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3A4516" w14:textId="3D5FDF9C" w:rsidR="001E41F3" w:rsidRPr="006801F3" w:rsidRDefault="001E41F3">
      <w:pPr>
        <w:pStyle w:val="CRCoverPage"/>
        <w:tabs>
          <w:tab w:val="right" w:pos="9639"/>
        </w:tabs>
        <w:spacing w:after="0"/>
        <w:rPr>
          <w:b/>
          <w:i/>
          <w:noProof/>
          <w:sz w:val="28"/>
        </w:rPr>
      </w:pPr>
      <w:r w:rsidRPr="006801F3">
        <w:rPr>
          <w:b/>
          <w:noProof/>
          <w:sz w:val="24"/>
        </w:rPr>
        <w:t>3GPP TSG-</w:t>
      </w:r>
      <w:r w:rsidR="00800BCB" w:rsidRPr="006801F3">
        <w:rPr>
          <w:b/>
          <w:noProof/>
          <w:sz w:val="24"/>
        </w:rPr>
        <w:fldChar w:fldCharType="begin"/>
      </w:r>
      <w:r w:rsidR="00800BCB" w:rsidRPr="006801F3">
        <w:rPr>
          <w:b/>
          <w:noProof/>
          <w:sz w:val="24"/>
        </w:rPr>
        <w:instrText xml:space="preserve"> DOCPROPERTY  SourceIfTsg  \* MERGEFORMAT </w:instrText>
      </w:r>
      <w:r w:rsidR="00800BCB" w:rsidRPr="006801F3">
        <w:rPr>
          <w:b/>
          <w:noProof/>
          <w:sz w:val="24"/>
        </w:rPr>
        <w:fldChar w:fldCharType="separate"/>
      </w:r>
      <w:r w:rsidR="007D467D">
        <w:rPr>
          <w:b/>
          <w:noProof/>
          <w:sz w:val="24"/>
        </w:rPr>
        <w:t>S4</w:t>
      </w:r>
      <w:r w:rsidR="00800BCB" w:rsidRPr="006801F3">
        <w:rPr>
          <w:b/>
          <w:noProof/>
          <w:sz w:val="24"/>
        </w:rPr>
        <w:fldChar w:fldCharType="end"/>
      </w:r>
      <w:r w:rsidR="008C3F91" w:rsidRPr="006801F3">
        <w:rPr>
          <w:b/>
          <w:noProof/>
          <w:sz w:val="24"/>
        </w:rPr>
        <w:t xml:space="preserve"> </w:t>
      </w:r>
      <w:r w:rsidRPr="006801F3">
        <w:rPr>
          <w:b/>
          <w:noProof/>
          <w:sz w:val="24"/>
        </w:rPr>
        <w:t>Meetin</w:t>
      </w:r>
      <w:r w:rsidR="008540F4">
        <w:rPr>
          <w:b/>
          <w:noProof/>
          <w:sz w:val="24"/>
        </w:rPr>
        <w:t xml:space="preserve">g </w:t>
      </w:r>
      <w:r w:rsidR="00CD1E7E" w:rsidRPr="006801F3">
        <w:rPr>
          <w:b/>
          <w:noProof/>
          <w:sz w:val="24"/>
        </w:rPr>
        <w:fldChar w:fldCharType="begin"/>
      </w:r>
      <w:r w:rsidR="00CD1E7E" w:rsidRPr="006801F3">
        <w:rPr>
          <w:b/>
          <w:noProof/>
          <w:sz w:val="24"/>
        </w:rPr>
        <w:instrText xml:space="preserve"> DOCPROPERTY  MtgTitle  \* MERGEFORMAT </w:instrText>
      </w:r>
      <w:r w:rsidR="00CD1E7E" w:rsidRPr="006801F3">
        <w:rPr>
          <w:b/>
          <w:noProof/>
          <w:sz w:val="24"/>
        </w:rPr>
        <w:fldChar w:fldCharType="separate"/>
      </w:r>
      <w:r w:rsidR="007D467D">
        <w:rPr>
          <w:b/>
          <w:noProof/>
          <w:sz w:val="24"/>
        </w:rPr>
        <w:t xml:space="preserve"> </w:t>
      </w:r>
      <w:r w:rsidR="00CD1E7E" w:rsidRPr="006801F3">
        <w:rPr>
          <w:b/>
          <w:noProof/>
          <w:sz w:val="24"/>
        </w:rPr>
        <w:fldChar w:fldCharType="end"/>
      </w:r>
      <w:r w:rsidRPr="006801F3">
        <w:rPr>
          <w:b/>
          <w:noProof/>
          <w:sz w:val="24"/>
        </w:rPr>
        <w:t xml:space="preserve"> #</w:t>
      </w:r>
      <w:r w:rsidR="008C3F91" w:rsidRPr="006801F3">
        <w:rPr>
          <w:b/>
          <w:noProof/>
          <w:sz w:val="24"/>
        </w:rPr>
        <w:fldChar w:fldCharType="begin"/>
      </w:r>
      <w:r w:rsidR="008C3F91" w:rsidRPr="006801F3">
        <w:rPr>
          <w:b/>
          <w:noProof/>
          <w:sz w:val="24"/>
        </w:rPr>
        <w:instrText xml:space="preserve"> DOCPROPERTY  MtgSeq  \* MERGEFORMAT </w:instrText>
      </w:r>
      <w:r w:rsidR="008C3F91" w:rsidRPr="006801F3">
        <w:rPr>
          <w:b/>
          <w:noProof/>
          <w:sz w:val="24"/>
        </w:rPr>
        <w:fldChar w:fldCharType="separate"/>
      </w:r>
      <w:r w:rsidR="007D467D">
        <w:rPr>
          <w:b/>
          <w:noProof/>
          <w:sz w:val="24"/>
        </w:rPr>
        <w:t>128</w:t>
      </w:r>
      <w:r w:rsidR="008C3F91" w:rsidRPr="006801F3">
        <w:rPr>
          <w:b/>
          <w:noProof/>
          <w:sz w:val="24"/>
        </w:rPr>
        <w:fldChar w:fldCharType="end"/>
      </w:r>
      <w:r w:rsidRPr="006801F3">
        <w:rPr>
          <w:b/>
          <w:i/>
          <w:noProof/>
          <w:sz w:val="28"/>
        </w:rPr>
        <w:tab/>
      </w:r>
      <w:bookmarkStart w:id="1" w:name="_Hlk131674084"/>
      <w:r w:rsidR="008C3F91" w:rsidRPr="006801F3">
        <w:rPr>
          <w:b/>
          <w:i/>
          <w:noProof/>
          <w:sz w:val="28"/>
        </w:rPr>
        <w:fldChar w:fldCharType="begin"/>
      </w:r>
      <w:r w:rsidR="008C3F91" w:rsidRPr="006801F3">
        <w:rPr>
          <w:b/>
          <w:i/>
          <w:noProof/>
          <w:sz w:val="28"/>
        </w:rPr>
        <w:instrText xml:space="preserve"> DOCPROPERTY  Tdoc#  \* MERGEFORMAT </w:instrText>
      </w:r>
      <w:r w:rsidR="008C3F91" w:rsidRPr="006801F3">
        <w:rPr>
          <w:b/>
          <w:i/>
          <w:noProof/>
          <w:sz w:val="28"/>
        </w:rPr>
        <w:fldChar w:fldCharType="separate"/>
      </w:r>
      <w:r w:rsidR="007D467D">
        <w:rPr>
          <w:b/>
          <w:i/>
          <w:noProof/>
          <w:sz w:val="28"/>
        </w:rPr>
        <w:t>S4-240855</w:t>
      </w:r>
      <w:r w:rsidR="008C3F91" w:rsidRPr="006801F3">
        <w:rPr>
          <w:b/>
          <w:i/>
          <w:noProof/>
          <w:sz w:val="28"/>
        </w:rPr>
        <w:fldChar w:fldCharType="end"/>
      </w:r>
      <w:bookmarkEnd w:id="1"/>
    </w:p>
    <w:p w14:paraId="6979261F" w14:textId="319DD12B" w:rsidR="001E41F3" w:rsidRPr="006801F3" w:rsidRDefault="008C3F91" w:rsidP="008C3F91">
      <w:pPr>
        <w:pStyle w:val="CRCoverPage"/>
        <w:tabs>
          <w:tab w:val="right" w:pos="9639"/>
        </w:tabs>
        <w:outlineLvl w:val="0"/>
        <w:rPr>
          <w:bCs/>
          <w:noProof/>
          <w:sz w:val="24"/>
        </w:rPr>
      </w:pPr>
      <w:r w:rsidRPr="006801F3">
        <w:rPr>
          <w:b/>
          <w:noProof/>
          <w:sz w:val="24"/>
        </w:rPr>
        <w:fldChar w:fldCharType="begin"/>
      </w:r>
      <w:r w:rsidRPr="006801F3">
        <w:rPr>
          <w:b/>
          <w:noProof/>
          <w:sz w:val="24"/>
        </w:rPr>
        <w:instrText xml:space="preserve"> DOCPROPERTY  Location  \* MERGEFORMAT </w:instrText>
      </w:r>
      <w:r w:rsidRPr="006801F3">
        <w:rPr>
          <w:b/>
          <w:noProof/>
          <w:sz w:val="24"/>
        </w:rPr>
        <w:fldChar w:fldCharType="separate"/>
      </w:r>
      <w:r w:rsidR="007D467D">
        <w:rPr>
          <w:b/>
          <w:noProof/>
          <w:sz w:val="24"/>
        </w:rPr>
        <w:t>Jeju</w:t>
      </w:r>
      <w:r w:rsidRPr="006801F3">
        <w:rPr>
          <w:b/>
          <w:noProof/>
          <w:sz w:val="24"/>
        </w:rPr>
        <w:fldChar w:fldCharType="end"/>
      </w:r>
      <w:r w:rsidR="001E41F3" w:rsidRPr="006801F3">
        <w:rPr>
          <w:b/>
          <w:noProof/>
          <w:sz w:val="24"/>
        </w:rPr>
        <w:t xml:space="preserve">, </w:t>
      </w:r>
      <w:r w:rsidRPr="006801F3">
        <w:rPr>
          <w:b/>
          <w:noProof/>
          <w:sz w:val="24"/>
        </w:rPr>
        <w:fldChar w:fldCharType="begin"/>
      </w:r>
      <w:r w:rsidRPr="006801F3">
        <w:rPr>
          <w:b/>
          <w:noProof/>
          <w:sz w:val="24"/>
        </w:rPr>
        <w:instrText xml:space="preserve"> DOCPROPERTY  Country  \* MERGEFORMAT </w:instrText>
      </w:r>
      <w:r w:rsidRPr="006801F3">
        <w:rPr>
          <w:b/>
          <w:noProof/>
          <w:sz w:val="24"/>
        </w:rPr>
        <w:fldChar w:fldCharType="separate"/>
      </w:r>
      <w:r w:rsidR="007D467D">
        <w:rPr>
          <w:b/>
          <w:noProof/>
          <w:sz w:val="24"/>
        </w:rPr>
        <w:t>Republic of Korea</w:t>
      </w:r>
      <w:r w:rsidRPr="006801F3">
        <w:rPr>
          <w:b/>
          <w:noProof/>
          <w:sz w:val="24"/>
        </w:rPr>
        <w:fldChar w:fldCharType="end"/>
      </w:r>
      <w:r w:rsidR="001E41F3" w:rsidRPr="006801F3">
        <w:rPr>
          <w:b/>
          <w:noProof/>
          <w:sz w:val="24"/>
        </w:rPr>
        <w:t xml:space="preserve">, </w:t>
      </w:r>
      <w:r w:rsidRPr="006801F3">
        <w:rPr>
          <w:b/>
          <w:noProof/>
          <w:sz w:val="24"/>
        </w:rPr>
        <w:fldChar w:fldCharType="begin"/>
      </w:r>
      <w:r w:rsidRPr="006801F3">
        <w:rPr>
          <w:b/>
          <w:noProof/>
          <w:sz w:val="24"/>
        </w:rPr>
        <w:instrText xml:space="preserve"> DOCPROPERTY  StartDate  \* MERGEFORMAT </w:instrText>
      </w:r>
      <w:r w:rsidRPr="006801F3">
        <w:rPr>
          <w:b/>
          <w:noProof/>
          <w:sz w:val="24"/>
        </w:rPr>
        <w:fldChar w:fldCharType="separate"/>
      </w:r>
      <w:r w:rsidR="007D467D">
        <w:rPr>
          <w:b/>
          <w:noProof/>
          <w:sz w:val="24"/>
        </w:rPr>
        <w:t>20th</w:t>
      </w:r>
      <w:r w:rsidRPr="006801F3">
        <w:rPr>
          <w:b/>
          <w:noProof/>
          <w:sz w:val="24"/>
        </w:rPr>
        <w:fldChar w:fldCharType="end"/>
      </w:r>
      <w:r w:rsidRPr="006801F3">
        <w:rPr>
          <w:b/>
          <w:noProof/>
          <w:sz w:val="24"/>
        </w:rPr>
        <w:t>–</w:t>
      </w:r>
      <w:r w:rsidRPr="006801F3">
        <w:rPr>
          <w:b/>
          <w:noProof/>
          <w:sz w:val="24"/>
        </w:rPr>
        <w:fldChar w:fldCharType="begin"/>
      </w:r>
      <w:r w:rsidRPr="006801F3">
        <w:rPr>
          <w:b/>
          <w:noProof/>
          <w:sz w:val="24"/>
        </w:rPr>
        <w:instrText xml:space="preserve"> DOCPROPERTY  EndDate  \* MERGEFORMAT </w:instrText>
      </w:r>
      <w:r w:rsidRPr="006801F3">
        <w:rPr>
          <w:b/>
          <w:noProof/>
          <w:sz w:val="24"/>
        </w:rPr>
        <w:fldChar w:fldCharType="separate"/>
      </w:r>
      <w:r w:rsidR="007D467D">
        <w:rPr>
          <w:b/>
          <w:noProof/>
          <w:sz w:val="24"/>
        </w:rPr>
        <w:t>24th May 2024</w:t>
      </w:r>
      <w:r w:rsidRPr="006801F3">
        <w:rPr>
          <w:b/>
          <w:noProof/>
          <w:sz w:val="24"/>
        </w:rPr>
        <w:fldChar w:fldCharType="end"/>
      </w:r>
      <w:r w:rsidRPr="006801F3">
        <w:rPr>
          <w:bCs/>
          <w:noProof/>
          <w:sz w:val="24"/>
        </w:rPr>
        <w:tab/>
      </w:r>
      <w:r w:rsidR="004F5639">
        <w:rPr>
          <w:bCs/>
          <w:noProof/>
          <w:sz w:val="24"/>
        </w:rPr>
        <w:t>revision of S4aI240053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801F3"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Pr="006801F3" w:rsidRDefault="00305409" w:rsidP="00E34898">
            <w:pPr>
              <w:pStyle w:val="CRCoverPage"/>
              <w:spacing w:after="0"/>
              <w:jc w:val="right"/>
              <w:rPr>
                <w:i/>
                <w:noProof/>
              </w:rPr>
            </w:pPr>
            <w:r w:rsidRPr="006801F3">
              <w:rPr>
                <w:i/>
                <w:noProof/>
                <w:sz w:val="14"/>
              </w:rPr>
              <w:t>CR-Form-v</w:t>
            </w:r>
            <w:r w:rsidR="008863B9" w:rsidRPr="006801F3">
              <w:rPr>
                <w:i/>
                <w:noProof/>
                <w:sz w:val="14"/>
              </w:rPr>
              <w:t>12.0</w:t>
            </w:r>
          </w:p>
        </w:tc>
      </w:tr>
      <w:tr w:rsidR="001E41F3" w:rsidRPr="006801F3" w14:paraId="785E2A4E" w14:textId="77777777" w:rsidTr="00547111">
        <w:tc>
          <w:tcPr>
            <w:tcW w:w="9641" w:type="dxa"/>
            <w:gridSpan w:val="9"/>
            <w:tcBorders>
              <w:left w:val="single" w:sz="4" w:space="0" w:color="auto"/>
              <w:right w:val="single" w:sz="4" w:space="0" w:color="auto"/>
            </w:tcBorders>
          </w:tcPr>
          <w:p w14:paraId="6676D88B" w14:textId="456788D0" w:rsidR="001E41F3" w:rsidRPr="006801F3" w:rsidRDefault="001E41F3">
            <w:pPr>
              <w:pStyle w:val="CRCoverPage"/>
              <w:spacing w:after="0"/>
              <w:jc w:val="center"/>
              <w:rPr>
                <w:noProof/>
              </w:rPr>
            </w:pPr>
            <w:r w:rsidRPr="006801F3">
              <w:rPr>
                <w:b/>
                <w:noProof/>
                <w:sz w:val="32"/>
              </w:rPr>
              <w:t>CHANGE REQUEST</w:t>
            </w:r>
          </w:p>
        </w:tc>
      </w:tr>
      <w:tr w:rsidR="001E41F3" w:rsidRPr="006801F3" w14:paraId="76CC10AD" w14:textId="77777777" w:rsidTr="00547111">
        <w:tc>
          <w:tcPr>
            <w:tcW w:w="9641" w:type="dxa"/>
            <w:gridSpan w:val="9"/>
            <w:tcBorders>
              <w:left w:val="single" w:sz="4" w:space="0" w:color="auto"/>
              <w:right w:val="single" w:sz="4" w:space="0" w:color="auto"/>
            </w:tcBorders>
          </w:tcPr>
          <w:p w14:paraId="4F89DC0F" w14:textId="77777777" w:rsidR="001E41F3" w:rsidRPr="006801F3" w:rsidRDefault="001E41F3">
            <w:pPr>
              <w:pStyle w:val="CRCoverPage"/>
              <w:spacing w:after="0"/>
              <w:rPr>
                <w:noProof/>
                <w:sz w:val="8"/>
                <w:szCs w:val="8"/>
              </w:rPr>
            </w:pPr>
          </w:p>
        </w:tc>
      </w:tr>
      <w:tr w:rsidR="001E41F3" w:rsidRPr="006801F3" w14:paraId="407D58B8" w14:textId="77777777" w:rsidTr="00547111">
        <w:tc>
          <w:tcPr>
            <w:tcW w:w="142" w:type="dxa"/>
            <w:tcBorders>
              <w:left w:val="single" w:sz="4" w:space="0" w:color="auto"/>
            </w:tcBorders>
          </w:tcPr>
          <w:p w14:paraId="0DA8A5E7" w14:textId="77777777" w:rsidR="001E41F3" w:rsidRPr="006801F3" w:rsidRDefault="001E41F3">
            <w:pPr>
              <w:pStyle w:val="CRCoverPage"/>
              <w:spacing w:after="0"/>
              <w:jc w:val="right"/>
              <w:rPr>
                <w:noProof/>
              </w:rPr>
            </w:pPr>
          </w:p>
        </w:tc>
        <w:tc>
          <w:tcPr>
            <w:tcW w:w="1559" w:type="dxa"/>
            <w:shd w:val="pct30" w:color="FFFF00" w:fill="auto"/>
          </w:tcPr>
          <w:p w14:paraId="19F13582" w14:textId="32905A09" w:rsidR="001E41F3" w:rsidRPr="006801F3" w:rsidRDefault="008E3E93" w:rsidP="00195D6C">
            <w:pPr>
              <w:pStyle w:val="CRCoverPage"/>
              <w:spacing w:after="0"/>
              <w:jc w:val="center"/>
              <w:rPr>
                <w:b/>
                <w:noProof/>
                <w:sz w:val="28"/>
              </w:rPr>
            </w:pPr>
            <w:r w:rsidRPr="006801F3">
              <w:rPr>
                <w:b/>
                <w:noProof/>
                <w:sz w:val="28"/>
              </w:rPr>
              <w:fldChar w:fldCharType="begin"/>
            </w:r>
            <w:r w:rsidRPr="006801F3">
              <w:rPr>
                <w:b/>
                <w:noProof/>
                <w:sz w:val="28"/>
              </w:rPr>
              <w:instrText xml:space="preserve"> DOCPROPERTY  Spec#  \* MERGEFORMAT </w:instrText>
            </w:r>
            <w:r w:rsidRPr="006801F3">
              <w:rPr>
                <w:b/>
                <w:noProof/>
                <w:sz w:val="28"/>
              </w:rPr>
              <w:fldChar w:fldCharType="separate"/>
            </w:r>
            <w:r w:rsidR="007D467D">
              <w:rPr>
                <w:b/>
                <w:noProof/>
                <w:sz w:val="28"/>
              </w:rPr>
              <w:t>26.247</w:t>
            </w:r>
            <w:r w:rsidRPr="006801F3">
              <w:rPr>
                <w:b/>
                <w:noProof/>
                <w:sz w:val="28"/>
              </w:rPr>
              <w:fldChar w:fldCharType="end"/>
            </w:r>
          </w:p>
        </w:tc>
        <w:tc>
          <w:tcPr>
            <w:tcW w:w="709" w:type="dxa"/>
          </w:tcPr>
          <w:p w14:paraId="559E849B" w14:textId="77777777" w:rsidR="001E41F3" w:rsidRPr="006801F3" w:rsidRDefault="001E41F3">
            <w:pPr>
              <w:pStyle w:val="CRCoverPage"/>
              <w:spacing w:after="0"/>
              <w:jc w:val="center"/>
              <w:rPr>
                <w:noProof/>
              </w:rPr>
            </w:pPr>
            <w:r w:rsidRPr="006801F3">
              <w:rPr>
                <w:b/>
                <w:noProof/>
                <w:sz w:val="28"/>
              </w:rPr>
              <w:t>CR</w:t>
            </w:r>
          </w:p>
        </w:tc>
        <w:tc>
          <w:tcPr>
            <w:tcW w:w="1276" w:type="dxa"/>
            <w:shd w:val="pct30" w:color="FFFF00" w:fill="auto"/>
          </w:tcPr>
          <w:p w14:paraId="3D5219FB" w14:textId="79C603C3" w:rsidR="001E41F3" w:rsidRPr="008540F4" w:rsidRDefault="008E3E93" w:rsidP="00FD6F6A">
            <w:pPr>
              <w:pStyle w:val="CRCoverPage"/>
              <w:spacing w:after="0"/>
              <w:jc w:val="center"/>
              <w:rPr>
                <w:noProof/>
              </w:rPr>
            </w:pPr>
            <w:r w:rsidRPr="008540F4">
              <w:rPr>
                <w:b/>
                <w:sz w:val="28"/>
              </w:rPr>
              <w:fldChar w:fldCharType="begin"/>
            </w:r>
            <w:r w:rsidRPr="008540F4">
              <w:rPr>
                <w:b/>
                <w:noProof/>
                <w:sz w:val="28"/>
              </w:rPr>
              <w:instrText xml:space="preserve"> DOCPROPERTY  Cr#  \* MERGEFORMAT </w:instrText>
            </w:r>
            <w:r w:rsidRPr="008540F4">
              <w:rPr>
                <w:b/>
                <w:sz w:val="28"/>
              </w:rPr>
              <w:fldChar w:fldCharType="separate"/>
            </w:r>
            <w:r w:rsidR="007D467D">
              <w:rPr>
                <w:b/>
                <w:noProof/>
                <w:sz w:val="28"/>
              </w:rPr>
              <w:t>0185</w:t>
            </w:r>
            <w:r w:rsidRPr="008540F4">
              <w:rPr>
                <w:b/>
                <w:sz w:val="28"/>
              </w:rPr>
              <w:fldChar w:fldCharType="end"/>
            </w:r>
          </w:p>
        </w:tc>
        <w:tc>
          <w:tcPr>
            <w:tcW w:w="709" w:type="dxa"/>
          </w:tcPr>
          <w:p w14:paraId="11BB8CB3" w14:textId="77777777" w:rsidR="001E41F3" w:rsidRPr="006801F3" w:rsidRDefault="001E41F3" w:rsidP="0051580D">
            <w:pPr>
              <w:pStyle w:val="CRCoverPage"/>
              <w:tabs>
                <w:tab w:val="right" w:pos="625"/>
              </w:tabs>
              <w:spacing w:after="0"/>
              <w:jc w:val="center"/>
              <w:rPr>
                <w:noProof/>
              </w:rPr>
            </w:pPr>
            <w:r w:rsidRPr="006801F3">
              <w:rPr>
                <w:b/>
                <w:bCs/>
                <w:noProof/>
                <w:sz w:val="28"/>
              </w:rPr>
              <w:t>rev</w:t>
            </w:r>
          </w:p>
        </w:tc>
        <w:tc>
          <w:tcPr>
            <w:tcW w:w="992" w:type="dxa"/>
            <w:shd w:val="pct30" w:color="FFFF00" w:fill="auto"/>
          </w:tcPr>
          <w:p w14:paraId="631172B0" w14:textId="46095913" w:rsidR="001E41F3" w:rsidRPr="006801F3" w:rsidRDefault="0057648E" w:rsidP="00E13F3D">
            <w:pPr>
              <w:pStyle w:val="CRCoverPage"/>
              <w:spacing w:after="0"/>
              <w:jc w:val="center"/>
              <w:rPr>
                <w:b/>
                <w:noProof/>
                <w:sz w:val="28"/>
              </w:rPr>
            </w:pPr>
            <w:r w:rsidRPr="006801F3">
              <w:rPr>
                <w:b/>
                <w:noProof/>
                <w:sz w:val="28"/>
              </w:rPr>
              <w:fldChar w:fldCharType="begin"/>
            </w:r>
            <w:r w:rsidRPr="006801F3">
              <w:rPr>
                <w:b/>
                <w:noProof/>
                <w:sz w:val="28"/>
              </w:rPr>
              <w:instrText xml:space="preserve"> DOCPROPERTY  Revision  \* MERGEFORMAT </w:instrText>
            </w:r>
            <w:r w:rsidRPr="006801F3">
              <w:rPr>
                <w:b/>
                <w:noProof/>
                <w:sz w:val="28"/>
              </w:rPr>
              <w:fldChar w:fldCharType="separate"/>
            </w:r>
            <w:r w:rsidR="007D467D">
              <w:rPr>
                <w:b/>
                <w:noProof/>
                <w:sz w:val="28"/>
              </w:rPr>
              <w:t>1</w:t>
            </w:r>
            <w:r w:rsidRPr="006801F3">
              <w:rPr>
                <w:b/>
                <w:noProof/>
                <w:sz w:val="28"/>
              </w:rPr>
              <w:fldChar w:fldCharType="end"/>
            </w:r>
          </w:p>
        </w:tc>
        <w:tc>
          <w:tcPr>
            <w:tcW w:w="2410" w:type="dxa"/>
          </w:tcPr>
          <w:p w14:paraId="2F69A49A" w14:textId="77777777" w:rsidR="001E41F3" w:rsidRPr="006801F3" w:rsidRDefault="001E41F3" w:rsidP="0051580D">
            <w:pPr>
              <w:pStyle w:val="CRCoverPage"/>
              <w:tabs>
                <w:tab w:val="right" w:pos="1825"/>
              </w:tabs>
              <w:spacing w:after="0"/>
              <w:jc w:val="center"/>
              <w:rPr>
                <w:noProof/>
              </w:rPr>
            </w:pPr>
            <w:r w:rsidRPr="006801F3">
              <w:rPr>
                <w:b/>
                <w:noProof/>
                <w:sz w:val="28"/>
                <w:szCs w:val="28"/>
              </w:rPr>
              <w:t>Current version:</w:t>
            </w:r>
          </w:p>
        </w:tc>
        <w:tc>
          <w:tcPr>
            <w:tcW w:w="1701" w:type="dxa"/>
            <w:shd w:val="pct30" w:color="FFFF00" w:fill="auto"/>
          </w:tcPr>
          <w:p w14:paraId="02DC798C" w14:textId="0CD3D28A" w:rsidR="001E41F3" w:rsidRPr="006801F3" w:rsidRDefault="008E3E93">
            <w:pPr>
              <w:pStyle w:val="CRCoverPage"/>
              <w:spacing w:after="0"/>
              <w:jc w:val="center"/>
              <w:rPr>
                <w:noProof/>
                <w:sz w:val="28"/>
              </w:rPr>
            </w:pPr>
            <w:r w:rsidRPr="00580AF6">
              <w:rPr>
                <w:b/>
                <w:noProof/>
                <w:sz w:val="28"/>
              </w:rPr>
              <w:fldChar w:fldCharType="begin"/>
            </w:r>
            <w:r w:rsidRPr="00580AF6">
              <w:rPr>
                <w:b/>
                <w:noProof/>
                <w:sz w:val="28"/>
              </w:rPr>
              <w:instrText xml:space="preserve"> DOCPROPERTY  Version  \* MERGEFORMAT </w:instrText>
            </w:r>
            <w:r w:rsidRPr="00580AF6">
              <w:rPr>
                <w:b/>
                <w:noProof/>
                <w:sz w:val="28"/>
              </w:rPr>
              <w:fldChar w:fldCharType="separate"/>
            </w:r>
            <w:r w:rsidR="007D467D">
              <w:rPr>
                <w:b/>
                <w:noProof/>
                <w:sz w:val="28"/>
              </w:rPr>
              <w:t>18.0.0</w:t>
            </w:r>
            <w:r w:rsidRPr="00580AF6">
              <w:rPr>
                <w:b/>
                <w:noProof/>
                <w:sz w:val="28"/>
              </w:rPr>
              <w:fldChar w:fldCharType="end"/>
            </w:r>
          </w:p>
        </w:tc>
        <w:tc>
          <w:tcPr>
            <w:tcW w:w="143" w:type="dxa"/>
            <w:tcBorders>
              <w:right w:val="single" w:sz="4" w:space="0" w:color="auto"/>
            </w:tcBorders>
          </w:tcPr>
          <w:p w14:paraId="5F2F9BEA" w14:textId="77777777" w:rsidR="001E41F3" w:rsidRPr="006801F3" w:rsidRDefault="001E41F3">
            <w:pPr>
              <w:pStyle w:val="CRCoverPage"/>
              <w:spacing w:after="0"/>
              <w:rPr>
                <w:noProof/>
              </w:rPr>
            </w:pPr>
          </w:p>
        </w:tc>
      </w:tr>
      <w:tr w:rsidR="001E41F3" w:rsidRPr="006801F3" w14:paraId="4E881081" w14:textId="77777777" w:rsidTr="00547111">
        <w:tc>
          <w:tcPr>
            <w:tcW w:w="9641" w:type="dxa"/>
            <w:gridSpan w:val="9"/>
            <w:tcBorders>
              <w:left w:val="single" w:sz="4" w:space="0" w:color="auto"/>
              <w:right w:val="single" w:sz="4" w:space="0" w:color="auto"/>
            </w:tcBorders>
          </w:tcPr>
          <w:p w14:paraId="23C16D3A" w14:textId="77777777" w:rsidR="001E41F3" w:rsidRPr="006801F3" w:rsidRDefault="001E41F3">
            <w:pPr>
              <w:pStyle w:val="CRCoverPage"/>
              <w:spacing w:after="0"/>
              <w:rPr>
                <w:noProof/>
              </w:rPr>
            </w:pPr>
          </w:p>
        </w:tc>
      </w:tr>
      <w:tr w:rsidR="001E41F3" w:rsidRPr="006801F3" w14:paraId="47D5A222" w14:textId="77777777" w:rsidTr="00547111">
        <w:tc>
          <w:tcPr>
            <w:tcW w:w="9641" w:type="dxa"/>
            <w:gridSpan w:val="9"/>
            <w:tcBorders>
              <w:top w:val="single" w:sz="4" w:space="0" w:color="auto"/>
            </w:tcBorders>
          </w:tcPr>
          <w:p w14:paraId="54EDF4D0" w14:textId="7F072C1E" w:rsidR="001E41F3" w:rsidRPr="006801F3" w:rsidRDefault="001E41F3">
            <w:pPr>
              <w:pStyle w:val="CRCoverPage"/>
              <w:spacing w:after="0"/>
              <w:jc w:val="center"/>
              <w:rPr>
                <w:rFonts w:cs="Arial"/>
                <w:i/>
                <w:noProof/>
              </w:rPr>
            </w:pPr>
            <w:r w:rsidRPr="006801F3">
              <w:rPr>
                <w:rFonts w:cs="Arial"/>
                <w:i/>
                <w:noProof/>
              </w:rPr>
              <w:t xml:space="preserve">For </w:t>
            </w:r>
            <w:hyperlink r:id="rId12" w:anchor="_blank" w:history="1">
              <w:r w:rsidRPr="006801F3">
                <w:rPr>
                  <w:rStyle w:val="Hyperlink"/>
                  <w:rFonts w:cs="Arial"/>
                  <w:b/>
                  <w:i/>
                  <w:noProof/>
                  <w:color w:val="FF0000"/>
                </w:rPr>
                <w:t>HE</w:t>
              </w:r>
              <w:bookmarkStart w:id="2" w:name="_Hlt497126619"/>
              <w:r w:rsidRPr="006801F3">
                <w:rPr>
                  <w:rStyle w:val="Hyperlink"/>
                  <w:rFonts w:cs="Arial"/>
                  <w:b/>
                  <w:i/>
                  <w:noProof/>
                  <w:color w:val="FF0000"/>
                </w:rPr>
                <w:t>L</w:t>
              </w:r>
              <w:bookmarkEnd w:id="2"/>
              <w:r w:rsidRPr="006801F3">
                <w:rPr>
                  <w:rStyle w:val="Hyperlink"/>
                  <w:rFonts w:cs="Arial"/>
                  <w:b/>
                  <w:i/>
                  <w:noProof/>
                  <w:color w:val="FF0000"/>
                </w:rPr>
                <w:t>P</w:t>
              </w:r>
            </w:hyperlink>
            <w:r w:rsidRPr="006801F3">
              <w:rPr>
                <w:rFonts w:cs="Arial"/>
                <w:b/>
                <w:i/>
                <w:noProof/>
                <w:color w:val="FF0000"/>
              </w:rPr>
              <w:t xml:space="preserve"> </w:t>
            </w:r>
            <w:r w:rsidRPr="006801F3">
              <w:rPr>
                <w:rFonts w:cs="Arial"/>
                <w:i/>
                <w:noProof/>
              </w:rPr>
              <w:t>on using this form</w:t>
            </w:r>
            <w:r w:rsidR="0051580D" w:rsidRPr="006801F3">
              <w:rPr>
                <w:rFonts w:cs="Arial"/>
                <w:i/>
                <w:noProof/>
              </w:rPr>
              <w:t>: c</w:t>
            </w:r>
            <w:r w:rsidR="00F25D98" w:rsidRPr="006801F3">
              <w:rPr>
                <w:rFonts w:cs="Arial"/>
                <w:i/>
                <w:noProof/>
              </w:rPr>
              <w:t xml:space="preserve">omprehensive instructions can be found at </w:t>
            </w:r>
            <w:r w:rsidR="001B7A65" w:rsidRPr="006801F3">
              <w:rPr>
                <w:rFonts w:cs="Arial"/>
                <w:i/>
                <w:noProof/>
              </w:rPr>
              <w:br/>
            </w:r>
            <w:hyperlink r:id="rId13" w:history="1">
              <w:r w:rsidR="00DE34CF" w:rsidRPr="006801F3">
                <w:rPr>
                  <w:rStyle w:val="Hyperlink"/>
                  <w:rFonts w:cs="Arial"/>
                  <w:i/>
                  <w:noProof/>
                </w:rPr>
                <w:t>http://www.3gpp.org/Change-Requests</w:t>
              </w:r>
            </w:hyperlink>
            <w:r w:rsidR="00F25D98" w:rsidRPr="006801F3">
              <w:rPr>
                <w:rFonts w:cs="Arial"/>
                <w:i/>
                <w:noProof/>
              </w:rPr>
              <w:t>.</w:t>
            </w:r>
          </w:p>
        </w:tc>
      </w:tr>
      <w:tr w:rsidR="001E41F3" w:rsidRPr="006801F3" w14:paraId="18D27A5A" w14:textId="77777777" w:rsidTr="00547111">
        <w:tc>
          <w:tcPr>
            <w:tcW w:w="9641" w:type="dxa"/>
            <w:gridSpan w:val="9"/>
          </w:tcPr>
          <w:p w14:paraId="69B9D2A2" w14:textId="77777777" w:rsidR="001E41F3" w:rsidRPr="006801F3" w:rsidRDefault="001E41F3">
            <w:pPr>
              <w:pStyle w:val="CRCoverPage"/>
              <w:spacing w:after="0"/>
              <w:rPr>
                <w:noProof/>
                <w:sz w:val="8"/>
                <w:szCs w:val="8"/>
              </w:rPr>
            </w:pPr>
          </w:p>
        </w:tc>
      </w:tr>
    </w:tbl>
    <w:p w14:paraId="5DAC9EF1" w14:textId="77777777" w:rsidR="001E41F3" w:rsidRPr="00680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801F3" w14:paraId="205E83DA" w14:textId="77777777" w:rsidTr="00A7671C">
        <w:tc>
          <w:tcPr>
            <w:tcW w:w="2835" w:type="dxa"/>
          </w:tcPr>
          <w:p w14:paraId="425A71FF" w14:textId="77777777" w:rsidR="00F25D98" w:rsidRPr="006801F3" w:rsidRDefault="00F25D98" w:rsidP="001E41F3">
            <w:pPr>
              <w:pStyle w:val="CRCoverPage"/>
              <w:tabs>
                <w:tab w:val="right" w:pos="2751"/>
              </w:tabs>
              <w:spacing w:after="0"/>
              <w:rPr>
                <w:b/>
                <w:i/>
                <w:noProof/>
              </w:rPr>
            </w:pPr>
            <w:r w:rsidRPr="006801F3">
              <w:rPr>
                <w:b/>
                <w:i/>
                <w:noProof/>
              </w:rPr>
              <w:t>Proposed change</w:t>
            </w:r>
            <w:r w:rsidR="00A7671C" w:rsidRPr="006801F3">
              <w:rPr>
                <w:b/>
                <w:i/>
                <w:noProof/>
              </w:rPr>
              <w:t xml:space="preserve"> </w:t>
            </w:r>
            <w:r w:rsidRPr="006801F3">
              <w:rPr>
                <w:b/>
                <w:i/>
                <w:noProof/>
              </w:rPr>
              <w:t>affects:</w:t>
            </w:r>
          </w:p>
        </w:tc>
        <w:tc>
          <w:tcPr>
            <w:tcW w:w="1418" w:type="dxa"/>
          </w:tcPr>
          <w:p w14:paraId="22D41370" w14:textId="77777777" w:rsidR="00F25D98" w:rsidRPr="006801F3" w:rsidRDefault="00F25D98" w:rsidP="001E41F3">
            <w:pPr>
              <w:pStyle w:val="CRCoverPage"/>
              <w:spacing w:after="0"/>
              <w:jc w:val="right"/>
              <w:rPr>
                <w:noProof/>
              </w:rPr>
            </w:pPr>
            <w:r w:rsidRPr="006801F3">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Pr="006801F3"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Pr="006801F3" w:rsidRDefault="00F25D98" w:rsidP="001E41F3">
            <w:pPr>
              <w:pStyle w:val="CRCoverPage"/>
              <w:spacing w:after="0"/>
              <w:jc w:val="right"/>
              <w:rPr>
                <w:noProof/>
                <w:u w:val="single"/>
              </w:rPr>
            </w:pPr>
            <w:r w:rsidRPr="006801F3">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5F7EBAF8" w:rsidR="00F25D98" w:rsidRPr="006801F3" w:rsidRDefault="00061398" w:rsidP="001E41F3">
            <w:pPr>
              <w:pStyle w:val="CRCoverPage"/>
              <w:spacing w:after="0"/>
              <w:jc w:val="center"/>
              <w:rPr>
                <w:b/>
                <w:caps/>
                <w:noProof/>
              </w:rPr>
            </w:pPr>
            <w:r>
              <w:rPr>
                <w:b/>
                <w:caps/>
                <w:noProof/>
              </w:rPr>
              <w:t>X</w:t>
            </w:r>
          </w:p>
        </w:tc>
        <w:tc>
          <w:tcPr>
            <w:tcW w:w="2126" w:type="dxa"/>
          </w:tcPr>
          <w:p w14:paraId="4B6BBA01" w14:textId="77777777" w:rsidR="00F25D98" w:rsidRPr="006801F3" w:rsidRDefault="00F25D98" w:rsidP="001E41F3">
            <w:pPr>
              <w:pStyle w:val="CRCoverPage"/>
              <w:spacing w:after="0"/>
              <w:jc w:val="right"/>
              <w:rPr>
                <w:noProof/>
                <w:u w:val="single"/>
              </w:rPr>
            </w:pPr>
            <w:r w:rsidRPr="006801F3">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Pr="006801F3" w:rsidRDefault="00F25D98" w:rsidP="001E41F3">
            <w:pPr>
              <w:pStyle w:val="CRCoverPage"/>
              <w:spacing w:after="0"/>
              <w:jc w:val="center"/>
              <w:rPr>
                <w:b/>
                <w:caps/>
                <w:noProof/>
              </w:rPr>
            </w:pPr>
          </w:p>
        </w:tc>
        <w:tc>
          <w:tcPr>
            <w:tcW w:w="1418" w:type="dxa"/>
            <w:tcBorders>
              <w:left w:val="nil"/>
            </w:tcBorders>
          </w:tcPr>
          <w:p w14:paraId="628F483E" w14:textId="77777777" w:rsidR="00F25D98" w:rsidRPr="006801F3" w:rsidRDefault="00F25D98" w:rsidP="001E41F3">
            <w:pPr>
              <w:pStyle w:val="CRCoverPage"/>
              <w:spacing w:after="0"/>
              <w:jc w:val="right"/>
              <w:rPr>
                <w:noProof/>
              </w:rPr>
            </w:pPr>
            <w:r w:rsidRPr="006801F3">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55684B2B" w:rsidR="00F25D98" w:rsidRPr="006801F3" w:rsidRDefault="00477E60" w:rsidP="001E41F3">
            <w:pPr>
              <w:pStyle w:val="CRCoverPage"/>
              <w:spacing w:after="0"/>
              <w:jc w:val="center"/>
              <w:rPr>
                <w:b/>
                <w:bCs/>
                <w:caps/>
                <w:noProof/>
              </w:rPr>
            </w:pPr>
            <w:r w:rsidRPr="006801F3">
              <w:rPr>
                <w:b/>
                <w:bCs/>
                <w:caps/>
                <w:noProof/>
              </w:rPr>
              <w:t>X</w:t>
            </w:r>
          </w:p>
        </w:tc>
      </w:tr>
    </w:tbl>
    <w:p w14:paraId="64F5113E" w14:textId="77777777" w:rsidR="001E41F3" w:rsidRPr="006801F3" w:rsidRDefault="001E41F3">
      <w:pPr>
        <w:rPr>
          <w:sz w:val="8"/>
          <w:szCs w:val="8"/>
        </w:rPr>
      </w:pPr>
    </w:p>
    <w:tbl>
      <w:tblPr>
        <w:tblW w:w="9645" w:type="dxa"/>
        <w:tblInd w:w="42" w:type="dxa"/>
        <w:tblLayout w:type="fixed"/>
        <w:tblCellMar>
          <w:left w:w="42" w:type="dxa"/>
          <w:right w:w="42" w:type="dxa"/>
        </w:tblCellMar>
        <w:tblLook w:val="0000" w:firstRow="0" w:lastRow="0" w:firstColumn="0" w:lastColumn="0" w:noHBand="0" w:noVBand="0"/>
      </w:tblPr>
      <w:tblGrid>
        <w:gridCol w:w="1845"/>
        <w:gridCol w:w="851"/>
        <w:gridCol w:w="284"/>
        <w:gridCol w:w="284"/>
        <w:gridCol w:w="567"/>
        <w:gridCol w:w="1701"/>
        <w:gridCol w:w="567"/>
        <w:gridCol w:w="143"/>
        <w:gridCol w:w="281"/>
        <w:gridCol w:w="994"/>
        <w:gridCol w:w="2128"/>
      </w:tblGrid>
      <w:tr w:rsidR="001E41F3" w:rsidRPr="006801F3" w14:paraId="2015A4B0" w14:textId="77777777" w:rsidTr="00E70981">
        <w:tc>
          <w:tcPr>
            <w:tcW w:w="9645" w:type="dxa"/>
            <w:gridSpan w:val="11"/>
          </w:tcPr>
          <w:p w14:paraId="28A36991" w14:textId="77777777" w:rsidR="001E41F3" w:rsidRPr="006801F3" w:rsidRDefault="001E41F3">
            <w:pPr>
              <w:pStyle w:val="CRCoverPage"/>
              <w:spacing w:after="0"/>
              <w:rPr>
                <w:noProof/>
                <w:sz w:val="8"/>
                <w:szCs w:val="8"/>
              </w:rPr>
            </w:pPr>
          </w:p>
        </w:tc>
      </w:tr>
      <w:tr w:rsidR="001E41F3" w:rsidRPr="006801F3" w14:paraId="7275E2E2" w14:textId="77777777" w:rsidTr="00E70981">
        <w:tc>
          <w:tcPr>
            <w:tcW w:w="1845" w:type="dxa"/>
            <w:tcBorders>
              <w:top w:val="single" w:sz="4" w:space="0" w:color="auto"/>
              <w:left w:val="single" w:sz="4" w:space="0" w:color="auto"/>
            </w:tcBorders>
          </w:tcPr>
          <w:p w14:paraId="795BB293" w14:textId="77777777" w:rsidR="001E41F3" w:rsidRPr="006801F3" w:rsidRDefault="001E41F3">
            <w:pPr>
              <w:pStyle w:val="CRCoverPage"/>
              <w:tabs>
                <w:tab w:val="right" w:pos="1759"/>
              </w:tabs>
              <w:spacing w:after="0"/>
              <w:rPr>
                <w:b/>
                <w:i/>
                <w:noProof/>
              </w:rPr>
            </w:pPr>
            <w:r w:rsidRPr="006801F3">
              <w:rPr>
                <w:b/>
                <w:i/>
                <w:noProof/>
              </w:rPr>
              <w:t>Title:</w:t>
            </w:r>
            <w:r w:rsidRPr="006801F3">
              <w:rPr>
                <w:b/>
                <w:i/>
                <w:noProof/>
              </w:rPr>
              <w:tab/>
            </w:r>
          </w:p>
        </w:tc>
        <w:tc>
          <w:tcPr>
            <w:tcW w:w="7800" w:type="dxa"/>
            <w:gridSpan w:val="10"/>
            <w:tcBorders>
              <w:top w:val="single" w:sz="4" w:space="0" w:color="auto"/>
              <w:right w:val="single" w:sz="4" w:space="0" w:color="auto"/>
            </w:tcBorders>
            <w:shd w:val="pct30" w:color="FFFF00" w:fill="auto"/>
          </w:tcPr>
          <w:p w14:paraId="4DDEABE9" w14:textId="0CB3D4F8" w:rsidR="001E41F3" w:rsidRPr="006801F3" w:rsidRDefault="007D467D">
            <w:pPr>
              <w:pStyle w:val="CRCoverPage"/>
              <w:spacing w:after="0"/>
              <w:ind w:left="100"/>
              <w:rPr>
                <w:noProof/>
              </w:rPr>
            </w:pPr>
            <w:fldSimple w:instr=" DOCPROPERTY  CrTitle  \* MERGEFORMAT ">
              <w:r>
                <w:t>[EVEX, TEI18] Additional QM10 reporting schema fields for alignment</w:t>
              </w:r>
            </w:fldSimple>
          </w:p>
        </w:tc>
      </w:tr>
      <w:tr w:rsidR="001E41F3" w:rsidRPr="006801F3" w14:paraId="610ACB24" w14:textId="77777777" w:rsidTr="00E70981">
        <w:tc>
          <w:tcPr>
            <w:tcW w:w="1845" w:type="dxa"/>
            <w:tcBorders>
              <w:left w:val="single" w:sz="4" w:space="0" w:color="auto"/>
            </w:tcBorders>
          </w:tcPr>
          <w:p w14:paraId="2F8DDEC1" w14:textId="77777777" w:rsidR="001E41F3" w:rsidRPr="006801F3" w:rsidRDefault="001E41F3">
            <w:pPr>
              <w:pStyle w:val="CRCoverPage"/>
              <w:spacing w:after="0"/>
              <w:rPr>
                <w:b/>
                <w:i/>
                <w:noProof/>
                <w:sz w:val="8"/>
                <w:szCs w:val="8"/>
              </w:rPr>
            </w:pPr>
          </w:p>
        </w:tc>
        <w:tc>
          <w:tcPr>
            <w:tcW w:w="7800" w:type="dxa"/>
            <w:gridSpan w:val="10"/>
            <w:tcBorders>
              <w:right w:val="single" w:sz="4" w:space="0" w:color="auto"/>
            </w:tcBorders>
          </w:tcPr>
          <w:p w14:paraId="70A76641" w14:textId="77777777" w:rsidR="001E41F3" w:rsidRPr="006801F3" w:rsidRDefault="001E41F3">
            <w:pPr>
              <w:pStyle w:val="CRCoverPage"/>
              <w:spacing w:after="0"/>
              <w:rPr>
                <w:noProof/>
                <w:sz w:val="8"/>
                <w:szCs w:val="8"/>
              </w:rPr>
            </w:pPr>
          </w:p>
        </w:tc>
      </w:tr>
      <w:tr w:rsidR="001E41F3" w:rsidRPr="006801F3" w14:paraId="32BF80CA" w14:textId="77777777" w:rsidTr="00E70981">
        <w:tc>
          <w:tcPr>
            <w:tcW w:w="1845" w:type="dxa"/>
            <w:tcBorders>
              <w:left w:val="single" w:sz="4" w:space="0" w:color="auto"/>
            </w:tcBorders>
          </w:tcPr>
          <w:p w14:paraId="762003E9" w14:textId="77777777" w:rsidR="001E41F3" w:rsidRPr="006801F3" w:rsidRDefault="001E41F3">
            <w:pPr>
              <w:pStyle w:val="CRCoverPage"/>
              <w:tabs>
                <w:tab w:val="right" w:pos="1759"/>
              </w:tabs>
              <w:spacing w:after="0"/>
              <w:rPr>
                <w:b/>
                <w:i/>
                <w:noProof/>
              </w:rPr>
            </w:pPr>
            <w:r w:rsidRPr="006801F3">
              <w:rPr>
                <w:b/>
                <w:i/>
                <w:noProof/>
              </w:rPr>
              <w:t>Source to WG:</w:t>
            </w:r>
          </w:p>
        </w:tc>
        <w:tc>
          <w:tcPr>
            <w:tcW w:w="7800" w:type="dxa"/>
            <w:gridSpan w:val="10"/>
            <w:tcBorders>
              <w:right w:val="single" w:sz="4" w:space="0" w:color="auto"/>
            </w:tcBorders>
            <w:shd w:val="pct30" w:color="FFFF00" w:fill="auto"/>
          </w:tcPr>
          <w:p w14:paraId="4542E7B2" w14:textId="4BBDAFF8" w:rsidR="001E41F3" w:rsidRPr="006801F3" w:rsidRDefault="008E3E93">
            <w:pPr>
              <w:pStyle w:val="CRCoverPage"/>
              <w:spacing w:after="0"/>
              <w:ind w:left="100"/>
              <w:rPr>
                <w:noProof/>
              </w:rPr>
            </w:pPr>
            <w:r w:rsidRPr="006801F3">
              <w:rPr>
                <w:noProof/>
              </w:rPr>
              <w:fldChar w:fldCharType="begin"/>
            </w:r>
            <w:r w:rsidRPr="006801F3">
              <w:rPr>
                <w:noProof/>
              </w:rPr>
              <w:instrText xml:space="preserve"> DOCPROPERTY  SourceIfWg  \* MERGEFORMAT </w:instrText>
            </w:r>
            <w:r w:rsidRPr="006801F3">
              <w:rPr>
                <w:noProof/>
              </w:rPr>
              <w:fldChar w:fldCharType="separate"/>
            </w:r>
            <w:r w:rsidR="007D467D">
              <w:rPr>
                <w:noProof/>
              </w:rPr>
              <w:t>BBC</w:t>
            </w:r>
            <w:r w:rsidRPr="006801F3">
              <w:rPr>
                <w:noProof/>
              </w:rPr>
              <w:fldChar w:fldCharType="end"/>
            </w:r>
          </w:p>
        </w:tc>
      </w:tr>
      <w:tr w:rsidR="001E41F3" w:rsidRPr="006801F3" w14:paraId="1EBA2490" w14:textId="77777777" w:rsidTr="00E70981">
        <w:tc>
          <w:tcPr>
            <w:tcW w:w="1845" w:type="dxa"/>
            <w:tcBorders>
              <w:left w:val="single" w:sz="4" w:space="0" w:color="auto"/>
            </w:tcBorders>
          </w:tcPr>
          <w:p w14:paraId="77BC9926" w14:textId="77777777" w:rsidR="001E41F3" w:rsidRPr="006801F3" w:rsidRDefault="001E41F3">
            <w:pPr>
              <w:pStyle w:val="CRCoverPage"/>
              <w:tabs>
                <w:tab w:val="right" w:pos="1759"/>
              </w:tabs>
              <w:spacing w:after="0"/>
              <w:rPr>
                <w:b/>
                <w:i/>
                <w:noProof/>
              </w:rPr>
            </w:pPr>
            <w:r w:rsidRPr="006801F3">
              <w:rPr>
                <w:b/>
                <w:i/>
                <w:noProof/>
              </w:rPr>
              <w:t>Source to TSG:</w:t>
            </w:r>
          </w:p>
        </w:tc>
        <w:tc>
          <w:tcPr>
            <w:tcW w:w="7800" w:type="dxa"/>
            <w:gridSpan w:val="10"/>
            <w:tcBorders>
              <w:right w:val="single" w:sz="4" w:space="0" w:color="auto"/>
            </w:tcBorders>
            <w:shd w:val="pct30" w:color="FFFF00" w:fill="auto"/>
          </w:tcPr>
          <w:p w14:paraId="194C49DB" w14:textId="7D1A130B" w:rsidR="001E41F3" w:rsidRPr="006801F3" w:rsidRDefault="008E3E93" w:rsidP="00547111">
            <w:pPr>
              <w:pStyle w:val="CRCoverPage"/>
              <w:spacing w:after="0"/>
              <w:ind w:left="100"/>
              <w:rPr>
                <w:noProof/>
              </w:rPr>
            </w:pPr>
            <w:r w:rsidRPr="006801F3">
              <w:rPr>
                <w:noProof/>
              </w:rPr>
              <w:fldChar w:fldCharType="begin"/>
            </w:r>
            <w:r w:rsidRPr="006801F3">
              <w:rPr>
                <w:noProof/>
              </w:rPr>
              <w:instrText xml:space="preserve"> DOCPROPERTY  SourceIfTsg  \* MERGEFORMAT </w:instrText>
            </w:r>
            <w:r w:rsidRPr="006801F3">
              <w:rPr>
                <w:noProof/>
              </w:rPr>
              <w:fldChar w:fldCharType="separate"/>
            </w:r>
            <w:r w:rsidR="007D467D">
              <w:rPr>
                <w:noProof/>
              </w:rPr>
              <w:t>S4</w:t>
            </w:r>
            <w:r w:rsidRPr="006801F3">
              <w:rPr>
                <w:noProof/>
              </w:rPr>
              <w:fldChar w:fldCharType="end"/>
            </w:r>
          </w:p>
        </w:tc>
      </w:tr>
      <w:tr w:rsidR="001E41F3" w:rsidRPr="006801F3" w14:paraId="08985D8F" w14:textId="77777777" w:rsidTr="00E70981">
        <w:tc>
          <w:tcPr>
            <w:tcW w:w="1845" w:type="dxa"/>
            <w:tcBorders>
              <w:left w:val="single" w:sz="4" w:space="0" w:color="auto"/>
            </w:tcBorders>
          </w:tcPr>
          <w:p w14:paraId="66195F28" w14:textId="77777777" w:rsidR="001E41F3" w:rsidRPr="006801F3" w:rsidRDefault="001E41F3">
            <w:pPr>
              <w:pStyle w:val="CRCoverPage"/>
              <w:spacing w:after="0"/>
              <w:rPr>
                <w:b/>
                <w:i/>
                <w:noProof/>
                <w:sz w:val="8"/>
                <w:szCs w:val="8"/>
              </w:rPr>
            </w:pPr>
          </w:p>
        </w:tc>
        <w:tc>
          <w:tcPr>
            <w:tcW w:w="7800" w:type="dxa"/>
            <w:gridSpan w:val="10"/>
            <w:tcBorders>
              <w:right w:val="single" w:sz="4" w:space="0" w:color="auto"/>
            </w:tcBorders>
          </w:tcPr>
          <w:p w14:paraId="7664803B" w14:textId="77777777" w:rsidR="001E41F3" w:rsidRPr="006801F3" w:rsidRDefault="001E41F3">
            <w:pPr>
              <w:pStyle w:val="CRCoverPage"/>
              <w:spacing w:after="0"/>
              <w:rPr>
                <w:noProof/>
                <w:sz w:val="8"/>
                <w:szCs w:val="8"/>
              </w:rPr>
            </w:pPr>
          </w:p>
        </w:tc>
      </w:tr>
      <w:tr w:rsidR="001E41F3" w:rsidRPr="006801F3" w14:paraId="41CAD92E" w14:textId="77777777" w:rsidTr="00E70981">
        <w:tc>
          <w:tcPr>
            <w:tcW w:w="1845" w:type="dxa"/>
            <w:tcBorders>
              <w:left w:val="single" w:sz="4" w:space="0" w:color="auto"/>
            </w:tcBorders>
          </w:tcPr>
          <w:p w14:paraId="5849EFD2" w14:textId="77777777" w:rsidR="001E41F3" w:rsidRPr="006801F3" w:rsidRDefault="001E41F3">
            <w:pPr>
              <w:pStyle w:val="CRCoverPage"/>
              <w:tabs>
                <w:tab w:val="right" w:pos="1759"/>
              </w:tabs>
              <w:spacing w:after="0"/>
              <w:rPr>
                <w:b/>
                <w:i/>
                <w:noProof/>
              </w:rPr>
            </w:pPr>
            <w:r w:rsidRPr="006801F3">
              <w:rPr>
                <w:b/>
                <w:i/>
                <w:noProof/>
              </w:rPr>
              <w:t>Work item code</w:t>
            </w:r>
            <w:r w:rsidR="0051580D" w:rsidRPr="006801F3">
              <w:rPr>
                <w:b/>
                <w:i/>
                <w:noProof/>
              </w:rPr>
              <w:t>:</w:t>
            </w:r>
          </w:p>
        </w:tc>
        <w:tc>
          <w:tcPr>
            <w:tcW w:w="3687" w:type="dxa"/>
            <w:gridSpan w:val="5"/>
            <w:shd w:val="pct30" w:color="FFFF00" w:fill="auto"/>
          </w:tcPr>
          <w:p w14:paraId="27821FF6" w14:textId="417C7B6E" w:rsidR="001E41F3" w:rsidRPr="006801F3" w:rsidRDefault="008E3E93">
            <w:pPr>
              <w:pStyle w:val="CRCoverPage"/>
              <w:spacing w:after="0"/>
              <w:ind w:left="100"/>
              <w:rPr>
                <w:noProof/>
              </w:rPr>
            </w:pPr>
            <w:r w:rsidRPr="006801F3">
              <w:rPr>
                <w:noProof/>
              </w:rPr>
              <w:fldChar w:fldCharType="begin"/>
            </w:r>
            <w:r w:rsidRPr="006801F3">
              <w:rPr>
                <w:noProof/>
              </w:rPr>
              <w:instrText xml:space="preserve"> DOCPROPERTY  RelatedWis  \* MERGEFORMAT </w:instrText>
            </w:r>
            <w:r w:rsidRPr="006801F3">
              <w:rPr>
                <w:noProof/>
              </w:rPr>
              <w:fldChar w:fldCharType="separate"/>
            </w:r>
            <w:r w:rsidR="007D467D">
              <w:rPr>
                <w:noProof/>
              </w:rPr>
              <w:t>EVEX, TEI18</w:t>
            </w:r>
            <w:r w:rsidRPr="006801F3">
              <w:rPr>
                <w:noProof/>
              </w:rPr>
              <w:fldChar w:fldCharType="end"/>
            </w:r>
          </w:p>
        </w:tc>
        <w:tc>
          <w:tcPr>
            <w:tcW w:w="567" w:type="dxa"/>
            <w:tcBorders>
              <w:left w:val="nil"/>
            </w:tcBorders>
          </w:tcPr>
          <w:p w14:paraId="4610DD95" w14:textId="77777777" w:rsidR="001E41F3" w:rsidRPr="006801F3" w:rsidRDefault="001E41F3">
            <w:pPr>
              <w:pStyle w:val="CRCoverPage"/>
              <w:spacing w:after="0"/>
              <w:ind w:right="100"/>
              <w:rPr>
                <w:noProof/>
              </w:rPr>
            </w:pPr>
          </w:p>
        </w:tc>
        <w:tc>
          <w:tcPr>
            <w:tcW w:w="1418" w:type="dxa"/>
            <w:gridSpan w:val="3"/>
            <w:tcBorders>
              <w:left w:val="nil"/>
            </w:tcBorders>
          </w:tcPr>
          <w:p w14:paraId="10118655" w14:textId="77777777" w:rsidR="001E41F3" w:rsidRPr="006801F3" w:rsidRDefault="001E41F3">
            <w:pPr>
              <w:pStyle w:val="CRCoverPage"/>
              <w:spacing w:after="0"/>
              <w:jc w:val="right"/>
              <w:rPr>
                <w:noProof/>
              </w:rPr>
            </w:pPr>
            <w:r w:rsidRPr="006801F3">
              <w:rPr>
                <w:b/>
                <w:i/>
                <w:noProof/>
              </w:rPr>
              <w:t>Date:</w:t>
            </w:r>
          </w:p>
        </w:tc>
        <w:tc>
          <w:tcPr>
            <w:tcW w:w="2128" w:type="dxa"/>
            <w:tcBorders>
              <w:right w:val="single" w:sz="4" w:space="0" w:color="auto"/>
            </w:tcBorders>
            <w:shd w:val="pct30" w:color="FFFF00" w:fill="auto"/>
          </w:tcPr>
          <w:p w14:paraId="0B5B1F42" w14:textId="6789AC4C" w:rsidR="001E41F3" w:rsidRPr="006801F3" w:rsidRDefault="008E3E93">
            <w:pPr>
              <w:pStyle w:val="CRCoverPage"/>
              <w:spacing w:after="0"/>
              <w:ind w:left="100"/>
              <w:rPr>
                <w:noProof/>
              </w:rPr>
            </w:pPr>
            <w:r w:rsidRPr="006801F3">
              <w:rPr>
                <w:noProof/>
              </w:rPr>
              <w:fldChar w:fldCharType="begin"/>
            </w:r>
            <w:r w:rsidRPr="006801F3">
              <w:rPr>
                <w:noProof/>
              </w:rPr>
              <w:instrText xml:space="preserve"> DOCPROPERTY  ResDate  \* MERGEFORMAT </w:instrText>
            </w:r>
            <w:r w:rsidRPr="006801F3">
              <w:rPr>
                <w:noProof/>
              </w:rPr>
              <w:fldChar w:fldCharType="separate"/>
            </w:r>
            <w:r w:rsidR="007D467D">
              <w:rPr>
                <w:noProof/>
              </w:rPr>
              <w:t>2024-05-02</w:t>
            </w:r>
            <w:r w:rsidRPr="006801F3">
              <w:rPr>
                <w:noProof/>
              </w:rPr>
              <w:fldChar w:fldCharType="end"/>
            </w:r>
          </w:p>
        </w:tc>
      </w:tr>
      <w:tr w:rsidR="001E41F3" w:rsidRPr="006801F3" w14:paraId="2C03DB06" w14:textId="77777777" w:rsidTr="00E70981">
        <w:tc>
          <w:tcPr>
            <w:tcW w:w="1845" w:type="dxa"/>
            <w:tcBorders>
              <w:left w:val="single" w:sz="4" w:space="0" w:color="auto"/>
            </w:tcBorders>
          </w:tcPr>
          <w:p w14:paraId="1DFA8803" w14:textId="77777777" w:rsidR="001E41F3" w:rsidRPr="006801F3" w:rsidRDefault="001E41F3">
            <w:pPr>
              <w:pStyle w:val="CRCoverPage"/>
              <w:spacing w:after="0"/>
              <w:rPr>
                <w:b/>
                <w:i/>
                <w:noProof/>
                <w:sz w:val="8"/>
                <w:szCs w:val="8"/>
              </w:rPr>
            </w:pPr>
          </w:p>
        </w:tc>
        <w:tc>
          <w:tcPr>
            <w:tcW w:w="1986" w:type="dxa"/>
            <w:gridSpan w:val="4"/>
          </w:tcPr>
          <w:p w14:paraId="2F40ADD0" w14:textId="77777777" w:rsidR="001E41F3" w:rsidRPr="006801F3" w:rsidRDefault="001E41F3">
            <w:pPr>
              <w:pStyle w:val="CRCoverPage"/>
              <w:spacing w:after="0"/>
              <w:rPr>
                <w:noProof/>
                <w:sz w:val="8"/>
                <w:szCs w:val="8"/>
              </w:rPr>
            </w:pPr>
          </w:p>
        </w:tc>
        <w:tc>
          <w:tcPr>
            <w:tcW w:w="2268" w:type="dxa"/>
            <w:gridSpan w:val="2"/>
          </w:tcPr>
          <w:p w14:paraId="5F58CC6B" w14:textId="77777777" w:rsidR="001E41F3" w:rsidRPr="006801F3" w:rsidRDefault="001E41F3">
            <w:pPr>
              <w:pStyle w:val="CRCoverPage"/>
              <w:spacing w:after="0"/>
              <w:rPr>
                <w:noProof/>
                <w:sz w:val="8"/>
                <w:szCs w:val="8"/>
              </w:rPr>
            </w:pPr>
          </w:p>
        </w:tc>
        <w:tc>
          <w:tcPr>
            <w:tcW w:w="1418" w:type="dxa"/>
            <w:gridSpan w:val="3"/>
          </w:tcPr>
          <w:p w14:paraId="6CA70620" w14:textId="77777777" w:rsidR="001E41F3" w:rsidRPr="006801F3" w:rsidRDefault="001E41F3">
            <w:pPr>
              <w:pStyle w:val="CRCoverPage"/>
              <w:spacing w:after="0"/>
              <w:rPr>
                <w:noProof/>
                <w:sz w:val="8"/>
                <w:szCs w:val="8"/>
              </w:rPr>
            </w:pPr>
          </w:p>
        </w:tc>
        <w:tc>
          <w:tcPr>
            <w:tcW w:w="2128" w:type="dxa"/>
            <w:tcBorders>
              <w:right w:val="single" w:sz="4" w:space="0" w:color="auto"/>
            </w:tcBorders>
          </w:tcPr>
          <w:p w14:paraId="5EA2F0FC" w14:textId="77777777" w:rsidR="001E41F3" w:rsidRPr="006801F3" w:rsidRDefault="001E41F3">
            <w:pPr>
              <w:pStyle w:val="CRCoverPage"/>
              <w:spacing w:after="0"/>
              <w:rPr>
                <w:noProof/>
                <w:sz w:val="8"/>
                <w:szCs w:val="8"/>
              </w:rPr>
            </w:pPr>
          </w:p>
        </w:tc>
      </w:tr>
      <w:tr w:rsidR="001E41F3" w14:paraId="284502F9" w14:textId="77777777" w:rsidTr="00E70981">
        <w:trPr>
          <w:cantSplit/>
        </w:trPr>
        <w:tc>
          <w:tcPr>
            <w:tcW w:w="1845" w:type="dxa"/>
            <w:tcBorders>
              <w:left w:val="single" w:sz="4" w:space="0" w:color="auto"/>
            </w:tcBorders>
          </w:tcPr>
          <w:p w14:paraId="2AF6491A" w14:textId="77777777" w:rsidR="001E41F3" w:rsidRPr="006801F3" w:rsidRDefault="001E41F3">
            <w:pPr>
              <w:pStyle w:val="CRCoverPage"/>
              <w:tabs>
                <w:tab w:val="right" w:pos="1759"/>
              </w:tabs>
              <w:spacing w:after="0"/>
              <w:rPr>
                <w:b/>
                <w:i/>
                <w:noProof/>
              </w:rPr>
            </w:pPr>
            <w:r w:rsidRPr="006801F3">
              <w:rPr>
                <w:b/>
                <w:i/>
                <w:noProof/>
              </w:rPr>
              <w:t>Category:</w:t>
            </w:r>
          </w:p>
        </w:tc>
        <w:tc>
          <w:tcPr>
            <w:tcW w:w="851" w:type="dxa"/>
            <w:shd w:val="pct30" w:color="FFFF00" w:fill="auto"/>
          </w:tcPr>
          <w:p w14:paraId="455F2EB4" w14:textId="4FFFB796" w:rsidR="001E41F3" w:rsidRPr="006801F3" w:rsidRDefault="008E3E93" w:rsidP="00D24991">
            <w:pPr>
              <w:pStyle w:val="CRCoverPage"/>
              <w:spacing w:after="0"/>
              <w:ind w:left="100" w:right="-609"/>
              <w:rPr>
                <w:b/>
                <w:noProof/>
              </w:rPr>
            </w:pPr>
            <w:r w:rsidRPr="006801F3">
              <w:rPr>
                <w:b/>
                <w:noProof/>
              </w:rPr>
              <w:fldChar w:fldCharType="begin"/>
            </w:r>
            <w:r w:rsidRPr="006801F3">
              <w:rPr>
                <w:b/>
                <w:noProof/>
              </w:rPr>
              <w:instrText xml:space="preserve"> DOCPROPERTY  Cat  \* MERGEFORMAT </w:instrText>
            </w:r>
            <w:r w:rsidRPr="006801F3">
              <w:rPr>
                <w:b/>
                <w:noProof/>
              </w:rPr>
              <w:fldChar w:fldCharType="separate"/>
            </w:r>
            <w:r w:rsidR="007D467D">
              <w:rPr>
                <w:b/>
                <w:noProof/>
              </w:rPr>
              <w:t>F</w:t>
            </w:r>
            <w:r w:rsidRPr="006801F3">
              <w:rPr>
                <w:b/>
                <w:noProof/>
              </w:rPr>
              <w:fldChar w:fldCharType="end"/>
            </w:r>
          </w:p>
        </w:tc>
        <w:tc>
          <w:tcPr>
            <w:tcW w:w="3403" w:type="dxa"/>
            <w:gridSpan w:val="5"/>
            <w:tcBorders>
              <w:left w:val="nil"/>
            </w:tcBorders>
          </w:tcPr>
          <w:p w14:paraId="6F8F9B6F" w14:textId="77777777" w:rsidR="001E41F3" w:rsidRPr="006801F3" w:rsidRDefault="001E41F3">
            <w:pPr>
              <w:pStyle w:val="CRCoverPage"/>
              <w:spacing w:after="0"/>
              <w:rPr>
                <w:noProof/>
              </w:rPr>
            </w:pPr>
          </w:p>
        </w:tc>
        <w:tc>
          <w:tcPr>
            <w:tcW w:w="1418" w:type="dxa"/>
            <w:gridSpan w:val="3"/>
            <w:tcBorders>
              <w:left w:val="nil"/>
            </w:tcBorders>
          </w:tcPr>
          <w:p w14:paraId="734AEEAD" w14:textId="77777777" w:rsidR="001E41F3" w:rsidRPr="006801F3" w:rsidRDefault="001E41F3">
            <w:pPr>
              <w:pStyle w:val="CRCoverPage"/>
              <w:spacing w:after="0"/>
              <w:jc w:val="right"/>
              <w:rPr>
                <w:b/>
                <w:i/>
                <w:noProof/>
              </w:rPr>
            </w:pPr>
            <w:r w:rsidRPr="006801F3">
              <w:rPr>
                <w:b/>
                <w:i/>
                <w:noProof/>
              </w:rPr>
              <w:t>Release:</w:t>
            </w:r>
          </w:p>
        </w:tc>
        <w:tc>
          <w:tcPr>
            <w:tcW w:w="2128" w:type="dxa"/>
            <w:tcBorders>
              <w:right w:val="single" w:sz="4" w:space="0" w:color="auto"/>
            </w:tcBorders>
            <w:shd w:val="pct30" w:color="FFFF00" w:fill="auto"/>
          </w:tcPr>
          <w:p w14:paraId="1CB35EB5" w14:textId="581503E1" w:rsidR="001E41F3" w:rsidRDefault="008E3E93">
            <w:pPr>
              <w:pStyle w:val="CRCoverPage"/>
              <w:spacing w:after="0"/>
              <w:ind w:left="100"/>
              <w:rPr>
                <w:noProof/>
              </w:rPr>
            </w:pPr>
            <w:r w:rsidRPr="006801F3">
              <w:rPr>
                <w:noProof/>
              </w:rPr>
              <w:fldChar w:fldCharType="begin"/>
            </w:r>
            <w:r w:rsidRPr="006801F3">
              <w:rPr>
                <w:noProof/>
              </w:rPr>
              <w:instrText xml:space="preserve"> DOCPROPERTY  Release  \* MERGEFORMAT </w:instrText>
            </w:r>
            <w:r w:rsidRPr="006801F3">
              <w:rPr>
                <w:noProof/>
              </w:rPr>
              <w:fldChar w:fldCharType="separate"/>
            </w:r>
            <w:r w:rsidR="007D467D">
              <w:rPr>
                <w:noProof/>
              </w:rPr>
              <w:t>Rel-18</w:t>
            </w:r>
            <w:r w:rsidRPr="006801F3">
              <w:rPr>
                <w:noProof/>
              </w:rPr>
              <w:fldChar w:fldCharType="end"/>
            </w:r>
          </w:p>
        </w:tc>
      </w:tr>
      <w:tr w:rsidR="007E2E40" w:rsidRPr="007C2097" w14:paraId="2D36AFDB" w14:textId="77777777" w:rsidTr="00E70981">
        <w:tc>
          <w:tcPr>
            <w:tcW w:w="1845" w:type="dxa"/>
            <w:tcBorders>
              <w:left w:val="single" w:sz="4" w:space="0" w:color="auto"/>
              <w:bottom w:val="single" w:sz="4" w:space="0" w:color="auto"/>
            </w:tcBorders>
          </w:tcPr>
          <w:p w14:paraId="16A8808E" w14:textId="77777777" w:rsidR="007E2E40" w:rsidRDefault="007E2E40" w:rsidP="00EA07A3">
            <w:pPr>
              <w:pStyle w:val="CRCoverPage"/>
              <w:spacing w:after="0"/>
              <w:rPr>
                <w:b/>
                <w:i/>
                <w:noProof/>
              </w:rPr>
            </w:pPr>
          </w:p>
        </w:tc>
        <w:tc>
          <w:tcPr>
            <w:tcW w:w="4678" w:type="dxa"/>
            <w:gridSpan w:val="8"/>
            <w:tcBorders>
              <w:bottom w:val="single" w:sz="4" w:space="0" w:color="auto"/>
            </w:tcBorders>
          </w:tcPr>
          <w:p w14:paraId="59587404" w14:textId="77777777" w:rsidR="007E2E40" w:rsidRDefault="007E2E40" w:rsidP="00EA07A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167B2A4" w14:textId="27BF3DEC" w:rsidR="007E2E40" w:rsidRDefault="007E2E40" w:rsidP="00EA07A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2" w:type="dxa"/>
            <w:gridSpan w:val="2"/>
            <w:tcBorders>
              <w:bottom w:val="single" w:sz="4" w:space="0" w:color="auto"/>
              <w:right w:val="single" w:sz="4" w:space="0" w:color="auto"/>
            </w:tcBorders>
          </w:tcPr>
          <w:p w14:paraId="723D1AB6" w14:textId="77777777" w:rsidR="007E2E40" w:rsidRPr="007C2097" w:rsidRDefault="007E2E40" w:rsidP="00EA07A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48F8EA4E" w14:textId="77777777" w:rsidTr="00E70981">
        <w:tc>
          <w:tcPr>
            <w:tcW w:w="1845" w:type="dxa"/>
            <w:tcBorders>
              <w:top w:val="single" w:sz="4" w:space="0" w:color="auto"/>
            </w:tcBorders>
          </w:tcPr>
          <w:p w14:paraId="16D29D55" w14:textId="77777777" w:rsidR="001E41F3" w:rsidRDefault="001E41F3">
            <w:pPr>
              <w:pStyle w:val="CRCoverPage"/>
              <w:spacing w:after="0"/>
              <w:rPr>
                <w:b/>
                <w:i/>
                <w:noProof/>
                <w:sz w:val="8"/>
                <w:szCs w:val="8"/>
              </w:rPr>
            </w:pPr>
          </w:p>
        </w:tc>
        <w:tc>
          <w:tcPr>
            <w:tcW w:w="7800" w:type="dxa"/>
            <w:gridSpan w:val="10"/>
            <w:tcBorders>
              <w:top w:val="single" w:sz="4" w:space="0" w:color="auto"/>
            </w:tcBorders>
          </w:tcPr>
          <w:p w14:paraId="28EA8B90" w14:textId="77777777" w:rsidR="001E41F3" w:rsidRDefault="001E41F3">
            <w:pPr>
              <w:pStyle w:val="CRCoverPage"/>
              <w:spacing w:after="0"/>
              <w:rPr>
                <w:noProof/>
                <w:sz w:val="8"/>
                <w:szCs w:val="8"/>
              </w:rPr>
            </w:pPr>
          </w:p>
        </w:tc>
      </w:tr>
      <w:tr w:rsidR="001E41F3" w14:paraId="0A216DA9" w14:textId="77777777" w:rsidTr="00E70981">
        <w:tc>
          <w:tcPr>
            <w:tcW w:w="2696"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9" w:type="dxa"/>
            <w:gridSpan w:val="9"/>
            <w:tcBorders>
              <w:top w:val="single" w:sz="4" w:space="0" w:color="auto"/>
              <w:right w:val="single" w:sz="4" w:space="0" w:color="auto"/>
            </w:tcBorders>
            <w:shd w:val="pct30" w:color="FFFF00" w:fill="auto"/>
          </w:tcPr>
          <w:p w14:paraId="3D01D3A6" w14:textId="2C38A799" w:rsidR="009B767F" w:rsidRPr="00213EC8" w:rsidRDefault="007D4662" w:rsidP="00623E25">
            <w:pPr>
              <w:pStyle w:val="CRCoverPage"/>
              <w:spacing w:after="0"/>
              <w:ind w:left="55"/>
              <w:rPr>
                <w:noProof/>
              </w:rPr>
            </w:pPr>
            <w:r>
              <w:rPr>
                <w:noProof/>
              </w:rPr>
              <w:t>Implementation of the metrics reporting specification in 5G-MAG has revealed</w:t>
            </w:r>
            <w:r w:rsidR="00D51DC3">
              <w:rPr>
                <w:noProof/>
              </w:rPr>
              <w:t xml:space="preserve"> that the QM10 metrics reporting schema does not currently include details of the network slice, Data Network Name or UE location(s) when the metrics were collected. These fields are present in the events exposed by the Data Collection AF instantiated in the 5GMS AF so that event consumers are able to filter the UE data.</w:t>
            </w:r>
          </w:p>
        </w:tc>
      </w:tr>
      <w:tr w:rsidR="001E41F3" w14:paraId="11005B30" w14:textId="77777777" w:rsidTr="00E70981">
        <w:tc>
          <w:tcPr>
            <w:tcW w:w="2696"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9" w:type="dxa"/>
            <w:gridSpan w:val="9"/>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E70981">
        <w:tc>
          <w:tcPr>
            <w:tcW w:w="2696" w:type="dxa"/>
            <w:gridSpan w:val="2"/>
            <w:tcBorders>
              <w:left w:val="single" w:sz="4" w:space="0" w:color="auto"/>
            </w:tcBorders>
          </w:tcPr>
          <w:p w14:paraId="55B6FF87" w14:textId="77777777" w:rsidR="001E41F3" w:rsidRDefault="001E41F3" w:rsidP="00F76A47">
            <w:pPr>
              <w:pStyle w:val="CRCoverPage"/>
              <w:tabs>
                <w:tab w:val="right" w:pos="2184"/>
              </w:tabs>
              <w:spacing w:after="0"/>
              <w:rPr>
                <w:b/>
                <w:i/>
                <w:noProof/>
              </w:rPr>
            </w:pPr>
            <w:r>
              <w:rPr>
                <w:b/>
                <w:i/>
                <w:noProof/>
              </w:rPr>
              <w:t>Summary of change</w:t>
            </w:r>
            <w:r w:rsidR="0051580D">
              <w:rPr>
                <w:b/>
                <w:i/>
                <w:noProof/>
              </w:rPr>
              <w:t>:</w:t>
            </w:r>
          </w:p>
        </w:tc>
        <w:tc>
          <w:tcPr>
            <w:tcW w:w="6949" w:type="dxa"/>
            <w:gridSpan w:val="9"/>
            <w:tcBorders>
              <w:right w:val="single" w:sz="4" w:space="0" w:color="auto"/>
            </w:tcBorders>
            <w:shd w:val="pct30" w:color="FFFF00" w:fill="auto"/>
          </w:tcPr>
          <w:p w14:paraId="6875B5A2" w14:textId="619E9D1F" w:rsidR="00F96C09" w:rsidRDefault="00F96C09" w:rsidP="000A568A">
            <w:pPr>
              <w:pStyle w:val="CRCoverPage"/>
              <w:spacing w:after="0"/>
              <w:ind w:left="58"/>
            </w:pPr>
            <w:r>
              <w:t>Add</w:t>
            </w:r>
            <w:r w:rsidR="000A568A">
              <w:t xml:space="preserve"> new elements </w:t>
            </w:r>
            <w:proofErr w:type="spellStart"/>
            <w:r w:rsidR="000A568A" w:rsidRPr="000A568A">
              <w:rPr>
                <w:i/>
                <w:iCs/>
              </w:rPr>
              <w:t>SliceInfo</w:t>
            </w:r>
            <w:proofErr w:type="spellEnd"/>
            <w:r w:rsidR="000A568A">
              <w:t xml:space="preserve">, </w:t>
            </w:r>
            <w:r w:rsidR="000A568A" w:rsidRPr="000A568A">
              <w:rPr>
                <w:i/>
                <w:iCs/>
              </w:rPr>
              <w:t>DNN</w:t>
            </w:r>
            <w:r w:rsidR="000A568A">
              <w:t xml:space="preserve"> and </w:t>
            </w:r>
            <w:r w:rsidR="000A568A" w:rsidRPr="000A568A">
              <w:rPr>
                <w:i/>
                <w:iCs/>
              </w:rPr>
              <w:t>Locations</w:t>
            </w:r>
            <w:r w:rsidR="000A568A">
              <w:t xml:space="preserve"> to </w:t>
            </w:r>
            <w:proofErr w:type="spellStart"/>
            <w:r w:rsidR="000A568A" w:rsidRPr="000A568A">
              <w:rPr>
                <w:i/>
                <w:iCs/>
              </w:rPr>
              <w:t>QoEReportType</w:t>
            </w:r>
            <w:proofErr w:type="spellEnd"/>
            <w:r w:rsidR="000A568A">
              <w:t xml:space="preserve"> in a new extension schema namespace.</w:t>
            </w:r>
          </w:p>
        </w:tc>
      </w:tr>
      <w:tr w:rsidR="001E41F3" w14:paraId="1BD21F4A" w14:textId="77777777" w:rsidTr="00E70981">
        <w:tc>
          <w:tcPr>
            <w:tcW w:w="2696" w:type="dxa"/>
            <w:gridSpan w:val="2"/>
            <w:tcBorders>
              <w:left w:val="single" w:sz="4" w:space="0" w:color="auto"/>
            </w:tcBorders>
          </w:tcPr>
          <w:p w14:paraId="72615E99" w14:textId="77777777" w:rsidR="001E41F3" w:rsidRDefault="001E41F3" w:rsidP="00F76A47">
            <w:pPr>
              <w:pStyle w:val="CRCoverPage"/>
              <w:spacing w:after="0"/>
              <w:rPr>
                <w:b/>
                <w:i/>
                <w:noProof/>
                <w:sz w:val="8"/>
                <w:szCs w:val="8"/>
              </w:rPr>
            </w:pPr>
          </w:p>
        </w:tc>
        <w:tc>
          <w:tcPr>
            <w:tcW w:w="6949" w:type="dxa"/>
            <w:gridSpan w:val="9"/>
            <w:tcBorders>
              <w:right w:val="single" w:sz="4" w:space="0" w:color="auto"/>
            </w:tcBorders>
          </w:tcPr>
          <w:p w14:paraId="1C76FCEF" w14:textId="77777777" w:rsidR="001E41F3" w:rsidRDefault="001E41F3" w:rsidP="00F76A47">
            <w:pPr>
              <w:pStyle w:val="CRCoverPage"/>
              <w:spacing w:after="0"/>
              <w:rPr>
                <w:noProof/>
                <w:sz w:val="8"/>
                <w:szCs w:val="8"/>
              </w:rPr>
            </w:pPr>
          </w:p>
        </w:tc>
      </w:tr>
      <w:tr w:rsidR="001E41F3" w14:paraId="1D195DA9" w14:textId="77777777" w:rsidTr="00E70981">
        <w:tc>
          <w:tcPr>
            <w:tcW w:w="2696"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9" w:type="dxa"/>
            <w:gridSpan w:val="9"/>
            <w:tcBorders>
              <w:bottom w:val="single" w:sz="4" w:space="0" w:color="auto"/>
              <w:right w:val="single" w:sz="4" w:space="0" w:color="auto"/>
            </w:tcBorders>
            <w:shd w:val="pct30" w:color="FFFF00" w:fill="auto"/>
          </w:tcPr>
          <w:p w14:paraId="1541EC77" w14:textId="30C07629" w:rsidR="00F76A47" w:rsidRDefault="00D51DC3" w:rsidP="00623E25">
            <w:pPr>
              <w:pStyle w:val="CRCoverPage"/>
              <w:spacing w:after="0"/>
              <w:ind w:left="55"/>
              <w:rPr>
                <w:noProof/>
              </w:rPr>
            </w:pPr>
            <w:r>
              <w:rPr>
                <w:noProof/>
              </w:rPr>
              <w:t xml:space="preserve">QoE metrics reporting information cannot be filtered on network slice, Data Network Name or UE location in </w:t>
            </w:r>
            <w:r w:rsidR="009421F6">
              <w:rPr>
                <w:noProof/>
              </w:rPr>
              <w:t>events exposed by the Data Collection AF</w:t>
            </w:r>
            <w:r w:rsidR="00F96C09">
              <w:rPr>
                <w:noProof/>
              </w:rPr>
              <w:t>.</w:t>
            </w:r>
          </w:p>
        </w:tc>
      </w:tr>
      <w:tr w:rsidR="001E41F3" w14:paraId="0CCC4ECF" w14:textId="77777777" w:rsidTr="00E70981">
        <w:tc>
          <w:tcPr>
            <w:tcW w:w="2696" w:type="dxa"/>
            <w:gridSpan w:val="2"/>
          </w:tcPr>
          <w:p w14:paraId="712ADA5C" w14:textId="37087849" w:rsidR="001E41F3" w:rsidRDefault="00197383">
            <w:pPr>
              <w:pStyle w:val="CRCoverPage"/>
              <w:spacing w:after="0"/>
              <w:rPr>
                <w:b/>
                <w:i/>
                <w:noProof/>
                <w:sz w:val="8"/>
                <w:szCs w:val="8"/>
              </w:rPr>
            </w:pPr>
            <w:r>
              <w:rPr>
                <w:b/>
                <w:i/>
                <w:noProof/>
                <w:sz w:val="8"/>
                <w:szCs w:val="8"/>
              </w:rPr>
              <w:t>Q</w:t>
            </w:r>
          </w:p>
        </w:tc>
        <w:tc>
          <w:tcPr>
            <w:tcW w:w="6949" w:type="dxa"/>
            <w:gridSpan w:val="9"/>
          </w:tcPr>
          <w:p w14:paraId="1407DD95" w14:textId="77777777" w:rsidR="001E41F3" w:rsidRDefault="001E41F3">
            <w:pPr>
              <w:pStyle w:val="CRCoverPage"/>
              <w:spacing w:after="0"/>
              <w:rPr>
                <w:noProof/>
                <w:sz w:val="8"/>
                <w:szCs w:val="8"/>
              </w:rPr>
            </w:pPr>
          </w:p>
        </w:tc>
      </w:tr>
      <w:tr w:rsidR="001E41F3" w14:paraId="19BD61C4" w14:textId="77777777" w:rsidTr="00E70981">
        <w:tc>
          <w:tcPr>
            <w:tcW w:w="2696" w:type="dxa"/>
            <w:gridSpan w:val="2"/>
            <w:tcBorders>
              <w:top w:val="single" w:sz="4" w:space="0" w:color="auto"/>
              <w:left w:val="single" w:sz="4" w:space="0" w:color="auto"/>
            </w:tcBorders>
          </w:tcPr>
          <w:p w14:paraId="14F81F16" w14:textId="77777777" w:rsidR="001E41F3" w:rsidRDefault="001E41F3">
            <w:pPr>
              <w:pStyle w:val="CRCoverPage"/>
              <w:tabs>
                <w:tab w:val="right" w:pos="2184"/>
              </w:tabs>
              <w:spacing w:after="0"/>
              <w:rPr>
                <w:b/>
                <w:i/>
                <w:noProof/>
              </w:rPr>
            </w:pPr>
            <w:r>
              <w:rPr>
                <w:b/>
                <w:i/>
                <w:noProof/>
              </w:rPr>
              <w:t>Clauses affected:</w:t>
            </w:r>
          </w:p>
        </w:tc>
        <w:tc>
          <w:tcPr>
            <w:tcW w:w="6949" w:type="dxa"/>
            <w:gridSpan w:val="9"/>
            <w:tcBorders>
              <w:top w:val="single" w:sz="4" w:space="0" w:color="auto"/>
              <w:right w:val="single" w:sz="4" w:space="0" w:color="auto"/>
            </w:tcBorders>
            <w:shd w:val="pct30" w:color="FFFF00" w:fill="auto"/>
          </w:tcPr>
          <w:p w14:paraId="0DCD5833" w14:textId="1A05EC44" w:rsidR="001E41F3" w:rsidRDefault="000A568A" w:rsidP="00F803C7">
            <w:pPr>
              <w:pStyle w:val="CRCoverPage"/>
              <w:spacing w:after="0"/>
              <w:rPr>
                <w:noProof/>
              </w:rPr>
            </w:pPr>
            <w:r>
              <w:rPr>
                <w:noProof/>
              </w:rPr>
              <w:t>10.6.2</w:t>
            </w:r>
            <w:r w:rsidR="00D4285C">
              <w:rPr>
                <w:noProof/>
              </w:rPr>
              <w:t>, 10.6.3</w:t>
            </w:r>
          </w:p>
        </w:tc>
      </w:tr>
      <w:tr w:rsidR="001E41F3" w14:paraId="47D9D3AD" w14:textId="77777777" w:rsidTr="00E70981">
        <w:tc>
          <w:tcPr>
            <w:tcW w:w="2696" w:type="dxa"/>
            <w:gridSpan w:val="2"/>
            <w:tcBorders>
              <w:left w:val="single" w:sz="4" w:space="0" w:color="auto"/>
            </w:tcBorders>
          </w:tcPr>
          <w:p w14:paraId="115C4963" w14:textId="77777777" w:rsidR="001E41F3" w:rsidRDefault="001E41F3">
            <w:pPr>
              <w:pStyle w:val="CRCoverPage"/>
              <w:spacing w:after="0"/>
              <w:rPr>
                <w:b/>
                <w:i/>
                <w:noProof/>
                <w:sz w:val="8"/>
                <w:szCs w:val="8"/>
              </w:rPr>
            </w:pPr>
          </w:p>
        </w:tc>
        <w:tc>
          <w:tcPr>
            <w:tcW w:w="6949" w:type="dxa"/>
            <w:gridSpan w:val="9"/>
            <w:tcBorders>
              <w:right w:val="single" w:sz="4" w:space="0" w:color="auto"/>
            </w:tcBorders>
          </w:tcPr>
          <w:p w14:paraId="1C7822C0" w14:textId="77777777" w:rsidR="001E41F3" w:rsidRDefault="001E41F3">
            <w:pPr>
              <w:pStyle w:val="CRCoverPage"/>
              <w:spacing w:after="0"/>
              <w:rPr>
                <w:noProof/>
                <w:sz w:val="8"/>
                <w:szCs w:val="8"/>
              </w:rPr>
            </w:pPr>
          </w:p>
        </w:tc>
      </w:tr>
      <w:tr w:rsidR="001E41F3" w14:paraId="035649D7" w14:textId="77777777" w:rsidTr="00E70981">
        <w:tc>
          <w:tcPr>
            <w:tcW w:w="2696" w:type="dxa"/>
            <w:gridSpan w:val="2"/>
            <w:tcBorders>
              <w:left w:val="single" w:sz="4" w:space="0" w:color="auto"/>
            </w:tcBorders>
          </w:tcPr>
          <w:p w14:paraId="0A9A68F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pPr>
              <w:pStyle w:val="CRCoverPage"/>
              <w:spacing w:after="0"/>
              <w:jc w:val="center"/>
              <w:rPr>
                <w:b/>
                <w:caps/>
                <w:noProof/>
              </w:rPr>
            </w:pPr>
            <w:r>
              <w:rPr>
                <w:b/>
                <w:caps/>
                <w:noProof/>
              </w:rPr>
              <w:t>N</w:t>
            </w:r>
          </w:p>
        </w:tc>
        <w:tc>
          <w:tcPr>
            <w:tcW w:w="2978" w:type="dxa"/>
            <w:gridSpan w:val="4"/>
          </w:tcPr>
          <w:p w14:paraId="092B2344" w14:textId="77777777" w:rsidR="001E41F3" w:rsidRDefault="001E41F3">
            <w:pPr>
              <w:pStyle w:val="CRCoverPage"/>
              <w:tabs>
                <w:tab w:val="right" w:pos="2893"/>
              </w:tabs>
              <w:spacing w:after="0"/>
              <w:rPr>
                <w:noProof/>
              </w:rPr>
            </w:pPr>
          </w:p>
        </w:tc>
        <w:tc>
          <w:tcPr>
            <w:tcW w:w="3403" w:type="dxa"/>
            <w:gridSpan w:val="3"/>
            <w:tcBorders>
              <w:right w:val="single" w:sz="4" w:space="0" w:color="auto"/>
            </w:tcBorders>
            <w:shd w:val="clear" w:color="FFFF00" w:fill="auto"/>
          </w:tcPr>
          <w:p w14:paraId="56F4AB23" w14:textId="77777777" w:rsidR="001E41F3" w:rsidRDefault="001E41F3">
            <w:pPr>
              <w:pStyle w:val="CRCoverPage"/>
              <w:spacing w:after="0"/>
              <w:ind w:left="99"/>
              <w:rPr>
                <w:noProof/>
              </w:rPr>
            </w:pPr>
          </w:p>
        </w:tc>
      </w:tr>
      <w:tr w:rsidR="001E41F3" w14:paraId="60EEFACC" w14:textId="77777777" w:rsidTr="00E70981">
        <w:tc>
          <w:tcPr>
            <w:tcW w:w="2696" w:type="dxa"/>
            <w:gridSpan w:val="2"/>
            <w:tcBorders>
              <w:left w:val="single" w:sz="4" w:space="0" w:color="auto"/>
            </w:tcBorders>
          </w:tcPr>
          <w:p w14:paraId="205B74B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41C25F62"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58D2089E" w:rsidR="001E41F3" w:rsidRDefault="00A22DC4">
            <w:pPr>
              <w:pStyle w:val="CRCoverPage"/>
              <w:spacing w:after="0"/>
              <w:jc w:val="center"/>
              <w:rPr>
                <w:b/>
                <w:caps/>
                <w:noProof/>
              </w:rPr>
            </w:pPr>
            <w:r>
              <w:rPr>
                <w:b/>
                <w:caps/>
                <w:noProof/>
              </w:rPr>
              <w:t>X</w:t>
            </w:r>
          </w:p>
        </w:tc>
        <w:tc>
          <w:tcPr>
            <w:tcW w:w="2978" w:type="dxa"/>
            <w:gridSpan w:val="4"/>
          </w:tcPr>
          <w:p w14:paraId="641F11A9" w14:textId="4167B2EA" w:rsidR="001E41F3" w:rsidRDefault="001E41F3">
            <w:pPr>
              <w:pStyle w:val="CRCoverPage"/>
              <w:tabs>
                <w:tab w:val="right" w:pos="2893"/>
              </w:tabs>
              <w:spacing w:after="0"/>
              <w:rPr>
                <w:noProof/>
              </w:rPr>
            </w:pPr>
            <w:r>
              <w:rPr>
                <w:noProof/>
              </w:rPr>
              <w:t xml:space="preserve"> Other core specifications</w:t>
            </w:r>
          </w:p>
        </w:tc>
        <w:tc>
          <w:tcPr>
            <w:tcW w:w="3403" w:type="dxa"/>
            <w:gridSpan w:val="3"/>
            <w:tcBorders>
              <w:right w:val="single" w:sz="4" w:space="0" w:color="auto"/>
            </w:tcBorders>
            <w:shd w:val="pct30" w:color="FFFF00" w:fill="auto"/>
          </w:tcPr>
          <w:p w14:paraId="16F570A4" w14:textId="27AD632C" w:rsidR="001E41F3" w:rsidRDefault="001E41F3">
            <w:pPr>
              <w:pStyle w:val="CRCoverPage"/>
              <w:spacing w:after="0"/>
              <w:ind w:left="99"/>
              <w:rPr>
                <w:noProof/>
              </w:rPr>
            </w:pPr>
          </w:p>
        </w:tc>
      </w:tr>
      <w:tr w:rsidR="001E41F3" w14:paraId="59EFDC9F" w14:textId="77777777" w:rsidTr="00E70981">
        <w:tc>
          <w:tcPr>
            <w:tcW w:w="2696" w:type="dxa"/>
            <w:gridSpan w:val="2"/>
            <w:tcBorders>
              <w:left w:val="single" w:sz="4" w:space="0" w:color="auto"/>
            </w:tcBorders>
          </w:tcPr>
          <w:p w14:paraId="4B185F4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162BB9" w:rsidR="001E41F3" w:rsidRDefault="00477E60">
            <w:pPr>
              <w:pStyle w:val="CRCoverPage"/>
              <w:spacing w:after="0"/>
              <w:jc w:val="center"/>
              <w:rPr>
                <w:b/>
                <w:caps/>
                <w:noProof/>
              </w:rPr>
            </w:pPr>
            <w:r>
              <w:rPr>
                <w:b/>
                <w:caps/>
                <w:noProof/>
              </w:rPr>
              <w:t>X</w:t>
            </w:r>
          </w:p>
        </w:tc>
        <w:tc>
          <w:tcPr>
            <w:tcW w:w="2978" w:type="dxa"/>
            <w:gridSpan w:val="4"/>
          </w:tcPr>
          <w:p w14:paraId="6CFCB393" w14:textId="77777777" w:rsidR="001E41F3" w:rsidRDefault="001E41F3">
            <w:pPr>
              <w:pStyle w:val="CRCoverPage"/>
              <w:spacing w:after="0"/>
              <w:rPr>
                <w:noProof/>
              </w:rPr>
            </w:pPr>
            <w:r>
              <w:rPr>
                <w:noProof/>
              </w:rPr>
              <w:t xml:space="preserve"> Test specifications</w:t>
            </w:r>
          </w:p>
        </w:tc>
        <w:tc>
          <w:tcPr>
            <w:tcW w:w="3403" w:type="dxa"/>
            <w:gridSpan w:val="3"/>
            <w:tcBorders>
              <w:right w:val="single" w:sz="4" w:space="0" w:color="auto"/>
            </w:tcBorders>
            <w:shd w:val="pct30" w:color="FFFF00" w:fill="auto"/>
          </w:tcPr>
          <w:p w14:paraId="358211C1" w14:textId="74D729F9" w:rsidR="001E41F3" w:rsidRDefault="001E41F3">
            <w:pPr>
              <w:pStyle w:val="CRCoverPage"/>
              <w:spacing w:after="0"/>
              <w:ind w:left="99"/>
              <w:rPr>
                <w:noProof/>
              </w:rPr>
            </w:pPr>
          </w:p>
        </w:tc>
      </w:tr>
      <w:tr w:rsidR="001E41F3" w14:paraId="4C44540C" w14:textId="77777777" w:rsidTr="00E70981">
        <w:tc>
          <w:tcPr>
            <w:tcW w:w="2696"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28985D22" w:rsidR="001E41F3" w:rsidRDefault="00477E60">
            <w:pPr>
              <w:pStyle w:val="CRCoverPage"/>
              <w:spacing w:after="0"/>
              <w:jc w:val="center"/>
              <w:rPr>
                <w:b/>
                <w:caps/>
                <w:noProof/>
              </w:rPr>
            </w:pPr>
            <w:r>
              <w:rPr>
                <w:b/>
                <w:caps/>
                <w:noProof/>
              </w:rPr>
              <w:t>X</w:t>
            </w:r>
          </w:p>
        </w:tc>
        <w:tc>
          <w:tcPr>
            <w:tcW w:w="2978" w:type="dxa"/>
            <w:gridSpan w:val="4"/>
          </w:tcPr>
          <w:p w14:paraId="193F1FF1" w14:textId="77777777" w:rsidR="001E41F3" w:rsidRDefault="001E41F3">
            <w:pPr>
              <w:pStyle w:val="CRCoverPage"/>
              <w:spacing w:after="0"/>
              <w:rPr>
                <w:noProof/>
              </w:rPr>
            </w:pPr>
            <w:r>
              <w:rPr>
                <w:noProof/>
              </w:rPr>
              <w:t xml:space="preserve"> O&amp;M Specifications</w:t>
            </w:r>
          </w:p>
        </w:tc>
        <w:tc>
          <w:tcPr>
            <w:tcW w:w="3403" w:type="dxa"/>
            <w:gridSpan w:val="3"/>
            <w:tcBorders>
              <w:right w:val="single" w:sz="4" w:space="0" w:color="auto"/>
            </w:tcBorders>
            <w:shd w:val="pct30" w:color="FFFF00" w:fill="auto"/>
          </w:tcPr>
          <w:p w14:paraId="25B92EC7" w14:textId="21F950F5" w:rsidR="001E41F3" w:rsidRDefault="001E41F3">
            <w:pPr>
              <w:pStyle w:val="CRCoverPage"/>
              <w:spacing w:after="0"/>
              <w:ind w:left="99"/>
              <w:rPr>
                <w:noProof/>
              </w:rPr>
            </w:pPr>
          </w:p>
        </w:tc>
      </w:tr>
      <w:tr w:rsidR="001E41F3" w14:paraId="4E28D038" w14:textId="77777777" w:rsidTr="00E70981">
        <w:tc>
          <w:tcPr>
            <w:tcW w:w="2696" w:type="dxa"/>
            <w:gridSpan w:val="2"/>
            <w:tcBorders>
              <w:left w:val="single" w:sz="4" w:space="0" w:color="auto"/>
            </w:tcBorders>
          </w:tcPr>
          <w:p w14:paraId="74591C55" w14:textId="77777777" w:rsidR="001E41F3" w:rsidRDefault="001E41F3">
            <w:pPr>
              <w:pStyle w:val="CRCoverPage"/>
              <w:spacing w:after="0"/>
              <w:rPr>
                <w:b/>
                <w:i/>
                <w:noProof/>
              </w:rPr>
            </w:pPr>
          </w:p>
        </w:tc>
        <w:tc>
          <w:tcPr>
            <w:tcW w:w="6949" w:type="dxa"/>
            <w:gridSpan w:val="9"/>
            <w:tcBorders>
              <w:right w:val="single" w:sz="4" w:space="0" w:color="auto"/>
            </w:tcBorders>
          </w:tcPr>
          <w:p w14:paraId="19A0F021" w14:textId="77777777" w:rsidR="001E41F3" w:rsidRDefault="001E41F3">
            <w:pPr>
              <w:pStyle w:val="CRCoverPage"/>
              <w:spacing w:after="0"/>
              <w:rPr>
                <w:noProof/>
              </w:rPr>
            </w:pPr>
          </w:p>
        </w:tc>
      </w:tr>
      <w:tr w:rsidR="001E41F3" w:rsidRPr="00567674" w14:paraId="61F570BB" w14:textId="77777777" w:rsidTr="00E70981">
        <w:tc>
          <w:tcPr>
            <w:tcW w:w="2696"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9" w:type="dxa"/>
            <w:gridSpan w:val="9"/>
            <w:tcBorders>
              <w:bottom w:val="single" w:sz="4" w:space="0" w:color="auto"/>
              <w:right w:val="single" w:sz="4" w:space="0" w:color="auto"/>
            </w:tcBorders>
            <w:shd w:val="pct30" w:color="FFFF00" w:fill="auto"/>
          </w:tcPr>
          <w:p w14:paraId="49050DF6" w14:textId="2AA6EE88" w:rsidR="001E41F3" w:rsidRPr="00567674" w:rsidRDefault="001E41F3" w:rsidP="00F11006">
            <w:pPr>
              <w:pStyle w:val="CRCoverPage"/>
              <w:rPr>
                <w:noProof/>
              </w:rPr>
            </w:pPr>
          </w:p>
        </w:tc>
      </w:tr>
      <w:tr w:rsidR="008863B9" w:rsidRPr="00567674" w14:paraId="0E67060F" w14:textId="77777777" w:rsidTr="00E70981">
        <w:tc>
          <w:tcPr>
            <w:tcW w:w="2696" w:type="dxa"/>
            <w:gridSpan w:val="2"/>
            <w:tcBorders>
              <w:top w:val="single" w:sz="4" w:space="0" w:color="auto"/>
              <w:bottom w:val="single" w:sz="4" w:space="0" w:color="auto"/>
            </w:tcBorders>
          </w:tcPr>
          <w:p w14:paraId="1FF29206" w14:textId="77777777" w:rsidR="008863B9" w:rsidRPr="00567674" w:rsidRDefault="008863B9">
            <w:pPr>
              <w:pStyle w:val="CRCoverPage"/>
              <w:tabs>
                <w:tab w:val="right" w:pos="2184"/>
              </w:tabs>
              <w:spacing w:after="0"/>
              <w:rPr>
                <w:b/>
                <w:i/>
                <w:noProof/>
                <w:sz w:val="8"/>
                <w:szCs w:val="8"/>
              </w:rPr>
            </w:pPr>
          </w:p>
        </w:tc>
        <w:tc>
          <w:tcPr>
            <w:tcW w:w="6949" w:type="dxa"/>
            <w:gridSpan w:val="9"/>
            <w:tcBorders>
              <w:top w:val="single" w:sz="4" w:space="0" w:color="auto"/>
              <w:bottom w:val="single" w:sz="4" w:space="0" w:color="auto"/>
            </w:tcBorders>
            <w:shd w:val="solid" w:color="FFFFFF" w:themeColor="background1" w:fill="auto"/>
          </w:tcPr>
          <w:p w14:paraId="37D8ACB9" w14:textId="77777777" w:rsidR="008863B9" w:rsidRPr="00567674" w:rsidRDefault="008863B9" w:rsidP="001E78E8">
            <w:pPr>
              <w:pStyle w:val="CRCoverPage"/>
              <w:spacing w:after="0"/>
              <w:ind w:left="284"/>
              <w:rPr>
                <w:noProof/>
                <w:sz w:val="8"/>
                <w:szCs w:val="8"/>
              </w:rPr>
            </w:pPr>
          </w:p>
        </w:tc>
      </w:tr>
      <w:tr w:rsidR="00E70981" w14:paraId="0D104E82" w14:textId="77777777" w:rsidTr="00E70981">
        <w:tc>
          <w:tcPr>
            <w:tcW w:w="2696" w:type="dxa"/>
            <w:gridSpan w:val="2"/>
            <w:tcBorders>
              <w:top w:val="single" w:sz="4" w:space="0" w:color="auto"/>
              <w:left w:val="single" w:sz="4" w:space="0" w:color="auto"/>
              <w:bottom w:val="single" w:sz="4" w:space="0" w:color="auto"/>
            </w:tcBorders>
          </w:tcPr>
          <w:p w14:paraId="2160208D" w14:textId="77777777" w:rsidR="00E70981" w:rsidRDefault="00E70981" w:rsidP="00E70981">
            <w:pPr>
              <w:pStyle w:val="CRCoverPage"/>
              <w:tabs>
                <w:tab w:val="right" w:pos="2184"/>
              </w:tabs>
              <w:spacing w:after="0"/>
              <w:rPr>
                <w:b/>
                <w:i/>
                <w:noProof/>
              </w:rPr>
            </w:pPr>
            <w:r>
              <w:rPr>
                <w:b/>
                <w:i/>
                <w:noProof/>
              </w:rPr>
              <w:t>This CR's revision history:</w:t>
            </w:r>
          </w:p>
        </w:tc>
        <w:tc>
          <w:tcPr>
            <w:tcW w:w="6949" w:type="dxa"/>
            <w:gridSpan w:val="9"/>
            <w:tcBorders>
              <w:top w:val="single" w:sz="4" w:space="0" w:color="auto"/>
              <w:bottom w:val="single" w:sz="4" w:space="0" w:color="auto"/>
              <w:right w:val="single" w:sz="4" w:space="0" w:color="auto"/>
            </w:tcBorders>
            <w:shd w:val="pct30" w:color="FFFF00" w:fill="auto"/>
          </w:tcPr>
          <w:p w14:paraId="10160569" w14:textId="4006B49C" w:rsidR="00E70981" w:rsidRPr="008540F4" w:rsidRDefault="00E70981" w:rsidP="00E70981">
            <w:pPr>
              <w:pStyle w:val="CRCoverPage"/>
              <w:spacing w:after="0"/>
              <w:rPr>
                <w:noProof/>
              </w:rPr>
            </w:pPr>
            <w:r w:rsidRPr="008540F4">
              <w:rPr>
                <w:noProof/>
              </w:rPr>
              <w:t>CR</w:t>
            </w:r>
            <w:r w:rsidR="00F96C09">
              <w:rPr>
                <w:noProof/>
              </w:rPr>
              <w:fldChar w:fldCharType="begin"/>
            </w:r>
            <w:r w:rsidR="00F96C09">
              <w:rPr>
                <w:noProof/>
              </w:rPr>
              <w:instrText xml:space="preserve"> DOCPROPERTY  Cr#  \* MERGEFORMAT </w:instrText>
            </w:r>
            <w:r w:rsidR="00F96C09">
              <w:rPr>
                <w:noProof/>
              </w:rPr>
              <w:fldChar w:fldCharType="separate"/>
            </w:r>
            <w:r w:rsidR="009421F6">
              <w:rPr>
                <w:noProof/>
              </w:rPr>
              <w:t>0185</w:t>
            </w:r>
            <w:r w:rsidR="00F96C09">
              <w:rPr>
                <w:noProof/>
              </w:rPr>
              <w:fldChar w:fldCharType="end"/>
            </w:r>
            <w:r w:rsidRPr="008540F4">
              <w:fldChar w:fldCharType="begin"/>
            </w:r>
            <w:r w:rsidRPr="008540F4">
              <w:rPr>
                <w:noProof/>
              </w:rPr>
              <w:instrText xml:space="preserve"> DOCPROPERTY  Cr#  \* MERGEFORMAT </w:instrText>
            </w:r>
            <w:r w:rsidR="00F9543F">
              <w:fldChar w:fldCharType="separate"/>
            </w:r>
            <w:r w:rsidRPr="008540F4">
              <w:fldChar w:fldCharType="end"/>
            </w:r>
            <w:r w:rsidRPr="008540F4">
              <w:rPr>
                <w:noProof/>
              </w:rPr>
              <w:t xml:space="preserve"> [S4aI24</w:t>
            </w:r>
            <w:r w:rsidR="008540F4">
              <w:rPr>
                <w:noProof/>
              </w:rPr>
              <w:t>00</w:t>
            </w:r>
            <w:r w:rsidR="009421F6">
              <w:rPr>
                <w:noProof/>
              </w:rPr>
              <w:t>53</w:t>
            </w:r>
            <w:r w:rsidRPr="008540F4">
              <w:rPr>
                <w:noProof/>
              </w:rPr>
              <w:t>]: Submitted for WG ad hoc endoresement.</w:t>
            </w:r>
          </w:p>
          <w:p w14:paraId="212717E1" w14:textId="77777777" w:rsidR="00E50D7D" w:rsidRDefault="00E70981" w:rsidP="00E50D7D">
            <w:pPr>
              <w:pStyle w:val="CRCoverPage"/>
              <w:spacing w:after="0"/>
              <w:rPr>
                <w:noProof/>
              </w:rPr>
            </w:pPr>
            <w:r w:rsidRPr="008540F4">
              <w:rPr>
                <w:noProof/>
              </w:rPr>
              <w:t>CR</w:t>
            </w:r>
            <w:r w:rsidR="00F96C09">
              <w:rPr>
                <w:noProof/>
              </w:rPr>
              <w:fldChar w:fldCharType="begin"/>
            </w:r>
            <w:r w:rsidR="00F96C09">
              <w:rPr>
                <w:noProof/>
              </w:rPr>
              <w:instrText xml:space="preserve"> DOCPROPERTY  Cr#  \* MERGEFORMAT </w:instrText>
            </w:r>
            <w:r w:rsidR="00F96C09">
              <w:rPr>
                <w:noProof/>
              </w:rPr>
              <w:fldChar w:fldCharType="separate"/>
            </w:r>
            <w:r w:rsidR="009421F6">
              <w:rPr>
                <w:noProof/>
              </w:rPr>
              <w:t>0185</w:t>
            </w:r>
            <w:r w:rsidR="00F96C09">
              <w:rPr>
                <w:noProof/>
              </w:rPr>
              <w:fldChar w:fldCharType="end"/>
            </w:r>
            <w:r w:rsidRPr="008540F4">
              <w:fldChar w:fldCharType="begin"/>
            </w:r>
            <w:r w:rsidRPr="008540F4">
              <w:rPr>
                <w:noProof/>
              </w:rPr>
              <w:instrText xml:space="preserve"> DOCPROPERTY  Cr#  \* MERGEFORMAT </w:instrText>
            </w:r>
            <w:r w:rsidR="00F9543F">
              <w:fldChar w:fldCharType="separate"/>
            </w:r>
            <w:r w:rsidRPr="008540F4">
              <w:fldChar w:fldCharType="end"/>
            </w:r>
            <w:r w:rsidRPr="008540F4">
              <w:t>r1</w:t>
            </w:r>
            <w:r w:rsidRPr="008540F4">
              <w:rPr>
                <w:noProof/>
              </w:rPr>
              <w:t xml:space="preserve"> [S4-24</w:t>
            </w:r>
            <w:r w:rsidR="004F5639">
              <w:rPr>
                <w:noProof/>
              </w:rPr>
              <w:t>0855</w:t>
            </w:r>
            <w:r w:rsidRPr="008540F4">
              <w:rPr>
                <w:noProof/>
              </w:rPr>
              <w:t>]:</w:t>
            </w:r>
            <w:r w:rsidR="00E50D7D">
              <w:rPr>
                <w:noProof/>
              </w:rPr>
              <w:t xml:space="preserve"> </w:t>
            </w:r>
            <w:r w:rsidRPr="008540F4">
              <w:rPr>
                <w:noProof/>
              </w:rPr>
              <w:t>Resubmitte</w:t>
            </w:r>
            <w:r>
              <w:rPr>
                <w:noProof/>
              </w:rPr>
              <w:t>d for WG agreement</w:t>
            </w:r>
            <w:r w:rsidR="00E50D7D">
              <w:rPr>
                <w:noProof/>
              </w:rPr>
              <w:t>:</w:t>
            </w:r>
          </w:p>
          <w:p w14:paraId="68CEA500" w14:textId="037D26D4" w:rsidR="00E70981" w:rsidRDefault="00E50D7D" w:rsidP="00E50D7D">
            <w:pPr>
              <w:pStyle w:val="CRCoverPage"/>
              <w:numPr>
                <w:ilvl w:val="0"/>
                <w:numId w:val="12"/>
              </w:numPr>
              <w:spacing w:after="0"/>
              <w:ind w:left="476"/>
              <w:rPr>
                <w:noProof/>
              </w:rPr>
            </w:pPr>
            <w:r>
              <w:rPr>
                <w:noProof/>
              </w:rPr>
              <w:t>E</w:t>
            </w:r>
            <w:r w:rsidR="004F5639">
              <w:rPr>
                <w:noProof/>
              </w:rPr>
              <w:t xml:space="preserve">xpanded data model for </w:t>
            </w:r>
            <w:r>
              <w:rPr>
                <w:noProof/>
              </w:rPr>
              <w:t xml:space="preserve">UE </w:t>
            </w:r>
            <w:r w:rsidR="004F5639">
              <w:rPr>
                <w:noProof/>
              </w:rPr>
              <w:t>location</w:t>
            </w:r>
            <w:r w:rsidR="00E70981">
              <w:rPr>
                <w:noProof/>
              </w:rPr>
              <w:t>.</w:t>
            </w:r>
          </w:p>
          <w:p w14:paraId="7FCD966A" w14:textId="6577993A" w:rsidR="00E50D7D" w:rsidRDefault="00E50D7D" w:rsidP="00E50D7D">
            <w:pPr>
              <w:pStyle w:val="CRCoverPage"/>
              <w:numPr>
                <w:ilvl w:val="0"/>
                <w:numId w:val="12"/>
              </w:numPr>
              <w:spacing w:after="0"/>
              <w:ind w:left="476"/>
              <w:rPr>
                <w:noProof/>
              </w:rPr>
            </w:pPr>
            <w:r>
              <w:rPr>
                <w:noProof/>
              </w:rPr>
              <w:t>Illustrated new element in clause 10.6.3 example instance document.</w:t>
            </w:r>
          </w:p>
        </w:tc>
      </w:tr>
    </w:tbl>
    <w:p w14:paraId="7A35DA54" w14:textId="77777777" w:rsidR="009A4F73" w:rsidRDefault="009A4F73" w:rsidP="009A4F73">
      <w:pPr>
        <w:pStyle w:val="Heading2"/>
        <w:spacing w:before="0" w:after="0"/>
        <w:sectPr w:rsidR="009A4F73" w:rsidSect="003C63BA">
          <w:headerReference w:type="default" r:id="rId15"/>
          <w:footnotePr>
            <w:numRestart w:val="eachSect"/>
          </w:footnotePr>
          <w:pgSz w:w="11907" w:h="16840" w:code="9"/>
          <w:pgMar w:top="1418" w:right="1134" w:bottom="1134" w:left="1134" w:header="680" w:footer="567" w:gutter="0"/>
          <w:cols w:space="720"/>
          <w:docGrid w:linePitch="272"/>
        </w:sectPr>
      </w:pPr>
      <w:bookmarkStart w:id="3" w:name="_Toc153803067"/>
    </w:p>
    <w:p w14:paraId="5C49130A" w14:textId="60FD07D2" w:rsidR="00D4285C" w:rsidRPr="00CC1F51" w:rsidRDefault="0002284B" w:rsidP="0002284B">
      <w:pPr>
        <w:pStyle w:val="Changefirst"/>
      </w:pPr>
      <w:bookmarkStart w:id="4" w:name="_Toc26283714"/>
      <w:bookmarkStart w:id="5" w:name="_Toc161844033"/>
      <w:r>
        <w:lastRenderedPageBreak/>
        <w:t>First change</w:t>
      </w:r>
    </w:p>
    <w:p w14:paraId="63AA5A51" w14:textId="77777777" w:rsidR="00421885" w:rsidRPr="00CC1F51" w:rsidRDefault="00421885" w:rsidP="00421885">
      <w:pPr>
        <w:pStyle w:val="Heading3"/>
      </w:pPr>
      <w:r w:rsidRPr="00CC1F51">
        <w:t>10.6.2</w:t>
      </w:r>
      <w:r w:rsidRPr="00CC1F51">
        <w:tab/>
        <w:t xml:space="preserve">Report </w:t>
      </w:r>
      <w:r>
        <w:t>f</w:t>
      </w:r>
      <w:r w:rsidRPr="00CC1F51">
        <w:t>ormat</w:t>
      </w:r>
      <w:bookmarkEnd w:id="4"/>
      <w:bookmarkEnd w:id="5"/>
    </w:p>
    <w:p w14:paraId="1957BB2E" w14:textId="3F14E70F" w:rsidR="00421885" w:rsidRDefault="00421885" w:rsidP="00421885">
      <w:pPr>
        <w:keepNext/>
      </w:pPr>
      <w:r w:rsidRPr="00CC1F51">
        <w:t>The QoE report is formatted as an XML document that complies</w:t>
      </w:r>
      <w:r>
        <w:t xml:space="preserve"> with the XML schema in </w:t>
      </w:r>
      <w:del w:id="6" w:author="Richard Bradbury" w:date="2024-05-14T01:14:00Z" w16du:dateUtc="2024-05-14T00:14:00Z">
        <w:r w:rsidDel="007D467D">
          <w:delText>L</w:delText>
        </w:r>
      </w:del>
      <w:ins w:id="7" w:author="Richard Bradbury" w:date="2024-05-14T01:14:00Z" w16du:dateUtc="2024-05-14T00:14:00Z">
        <w:r w:rsidR="007D467D">
          <w:t>l</w:t>
        </w:r>
      </w:ins>
      <w:r>
        <w:t>isting 10.6.2-1.</w:t>
      </w:r>
    </w:p>
    <w:p w14:paraId="55B4A0D0" w14:textId="77777777" w:rsidR="00421885" w:rsidRPr="00CC1F51" w:rsidRDefault="00421885" w:rsidP="00421885">
      <w:pPr>
        <w:pStyle w:val="TH"/>
      </w:pPr>
      <w:r>
        <w:t>Listing 10.6.2-</w:t>
      </w:r>
      <w:r w:rsidRPr="00D007EE">
        <w:t>1</w:t>
      </w:r>
      <w:r>
        <w:t>: QoE Report XML schema</w:t>
      </w:r>
    </w:p>
    <w:tbl>
      <w:tblPr>
        <w:tblW w:w="0" w:type="auto"/>
        <w:tblBorders>
          <w:top w:val="single" w:sz="4" w:space="0" w:color="auto"/>
          <w:left w:val="single" w:sz="4" w:space="0" w:color="auto"/>
          <w:bottom w:val="single" w:sz="4" w:space="0" w:color="auto"/>
          <w:right w:val="single" w:sz="4" w:space="0" w:color="auto"/>
        </w:tblBorders>
        <w:shd w:val="solid" w:color="D9D9D9" w:themeColor="background1" w:themeShade="D9" w:fill="FFFFFF"/>
        <w:tblLook w:val="04A0" w:firstRow="1" w:lastRow="0" w:firstColumn="1" w:lastColumn="0" w:noHBand="0" w:noVBand="1"/>
        <w:tblPrChange w:id="8" w:author="Richard Bradbury" w:date="2024-05-13T23:36:00Z" w16du:dateUtc="2024-05-13T22:36:00Z">
          <w:tblPr>
            <w:tblW w:w="0" w:type="auto"/>
            <w:tblLook w:val="04A0" w:firstRow="1" w:lastRow="0" w:firstColumn="1" w:lastColumn="0" w:noHBand="0" w:noVBand="1"/>
          </w:tblPr>
        </w:tblPrChange>
      </w:tblPr>
      <w:tblGrid>
        <w:gridCol w:w="9495"/>
        <w:tblGridChange w:id="9">
          <w:tblGrid>
            <w:gridCol w:w="5"/>
            <w:gridCol w:w="9490"/>
            <w:gridCol w:w="5"/>
          </w:tblGrid>
        </w:tblGridChange>
      </w:tblGrid>
      <w:tr w:rsidR="00421885" w:rsidRPr="00651DD0" w14:paraId="31BCAAAC" w14:textId="77777777" w:rsidTr="006D5B5C">
        <w:trPr>
          <w:trPrChange w:id="10" w:author="Richard Bradbury" w:date="2024-05-13T23:36:00Z" w16du:dateUtc="2024-05-13T22:36:00Z">
            <w:trPr>
              <w:gridAfter w:val="0"/>
            </w:trPr>
          </w:trPrChange>
        </w:trPr>
        <w:tc>
          <w:tcPr>
            <w:tcW w:w="9495" w:type="dxa"/>
            <w:shd w:val="solid" w:color="D9D9D9" w:themeColor="background1" w:themeShade="D9" w:fill="FFFFFF"/>
            <w:tcPrChange w:id="11" w:author="Richard Bradbury" w:date="2024-05-13T23:36:00Z" w16du:dateUtc="2024-05-13T22:36:00Z">
              <w:tcPr>
                <w:tcW w:w="9495" w:type="dxa"/>
                <w:gridSpan w:val="2"/>
                <w:shd w:val="solid" w:color="C0C0C0" w:fill="FFFFFF"/>
              </w:tcPr>
            </w:tcPrChange>
          </w:tcPr>
          <w:p w14:paraId="0D8A21E2" w14:textId="24EB209E" w:rsidR="00421885" w:rsidRDefault="00421885" w:rsidP="00DB65E9">
            <w:pPr>
              <w:pStyle w:val="PL"/>
              <w:rPr>
                <w:lang w:eastAsia="de-DE"/>
              </w:rPr>
            </w:pPr>
            <w:r w:rsidRPr="00651DD0">
              <w:rPr>
                <w:color w:val="8B26C9"/>
                <w:lang w:eastAsia="de-DE"/>
              </w:rPr>
              <w:t>&lt;?xml version="1.0"?&gt;</w:t>
            </w:r>
            <w:r w:rsidRPr="00651DD0">
              <w:rPr>
                <w:color w:val="000000"/>
                <w:lang w:eastAsia="de-DE"/>
              </w:rPr>
              <w:br/>
            </w:r>
            <w:r w:rsidRPr="00651DD0">
              <w:rPr>
                <w:color w:val="003296"/>
                <w:lang w:eastAsia="de-DE"/>
              </w:rPr>
              <w:t>&lt;xs:schema</w:t>
            </w:r>
            <w:r w:rsidRPr="00651DD0">
              <w:rPr>
                <w:color w:val="F5844C"/>
                <w:lang w:eastAsia="de-DE"/>
              </w:rPr>
              <w:t xml:space="preserve"> </w:t>
            </w:r>
            <w:ins w:id="12" w:author="Richard Bradbury" w:date="2024-05-13T23:27:00Z" w16du:dateUtc="2024-05-13T22:27:00Z">
              <w:r w:rsidR="006D5B5C">
                <w:rPr>
                  <w:color w:val="F5844C"/>
                  <w:lang w:eastAsia="de-DE"/>
                </w:rPr>
                <w:t>version=</w:t>
              </w:r>
              <w:r w:rsidR="006D5B5C" w:rsidRPr="00667048">
                <w:t>"</w:t>
              </w:r>
              <w:r w:rsidR="006D5B5C" w:rsidRPr="00D4285C">
                <w:rPr>
                  <w:highlight w:val="lightGray"/>
                </w:rPr>
                <w:t>TSG104</w:t>
              </w:r>
            </w:ins>
            <w:ins w:id="13" w:author="Richard Bradbury" w:date="2024-05-13T23:28:00Z" w16du:dateUtc="2024-05-13T22:28:00Z">
              <w:r w:rsidR="006D5B5C">
                <w:rPr>
                  <w:highlight w:val="lightGray"/>
                </w:rPr>
                <w:t>-</w:t>
              </w:r>
            </w:ins>
            <w:ins w:id="14" w:author="Richard Bradbury" w:date="2024-05-13T23:27:00Z" w16du:dateUtc="2024-05-13T22:27:00Z">
              <w:r w:rsidR="006D5B5C" w:rsidRPr="00D4285C">
                <w:rPr>
                  <w:highlight w:val="lightGray"/>
                </w:rPr>
                <w:t>Rel18</w:t>
              </w:r>
              <w:r w:rsidR="006D5B5C" w:rsidRPr="00651DD0">
                <w:rPr>
                  <w:lang w:eastAsia="de-DE"/>
                </w:rPr>
                <w:t>"</w:t>
              </w:r>
              <w:r w:rsidR="006D5B5C">
                <w:rPr>
                  <w:lang w:eastAsia="de-DE"/>
                </w:rPr>
                <w:t xml:space="preserve"> </w:t>
              </w:r>
            </w:ins>
            <w:r w:rsidRPr="006D5B5C">
              <w:rPr>
                <w:color w:val="F5844C"/>
                <w:lang w:eastAsia="de-DE"/>
                <w:rPrChange w:id="15" w:author="Richard Bradbury" w:date="2024-05-13T23:29:00Z" w16du:dateUtc="2024-05-13T22:29:00Z">
                  <w:rPr>
                    <w:color w:val="0099CC"/>
                    <w:lang w:eastAsia="de-DE"/>
                  </w:rPr>
                </w:rPrChange>
              </w:rPr>
              <w:t>xmlns:xs</w:t>
            </w:r>
            <w:r w:rsidRPr="00651DD0">
              <w:rPr>
                <w:color w:val="FF8040"/>
                <w:lang w:eastAsia="de-DE"/>
              </w:rPr>
              <w:t>=</w:t>
            </w:r>
            <w:r w:rsidRPr="00651DD0">
              <w:rPr>
                <w:lang w:eastAsia="de-DE"/>
              </w:rPr>
              <w:t>"http://www.w3.org/2001/XMLSchema"</w:t>
            </w:r>
            <w:r w:rsidRPr="00651DD0">
              <w:rPr>
                <w:color w:val="000000"/>
                <w:lang w:eastAsia="de-DE"/>
              </w:rPr>
              <w:br/>
            </w:r>
            <w:r w:rsidRPr="00651DD0">
              <w:rPr>
                <w:color w:val="F5844C"/>
                <w:lang w:eastAsia="de-DE"/>
              </w:rPr>
              <w:t xml:space="preserve">    targetNamespace</w:t>
            </w:r>
            <w:r w:rsidRPr="00651DD0">
              <w:rPr>
                <w:color w:val="FF8040"/>
                <w:lang w:eastAsia="de-DE"/>
              </w:rPr>
              <w:t>=</w:t>
            </w:r>
            <w:r w:rsidRPr="00651DD0">
              <w:rPr>
                <w:lang w:eastAsia="de-DE"/>
              </w:rPr>
              <w:t>"urn:3gpp:metadata:201</w:t>
            </w:r>
            <w:r>
              <w:rPr>
                <w:lang w:eastAsia="de-DE"/>
              </w:rPr>
              <w:t>7</w:t>
            </w:r>
            <w:r w:rsidRPr="00651DD0">
              <w:rPr>
                <w:lang w:eastAsia="de-DE"/>
              </w:rPr>
              <w:t>:HSD:receptionreport"</w:t>
            </w:r>
          </w:p>
          <w:p w14:paraId="0742982C" w14:textId="77777777" w:rsidR="00421885" w:rsidRDefault="00421885" w:rsidP="00DB65E9">
            <w:pPr>
              <w:pStyle w:val="PL"/>
              <w:ind w:firstLine="390"/>
              <w:rPr>
                <w:lang w:eastAsia="de-DE"/>
              </w:rPr>
            </w:pPr>
            <w:r w:rsidRPr="006D5B5C">
              <w:rPr>
                <w:color w:val="F5844C"/>
                <w:lang w:val="en-GB" w:eastAsia="de-DE"/>
                <w:rPrChange w:id="16" w:author="Richard Bradbury" w:date="2024-05-13T23:29:00Z" w16du:dateUtc="2024-05-13T22:29:00Z">
                  <w:rPr/>
                </w:rPrChange>
              </w:rPr>
              <w:t>xmlns:sup=</w:t>
            </w:r>
            <w:r w:rsidRPr="00667048">
              <w:t>"urn:3gpp:metadata:201</w:t>
            </w:r>
            <w:r>
              <w:t>6</w:t>
            </w:r>
            <w:r w:rsidRPr="00667048">
              <w:t>:</w:t>
            </w:r>
            <w:r>
              <w:t>PSS</w:t>
            </w:r>
            <w:r w:rsidRPr="00667048">
              <w:t>:</w:t>
            </w:r>
            <w:r>
              <w:t>SupplementQoEMetric</w:t>
            </w:r>
            <w:r w:rsidRPr="00651DD0">
              <w:rPr>
                <w:lang w:eastAsia="de-DE"/>
              </w:rPr>
              <w:t>"</w:t>
            </w:r>
          </w:p>
          <w:p w14:paraId="4968E645" w14:textId="6C8962AF" w:rsidR="006C7DE6" w:rsidRDefault="006C7DE6" w:rsidP="007D737C">
            <w:pPr>
              <w:pStyle w:val="PL"/>
              <w:ind w:firstLine="390"/>
              <w:rPr>
                <w:ins w:id="17" w:author="Richard Bradbury (2024-05-20)" w:date="2024-05-20T19:18:00Z" w16du:dateUtc="2024-05-20T10:18:00Z"/>
                <w:lang w:eastAsia="de-DE"/>
              </w:rPr>
            </w:pPr>
            <w:ins w:id="18" w:author="Richard Bradbury (2024-05-20)" w:date="2024-05-20T19:18:00Z" w16du:dateUtc="2024-05-20T10:18:00Z">
              <w:r w:rsidRPr="00651DD0">
                <w:rPr>
                  <w:color w:val="F5844C"/>
                  <w:lang w:eastAsia="de-DE"/>
                </w:rPr>
                <w:t>xmlns</w:t>
              </w:r>
            </w:ins>
            <w:ins w:id="19" w:author="Richard Bradbury (2024-05-20)" w:date="2024-05-20T19:19:00Z" w16du:dateUtc="2024-05-20T10:19:00Z">
              <w:r>
                <w:rPr>
                  <w:color w:val="F5844C"/>
                  <w:lang w:eastAsia="de-DE"/>
                </w:rPr>
                <w:t>:rtc</w:t>
              </w:r>
            </w:ins>
            <w:ins w:id="20" w:author="Richard Bradbury (2024-05-20)" w:date="2024-05-20T19:18:00Z" w16du:dateUtc="2024-05-20T10:18:00Z">
              <w:r w:rsidRPr="00651DD0">
                <w:rPr>
                  <w:color w:val="FF8040"/>
                  <w:lang w:eastAsia="de-DE"/>
                </w:rPr>
                <w:t>=</w:t>
              </w:r>
              <w:r w:rsidRPr="00651DD0">
                <w:rPr>
                  <w:lang w:eastAsia="de-DE"/>
                </w:rPr>
                <w:t>"urn:3gpp:metadata:20</w:t>
              </w:r>
              <w:r>
                <w:rPr>
                  <w:lang w:eastAsia="de-DE"/>
                </w:rPr>
                <w:t>23</w:t>
              </w:r>
              <w:r w:rsidRPr="00651DD0">
                <w:rPr>
                  <w:lang w:eastAsia="de-DE"/>
                </w:rPr>
                <w:t>:</w:t>
              </w:r>
              <w:r>
                <w:rPr>
                  <w:lang w:eastAsia="de-DE"/>
                </w:rPr>
                <w:t>RTC</w:t>
              </w:r>
              <w:r w:rsidRPr="00651DD0">
                <w:rPr>
                  <w:lang w:eastAsia="de-DE"/>
                </w:rPr>
                <w:t>:</w:t>
              </w:r>
              <w:r>
                <w:rPr>
                  <w:lang w:eastAsia="de-DE"/>
                </w:rPr>
                <w:t>QoEMetrics</w:t>
              </w:r>
              <w:r w:rsidRPr="00651DD0">
                <w:rPr>
                  <w:lang w:eastAsia="de-DE"/>
                </w:rPr>
                <w:t>"</w:t>
              </w:r>
            </w:ins>
          </w:p>
          <w:p w14:paraId="15A9AA72" w14:textId="1CC4EA9A" w:rsidR="007D737C" w:rsidRDefault="007D737C" w:rsidP="007D737C">
            <w:pPr>
              <w:pStyle w:val="PL"/>
              <w:ind w:firstLine="390"/>
              <w:rPr>
                <w:ins w:id="21" w:author="Richard Bradbury" w:date="2024-05-01T10:26:00Z" w16du:dateUtc="2024-05-01T09:26:00Z"/>
                <w:lang w:eastAsia="de-DE"/>
              </w:rPr>
            </w:pPr>
            <w:ins w:id="22" w:author="Richard Bradbury" w:date="2024-05-01T10:26:00Z" w16du:dateUtc="2024-05-01T09:26:00Z">
              <w:r w:rsidRPr="00623E25">
                <w:rPr>
                  <w:color w:val="F5844C"/>
                  <w:lang w:eastAsia="de-DE"/>
                </w:rPr>
                <w:t>xmlns:</w:t>
              </w:r>
            </w:ins>
            <w:ins w:id="23" w:author="Richard Bradbury" w:date="2024-05-01T10:37:00Z" w16du:dateUtc="2024-05-01T09:37:00Z">
              <w:r w:rsidR="00D4377C" w:rsidRPr="00623E25">
                <w:rPr>
                  <w:color w:val="F5844C"/>
                  <w:lang w:eastAsia="de-DE"/>
                </w:rPr>
                <w:t>evex</w:t>
              </w:r>
            </w:ins>
            <w:ins w:id="24" w:author="Richard Bradbury" w:date="2024-05-01T10:26:00Z" w16du:dateUtc="2024-05-01T09:26:00Z">
              <w:r w:rsidRPr="00623E25">
                <w:rPr>
                  <w:color w:val="F5844C"/>
                  <w:lang w:eastAsia="de-DE"/>
                </w:rPr>
                <w:t>=</w:t>
              </w:r>
              <w:r w:rsidRPr="00667048">
                <w:t>"urn:3gpp:metadata:20</w:t>
              </w:r>
              <w:r>
                <w:t>2</w:t>
              </w:r>
            </w:ins>
            <w:ins w:id="25" w:author="Richard Bradbury" w:date="2024-05-01T10:27:00Z" w16du:dateUtc="2024-05-01T09:27:00Z">
              <w:r>
                <w:t>4</w:t>
              </w:r>
            </w:ins>
            <w:ins w:id="26" w:author="Richard Bradbury" w:date="2024-05-01T10:26:00Z" w16du:dateUtc="2024-05-01T09:26:00Z">
              <w:r w:rsidRPr="00667048">
                <w:t>:</w:t>
              </w:r>
              <w:r>
                <w:t>PSS</w:t>
              </w:r>
              <w:r w:rsidRPr="00667048">
                <w:t>:</w:t>
              </w:r>
            </w:ins>
            <w:ins w:id="27" w:author="Richard Bradbury" w:date="2024-05-01T10:27:00Z" w16du:dateUtc="2024-05-01T09:27:00Z">
              <w:r>
                <w:t>Supplementa</w:t>
              </w:r>
            </w:ins>
            <w:ins w:id="28" w:author="Richard Bradbury" w:date="2024-05-13T23:26:00Z" w16du:dateUtc="2024-05-13T22:26:00Z">
              <w:r w:rsidR="006D5B5C">
                <w:t>l</w:t>
              </w:r>
            </w:ins>
            <w:ins w:id="29" w:author="Richard Bradbury" w:date="2024-05-01T10:27:00Z" w16du:dateUtc="2024-05-01T09:27:00Z">
              <w:r>
                <w:t>EventExposureReport</w:t>
              </w:r>
            </w:ins>
            <w:ins w:id="30" w:author="Richard Bradbury" w:date="2024-05-01T10:37:00Z" w16du:dateUtc="2024-05-01T09:37:00Z">
              <w:r w:rsidR="00D4377C">
                <w:t>ing</w:t>
              </w:r>
            </w:ins>
            <w:ins w:id="31" w:author="Richard Bradbury" w:date="2024-05-01T10:26:00Z" w16du:dateUtc="2024-05-01T09:26:00Z">
              <w:r w:rsidRPr="00651DD0">
                <w:rPr>
                  <w:lang w:eastAsia="de-DE"/>
                </w:rPr>
                <w:t>"</w:t>
              </w:r>
            </w:ins>
          </w:p>
          <w:p w14:paraId="20D484E3" w14:textId="77777777" w:rsidR="00421885" w:rsidRDefault="00421885" w:rsidP="00DB65E9">
            <w:pPr>
              <w:pStyle w:val="PL"/>
              <w:ind w:firstLine="390"/>
              <w:rPr>
                <w:lang w:eastAsia="de-DE"/>
              </w:rPr>
            </w:pPr>
            <w:r w:rsidRPr="006D5B5C">
              <w:rPr>
                <w:color w:val="F5844C"/>
                <w:lang w:val="en-GB" w:eastAsia="de-DE"/>
                <w:rPrChange w:id="32" w:author="Richard Bradbury" w:date="2024-05-13T23:29:00Z" w16du:dateUtc="2024-05-13T22:29:00Z">
                  <w:rPr/>
                </w:rPrChange>
              </w:rPr>
              <w:t>xmlns:sv</w:t>
            </w:r>
            <w:r w:rsidRPr="00FE299F">
              <w:t>="urn:3gpp:metadata:20</w:t>
            </w:r>
            <w:r>
              <w:t>16</w:t>
            </w:r>
            <w:r w:rsidRPr="00FE299F">
              <w:t>:</w:t>
            </w:r>
            <w:r>
              <w:t>PSS</w:t>
            </w:r>
            <w:r w:rsidRPr="00FE299F">
              <w:t>:schemaVersion"</w:t>
            </w:r>
            <w:r w:rsidRPr="00651DD0">
              <w:rPr>
                <w:color w:val="000000"/>
                <w:lang w:eastAsia="de-DE"/>
              </w:rPr>
              <w:br/>
            </w:r>
            <w:r w:rsidRPr="00651DD0">
              <w:rPr>
                <w:color w:val="F5844C"/>
                <w:lang w:eastAsia="de-DE"/>
              </w:rPr>
              <w:t xml:space="preserve">    xmlns</w:t>
            </w:r>
            <w:r w:rsidRPr="00651DD0">
              <w:rPr>
                <w:color w:val="FF8040"/>
                <w:lang w:eastAsia="de-DE"/>
              </w:rPr>
              <w:t>=</w:t>
            </w:r>
            <w:r w:rsidRPr="00651DD0">
              <w:rPr>
                <w:lang w:eastAsia="de-DE"/>
              </w:rPr>
              <w:t>"urn:3gpp:metadata:201</w:t>
            </w:r>
            <w:r>
              <w:rPr>
                <w:lang w:eastAsia="de-DE"/>
              </w:rPr>
              <w:t>7</w:t>
            </w:r>
            <w:r w:rsidRPr="00651DD0">
              <w:rPr>
                <w:lang w:eastAsia="de-DE"/>
              </w:rPr>
              <w:t>:HSD:receptionreport"</w:t>
            </w:r>
            <w:r w:rsidRPr="00651DD0">
              <w:rPr>
                <w:color w:val="F5844C"/>
                <w:lang w:eastAsia="de-DE"/>
              </w:rPr>
              <w:t xml:space="preserve"> elementFormDefault</w:t>
            </w:r>
            <w:r w:rsidRPr="00651DD0">
              <w:rPr>
                <w:color w:val="FF8040"/>
                <w:lang w:eastAsia="de-DE"/>
              </w:rPr>
              <w:t>=</w:t>
            </w:r>
            <w:r w:rsidRPr="00651DD0">
              <w:rPr>
                <w:lang w:eastAsia="de-DE"/>
              </w:rPr>
              <w:t>"qualified"</w:t>
            </w:r>
            <w:r w:rsidRPr="00651DD0">
              <w:rPr>
                <w:color w:val="000096"/>
                <w:lang w:eastAsia="de-DE"/>
              </w:rPr>
              <w:t>&gt;</w:t>
            </w:r>
            <w:del w:id="33" w:author="Richard Bradbury" w:date="2024-05-01T10:41:00Z" w16du:dateUtc="2024-05-01T09:41:00Z">
              <w:r w:rsidDel="00623E25">
                <w:delText xml:space="preserve">    </w:delText>
              </w:r>
            </w:del>
          </w:p>
          <w:p w14:paraId="13FAB516" w14:textId="77777777" w:rsidR="00421885" w:rsidRPr="00667048" w:rsidRDefault="00421885" w:rsidP="00DB65E9">
            <w:pPr>
              <w:pStyle w:val="PL"/>
            </w:pPr>
          </w:p>
          <w:p w14:paraId="4349A144" w14:textId="0F605784" w:rsidR="00D91B02" w:rsidRDefault="00421885" w:rsidP="00D02964">
            <w:pPr>
              <w:pStyle w:val="PL"/>
              <w:rPr>
                <w:ins w:id="34" w:author="Richard Bradbury" w:date="2024-05-14T00:05:00Z" w16du:dateUtc="2024-05-13T23:05:00Z"/>
                <w:color w:val="000000"/>
                <w:lang w:eastAsia="de-DE"/>
              </w:rPr>
            </w:pPr>
            <w:del w:id="35" w:author="Richard Bradbury" w:date="2024-05-14T00:12:00Z" w16du:dateUtc="2024-05-13T23:12:00Z">
              <w:r w:rsidRPr="00651DD0" w:rsidDel="00D02964">
                <w:rPr>
                  <w:lang w:eastAsia="de-DE"/>
                </w:rPr>
                <w:br/>
              </w:r>
            </w:del>
            <w:del w:id="36" w:author="Richard Bradbury" w:date="2024-05-14T00:11:00Z" w16du:dateUtc="2024-05-13T23:11:00Z">
              <w:r w:rsidRPr="00651DD0" w:rsidDel="00D02964">
                <w:rPr>
                  <w:color w:val="000000"/>
                  <w:lang w:eastAsia="de-DE"/>
                </w:rPr>
                <w:br/>
              </w:r>
            </w:del>
            <w:r w:rsidRPr="00651DD0">
              <w:rPr>
                <w:color w:val="000000"/>
                <w:lang w:eastAsia="de-DE"/>
              </w:rP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"ReceptionReport"</w:t>
            </w:r>
            <w:r w:rsidRPr="00651DD0">
              <w:rPr>
                <w:color w:val="F5844C"/>
                <w:lang w:eastAsia="de-DE"/>
              </w:rPr>
              <w:t xml:space="preserve"> type</w:t>
            </w:r>
            <w:r w:rsidRPr="00651DD0">
              <w:rPr>
                <w:color w:val="FF8040"/>
                <w:lang w:eastAsia="de-DE"/>
              </w:rPr>
              <w:t>=</w:t>
            </w:r>
            <w:r w:rsidRPr="00651DD0">
              <w:rPr>
                <w:lang w:eastAsia="de-DE"/>
              </w:rPr>
              <w:t>"ReceptionReportType"</w:t>
            </w:r>
            <w:r w:rsidRPr="00651DD0">
              <w:rPr>
                <w:color w:val="000096"/>
                <w:lang w:eastAsia="de-DE"/>
              </w:rPr>
              <w:t>/&gt;</w:t>
            </w:r>
            <w:r w:rsidRPr="00651DD0">
              <w:rPr>
                <w:color w:val="000000"/>
                <w:lang w:eastAsia="de-DE"/>
              </w:rPr>
              <w:br/>
            </w:r>
            <w:r w:rsidRPr="00651DD0">
              <w:rPr>
                <w:color w:val="000000"/>
                <w:lang w:eastAsia="de-DE"/>
              </w:rPr>
              <w:b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"ReceptionReportType"</w:t>
            </w:r>
            <w:r w:rsidRPr="00651DD0">
              <w:rPr>
                <w:color w:val="000096"/>
                <w:lang w:eastAsia="de-DE"/>
              </w:rPr>
              <w:t>&gt;</w:t>
            </w:r>
            <w:r w:rsidRPr="00651DD0">
              <w:rPr>
                <w:color w:val="000000"/>
                <w:lang w:eastAsia="de-DE"/>
              </w:rPr>
              <w:br/>
              <w:t xml:space="preserve">        </w:t>
            </w:r>
            <w:r w:rsidRPr="00651DD0">
              <w:rPr>
                <w:color w:val="003296"/>
                <w:lang w:eastAsia="de-DE"/>
              </w:rPr>
              <w:t>&lt;xs:</w:t>
            </w:r>
            <w:del w:id="37" w:author="Richard Bradbury" w:date="2024-05-14T00:15:00Z" w16du:dateUtc="2024-05-13T23:15:00Z">
              <w:r w:rsidRPr="00651DD0" w:rsidDel="00541D57">
                <w:rPr>
                  <w:color w:val="003296"/>
                  <w:lang w:eastAsia="de-DE"/>
                </w:rPr>
                <w:delText>choice</w:delText>
              </w:r>
            </w:del>
            <w:ins w:id="38" w:author="Richard Bradbury" w:date="2024-05-14T00:15:00Z" w16du:dateUtc="2024-05-13T23:15:00Z">
              <w:r w:rsidR="00541D57">
                <w:rPr>
                  <w:color w:val="003296"/>
                  <w:lang w:eastAsia="de-DE"/>
                </w:rPr>
                <w:t>sequence</w:t>
              </w:r>
            </w:ins>
            <w:r w:rsidRPr="00651DD0">
              <w:rPr>
                <w:color w:val="003296"/>
                <w:lang w:eastAsia="de-DE"/>
              </w:rPr>
              <w:t>&gt;</w:t>
            </w:r>
            <w:r w:rsidRPr="00651DD0">
              <w:rPr>
                <w:color w:val="000000"/>
                <w:lang w:eastAsia="de-DE"/>
              </w:rPr>
              <w:b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"QoeReport"</w:t>
            </w:r>
            <w:r w:rsidRPr="00651DD0">
              <w:rPr>
                <w:color w:val="F5844C"/>
                <w:lang w:eastAsia="de-DE"/>
              </w:rPr>
              <w:t xml:space="preserve"> type</w:t>
            </w:r>
            <w:r w:rsidRPr="00651DD0">
              <w:rPr>
                <w:color w:val="FF8040"/>
                <w:lang w:eastAsia="de-DE"/>
              </w:rPr>
              <w:t>=</w:t>
            </w:r>
            <w:r w:rsidRPr="00651DD0">
              <w:rPr>
                <w:lang w:eastAsia="de-DE"/>
              </w:rPr>
              <w:t>"QoeReportType"</w:t>
            </w:r>
            <w:r w:rsidRPr="00651DD0">
              <w:rPr>
                <w:color w:val="F5844C"/>
                <w:lang w:eastAsia="de-DE"/>
              </w:rPr>
              <w:t xml:space="preserve"> minOccurs</w:t>
            </w:r>
            <w:r w:rsidRPr="00651DD0">
              <w:rPr>
                <w:color w:val="FF8040"/>
                <w:lang w:eastAsia="de-DE"/>
              </w:rPr>
              <w:t>=</w:t>
            </w:r>
            <w:r w:rsidRPr="00651DD0">
              <w:rPr>
                <w:lang w:eastAsia="de-DE"/>
              </w:rPr>
              <w:t>"0"</w:t>
            </w:r>
            <w:r w:rsidRPr="00651DD0">
              <w:rPr>
                <w:color w:val="F5844C"/>
                <w:lang w:eastAsia="de-DE"/>
              </w:rPr>
              <w:t xml:space="preserve"> maxOccurs</w:t>
            </w:r>
            <w:r w:rsidRPr="00651DD0">
              <w:rPr>
                <w:color w:val="FF8040"/>
                <w:lang w:eastAsia="de-DE"/>
              </w:rPr>
              <w:t>=</w:t>
            </w:r>
            <w:r w:rsidRPr="00651DD0">
              <w:rPr>
                <w:lang w:eastAsia="de-DE"/>
              </w:rPr>
              <w:t>"unbounded"</w:t>
            </w:r>
            <w:r w:rsidRPr="00651DD0">
              <w:rPr>
                <w:color w:val="000096"/>
                <w:lang w:eastAsia="de-DE"/>
              </w:rPr>
              <w:t>/&gt;</w:t>
            </w:r>
            <w:r w:rsidRPr="00651DD0">
              <w:rPr>
                <w:color w:val="000000"/>
                <w:lang w:eastAsia="de-DE"/>
              </w:rPr>
              <w:br/>
            </w:r>
            <w:ins w:id="39" w:author="Richard Bradbury" w:date="2024-05-14T00:05:00Z" w16du:dateUtc="2024-05-13T23:05:00Z">
              <w:r w:rsidR="00D91B02" w:rsidRPr="006F75E5">
                <w:rPr>
                  <w:color w:val="000000"/>
                  <w:lang w:val="fr-FR" w:eastAsia="de-DE"/>
                </w:rPr>
                <w:t xml:space="preserve">            </w:t>
              </w:r>
              <w:r w:rsidR="00D91B02" w:rsidRPr="00DB65E9">
                <w:rPr>
                  <w:color w:val="003296"/>
                  <w:lang w:val="fr-FR" w:eastAsia="de-DE"/>
                </w:rPr>
                <w:t>&lt;xs:element</w:t>
              </w:r>
              <w:r w:rsidR="00D91B02">
                <w:rPr>
                  <w:color w:val="000000"/>
                  <w:lang w:eastAsia="de-DE"/>
                </w:rPr>
                <w:t xml:space="preserve"> </w:t>
              </w:r>
              <w:r w:rsidR="00D91B02" w:rsidRPr="00DB65E9">
                <w:rPr>
                  <w:color w:val="F5844C"/>
                  <w:lang w:val="fr-FR" w:eastAsia="de-DE"/>
                </w:rPr>
                <w:t>ref=</w:t>
              </w:r>
              <w:r w:rsidR="00D91B02" w:rsidRPr="00651DD0">
                <w:rPr>
                  <w:lang w:eastAsia="de-DE"/>
                </w:rPr>
                <w:t>"</w:t>
              </w:r>
              <w:r w:rsidR="00D91B02">
                <w:rPr>
                  <w:color w:val="000000"/>
                  <w:lang w:eastAsia="de-DE"/>
                </w:rPr>
                <w:t>sv:delimiter"/&gt;</w:t>
              </w:r>
            </w:ins>
          </w:p>
          <w:p w14:paraId="1401BE73" w14:textId="670E4968" w:rsidR="00421885" w:rsidRDefault="00421885" w:rsidP="00DB65E9">
            <w:pPr>
              <w:pStyle w:val="PL"/>
              <w:rPr>
                <w:color w:val="000096"/>
                <w:lang w:eastAsia="de-DE"/>
              </w:rPr>
            </w:pPr>
            <w:r w:rsidRPr="00651DD0">
              <w:rPr>
                <w:color w:val="000000"/>
                <w:lang w:eastAsia="de-DE"/>
              </w:rPr>
              <w:t xml:space="preserve">            </w:t>
            </w:r>
            <w:r w:rsidRPr="00651DD0">
              <w:rPr>
                <w:color w:val="003296"/>
                <w:lang w:eastAsia="de-DE"/>
              </w:rPr>
              <w:t>&lt;xs:any</w:t>
            </w:r>
            <w:r w:rsidRPr="00651DD0">
              <w:rPr>
                <w:color w:val="F5844C"/>
                <w:lang w:eastAsia="de-DE"/>
              </w:rPr>
              <w:t xml:space="preserve"> namespace</w:t>
            </w:r>
            <w:r w:rsidRPr="00651DD0">
              <w:rPr>
                <w:color w:val="FF8040"/>
                <w:lang w:eastAsia="de-DE"/>
              </w:rPr>
              <w:t>=</w:t>
            </w:r>
            <w:r w:rsidRPr="00651DD0">
              <w:rPr>
                <w:lang w:eastAsia="de-DE"/>
              </w:rPr>
              <w:t>"##other"</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F5844C"/>
                <w:lang w:eastAsia="de-DE"/>
              </w:rPr>
              <w:t xml:space="preserve"> minOccurs</w:t>
            </w:r>
            <w:r w:rsidRPr="00651DD0">
              <w:rPr>
                <w:color w:val="FF8040"/>
                <w:lang w:eastAsia="de-DE"/>
              </w:rPr>
              <w:t>=</w:t>
            </w:r>
            <w:r w:rsidRPr="00651DD0">
              <w:rPr>
                <w:lang w:eastAsia="de-DE"/>
              </w:rPr>
              <w:t>"0"</w:t>
            </w:r>
            <w:r w:rsidRPr="00651DD0">
              <w:rPr>
                <w:color w:val="F5844C"/>
                <w:lang w:eastAsia="de-DE"/>
              </w:rPr>
              <w:t xml:space="preserve"> maxOccurs</w:t>
            </w:r>
            <w:r w:rsidRPr="00651DD0">
              <w:rPr>
                <w:color w:val="FF8040"/>
                <w:lang w:eastAsia="de-DE"/>
              </w:rPr>
              <w:t>=</w:t>
            </w:r>
            <w:r w:rsidRPr="00651DD0">
              <w:rPr>
                <w:lang w:eastAsia="de-DE"/>
              </w:rPr>
              <w:t>"unbounded"</w:t>
            </w:r>
            <w:r w:rsidRPr="00651DD0">
              <w:rPr>
                <w:color w:val="000096"/>
                <w:lang w:eastAsia="de-DE"/>
              </w:rPr>
              <w:t>/&gt;</w:t>
            </w:r>
            <w:r w:rsidRPr="00651DD0">
              <w:rPr>
                <w:color w:val="000000"/>
                <w:lang w:eastAsia="de-DE"/>
              </w:rPr>
              <w:br/>
              <w:t xml:space="preserve">        </w:t>
            </w:r>
            <w:r w:rsidRPr="00651DD0">
              <w:rPr>
                <w:color w:val="003296"/>
                <w:lang w:eastAsia="de-DE"/>
              </w:rPr>
              <w:t>&lt;/xs:</w:t>
            </w:r>
            <w:del w:id="40" w:author="Richard Bradbury" w:date="2024-05-14T00:15:00Z" w16du:dateUtc="2024-05-13T23:15:00Z">
              <w:r w:rsidRPr="00651DD0" w:rsidDel="00541D57">
                <w:rPr>
                  <w:color w:val="003296"/>
                  <w:lang w:eastAsia="de-DE"/>
                </w:rPr>
                <w:delText>choice</w:delText>
              </w:r>
            </w:del>
            <w:ins w:id="41" w:author="Richard Bradbury" w:date="2024-05-14T00:15:00Z" w16du:dateUtc="2024-05-13T23:15:00Z">
              <w:r w:rsidR="00541D57">
                <w:rPr>
                  <w:color w:val="003296"/>
                  <w:lang w:eastAsia="de-DE"/>
                </w:rPr>
                <w:t>sequence</w:t>
              </w:r>
            </w:ins>
            <w:r w:rsidRPr="00651DD0">
              <w:rPr>
                <w:color w:val="0032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"contentURI"</w:t>
            </w:r>
            <w:r w:rsidRPr="00651DD0">
              <w:rPr>
                <w:color w:val="F5844C"/>
                <w:lang w:eastAsia="de-DE"/>
              </w:rPr>
              <w:t xml:space="preserve"> type</w:t>
            </w:r>
            <w:r w:rsidRPr="00651DD0">
              <w:rPr>
                <w:color w:val="FF8040"/>
                <w:lang w:eastAsia="de-DE"/>
              </w:rPr>
              <w:t>=</w:t>
            </w:r>
            <w:r w:rsidRPr="00651DD0">
              <w:rPr>
                <w:lang w:eastAsia="de-DE"/>
              </w:rPr>
              <w:t>"xs:anyURI"</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"clientID"</w:t>
            </w:r>
            <w:r w:rsidRPr="00651DD0">
              <w:rPr>
                <w:color w:val="F5844C"/>
                <w:lang w:eastAsia="de-DE"/>
              </w:rPr>
              <w:t xml:space="preserve"> type</w:t>
            </w:r>
            <w:r w:rsidRPr="00651DD0">
              <w:rPr>
                <w:color w:val="FF8040"/>
                <w:lang w:eastAsia="de-DE"/>
              </w:rPr>
              <w:t>=</w:t>
            </w:r>
            <w:r w:rsidRPr="00651DD0">
              <w:rPr>
                <w:lang w:eastAsia="de-DE"/>
              </w:rPr>
              <w:t>"xs:string"</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br/>
            </w:r>
            <w:r w:rsidRPr="00651DD0">
              <w:rPr>
                <w:color w:val="000000"/>
                <w:lang w:eastAsia="de-DE"/>
              </w:rPr>
              <w:b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"QoeReportType"</w:t>
            </w:r>
            <w:r w:rsidRPr="00651DD0">
              <w:rPr>
                <w:color w:val="000096"/>
                <w:lang w:eastAsia="de-DE"/>
              </w:rPr>
              <w:t>&gt;</w:t>
            </w:r>
            <w:r w:rsidRPr="00651DD0">
              <w:rPr>
                <w:color w:val="000000"/>
                <w:lang w:eastAsia="de-DE"/>
              </w:rPr>
              <w:br/>
              <w:t xml:space="preserve">        </w:t>
            </w:r>
            <w:r w:rsidRPr="00651DD0">
              <w:rPr>
                <w:color w:val="003296"/>
                <w:lang w:eastAsia="de-DE"/>
              </w:rPr>
              <w:t>&lt;xs:sequence&gt;</w:t>
            </w:r>
            <w:r w:rsidRPr="00651DD0">
              <w:rPr>
                <w:color w:val="000000"/>
                <w:lang w:eastAsia="de-DE"/>
              </w:rPr>
              <w:b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"QoeMetric"</w:t>
            </w:r>
            <w:r w:rsidRPr="00651DD0">
              <w:rPr>
                <w:color w:val="F5844C"/>
                <w:lang w:eastAsia="de-DE"/>
              </w:rPr>
              <w:t xml:space="preserve"> type</w:t>
            </w:r>
            <w:r w:rsidRPr="00651DD0">
              <w:rPr>
                <w:color w:val="FF8040"/>
                <w:lang w:eastAsia="de-DE"/>
              </w:rPr>
              <w:t>=</w:t>
            </w:r>
            <w:r w:rsidRPr="00651DD0">
              <w:rPr>
                <w:lang w:eastAsia="de-DE"/>
              </w:rPr>
              <w:t>"QoeMetricType"</w:t>
            </w:r>
            <w:r w:rsidRPr="00651DD0">
              <w:rPr>
                <w:color w:val="F5844C"/>
                <w:lang w:eastAsia="de-DE"/>
              </w:rPr>
              <w:t xml:space="preserve"> minOccurs</w:t>
            </w:r>
            <w:r w:rsidRPr="00651DD0">
              <w:rPr>
                <w:color w:val="FF8040"/>
                <w:lang w:eastAsia="de-DE"/>
              </w:rPr>
              <w:t>=</w:t>
            </w:r>
            <w:r w:rsidRPr="00651DD0">
              <w:rPr>
                <w:lang w:eastAsia="de-DE"/>
              </w:rPr>
              <w:t>"1"</w:t>
            </w:r>
            <w:r w:rsidRPr="00651DD0">
              <w:rPr>
                <w:color w:val="F5844C"/>
                <w:lang w:eastAsia="de-DE"/>
              </w:rPr>
              <w:t xml:space="preserve"> maxOccurs</w:t>
            </w:r>
            <w:r w:rsidRPr="00651DD0">
              <w:rPr>
                <w:color w:val="FF8040"/>
                <w:lang w:eastAsia="de-DE"/>
              </w:rPr>
              <w:t>=</w:t>
            </w:r>
            <w:r w:rsidRPr="00651DD0">
              <w:rPr>
                <w:lang w:eastAsia="de-DE"/>
              </w:rPr>
              <w:t>"unbounded"</w:t>
            </w:r>
            <w:r w:rsidRPr="00651DD0">
              <w:rPr>
                <w:color w:val="000096"/>
                <w:lang w:eastAsia="de-DE"/>
              </w:rPr>
              <w:t>/&gt;</w:t>
            </w:r>
          </w:p>
          <w:p w14:paraId="21F3F0C2" w14:textId="77777777" w:rsidR="00421885" w:rsidRPr="00F41A71" w:rsidRDefault="00421885" w:rsidP="00DB65E9">
            <w:pPr>
              <w:pStyle w:val="PL"/>
              <w:rPr>
                <w:color w:val="000096"/>
                <w:lang w:val="fr-FR" w:eastAsia="de-DE"/>
              </w:rPr>
            </w:pPr>
            <w:r w:rsidRPr="00651DD0">
              <w:rPr>
                <w:color w:val="000000"/>
                <w:lang w:eastAsia="de-DE"/>
              </w:rPr>
              <w:t xml:space="preserve">            </w:t>
            </w:r>
            <w:r w:rsidRPr="00F41A71">
              <w:rPr>
                <w:color w:val="003296"/>
                <w:lang w:val="fr-FR" w:eastAsia="de-DE"/>
              </w:rPr>
              <w:t>&lt;xs:element</w:t>
            </w:r>
            <w:r w:rsidRPr="00F41A71">
              <w:rPr>
                <w:color w:val="F5844C"/>
                <w:lang w:val="fr-FR" w:eastAsia="de-DE"/>
              </w:rPr>
              <w:t xml:space="preserve"> ref</w:t>
            </w:r>
            <w:r w:rsidRPr="00F41A71">
              <w:rPr>
                <w:color w:val="FF8040"/>
                <w:lang w:val="fr-FR" w:eastAsia="de-DE"/>
              </w:rPr>
              <w:t>=</w:t>
            </w:r>
            <w:r w:rsidRPr="00F41A71">
              <w:rPr>
                <w:lang w:val="fr-FR" w:eastAsia="de-DE"/>
              </w:rPr>
              <w:t>"sup:s</w:t>
            </w:r>
            <w:r w:rsidRPr="00F41A71">
              <w:rPr>
                <w:lang w:val="fr-FR"/>
              </w:rPr>
              <w:t>upplementQoEMetric</w:t>
            </w:r>
            <w:r w:rsidRPr="00F41A71">
              <w:rPr>
                <w:lang w:val="fr-FR" w:eastAsia="de-DE"/>
              </w:rPr>
              <w:t xml:space="preserve">" </w:t>
            </w:r>
            <w:r w:rsidRPr="00F41A71">
              <w:rPr>
                <w:color w:val="F5844C"/>
                <w:lang w:val="fr-FR" w:eastAsia="de-DE"/>
              </w:rPr>
              <w:t>minOccurs</w:t>
            </w:r>
            <w:r w:rsidRPr="00F41A71">
              <w:rPr>
                <w:color w:val="FF8040"/>
                <w:lang w:val="fr-FR" w:eastAsia="de-DE"/>
              </w:rPr>
              <w:t>=</w:t>
            </w:r>
            <w:r w:rsidRPr="00F41A71">
              <w:rPr>
                <w:lang w:val="fr-FR" w:eastAsia="de-DE"/>
              </w:rPr>
              <w:t>"0"</w:t>
            </w:r>
            <w:r w:rsidRPr="00F41A71">
              <w:rPr>
                <w:color w:val="F5844C"/>
                <w:lang w:val="fr-FR" w:eastAsia="de-DE"/>
              </w:rPr>
              <w:t xml:space="preserve"> maxOccurs</w:t>
            </w:r>
            <w:r w:rsidRPr="00F41A71">
              <w:rPr>
                <w:color w:val="FF8040"/>
                <w:lang w:val="fr-FR" w:eastAsia="de-DE"/>
              </w:rPr>
              <w:t>=</w:t>
            </w:r>
            <w:r w:rsidRPr="00F41A71">
              <w:rPr>
                <w:lang w:val="fr-FR" w:eastAsia="de-DE"/>
              </w:rPr>
              <w:t>"1"</w:t>
            </w:r>
            <w:r w:rsidRPr="00F41A71">
              <w:rPr>
                <w:color w:val="000096"/>
                <w:lang w:val="fr-FR" w:eastAsia="de-DE"/>
              </w:rPr>
              <w:t>/&gt;</w:t>
            </w:r>
          </w:p>
          <w:p w14:paraId="3A3D8B41" w14:textId="4A46EBAA" w:rsidR="006C7DE6" w:rsidRPr="00F41A71" w:rsidRDefault="006C7DE6" w:rsidP="006C7DE6">
            <w:pPr>
              <w:pStyle w:val="PL"/>
              <w:rPr>
                <w:ins w:id="42" w:author="Richard Bradbury (2024-05-20)" w:date="2024-05-20T19:17:00Z" w16du:dateUtc="2024-05-20T10:17:00Z"/>
                <w:color w:val="000096"/>
                <w:lang w:val="fr-FR" w:eastAsia="de-DE"/>
              </w:rPr>
            </w:pPr>
            <w:ins w:id="43" w:author="Richard Bradbury (2024-05-20)" w:date="2024-05-20T19:17:00Z" w16du:dateUtc="2024-05-20T10:17:00Z">
              <w:r w:rsidRPr="00651DD0">
                <w:rPr>
                  <w:color w:val="000000"/>
                  <w:lang w:eastAsia="de-DE"/>
                </w:rPr>
                <w:t xml:space="preserve">            </w:t>
              </w:r>
              <w:r w:rsidRPr="00F41A71">
                <w:rPr>
                  <w:color w:val="003296"/>
                  <w:lang w:val="fr-FR" w:eastAsia="de-DE"/>
                </w:rPr>
                <w:t>&lt;xs:element</w:t>
              </w:r>
              <w:r w:rsidRPr="00F41A71">
                <w:rPr>
                  <w:color w:val="F5844C"/>
                  <w:lang w:val="fr-FR" w:eastAsia="de-DE"/>
                </w:rPr>
                <w:t xml:space="preserve"> ref</w:t>
              </w:r>
              <w:r w:rsidRPr="00F41A71">
                <w:rPr>
                  <w:color w:val="FF8040"/>
                  <w:lang w:val="fr-FR" w:eastAsia="de-DE"/>
                </w:rPr>
                <w:t>=</w:t>
              </w:r>
              <w:r w:rsidRPr="00F41A71">
                <w:rPr>
                  <w:lang w:val="fr-FR" w:eastAsia="de-DE"/>
                </w:rPr>
                <w:t>"</w:t>
              </w:r>
              <w:r>
                <w:rPr>
                  <w:lang w:val="fr-FR" w:eastAsia="de-DE"/>
                </w:rPr>
                <w:t>rtc</w:t>
              </w:r>
              <w:r w:rsidRPr="00F41A71">
                <w:rPr>
                  <w:lang w:val="fr-FR" w:eastAsia="de-DE"/>
                </w:rPr>
                <w:t>:</w:t>
              </w:r>
              <w:r w:rsidRPr="00F41A71">
                <w:rPr>
                  <w:lang w:val="fr-FR"/>
                </w:rPr>
                <w:t>Qo</w:t>
              </w:r>
            </w:ins>
            <w:ins w:id="44" w:author="Richard Bradbury (2024-05-20)" w:date="2024-05-20T19:34:00Z" w16du:dateUtc="2024-05-20T10:34:00Z">
              <w:r w:rsidR="00F9543F">
                <w:rPr>
                  <w:lang w:val="fr-FR"/>
                </w:rPr>
                <w:t>e</w:t>
              </w:r>
            </w:ins>
            <w:ins w:id="45" w:author="Richard Bradbury (2024-05-20)" w:date="2024-05-20T19:17:00Z" w16du:dateUtc="2024-05-20T10:17:00Z">
              <w:r w:rsidRPr="00F41A71">
                <w:rPr>
                  <w:lang w:val="fr-FR"/>
                </w:rPr>
                <w:t>Metric</w:t>
              </w:r>
              <w:r w:rsidRPr="00F41A71">
                <w:rPr>
                  <w:lang w:val="fr-FR" w:eastAsia="de-DE"/>
                </w:rPr>
                <w:t xml:space="preserve">" </w:t>
              </w:r>
              <w:r w:rsidRPr="00F41A71">
                <w:rPr>
                  <w:color w:val="F5844C"/>
                  <w:lang w:val="fr-FR" w:eastAsia="de-DE"/>
                </w:rPr>
                <w:t>minOccurs</w:t>
              </w:r>
              <w:r w:rsidRPr="00F41A71">
                <w:rPr>
                  <w:color w:val="FF8040"/>
                  <w:lang w:val="fr-FR" w:eastAsia="de-DE"/>
                </w:rPr>
                <w:t>=</w:t>
              </w:r>
              <w:r w:rsidRPr="00F41A71">
                <w:rPr>
                  <w:lang w:val="fr-FR" w:eastAsia="de-DE"/>
                </w:rPr>
                <w:t>"0"</w:t>
              </w:r>
              <w:r w:rsidRPr="00F41A71">
                <w:rPr>
                  <w:color w:val="000096"/>
                  <w:lang w:val="fr-FR" w:eastAsia="de-DE"/>
                </w:rPr>
                <w:t>/&gt;</w:t>
              </w:r>
            </w:ins>
          </w:p>
          <w:p w14:paraId="6EAF2CD9" w14:textId="77777777" w:rsidR="00C01076" w:rsidRDefault="00C01076" w:rsidP="00C01076">
            <w:pPr>
              <w:pStyle w:val="PL"/>
              <w:rPr>
                <w:ins w:id="46" w:author="Richard Bradbury" w:date="2024-05-14T01:00:00Z" w16du:dateUtc="2024-05-14T00:00:00Z"/>
                <w:color w:val="000000"/>
                <w:lang w:eastAsia="de-DE"/>
              </w:rPr>
            </w:pPr>
            <w:ins w:id="47" w:author="Richard Bradbury" w:date="2024-05-14T01:00:00Z" w16du:dateUtc="2024-05-14T00:00:00Z">
              <w:r w:rsidRPr="006F75E5">
                <w:rPr>
                  <w:color w:val="000000"/>
                  <w:lang w:val="fr-FR" w:eastAsia="de-DE"/>
                </w:rPr>
                <w:t xml:space="preserve">            </w:t>
              </w:r>
              <w:r w:rsidRPr="00DB65E9">
                <w:rPr>
                  <w:color w:val="003296"/>
                  <w:lang w:val="fr-FR" w:eastAsia="de-DE"/>
                </w:rPr>
                <w:t>&lt;xs:element</w:t>
              </w:r>
              <w:r>
                <w:rPr>
                  <w:color w:val="000000"/>
                  <w:lang w:eastAsia="de-DE"/>
                </w:rPr>
                <w:t xml:space="preserve"> </w:t>
              </w:r>
              <w:r w:rsidRPr="00DB65E9">
                <w:rPr>
                  <w:color w:val="F5844C"/>
                  <w:lang w:val="fr-FR" w:eastAsia="de-DE"/>
                </w:rPr>
                <w:t>ref=</w:t>
              </w:r>
              <w:r w:rsidRPr="00651DD0">
                <w:rPr>
                  <w:lang w:eastAsia="de-DE"/>
                </w:rPr>
                <w:t>"</w:t>
              </w:r>
              <w:r>
                <w:rPr>
                  <w:lang w:eastAsia="de-DE"/>
                </w:rPr>
                <w:t>evex</w:t>
              </w:r>
              <w:r>
                <w:rPr>
                  <w:color w:val="000000"/>
                  <w:lang w:eastAsia="de-DE"/>
                </w:rPr>
                <w:t>:SliceInfo"</w:t>
              </w:r>
              <w:r w:rsidRPr="00F41A71">
                <w:rPr>
                  <w:lang w:val="fr-FR" w:eastAsia="de-DE"/>
                </w:rPr>
                <w:t xml:space="preserve"> </w:t>
              </w:r>
              <w:r w:rsidRPr="00F41A71">
                <w:rPr>
                  <w:color w:val="F5844C"/>
                  <w:lang w:val="fr-FR" w:eastAsia="de-DE"/>
                </w:rPr>
                <w:t>minOccurs</w:t>
              </w:r>
              <w:r w:rsidRPr="00F41A71">
                <w:rPr>
                  <w:color w:val="FF8040"/>
                  <w:lang w:val="fr-FR" w:eastAsia="de-DE"/>
                </w:rPr>
                <w:t>=</w:t>
              </w:r>
              <w:r w:rsidRPr="00F41A71">
                <w:rPr>
                  <w:lang w:val="fr-FR" w:eastAsia="de-DE"/>
                </w:rPr>
                <w:t>"0"</w:t>
              </w:r>
              <w:r w:rsidRPr="00F41A71">
                <w:rPr>
                  <w:color w:val="F5844C"/>
                  <w:lang w:val="fr-FR" w:eastAsia="de-DE"/>
                </w:rPr>
                <w:t xml:space="preserve"> maxOccurs</w:t>
              </w:r>
              <w:r w:rsidRPr="00F41A71">
                <w:rPr>
                  <w:color w:val="FF8040"/>
                  <w:lang w:val="fr-FR" w:eastAsia="de-DE"/>
                </w:rPr>
                <w:t>=</w:t>
              </w:r>
              <w:r w:rsidRPr="00F41A71">
                <w:rPr>
                  <w:lang w:val="fr-FR" w:eastAsia="de-DE"/>
                </w:rPr>
                <w:t>"1"</w:t>
              </w:r>
              <w:r>
                <w:rPr>
                  <w:color w:val="000000"/>
                  <w:lang w:eastAsia="de-DE"/>
                </w:rPr>
                <w:t>/&gt;</w:t>
              </w:r>
            </w:ins>
          </w:p>
          <w:p w14:paraId="51587412" w14:textId="77777777" w:rsidR="00C01076" w:rsidRDefault="00C01076" w:rsidP="00C01076">
            <w:pPr>
              <w:pStyle w:val="PL"/>
              <w:rPr>
                <w:ins w:id="48" w:author="Richard Bradbury" w:date="2024-05-14T01:00:00Z" w16du:dateUtc="2024-05-14T00:00:00Z"/>
                <w:color w:val="000000"/>
                <w:lang w:eastAsia="de-DE"/>
              </w:rPr>
            </w:pPr>
            <w:ins w:id="49" w:author="Richard Bradbury" w:date="2024-05-14T01:00:00Z" w16du:dateUtc="2024-05-14T00:00:00Z">
              <w:r w:rsidRPr="006F75E5">
                <w:rPr>
                  <w:color w:val="000000"/>
                  <w:lang w:val="fr-FR" w:eastAsia="de-DE"/>
                </w:rPr>
                <w:t xml:space="preserve">            </w:t>
              </w:r>
              <w:r w:rsidRPr="00DB65E9">
                <w:rPr>
                  <w:color w:val="003296"/>
                  <w:lang w:val="fr-FR" w:eastAsia="de-DE"/>
                </w:rPr>
                <w:t>&lt;xs:element</w:t>
              </w:r>
              <w:r>
                <w:rPr>
                  <w:color w:val="000000"/>
                  <w:lang w:eastAsia="de-DE"/>
                </w:rPr>
                <w:t xml:space="preserve"> </w:t>
              </w:r>
              <w:r w:rsidRPr="00DB65E9">
                <w:rPr>
                  <w:color w:val="F5844C"/>
                  <w:lang w:val="fr-FR" w:eastAsia="de-DE"/>
                </w:rPr>
                <w:t>ref=</w:t>
              </w:r>
              <w:r w:rsidRPr="00651DD0">
                <w:rPr>
                  <w:lang w:eastAsia="de-DE"/>
                </w:rPr>
                <w:t>"</w:t>
              </w:r>
              <w:r>
                <w:rPr>
                  <w:lang w:eastAsia="de-DE"/>
                </w:rPr>
                <w:t>evex</w:t>
              </w:r>
              <w:r>
                <w:rPr>
                  <w:color w:val="000000"/>
                  <w:lang w:eastAsia="de-DE"/>
                </w:rPr>
                <w:t>:DNN"</w:t>
              </w:r>
              <w:r w:rsidRPr="00F41A71">
                <w:rPr>
                  <w:lang w:val="fr-FR" w:eastAsia="de-DE"/>
                </w:rPr>
                <w:t xml:space="preserve"> </w:t>
              </w:r>
              <w:r w:rsidRPr="00F41A71">
                <w:rPr>
                  <w:color w:val="F5844C"/>
                  <w:lang w:val="fr-FR" w:eastAsia="de-DE"/>
                </w:rPr>
                <w:t>minOccurs</w:t>
              </w:r>
              <w:r w:rsidRPr="00F41A71">
                <w:rPr>
                  <w:color w:val="FF8040"/>
                  <w:lang w:val="fr-FR" w:eastAsia="de-DE"/>
                </w:rPr>
                <w:t>=</w:t>
              </w:r>
              <w:r w:rsidRPr="00F41A71">
                <w:rPr>
                  <w:lang w:val="fr-FR" w:eastAsia="de-DE"/>
                </w:rPr>
                <w:t>"0"</w:t>
              </w:r>
              <w:r w:rsidRPr="00F41A71">
                <w:rPr>
                  <w:color w:val="F5844C"/>
                  <w:lang w:val="fr-FR" w:eastAsia="de-DE"/>
                </w:rPr>
                <w:t xml:space="preserve"> maxOccurs</w:t>
              </w:r>
              <w:r w:rsidRPr="00F41A71">
                <w:rPr>
                  <w:color w:val="FF8040"/>
                  <w:lang w:val="fr-FR" w:eastAsia="de-DE"/>
                </w:rPr>
                <w:t>=</w:t>
              </w:r>
              <w:r w:rsidRPr="00F41A71">
                <w:rPr>
                  <w:lang w:val="fr-FR" w:eastAsia="de-DE"/>
                </w:rPr>
                <w:t>"1"</w:t>
              </w:r>
              <w:r>
                <w:rPr>
                  <w:color w:val="000000"/>
                  <w:lang w:eastAsia="de-DE"/>
                </w:rPr>
                <w:t>/&gt;</w:t>
              </w:r>
            </w:ins>
          </w:p>
          <w:p w14:paraId="4969BE77" w14:textId="77777777" w:rsidR="00C01076" w:rsidRDefault="00C01076" w:rsidP="00C01076">
            <w:pPr>
              <w:pStyle w:val="PL"/>
              <w:rPr>
                <w:ins w:id="50" w:author="Richard Bradbury" w:date="2024-05-14T01:00:00Z" w16du:dateUtc="2024-05-14T00:00:00Z"/>
                <w:color w:val="000000"/>
                <w:lang w:eastAsia="de-DE"/>
              </w:rPr>
            </w:pPr>
            <w:ins w:id="51" w:author="Richard Bradbury" w:date="2024-05-14T01:00:00Z" w16du:dateUtc="2024-05-14T00:00:00Z">
              <w:r w:rsidRPr="006F75E5">
                <w:rPr>
                  <w:color w:val="000000"/>
                  <w:lang w:val="fr-FR" w:eastAsia="de-DE"/>
                </w:rPr>
                <w:t xml:space="preserve">            </w:t>
              </w:r>
              <w:r w:rsidRPr="00DB65E9">
                <w:rPr>
                  <w:color w:val="003296"/>
                  <w:lang w:val="fr-FR" w:eastAsia="de-DE"/>
                </w:rPr>
                <w:t>&lt;xs:element</w:t>
              </w:r>
              <w:r>
                <w:rPr>
                  <w:color w:val="000000"/>
                  <w:lang w:eastAsia="de-DE"/>
                </w:rPr>
                <w:t xml:space="preserve"> </w:t>
              </w:r>
              <w:r w:rsidRPr="00DB65E9">
                <w:rPr>
                  <w:color w:val="F5844C"/>
                  <w:lang w:val="fr-FR" w:eastAsia="de-DE"/>
                </w:rPr>
                <w:t>ref=</w:t>
              </w:r>
              <w:r w:rsidRPr="00651DD0">
                <w:rPr>
                  <w:lang w:eastAsia="de-DE"/>
                </w:rPr>
                <w:t>"</w:t>
              </w:r>
              <w:r>
                <w:rPr>
                  <w:lang w:eastAsia="de-DE"/>
                </w:rPr>
                <w:t>evex</w:t>
              </w:r>
              <w:r>
                <w:rPr>
                  <w:color w:val="000000"/>
                  <w:lang w:eastAsia="de-DE"/>
                </w:rPr>
                <w:t>:Locations"</w:t>
              </w:r>
              <w:r w:rsidRPr="00F41A71">
                <w:rPr>
                  <w:lang w:val="fr-FR" w:eastAsia="de-DE"/>
                </w:rPr>
                <w:t xml:space="preserve"> </w:t>
              </w:r>
              <w:r w:rsidRPr="00F41A71">
                <w:rPr>
                  <w:color w:val="F5844C"/>
                  <w:lang w:val="fr-FR" w:eastAsia="de-DE"/>
                </w:rPr>
                <w:t>minOccurs</w:t>
              </w:r>
              <w:r w:rsidRPr="00F41A71">
                <w:rPr>
                  <w:color w:val="FF8040"/>
                  <w:lang w:val="fr-FR" w:eastAsia="de-DE"/>
                </w:rPr>
                <w:t>=</w:t>
              </w:r>
              <w:r w:rsidRPr="00F41A71">
                <w:rPr>
                  <w:lang w:val="fr-FR" w:eastAsia="de-DE"/>
                </w:rPr>
                <w:t>"0"</w:t>
              </w:r>
              <w:r w:rsidRPr="00F41A71">
                <w:rPr>
                  <w:color w:val="F5844C"/>
                  <w:lang w:val="fr-FR" w:eastAsia="de-DE"/>
                </w:rPr>
                <w:t xml:space="preserve"> maxOccurs</w:t>
              </w:r>
              <w:r w:rsidRPr="00F41A71">
                <w:rPr>
                  <w:color w:val="FF8040"/>
                  <w:lang w:val="fr-FR" w:eastAsia="de-DE"/>
                </w:rPr>
                <w:t>=</w:t>
              </w:r>
              <w:r w:rsidRPr="00F41A71">
                <w:rPr>
                  <w:lang w:val="fr-FR" w:eastAsia="de-DE"/>
                </w:rPr>
                <w:t>"1"</w:t>
              </w:r>
              <w:r>
                <w:rPr>
                  <w:color w:val="000000"/>
                  <w:lang w:eastAsia="de-DE"/>
                </w:rPr>
                <w:t>/&gt;</w:t>
              </w:r>
            </w:ins>
          </w:p>
          <w:p w14:paraId="2668180C" w14:textId="7A98A701" w:rsidR="00421885" w:rsidRDefault="00421885" w:rsidP="00D91B02">
            <w:pPr>
              <w:pStyle w:val="PL"/>
              <w:rPr>
                <w:color w:val="000096"/>
                <w:lang w:eastAsia="de-DE"/>
              </w:rPr>
            </w:pPr>
            <w:r w:rsidRPr="006F75E5">
              <w:rPr>
                <w:color w:val="000000"/>
                <w:lang w:val="fr-FR" w:eastAsia="de-DE"/>
              </w:rPr>
              <w:t xml:space="preserve">            </w:t>
            </w:r>
            <w:r w:rsidRPr="007D737C">
              <w:rPr>
                <w:color w:val="003296"/>
                <w:lang w:val="fr-FR" w:eastAsia="de-DE"/>
              </w:rPr>
              <w:t>&lt;xs:element</w:t>
            </w:r>
            <w:r>
              <w:rPr>
                <w:color w:val="000000"/>
                <w:lang w:eastAsia="de-DE"/>
              </w:rPr>
              <w:t xml:space="preserve"> </w:t>
            </w:r>
            <w:r w:rsidRPr="007D737C">
              <w:rPr>
                <w:color w:val="F5844C"/>
                <w:lang w:val="fr-FR" w:eastAsia="de-DE"/>
              </w:rPr>
              <w:t>ref=</w:t>
            </w:r>
            <w:r w:rsidRPr="00651DD0">
              <w:rPr>
                <w:lang w:eastAsia="de-DE"/>
              </w:rPr>
              <w:t>"</w:t>
            </w:r>
            <w:r>
              <w:rPr>
                <w:color w:val="000000"/>
                <w:lang w:eastAsia="de-DE"/>
              </w:rPr>
              <w:t>sv:delimiter"/&gt;</w:t>
            </w:r>
            <w:r w:rsidRPr="00651DD0">
              <w:rPr>
                <w:color w:val="000000"/>
                <w:lang w:eastAsia="de-DE"/>
              </w:rPr>
              <w:br/>
              <w:t xml:space="preserve">            </w:t>
            </w:r>
            <w:r w:rsidRPr="00651DD0">
              <w:rPr>
                <w:color w:val="003296"/>
                <w:lang w:eastAsia="de-DE"/>
              </w:rPr>
              <w:t>&lt;xs:any</w:t>
            </w:r>
            <w:r w:rsidRPr="00651DD0">
              <w:rPr>
                <w:color w:val="F5844C"/>
                <w:lang w:eastAsia="de-DE"/>
              </w:rPr>
              <w:t xml:space="preserve"> namespace</w:t>
            </w:r>
            <w:r w:rsidRPr="00651DD0">
              <w:rPr>
                <w:color w:val="FF8040"/>
                <w:lang w:eastAsia="de-DE"/>
              </w:rPr>
              <w:t>=</w:t>
            </w:r>
            <w:r w:rsidRPr="00651DD0">
              <w:rPr>
                <w:lang w:eastAsia="de-DE"/>
              </w:rPr>
              <w:t>"##other"</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F5844C"/>
                <w:lang w:eastAsia="de-DE"/>
              </w:rPr>
              <w:t xml:space="preserve"> minOccurs</w:t>
            </w:r>
            <w:r w:rsidRPr="00651DD0">
              <w:rPr>
                <w:color w:val="FF8040"/>
                <w:lang w:eastAsia="de-DE"/>
              </w:rPr>
              <w:t>=</w:t>
            </w:r>
            <w:r w:rsidRPr="00651DD0">
              <w:rPr>
                <w:lang w:eastAsia="de-DE"/>
              </w:rPr>
              <w:t>"0"</w:t>
            </w:r>
            <w:r w:rsidRPr="00651DD0">
              <w:rPr>
                <w:color w:val="F5844C"/>
                <w:lang w:eastAsia="de-DE"/>
              </w:rPr>
              <w:t xml:space="preserve"> maxOccurs</w:t>
            </w:r>
            <w:r w:rsidRPr="00651DD0">
              <w:rPr>
                <w:color w:val="FF8040"/>
                <w:lang w:eastAsia="de-DE"/>
              </w:rPr>
              <w:t>=</w:t>
            </w:r>
            <w:r w:rsidRPr="00651DD0">
              <w:rPr>
                <w:lang w:eastAsia="de-DE"/>
              </w:rPr>
              <w:t>"unbounded"</w:t>
            </w:r>
            <w:r w:rsidRPr="00651DD0">
              <w:rPr>
                <w:color w:val="000096"/>
                <w:lang w:eastAsia="de-DE"/>
              </w:rPr>
              <w:t>/&gt;</w:t>
            </w:r>
            <w:r w:rsidRPr="00651DD0">
              <w:rPr>
                <w:color w:val="000000"/>
                <w:lang w:eastAsia="de-DE"/>
              </w:rPr>
              <w:br/>
              <w:t xml:space="preserve">        </w:t>
            </w:r>
            <w:r w:rsidRPr="00651DD0">
              <w:rPr>
                <w:color w:val="003296"/>
                <w:lang w:eastAsia="de-DE"/>
              </w:rPr>
              <w:t>&lt;/xs:sequence&gt;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"periodID"</w:t>
            </w:r>
            <w:r w:rsidRPr="00651DD0">
              <w:rPr>
                <w:color w:val="F5844C"/>
                <w:lang w:eastAsia="de-DE"/>
              </w:rPr>
              <w:t xml:space="preserve"> type</w:t>
            </w:r>
            <w:r w:rsidRPr="00651DD0">
              <w:rPr>
                <w:color w:val="FF8040"/>
                <w:lang w:eastAsia="de-DE"/>
              </w:rPr>
              <w:t>=</w:t>
            </w:r>
            <w:r w:rsidRPr="00651DD0">
              <w:rPr>
                <w:lang w:eastAsia="de-DE"/>
              </w:rPr>
              <w:t>"xs:string"</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"reportTime"</w:t>
            </w:r>
            <w:r w:rsidRPr="00651DD0">
              <w:rPr>
                <w:color w:val="F5844C"/>
                <w:lang w:eastAsia="de-DE"/>
              </w:rPr>
              <w:t xml:space="preserve"> type</w:t>
            </w:r>
            <w:r w:rsidRPr="00651DD0">
              <w:rPr>
                <w:color w:val="FF8040"/>
                <w:lang w:eastAsia="de-DE"/>
              </w:rPr>
              <w:t>=</w:t>
            </w:r>
            <w:r w:rsidRPr="00651DD0">
              <w:rPr>
                <w:lang w:eastAsia="de-DE"/>
              </w:rPr>
              <w:t>"xs:dateTime"</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"reportPeriod"</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026F4879" w14:textId="77777777" w:rsidR="00421885" w:rsidRDefault="00421885" w:rsidP="00DB65E9">
            <w:pPr>
              <w:pStyle w:val="PL"/>
              <w:rPr>
                <w:color w:val="000096"/>
                <w:lang w:eastAsia="de-DE"/>
              </w:rPr>
            </w:pPr>
            <w:r>
              <w:rPr>
                <w:color w:val="000096"/>
                <w:lang w:eastAsia="de-DE"/>
              </w:rPr>
              <w:t xml:space="preserve">        &lt;xs:attribute name="qoeReferenceId" type="xs:hexBinary" use="optional"/&gt;</w:t>
            </w:r>
          </w:p>
          <w:p w14:paraId="023C01B5" w14:textId="77777777" w:rsidR="00421885" w:rsidRPr="00795347" w:rsidRDefault="00421885" w:rsidP="00DB65E9">
            <w:pPr>
              <w:pStyle w:val="PL"/>
              <w:rPr>
                <w:color w:val="000000"/>
                <w:lang w:eastAsia="zh-CN"/>
              </w:rPr>
            </w:pPr>
            <w:r>
              <w:rPr>
                <w:color w:val="000096"/>
                <w:lang w:eastAsia="de-DE"/>
              </w:rPr>
              <w:t xml:space="preserve">        &lt;xs:attribute name="recordingSessionId" type="xs:hexBinary" use="optional"/&gt;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b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"QoeMetricType"</w:t>
            </w:r>
            <w:r w:rsidRPr="00651DD0">
              <w:rPr>
                <w:color w:val="000096"/>
                <w:lang w:eastAsia="de-DE"/>
              </w:rPr>
              <w:t>&gt;</w:t>
            </w:r>
            <w:r w:rsidRPr="00651DD0">
              <w:rPr>
                <w:color w:val="000000"/>
                <w:lang w:eastAsia="de-DE"/>
              </w:rPr>
              <w:br/>
              <w:t xml:space="preserve">        </w:t>
            </w:r>
            <w:r w:rsidRPr="00651DD0">
              <w:rPr>
                <w:color w:val="003296"/>
                <w:lang w:eastAsia="de-DE"/>
              </w:rPr>
              <w:t>&lt;xs:choice&gt;</w:t>
            </w:r>
            <w:r w:rsidRPr="00651DD0">
              <w:rPr>
                <w:color w:val="000000"/>
                <w:lang w:eastAsia="de-DE"/>
              </w:rPr>
              <w:b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"RepSwitchList"</w:t>
            </w:r>
            <w:r w:rsidRPr="00651DD0">
              <w:rPr>
                <w:color w:val="F5844C"/>
                <w:lang w:eastAsia="de-DE"/>
              </w:rPr>
              <w:t xml:space="preserve"> type</w:t>
            </w:r>
            <w:r w:rsidRPr="00651DD0">
              <w:rPr>
                <w:color w:val="FF8040"/>
                <w:lang w:eastAsia="de-DE"/>
              </w:rPr>
              <w:t>=</w:t>
            </w:r>
            <w:r w:rsidRPr="00651DD0">
              <w:rPr>
                <w:lang w:eastAsia="de-DE"/>
              </w:rPr>
              <w:t>"RepSwitchListType"</w:t>
            </w:r>
            <w:r w:rsidRPr="00651DD0">
              <w:rPr>
                <w:color w:val="000096"/>
                <w:lang w:eastAsia="de-DE"/>
              </w:rPr>
              <w:t>/&gt;</w:t>
            </w:r>
            <w:r w:rsidRPr="00651DD0">
              <w:rPr>
                <w:color w:val="000000"/>
                <w:lang w:eastAsia="de-DE"/>
              </w:rPr>
              <w:b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"AvgThroughput"</w:t>
            </w:r>
            <w:r w:rsidRPr="00651DD0">
              <w:rPr>
                <w:color w:val="F5844C"/>
                <w:lang w:eastAsia="de-DE"/>
              </w:rPr>
              <w:t xml:space="preserve"> type</w:t>
            </w:r>
            <w:r w:rsidRPr="00651DD0">
              <w:rPr>
                <w:color w:val="FF8040"/>
                <w:lang w:eastAsia="de-DE"/>
              </w:rPr>
              <w:t>=</w:t>
            </w:r>
            <w:r w:rsidRPr="00651DD0">
              <w:rPr>
                <w:lang w:eastAsia="de-DE"/>
              </w:rPr>
              <w:t>"AvgThroughputType"</w:t>
            </w:r>
            <w:r w:rsidRPr="00651DD0">
              <w:rPr>
                <w:color w:val="F5844C"/>
                <w:lang w:eastAsia="de-DE"/>
              </w:rPr>
              <w:t xml:space="preserve"> maxOccurs</w:t>
            </w:r>
            <w:r w:rsidRPr="00651DD0">
              <w:rPr>
                <w:color w:val="FF8040"/>
                <w:lang w:eastAsia="de-DE"/>
              </w:rPr>
              <w:t>=</w:t>
            </w:r>
            <w:r w:rsidRPr="00651DD0">
              <w:rPr>
                <w:lang w:eastAsia="de-DE"/>
              </w:rPr>
              <w:t>"unbounded"</w:t>
            </w:r>
            <w:r w:rsidRPr="00651DD0">
              <w:rPr>
                <w:color w:val="000096"/>
                <w:lang w:eastAsia="de-DE"/>
              </w:rPr>
              <w:t>/&gt;</w:t>
            </w:r>
            <w:r w:rsidRPr="00651DD0">
              <w:rPr>
                <w:color w:val="000000"/>
                <w:lang w:eastAsia="de-DE"/>
              </w:rPr>
              <w:b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"InitialPlayoutDelay"</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000096"/>
                <w:lang w:eastAsia="de-DE"/>
              </w:rPr>
              <w:t>/&gt;</w:t>
            </w:r>
            <w:r w:rsidRPr="00651DD0">
              <w:rPr>
                <w:color w:val="000000"/>
                <w:lang w:eastAsia="de-DE"/>
              </w:rPr>
              <w:b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"BufferLevel"</w:t>
            </w:r>
            <w:r w:rsidRPr="00651DD0">
              <w:rPr>
                <w:color w:val="F5844C"/>
                <w:lang w:eastAsia="de-DE"/>
              </w:rPr>
              <w:t xml:space="preserve"> type</w:t>
            </w:r>
            <w:r w:rsidRPr="00651DD0">
              <w:rPr>
                <w:color w:val="FF8040"/>
                <w:lang w:eastAsia="de-DE"/>
              </w:rPr>
              <w:t>=</w:t>
            </w:r>
            <w:r w:rsidRPr="00651DD0">
              <w:rPr>
                <w:lang w:eastAsia="de-DE"/>
              </w:rPr>
              <w:t>"BufferLevelType"</w:t>
            </w:r>
            <w:r w:rsidRPr="00651DD0">
              <w:rPr>
                <w:color w:val="000096"/>
                <w:lang w:eastAsia="de-DE"/>
              </w:rPr>
              <w:t>/&gt;</w:t>
            </w:r>
            <w:r w:rsidRPr="00651DD0">
              <w:rPr>
                <w:color w:val="000000"/>
                <w:lang w:eastAsia="de-DE"/>
              </w:rPr>
              <w:b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"PlayList"</w:t>
            </w:r>
            <w:r w:rsidRPr="00651DD0">
              <w:rPr>
                <w:color w:val="F5844C"/>
                <w:lang w:eastAsia="de-DE"/>
              </w:rPr>
              <w:t xml:space="preserve"> type</w:t>
            </w:r>
            <w:r w:rsidRPr="00651DD0">
              <w:rPr>
                <w:color w:val="FF8040"/>
                <w:lang w:eastAsia="de-DE"/>
              </w:rPr>
              <w:t>=</w:t>
            </w:r>
            <w:r w:rsidRPr="00651DD0">
              <w:rPr>
                <w:lang w:eastAsia="de-DE"/>
              </w:rPr>
              <w:t>"PlayListType"</w:t>
            </w:r>
            <w:r w:rsidRPr="00651DD0">
              <w:rPr>
                <w:color w:val="000096"/>
                <w:lang w:eastAsia="de-DE"/>
              </w:rPr>
              <w:t>/&gt;</w:t>
            </w:r>
            <w:r w:rsidRPr="00651DD0">
              <w:rPr>
                <w:color w:val="000000"/>
                <w:lang w:eastAsia="de-DE"/>
              </w:rPr>
              <w:b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"MPDInformation"</w:t>
            </w:r>
            <w:r w:rsidRPr="00651DD0">
              <w:rPr>
                <w:color w:val="F5844C"/>
                <w:lang w:eastAsia="de-DE"/>
              </w:rPr>
              <w:t xml:space="preserve"> type</w:t>
            </w:r>
            <w:r w:rsidRPr="00651DD0">
              <w:rPr>
                <w:color w:val="FF8040"/>
                <w:lang w:eastAsia="de-DE"/>
              </w:rPr>
              <w:t>=</w:t>
            </w:r>
            <w:r w:rsidRPr="00651DD0">
              <w:rPr>
                <w:lang w:eastAsia="de-DE"/>
              </w:rPr>
              <w:t>"MpdInformationType"</w:t>
            </w:r>
            <w:r w:rsidRPr="00651DD0">
              <w:rPr>
                <w:color w:val="F5844C"/>
                <w:lang w:eastAsia="de-DE"/>
              </w:rPr>
              <w:t xml:space="preserve"> maxOccurs</w:t>
            </w:r>
            <w:r w:rsidRPr="00651DD0">
              <w:rPr>
                <w:color w:val="FF8040"/>
                <w:lang w:eastAsia="de-DE"/>
              </w:rPr>
              <w:t>=</w:t>
            </w:r>
            <w:r w:rsidRPr="00651DD0">
              <w:rPr>
                <w:lang w:eastAsia="de-DE"/>
              </w:rPr>
              <w:t>"unbounded"</w:t>
            </w:r>
            <w:r w:rsidRPr="00651DD0">
              <w:rPr>
                <w:color w:val="000096"/>
                <w:lang w:eastAsia="de-DE"/>
              </w:rPr>
              <w:t>/&gt;</w:t>
            </w:r>
            <w:r w:rsidRPr="00651DD0">
              <w:rPr>
                <w:color w:val="000000"/>
                <w:lang w:eastAsia="de-DE"/>
              </w:rPr>
              <w:b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"PlayoutDelayforMediaStartup"</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000096"/>
                <w:lang w:eastAsia="de-DE"/>
              </w:rPr>
              <w:t>/&gt;</w:t>
            </w:r>
          </w:p>
          <w:p w14:paraId="531A35A0" w14:textId="77777777" w:rsidR="00421885" w:rsidRPr="00651DD0" w:rsidRDefault="00421885" w:rsidP="00DB65E9">
            <w:pPr>
              <w:pStyle w:val="PL"/>
              <w:rPr>
                <w:color w:val="000096"/>
                <w:lang w:eastAsia="de-DE"/>
              </w:rPr>
            </w:pPr>
            <w:r w:rsidRPr="00651DD0">
              <w:rPr>
                <w:color w:val="000000"/>
                <w:lang w:eastAsia="de-DE"/>
              </w:rPr>
              <w:t xml:space="preserve">        </w:t>
            </w:r>
            <w:r w:rsidRPr="00651DD0">
              <w:rPr>
                <w:color w:val="003296"/>
                <w:lang w:eastAsia="de-DE"/>
              </w:rPr>
              <w:t>&lt;/xs:choice&gt;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br/>
            </w:r>
            <w:r w:rsidRPr="00651DD0">
              <w:rPr>
                <w:color w:val="000000"/>
                <w:lang w:eastAsia="de-DE"/>
              </w:rPr>
              <w:b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"RepSwitchListType"</w:t>
            </w:r>
            <w:r w:rsidRPr="00651DD0">
              <w:rPr>
                <w:color w:val="000096"/>
                <w:lang w:eastAsia="de-DE"/>
              </w:rPr>
              <w:t>&gt;</w:t>
            </w:r>
            <w:r w:rsidRPr="00651DD0">
              <w:rPr>
                <w:color w:val="000000"/>
                <w:lang w:eastAsia="de-DE"/>
              </w:rPr>
              <w:br/>
              <w:t xml:space="preserve">        </w:t>
            </w:r>
            <w:r w:rsidRPr="00651DD0">
              <w:rPr>
                <w:color w:val="003296"/>
                <w:lang w:eastAsia="de-DE"/>
              </w:rPr>
              <w:t>&lt;xs:choice&gt;</w:t>
            </w:r>
            <w:r w:rsidRPr="00651DD0">
              <w:rPr>
                <w:color w:val="000000"/>
                <w:lang w:eastAsia="de-DE"/>
              </w:rPr>
              <w:b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"RepSwitchEvent"</w:t>
            </w:r>
            <w:r w:rsidRPr="00651DD0">
              <w:rPr>
                <w:color w:val="F5844C"/>
                <w:lang w:eastAsia="de-DE"/>
              </w:rPr>
              <w:t xml:space="preserve"> type</w:t>
            </w:r>
            <w:r w:rsidRPr="00651DD0">
              <w:rPr>
                <w:color w:val="FF8040"/>
                <w:lang w:eastAsia="de-DE"/>
              </w:rPr>
              <w:t>=</w:t>
            </w:r>
            <w:r w:rsidRPr="00651DD0">
              <w:rPr>
                <w:lang w:eastAsia="de-DE"/>
              </w:rPr>
              <w:t>"RepSwitchEventType"</w:t>
            </w:r>
            <w:r w:rsidRPr="00651DD0">
              <w:rPr>
                <w:color w:val="F5844C"/>
                <w:lang w:eastAsia="de-DE"/>
              </w:rPr>
              <w:t xml:space="preserve"> maxOccurs</w:t>
            </w:r>
            <w:r w:rsidRPr="00651DD0">
              <w:rPr>
                <w:color w:val="FF8040"/>
                <w:lang w:eastAsia="de-DE"/>
              </w:rPr>
              <w:t>=</w:t>
            </w:r>
            <w:r w:rsidRPr="00651DD0">
              <w:rPr>
                <w:lang w:eastAsia="de-DE"/>
              </w:rPr>
              <w:t>"unbounded"</w:t>
            </w:r>
            <w:r w:rsidRPr="00651DD0">
              <w:rPr>
                <w:color w:val="000096"/>
                <w:lang w:eastAsia="de-DE"/>
              </w:rPr>
              <w:t>/&gt;</w:t>
            </w:r>
            <w:r w:rsidRPr="00651DD0">
              <w:rPr>
                <w:color w:val="000000"/>
                <w:lang w:eastAsia="de-DE"/>
              </w:rPr>
              <w:br/>
              <w:t xml:space="preserve">        </w:t>
            </w:r>
            <w:r w:rsidRPr="00651DD0">
              <w:rPr>
                <w:color w:val="003296"/>
                <w:lang w:eastAsia="de-DE"/>
              </w:rPr>
              <w:t>&lt;/xs:choice&gt;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br/>
            </w:r>
            <w:r w:rsidRPr="00651DD0">
              <w:rPr>
                <w:color w:val="000000"/>
                <w:lang w:eastAsia="de-DE"/>
              </w:rPr>
              <w:b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"RepSwitchEventType"</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"to"</w:t>
            </w:r>
            <w:r w:rsidRPr="00651DD0">
              <w:rPr>
                <w:color w:val="F5844C"/>
                <w:lang w:eastAsia="de-DE"/>
              </w:rPr>
              <w:t xml:space="preserve"> type</w:t>
            </w:r>
            <w:r w:rsidRPr="00651DD0">
              <w:rPr>
                <w:color w:val="FF8040"/>
                <w:lang w:eastAsia="de-DE"/>
              </w:rPr>
              <w:t>=</w:t>
            </w:r>
            <w:r w:rsidRPr="00651DD0">
              <w:rPr>
                <w:lang w:eastAsia="de-DE"/>
              </w:rPr>
              <w:t>"xs:string"</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r>
            <w:r w:rsidRPr="00651DD0">
              <w:rPr>
                <w:color w:val="000000"/>
                <w:lang w:eastAsia="de-DE"/>
              </w:rPr>
              <w:lastRenderedPageBreak/>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"mt"</w:t>
            </w:r>
            <w:r w:rsidRPr="00651DD0">
              <w:rPr>
                <w:color w:val="F5844C"/>
                <w:lang w:eastAsia="de-DE"/>
              </w:rPr>
              <w:t xml:space="preserve"> type</w:t>
            </w:r>
            <w:r w:rsidRPr="00651DD0">
              <w:rPr>
                <w:color w:val="FF8040"/>
                <w:lang w:eastAsia="de-DE"/>
              </w:rPr>
              <w:t>=</w:t>
            </w:r>
            <w:r w:rsidRPr="00651DD0">
              <w:rPr>
                <w:lang w:eastAsia="de-DE"/>
              </w:rPr>
              <w:t>"xs:</w:t>
            </w:r>
            <w:r>
              <w:rPr>
                <w:lang w:eastAsia="de-DE"/>
              </w:rPr>
              <w:t>duration</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"t"</w:t>
            </w:r>
            <w:r w:rsidRPr="00651DD0">
              <w:rPr>
                <w:color w:val="F5844C"/>
                <w:lang w:eastAsia="de-DE"/>
              </w:rPr>
              <w:t xml:space="preserve"> type</w:t>
            </w:r>
            <w:r w:rsidRPr="00651DD0">
              <w:rPr>
                <w:color w:val="FF8040"/>
                <w:lang w:eastAsia="de-DE"/>
              </w:rPr>
              <w:t>=</w:t>
            </w:r>
            <w:r w:rsidRPr="00651DD0">
              <w:rPr>
                <w:lang w:eastAsia="de-DE"/>
              </w:rPr>
              <w:t>"xs:dateTime"</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Pr>
                <w:lang w:eastAsia="de-DE"/>
              </w:rPr>
              <w:t>"lto</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br/>
            </w:r>
            <w:r w:rsidRPr="00651DD0">
              <w:rPr>
                <w:color w:val="000000"/>
                <w:lang w:eastAsia="de-DE"/>
              </w:rPr>
              <w:b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"AvgThroughputType"</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"numBytes"</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"activityTime"</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"t"</w:t>
            </w:r>
            <w:r w:rsidRPr="00651DD0">
              <w:rPr>
                <w:color w:val="F5844C"/>
                <w:lang w:eastAsia="de-DE"/>
              </w:rPr>
              <w:t xml:space="preserve"> type</w:t>
            </w:r>
            <w:r w:rsidRPr="00651DD0">
              <w:rPr>
                <w:color w:val="FF8040"/>
                <w:lang w:eastAsia="de-DE"/>
              </w:rPr>
              <w:t>=</w:t>
            </w:r>
            <w:r w:rsidRPr="00651DD0">
              <w:rPr>
                <w:lang w:eastAsia="de-DE"/>
              </w:rPr>
              <w:t>"xs:dateTime"</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"duration"</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"accessbearer"</w:t>
            </w:r>
            <w:r w:rsidRPr="00651DD0">
              <w:rPr>
                <w:color w:val="F5844C"/>
                <w:lang w:eastAsia="de-DE"/>
              </w:rPr>
              <w:t xml:space="preserve"> type</w:t>
            </w:r>
            <w:r w:rsidRPr="00651DD0">
              <w:rPr>
                <w:color w:val="FF8040"/>
                <w:lang w:eastAsia="de-DE"/>
              </w:rPr>
              <w:t>=</w:t>
            </w:r>
            <w:r w:rsidRPr="00651DD0">
              <w:rPr>
                <w:lang w:eastAsia="de-DE"/>
              </w:rPr>
              <w:t>"xs:string"</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"inactivityType"</w:t>
            </w:r>
            <w:r w:rsidRPr="00651DD0">
              <w:rPr>
                <w:color w:val="F5844C"/>
                <w:lang w:eastAsia="de-DE"/>
              </w:rPr>
              <w:t xml:space="preserve"> type</w:t>
            </w:r>
            <w:r w:rsidRPr="00651DD0">
              <w:rPr>
                <w:color w:val="FF8040"/>
                <w:lang w:eastAsia="de-DE"/>
              </w:rPr>
              <w:t>=</w:t>
            </w:r>
            <w:r w:rsidRPr="00651DD0">
              <w:rPr>
                <w:lang w:eastAsia="de-DE"/>
              </w:rPr>
              <w:t>"InactivityType"</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br/>
            </w:r>
            <w:r w:rsidRPr="00651DD0">
              <w:rPr>
                <w:color w:val="000000"/>
                <w:lang w:eastAsia="de-DE"/>
              </w:rPr>
              <w:br/>
              <w:t xml:space="preserve">    </w:t>
            </w:r>
            <w:r w:rsidRPr="00651DD0">
              <w:rPr>
                <w:color w:val="003296"/>
                <w:lang w:eastAsia="de-DE"/>
              </w:rPr>
              <w:t>&lt;xs:simpleType</w:t>
            </w:r>
            <w:r w:rsidRPr="00651DD0">
              <w:rPr>
                <w:color w:val="F5844C"/>
                <w:lang w:eastAsia="de-DE"/>
              </w:rPr>
              <w:t xml:space="preserve"> name</w:t>
            </w:r>
            <w:r w:rsidRPr="00651DD0">
              <w:rPr>
                <w:color w:val="FF8040"/>
                <w:lang w:eastAsia="de-DE"/>
              </w:rPr>
              <w:t>=</w:t>
            </w:r>
            <w:r w:rsidRPr="00651DD0">
              <w:rPr>
                <w:lang w:eastAsia="de-DE"/>
              </w:rPr>
              <w:t>"InactivityType"</w:t>
            </w:r>
            <w:r w:rsidRPr="00651DD0">
              <w:rPr>
                <w:color w:val="000096"/>
                <w:lang w:eastAsia="de-DE"/>
              </w:rPr>
              <w:t>&gt;</w:t>
            </w:r>
            <w:r w:rsidRPr="00651DD0">
              <w:rPr>
                <w:color w:val="000000"/>
                <w:lang w:eastAsia="de-DE"/>
              </w:rPr>
              <w:br/>
              <w:t xml:space="preserve">        </w:t>
            </w:r>
            <w:r w:rsidRPr="00651DD0">
              <w:rPr>
                <w:color w:val="003296"/>
                <w:lang w:eastAsia="de-DE"/>
              </w:rPr>
              <w:t>&lt;xs:restriction</w:t>
            </w:r>
            <w:r w:rsidRPr="00651DD0">
              <w:rPr>
                <w:color w:val="F5844C"/>
                <w:lang w:eastAsia="de-DE"/>
              </w:rPr>
              <w:t xml:space="preserve"> base</w:t>
            </w:r>
            <w:r w:rsidRPr="00651DD0">
              <w:rPr>
                <w:color w:val="FF8040"/>
                <w:lang w:eastAsia="de-DE"/>
              </w:rPr>
              <w:t>=</w:t>
            </w:r>
            <w:r w:rsidRPr="00651DD0">
              <w:rPr>
                <w:lang w:eastAsia="de-DE"/>
              </w:rPr>
              <w:t>"xs:string"</w:t>
            </w:r>
            <w:r w:rsidRPr="00651DD0">
              <w:rPr>
                <w:color w:val="000096"/>
                <w:lang w:eastAsia="de-DE"/>
              </w:rPr>
              <w:t>&gt;</w:t>
            </w:r>
            <w:r w:rsidRPr="00651DD0">
              <w:rPr>
                <w:color w:val="000000"/>
                <w:lang w:eastAsia="de-DE"/>
              </w:rPr>
              <w:br/>
              <w:t xml:space="preserve">            </w:t>
            </w:r>
            <w:r w:rsidRPr="00651DD0">
              <w:rPr>
                <w:color w:val="003296"/>
                <w:lang w:eastAsia="de-DE"/>
              </w:rPr>
              <w:t>&lt;xs:enumeration</w:t>
            </w:r>
            <w:r w:rsidRPr="00651DD0">
              <w:rPr>
                <w:color w:val="F5844C"/>
                <w:lang w:eastAsia="de-DE"/>
              </w:rPr>
              <w:t xml:space="preserve"> value</w:t>
            </w:r>
            <w:r w:rsidRPr="00651DD0">
              <w:rPr>
                <w:color w:val="FF8040"/>
                <w:lang w:eastAsia="de-DE"/>
              </w:rPr>
              <w:t>=</w:t>
            </w:r>
            <w:r w:rsidRPr="00651DD0">
              <w:rPr>
                <w:lang w:eastAsia="de-DE"/>
              </w:rPr>
              <w:t>"Pause"</w:t>
            </w:r>
            <w:r w:rsidRPr="00651DD0">
              <w:rPr>
                <w:color w:val="000096"/>
                <w:lang w:eastAsia="de-DE"/>
              </w:rPr>
              <w:t>/&gt;</w:t>
            </w:r>
            <w:r w:rsidRPr="00651DD0">
              <w:rPr>
                <w:color w:val="000000"/>
                <w:lang w:eastAsia="de-DE"/>
              </w:rPr>
              <w:br/>
              <w:t xml:space="preserve">            </w:t>
            </w:r>
            <w:r w:rsidRPr="00651DD0">
              <w:rPr>
                <w:color w:val="003296"/>
                <w:lang w:eastAsia="de-DE"/>
              </w:rPr>
              <w:t>&lt;xs:enumeration</w:t>
            </w:r>
            <w:r w:rsidRPr="00651DD0">
              <w:rPr>
                <w:color w:val="F5844C"/>
                <w:lang w:eastAsia="de-DE"/>
              </w:rPr>
              <w:t xml:space="preserve"> value</w:t>
            </w:r>
            <w:r w:rsidRPr="00651DD0">
              <w:rPr>
                <w:color w:val="FF8040"/>
                <w:lang w:eastAsia="de-DE"/>
              </w:rPr>
              <w:t>=</w:t>
            </w:r>
            <w:r w:rsidRPr="00651DD0">
              <w:rPr>
                <w:lang w:eastAsia="de-DE"/>
              </w:rPr>
              <w:t>"BufferControl"</w:t>
            </w:r>
            <w:r w:rsidRPr="00651DD0">
              <w:rPr>
                <w:color w:val="000096"/>
                <w:lang w:eastAsia="de-DE"/>
              </w:rPr>
              <w:t>/&gt;</w:t>
            </w:r>
            <w:r w:rsidRPr="00651DD0">
              <w:rPr>
                <w:color w:val="000000"/>
                <w:lang w:eastAsia="de-DE"/>
              </w:rPr>
              <w:br/>
              <w:t xml:space="preserve">            </w:t>
            </w:r>
            <w:r w:rsidRPr="00651DD0">
              <w:rPr>
                <w:color w:val="003296"/>
                <w:lang w:eastAsia="de-DE"/>
              </w:rPr>
              <w:t>&lt;xs:enumeration</w:t>
            </w:r>
            <w:r w:rsidRPr="00651DD0">
              <w:rPr>
                <w:color w:val="F5844C"/>
                <w:lang w:eastAsia="de-DE"/>
              </w:rPr>
              <w:t xml:space="preserve"> value</w:t>
            </w:r>
            <w:r w:rsidRPr="00651DD0">
              <w:rPr>
                <w:color w:val="FF8040"/>
                <w:lang w:eastAsia="de-DE"/>
              </w:rPr>
              <w:t>=</w:t>
            </w:r>
            <w:r w:rsidRPr="00651DD0">
              <w:rPr>
                <w:lang w:eastAsia="de-DE"/>
              </w:rPr>
              <w:t>"Error"</w:t>
            </w:r>
            <w:r w:rsidRPr="00651DD0">
              <w:rPr>
                <w:color w:val="000096"/>
                <w:lang w:eastAsia="de-DE"/>
              </w:rPr>
              <w:t>/&gt;</w:t>
            </w:r>
            <w:r w:rsidRPr="00651DD0">
              <w:rPr>
                <w:color w:val="000000"/>
                <w:lang w:eastAsia="de-DE"/>
              </w:rPr>
              <w:br/>
              <w:t xml:space="preserve">        </w:t>
            </w:r>
            <w:r w:rsidRPr="00651DD0">
              <w:rPr>
                <w:color w:val="003296"/>
                <w:lang w:eastAsia="de-DE"/>
              </w:rPr>
              <w:t>&lt;/xs:restriction&gt;</w:t>
            </w:r>
            <w:r w:rsidRPr="00651DD0">
              <w:rPr>
                <w:color w:val="000000"/>
                <w:lang w:eastAsia="de-DE"/>
              </w:rPr>
              <w:br/>
              <w:t xml:space="preserve">    </w:t>
            </w:r>
            <w:r w:rsidRPr="00651DD0">
              <w:rPr>
                <w:color w:val="003296"/>
                <w:lang w:eastAsia="de-DE"/>
              </w:rPr>
              <w:t>&lt;/xs:simpleType&gt;</w:t>
            </w:r>
            <w:r w:rsidRPr="00651DD0">
              <w:rPr>
                <w:color w:val="000000"/>
                <w:lang w:eastAsia="de-DE"/>
              </w:rPr>
              <w:b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"BufferLevelType"</w:t>
            </w:r>
            <w:r w:rsidRPr="00651DD0">
              <w:rPr>
                <w:color w:val="000096"/>
                <w:lang w:eastAsia="de-DE"/>
              </w:rPr>
              <w:t>&gt;</w:t>
            </w:r>
            <w:r w:rsidRPr="00651DD0">
              <w:rPr>
                <w:color w:val="000000"/>
                <w:lang w:eastAsia="de-DE"/>
              </w:rPr>
              <w:br/>
              <w:t xml:space="preserve">        </w:t>
            </w:r>
            <w:r w:rsidRPr="00651DD0">
              <w:rPr>
                <w:color w:val="003296"/>
                <w:lang w:eastAsia="de-DE"/>
              </w:rPr>
              <w:t>&lt;xs:choice&gt;</w:t>
            </w:r>
            <w:r w:rsidRPr="00651DD0">
              <w:rPr>
                <w:color w:val="000000"/>
                <w:lang w:eastAsia="de-DE"/>
              </w:rPr>
              <w:b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"BufferLevelEntry"</w:t>
            </w:r>
            <w:r w:rsidRPr="00651DD0">
              <w:rPr>
                <w:color w:val="F5844C"/>
                <w:lang w:eastAsia="de-DE"/>
              </w:rPr>
              <w:t xml:space="preserve"> type</w:t>
            </w:r>
            <w:r w:rsidRPr="00651DD0">
              <w:rPr>
                <w:color w:val="FF8040"/>
                <w:lang w:eastAsia="de-DE"/>
              </w:rPr>
              <w:t>=</w:t>
            </w:r>
            <w:r w:rsidRPr="00651DD0">
              <w:rPr>
                <w:lang w:eastAsia="de-DE"/>
              </w:rPr>
              <w:t>"BufferLevelEntryType"</w:t>
            </w:r>
            <w:r w:rsidRPr="00651DD0">
              <w:rPr>
                <w:color w:val="F5844C"/>
                <w:lang w:eastAsia="de-DE"/>
              </w:rPr>
              <w:t xml:space="preserve"> maxOccurs</w:t>
            </w:r>
            <w:r w:rsidRPr="00651DD0">
              <w:rPr>
                <w:color w:val="FF8040"/>
                <w:lang w:eastAsia="de-DE"/>
              </w:rPr>
              <w:t>=</w:t>
            </w:r>
            <w:r w:rsidRPr="00651DD0">
              <w:rPr>
                <w:lang w:eastAsia="de-DE"/>
              </w:rPr>
              <w:t>"unbounded"</w:t>
            </w:r>
            <w:r w:rsidRPr="00651DD0">
              <w:rPr>
                <w:color w:val="000096"/>
                <w:lang w:eastAsia="de-DE"/>
              </w:rPr>
              <w:t>/&gt;</w:t>
            </w:r>
            <w:r w:rsidRPr="00651DD0">
              <w:rPr>
                <w:color w:val="000000"/>
                <w:lang w:eastAsia="de-DE"/>
              </w:rPr>
              <w:br/>
              <w:t xml:space="preserve">        </w:t>
            </w:r>
            <w:r w:rsidRPr="00651DD0">
              <w:rPr>
                <w:color w:val="003296"/>
                <w:lang w:eastAsia="de-DE"/>
              </w:rPr>
              <w:t>&lt;/xs:choice&gt;</w:t>
            </w:r>
            <w:r w:rsidRPr="00651DD0">
              <w:rPr>
                <w:color w:val="000000"/>
                <w:lang w:eastAsia="de-DE"/>
              </w:rPr>
              <w:br/>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br/>
            </w:r>
            <w:r w:rsidRPr="00651DD0">
              <w:rPr>
                <w:color w:val="000000"/>
                <w:lang w:eastAsia="de-DE"/>
              </w:rPr>
              <w:b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"BufferLevelEntryType"</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"t"</w:t>
            </w:r>
            <w:r w:rsidRPr="00651DD0">
              <w:rPr>
                <w:color w:val="F5844C"/>
                <w:lang w:eastAsia="de-DE"/>
              </w:rPr>
              <w:t xml:space="preserve"> type</w:t>
            </w:r>
            <w:r w:rsidRPr="00651DD0">
              <w:rPr>
                <w:color w:val="FF8040"/>
                <w:lang w:eastAsia="de-DE"/>
              </w:rPr>
              <w:t>=</w:t>
            </w:r>
            <w:r w:rsidRPr="00651DD0">
              <w:rPr>
                <w:lang w:eastAsia="de-DE"/>
              </w:rPr>
              <w:t>"xs:dateTime"</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"level"</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br/>
            </w:r>
            <w:r w:rsidRPr="00651DD0">
              <w:rPr>
                <w:color w:val="000000"/>
                <w:lang w:eastAsia="de-DE"/>
              </w:rPr>
              <w:b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"PlayListType"</w:t>
            </w:r>
            <w:r w:rsidRPr="00651DD0">
              <w:rPr>
                <w:color w:val="000096"/>
                <w:lang w:eastAsia="de-DE"/>
              </w:rPr>
              <w:t>&gt;</w:t>
            </w:r>
            <w:r w:rsidRPr="00651DD0">
              <w:rPr>
                <w:color w:val="000000"/>
                <w:lang w:eastAsia="de-DE"/>
              </w:rPr>
              <w:br/>
              <w:t xml:space="preserve">        </w:t>
            </w:r>
            <w:r w:rsidRPr="00651DD0">
              <w:rPr>
                <w:color w:val="003296"/>
                <w:lang w:eastAsia="de-DE"/>
              </w:rPr>
              <w:t>&lt;xs:choice&gt;</w:t>
            </w:r>
            <w:r w:rsidRPr="00651DD0">
              <w:rPr>
                <w:color w:val="000000"/>
                <w:lang w:eastAsia="de-DE"/>
              </w:rPr>
              <w:b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"Trace"</w:t>
            </w:r>
            <w:r w:rsidRPr="00651DD0">
              <w:rPr>
                <w:color w:val="F5844C"/>
                <w:lang w:eastAsia="de-DE"/>
              </w:rPr>
              <w:t xml:space="preserve"> type</w:t>
            </w:r>
            <w:r w:rsidRPr="00651DD0">
              <w:rPr>
                <w:color w:val="FF8040"/>
                <w:lang w:eastAsia="de-DE"/>
              </w:rPr>
              <w:t>=</w:t>
            </w:r>
            <w:r w:rsidRPr="00651DD0">
              <w:rPr>
                <w:lang w:eastAsia="de-DE"/>
              </w:rPr>
              <w:t>"PlayListEntryType"</w:t>
            </w:r>
            <w:r w:rsidRPr="00651DD0">
              <w:rPr>
                <w:color w:val="F5844C"/>
                <w:lang w:eastAsia="de-DE"/>
              </w:rPr>
              <w:t xml:space="preserve"> maxOccurs</w:t>
            </w:r>
            <w:r w:rsidRPr="00651DD0">
              <w:rPr>
                <w:color w:val="FF8040"/>
                <w:lang w:eastAsia="de-DE"/>
              </w:rPr>
              <w:t>=</w:t>
            </w:r>
            <w:r w:rsidRPr="00651DD0">
              <w:rPr>
                <w:lang w:eastAsia="de-DE"/>
              </w:rPr>
              <w:t>"unbounded"</w:t>
            </w:r>
            <w:r w:rsidRPr="00651DD0">
              <w:rPr>
                <w:color w:val="000096"/>
                <w:lang w:eastAsia="de-DE"/>
              </w:rPr>
              <w:t>/&gt;</w:t>
            </w:r>
            <w:r w:rsidRPr="00651DD0">
              <w:rPr>
                <w:color w:val="000000"/>
                <w:lang w:eastAsia="de-DE"/>
              </w:rPr>
              <w:br/>
              <w:t xml:space="preserve">        </w:t>
            </w:r>
            <w:r w:rsidRPr="00651DD0">
              <w:rPr>
                <w:color w:val="003296"/>
                <w:lang w:eastAsia="de-DE"/>
              </w:rPr>
              <w:t>&lt;/xs:choice&gt;</w:t>
            </w:r>
            <w:r w:rsidRPr="00651DD0">
              <w:rPr>
                <w:color w:val="000000"/>
                <w:lang w:eastAsia="de-DE"/>
              </w:rPr>
              <w:br/>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br/>
            </w:r>
            <w:r w:rsidRPr="00651DD0">
              <w:rPr>
                <w:color w:val="000000"/>
                <w:lang w:eastAsia="de-DE"/>
              </w:rPr>
              <w:b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"PlayListEntryType"</w:t>
            </w:r>
            <w:r w:rsidRPr="00651DD0">
              <w:rPr>
                <w:color w:val="000096"/>
                <w:lang w:eastAsia="de-DE"/>
              </w:rPr>
              <w:t>&gt;</w:t>
            </w:r>
            <w:r w:rsidRPr="00651DD0">
              <w:rPr>
                <w:color w:val="000000"/>
                <w:lang w:eastAsia="de-DE"/>
              </w:rPr>
              <w:br/>
              <w:t xml:space="preserve">        </w:t>
            </w:r>
            <w:r w:rsidRPr="00651DD0">
              <w:rPr>
                <w:color w:val="003296"/>
                <w:lang w:eastAsia="de-DE"/>
              </w:rPr>
              <w:t>&lt;xs:choice&gt;</w:t>
            </w:r>
            <w:r w:rsidRPr="00651DD0">
              <w:rPr>
                <w:color w:val="000000"/>
                <w:lang w:eastAsia="de-DE"/>
              </w:rPr>
              <w:b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"TraceEntry"</w:t>
            </w:r>
            <w:r w:rsidRPr="00651DD0">
              <w:rPr>
                <w:color w:val="F5844C"/>
                <w:lang w:eastAsia="de-DE"/>
              </w:rPr>
              <w:t xml:space="preserve"> type</w:t>
            </w:r>
            <w:r w:rsidRPr="00651DD0">
              <w:rPr>
                <w:color w:val="FF8040"/>
                <w:lang w:eastAsia="de-DE"/>
              </w:rPr>
              <w:t>=</w:t>
            </w:r>
            <w:r w:rsidRPr="00651DD0">
              <w:rPr>
                <w:lang w:eastAsia="de-DE"/>
              </w:rPr>
              <w:t>"PlayListTraceEntryType"</w:t>
            </w:r>
            <w:r w:rsidRPr="00651DD0">
              <w:rPr>
                <w:color w:val="F5844C"/>
                <w:lang w:eastAsia="de-DE"/>
              </w:rPr>
              <w:t xml:space="preserve"> maxOccurs</w:t>
            </w:r>
            <w:r w:rsidRPr="00651DD0">
              <w:rPr>
                <w:color w:val="FF8040"/>
                <w:lang w:eastAsia="de-DE"/>
              </w:rPr>
              <w:t>=</w:t>
            </w:r>
            <w:r w:rsidRPr="00651DD0">
              <w:rPr>
                <w:lang w:eastAsia="de-DE"/>
              </w:rPr>
              <w:t>"unbounded"</w:t>
            </w:r>
            <w:r w:rsidRPr="00651DD0">
              <w:rPr>
                <w:color w:val="000096"/>
                <w:lang w:eastAsia="de-DE"/>
              </w:rPr>
              <w:t>/&gt;</w:t>
            </w:r>
            <w:r w:rsidRPr="00651DD0">
              <w:rPr>
                <w:color w:val="000000"/>
                <w:lang w:eastAsia="de-DE"/>
              </w:rPr>
              <w:br/>
              <w:t xml:space="preserve">        </w:t>
            </w:r>
            <w:r w:rsidRPr="00651DD0">
              <w:rPr>
                <w:color w:val="003296"/>
                <w:lang w:eastAsia="de-DE"/>
              </w:rPr>
              <w:t>&lt;/xs:choice&gt;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"start"</w:t>
            </w:r>
            <w:r w:rsidRPr="00651DD0">
              <w:rPr>
                <w:color w:val="F5844C"/>
                <w:lang w:eastAsia="de-DE"/>
              </w:rPr>
              <w:t xml:space="preserve"> type</w:t>
            </w:r>
            <w:r w:rsidRPr="00651DD0">
              <w:rPr>
                <w:color w:val="FF8040"/>
                <w:lang w:eastAsia="de-DE"/>
              </w:rPr>
              <w:t>=</w:t>
            </w:r>
            <w:r w:rsidRPr="00651DD0">
              <w:rPr>
                <w:lang w:eastAsia="de-DE"/>
              </w:rPr>
              <w:t>"xs:dateTime"</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"mstart"</w:t>
            </w:r>
            <w:r w:rsidRPr="00651DD0">
              <w:rPr>
                <w:color w:val="F5844C"/>
                <w:lang w:eastAsia="de-DE"/>
              </w:rPr>
              <w:t xml:space="preserve"> type</w:t>
            </w:r>
            <w:r w:rsidRPr="00651DD0">
              <w:rPr>
                <w:color w:val="FF8040"/>
                <w:lang w:eastAsia="de-DE"/>
              </w:rPr>
              <w:t>=</w:t>
            </w:r>
            <w:r w:rsidRPr="00651DD0">
              <w:rPr>
                <w:lang w:eastAsia="de-DE"/>
              </w:rPr>
              <w:t>"xs:</w:t>
            </w:r>
            <w:r>
              <w:rPr>
                <w:lang w:eastAsia="de-DE"/>
              </w:rPr>
              <w:t>duration</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"startType"</w:t>
            </w:r>
            <w:r w:rsidRPr="00651DD0">
              <w:rPr>
                <w:color w:val="F5844C"/>
                <w:lang w:eastAsia="de-DE"/>
              </w:rPr>
              <w:t xml:space="preserve"> type</w:t>
            </w:r>
            <w:r w:rsidRPr="00651DD0">
              <w:rPr>
                <w:color w:val="FF8040"/>
                <w:lang w:eastAsia="de-DE"/>
              </w:rPr>
              <w:t>=</w:t>
            </w:r>
            <w:r w:rsidRPr="00651DD0">
              <w:rPr>
                <w:lang w:eastAsia="de-DE"/>
              </w:rPr>
              <w:t>"StartType"</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br/>
            </w:r>
            <w:r w:rsidRPr="00651DD0">
              <w:rPr>
                <w:color w:val="000000"/>
                <w:lang w:eastAsia="de-DE"/>
              </w:rPr>
              <w:b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"PlayListTraceEntryType"</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"representationId"</w:t>
            </w:r>
            <w:r w:rsidRPr="00651DD0">
              <w:rPr>
                <w:color w:val="F5844C"/>
                <w:lang w:eastAsia="de-DE"/>
              </w:rPr>
              <w:t xml:space="preserve"> type</w:t>
            </w:r>
            <w:r w:rsidRPr="00651DD0">
              <w:rPr>
                <w:color w:val="FF8040"/>
                <w:lang w:eastAsia="de-DE"/>
              </w:rPr>
              <w:t>=</w:t>
            </w:r>
            <w:r w:rsidRPr="00651DD0">
              <w:rPr>
                <w:lang w:eastAsia="de-DE"/>
              </w:rPr>
              <w:t>"xs:string"</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"subrepLevel"</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"start"</w:t>
            </w:r>
            <w:r w:rsidRPr="00651DD0">
              <w:rPr>
                <w:color w:val="F5844C"/>
                <w:lang w:eastAsia="de-DE"/>
              </w:rPr>
              <w:t xml:space="preserve"> type</w:t>
            </w:r>
            <w:r w:rsidRPr="00651DD0">
              <w:rPr>
                <w:color w:val="FF8040"/>
                <w:lang w:eastAsia="de-DE"/>
              </w:rPr>
              <w:t>=</w:t>
            </w:r>
            <w:r w:rsidRPr="00651DD0">
              <w:rPr>
                <w:lang w:eastAsia="de-DE"/>
              </w:rPr>
              <w:t>"xs:dateTime"</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Pr>
                <w:lang w:eastAsia="de-DE"/>
              </w:rPr>
              <w:t>s</w:t>
            </w:r>
            <w:r w:rsidRPr="00651DD0">
              <w:rPr>
                <w:lang w:eastAsia="de-DE"/>
              </w:rPr>
              <w:t>start"</w:t>
            </w:r>
            <w:r w:rsidRPr="00651DD0">
              <w:rPr>
                <w:color w:val="F5844C"/>
                <w:lang w:eastAsia="de-DE"/>
              </w:rPr>
              <w:t xml:space="preserve"> type</w:t>
            </w:r>
            <w:r w:rsidRPr="00651DD0">
              <w:rPr>
                <w:color w:val="FF8040"/>
                <w:lang w:eastAsia="de-DE"/>
              </w:rPr>
              <w:t>=</w:t>
            </w:r>
            <w:r w:rsidRPr="00651DD0">
              <w:rPr>
                <w:lang w:eastAsia="de-DE"/>
              </w:rPr>
              <w:t>"xs:</w:t>
            </w:r>
            <w:r>
              <w:rPr>
                <w:lang w:eastAsia="de-DE"/>
              </w:rPr>
              <w:t>duration</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"duration"</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"playbackSpeed"</w:t>
            </w:r>
            <w:r w:rsidRPr="00651DD0">
              <w:rPr>
                <w:color w:val="F5844C"/>
                <w:lang w:eastAsia="de-DE"/>
              </w:rPr>
              <w:t xml:space="preserve"> type</w:t>
            </w:r>
            <w:r w:rsidRPr="00651DD0">
              <w:rPr>
                <w:color w:val="FF8040"/>
                <w:lang w:eastAsia="de-DE"/>
              </w:rPr>
              <w:t>=</w:t>
            </w:r>
            <w:r w:rsidRPr="00651DD0">
              <w:rPr>
                <w:lang w:eastAsia="de-DE"/>
              </w:rPr>
              <w:t>"xs:double"</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"stopReason"</w:t>
            </w:r>
            <w:r w:rsidRPr="00651DD0">
              <w:rPr>
                <w:color w:val="F5844C"/>
                <w:lang w:eastAsia="de-DE"/>
              </w:rPr>
              <w:t xml:space="preserve"> type</w:t>
            </w:r>
            <w:r w:rsidRPr="00651DD0">
              <w:rPr>
                <w:color w:val="FF8040"/>
                <w:lang w:eastAsia="de-DE"/>
              </w:rPr>
              <w:t>=</w:t>
            </w:r>
            <w:r w:rsidRPr="00651DD0">
              <w:rPr>
                <w:lang w:eastAsia="de-DE"/>
              </w:rPr>
              <w:t>"StopReasonType"</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p>
          <w:p w14:paraId="2F8826CB" w14:textId="77777777" w:rsidR="00421885" w:rsidRPr="00651DD0" w:rsidRDefault="00421885" w:rsidP="00DB65E9">
            <w:pPr>
              <w:pStyle w:val="PL"/>
              <w:rPr>
                <w:color w:val="000096"/>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"stopReasonOther"</w:t>
            </w:r>
            <w:r w:rsidRPr="00651DD0">
              <w:rPr>
                <w:color w:val="F5844C"/>
                <w:lang w:eastAsia="de-DE"/>
              </w:rPr>
              <w:t xml:space="preserve"> type</w:t>
            </w:r>
            <w:r w:rsidRPr="00651DD0">
              <w:rPr>
                <w:color w:val="FF8040"/>
                <w:lang w:eastAsia="de-DE"/>
              </w:rPr>
              <w:t>=</w:t>
            </w:r>
            <w:r w:rsidRPr="00651DD0">
              <w:rPr>
                <w:lang w:eastAsia="de-DE"/>
              </w:rPr>
              <w:t>"xs:string"</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br/>
            </w:r>
            <w:r w:rsidRPr="00651DD0">
              <w:rPr>
                <w:color w:val="000000"/>
                <w:lang w:eastAsia="de-DE"/>
              </w:rPr>
              <w:br/>
              <w:t xml:space="preserve">    </w:t>
            </w:r>
            <w:r w:rsidRPr="00651DD0">
              <w:rPr>
                <w:color w:val="003296"/>
                <w:lang w:eastAsia="de-DE"/>
              </w:rPr>
              <w:t>&lt;xs:simpleType</w:t>
            </w:r>
            <w:r w:rsidRPr="00651DD0">
              <w:rPr>
                <w:color w:val="F5844C"/>
                <w:lang w:eastAsia="de-DE"/>
              </w:rPr>
              <w:t xml:space="preserve"> name</w:t>
            </w:r>
            <w:r w:rsidRPr="00651DD0">
              <w:rPr>
                <w:color w:val="FF8040"/>
                <w:lang w:eastAsia="de-DE"/>
              </w:rPr>
              <w:t>=</w:t>
            </w:r>
            <w:r w:rsidRPr="00651DD0">
              <w:rPr>
                <w:lang w:eastAsia="de-DE"/>
              </w:rPr>
              <w:t>"StartType"</w:t>
            </w:r>
            <w:r w:rsidRPr="00651DD0">
              <w:rPr>
                <w:color w:val="000096"/>
                <w:lang w:eastAsia="de-DE"/>
              </w:rPr>
              <w:t>&gt;</w:t>
            </w:r>
            <w:r w:rsidRPr="00651DD0">
              <w:rPr>
                <w:color w:val="000000"/>
                <w:lang w:eastAsia="de-DE"/>
              </w:rPr>
              <w:br/>
              <w:t xml:space="preserve">        </w:t>
            </w:r>
            <w:r w:rsidRPr="00651DD0">
              <w:rPr>
                <w:color w:val="003296"/>
                <w:lang w:eastAsia="de-DE"/>
              </w:rPr>
              <w:t>&lt;xs:restriction</w:t>
            </w:r>
            <w:r w:rsidRPr="00651DD0">
              <w:rPr>
                <w:color w:val="F5844C"/>
                <w:lang w:eastAsia="de-DE"/>
              </w:rPr>
              <w:t xml:space="preserve"> base</w:t>
            </w:r>
            <w:r w:rsidRPr="00651DD0">
              <w:rPr>
                <w:color w:val="FF8040"/>
                <w:lang w:eastAsia="de-DE"/>
              </w:rPr>
              <w:t>=</w:t>
            </w:r>
            <w:r w:rsidRPr="00651DD0">
              <w:rPr>
                <w:lang w:eastAsia="de-DE"/>
              </w:rPr>
              <w:t>"xs:string"</w:t>
            </w:r>
            <w:r w:rsidRPr="00651DD0">
              <w:rPr>
                <w:color w:val="000096"/>
                <w:lang w:eastAsia="de-DE"/>
              </w:rPr>
              <w:t>&gt;</w:t>
            </w:r>
            <w:r w:rsidRPr="00651DD0">
              <w:rPr>
                <w:color w:val="000000"/>
                <w:lang w:eastAsia="de-DE"/>
              </w:rPr>
              <w:br/>
              <w:t xml:space="preserve">            </w:t>
            </w:r>
            <w:r w:rsidRPr="00651DD0">
              <w:rPr>
                <w:color w:val="003296"/>
                <w:lang w:eastAsia="de-DE"/>
              </w:rPr>
              <w:t>&lt;xs:enumeration</w:t>
            </w:r>
            <w:r w:rsidRPr="00651DD0">
              <w:rPr>
                <w:color w:val="F5844C"/>
                <w:lang w:eastAsia="de-DE"/>
              </w:rPr>
              <w:t xml:space="preserve"> value</w:t>
            </w:r>
            <w:r w:rsidRPr="00651DD0">
              <w:rPr>
                <w:color w:val="FF8040"/>
                <w:lang w:eastAsia="de-DE"/>
              </w:rPr>
              <w:t>=</w:t>
            </w:r>
            <w:r w:rsidRPr="00651DD0">
              <w:rPr>
                <w:lang w:eastAsia="de-DE"/>
              </w:rPr>
              <w:t>"NewPlayoutRequest"</w:t>
            </w:r>
            <w:r w:rsidRPr="00651DD0">
              <w:rPr>
                <w:color w:val="000096"/>
                <w:lang w:eastAsia="de-DE"/>
              </w:rPr>
              <w:t>/&gt;</w:t>
            </w:r>
            <w:r w:rsidRPr="00651DD0">
              <w:rPr>
                <w:color w:val="000000"/>
                <w:lang w:eastAsia="de-DE"/>
              </w:rPr>
              <w:br/>
              <w:t xml:space="preserve">            </w:t>
            </w:r>
            <w:r w:rsidRPr="00651DD0">
              <w:rPr>
                <w:color w:val="003296"/>
                <w:lang w:eastAsia="de-DE"/>
              </w:rPr>
              <w:t>&lt;xs:enumeration</w:t>
            </w:r>
            <w:r w:rsidRPr="00651DD0">
              <w:rPr>
                <w:color w:val="F5844C"/>
                <w:lang w:eastAsia="de-DE"/>
              </w:rPr>
              <w:t xml:space="preserve"> value</w:t>
            </w:r>
            <w:r w:rsidRPr="00651DD0">
              <w:rPr>
                <w:color w:val="FF8040"/>
                <w:lang w:eastAsia="de-DE"/>
              </w:rPr>
              <w:t>=</w:t>
            </w:r>
            <w:r w:rsidRPr="00651DD0">
              <w:rPr>
                <w:lang w:eastAsia="de-DE"/>
              </w:rPr>
              <w:t>"Resume"</w:t>
            </w:r>
            <w:r w:rsidRPr="00651DD0">
              <w:rPr>
                <w:color w:val="000096"/>
                <w:lang w:eastAsia="de-DE"/>
              </w:rPr>
              <w:t>/&gt;</w:t>
            </w:r>
            <w:r w:rsidRPr="00651DD0">
              <w:rPr>
                <w:color w:val="000000"/>
                <w:lang w:eastAsia="de-DE"/>
              </w:rPr>
              <w:br/>
              <w:t xml:space="preserve">            </w:t>
            </w:r>
            <w:r w:rsidRPr="00651DD0">
              <w:rPr>
                <w:color w:val="003296"/>
                <w:lang w:eastAsia="de-DE"/>
              </w:rPr>
              <w:t>&lt;xs:enumeration</w:t>
            </w:r>
            <w:r w:rsidRPr="00651DD0">
              <w:rPr>
                <w:color w:val="F5844C"/>
                <w:lang w:eastAsia="de-DE"/>
              </w:rPr>
              <w:t xml:space="preserve"> value</w:t>
            </w:r>
            <w:r w:rsidRPr="00651DD0">
              <w:rPr>
                <w:color w:val="FF8040"/>
                <w:lang w:eastAsia="de-DE"/>
              </w:rPr>
              <w:t>=</w:t>
            </w:r>
            <w:r w:rsidRPr="00651DD0">
              <w:rPr>
                <w:lang w:eastAsia="de-DE"/>
              </w:rPr>
              <w:t>"OtherUserRequest"</w:t>
            </w:r>
            <w:r w:rsidRPr="00651DD0">
              <w:rPr>
                <w:color w:val="000096"/>
                <w:lang w:eastAsia="de-DE"/>
              </w:rPr>
              <w:t>/&gt;</w:t>
            </w:r>
            <w:r w:rsidRPr="00651DD0">
              <w:rPr>
                <w:color w:val="000000"/>
                <w:lang w:eastAsia="de-DE"/>
              </w:rPr>
              <w:br/>
              <w:t xml:space="preserve">            </w:t>
            </w:r>
            <w:r w:rsidRPr="00651DD0">
              <w:rPr>
                <w:color w:val="003296"/>
                <w:lang w:eastAsia="de-DE"/>
              </w:rPr>
              <w:t>&lt;xs:enumeration</w:t>
            </w:r>
            <w:r w:rsidRPr="00651DD0">
              <w:rPr>
                <w:color w:val="F5844C"/>
                <w:lang w:eastAsia="de-DE"/>
              </w:rPr>
              <w:t xml:space="preserve"> value</w:t>
            </w:r>
            <w:r w:rsidRPr="00651DD0">
              <w:rPr>
                <w:color w:val="FF8040"/>
                <w:lang w:eastAsia="de-DE"/>
              </w:rPr>
              <w:t>=</w:t>
            </w:r>
            <w:r w:rsidRPr="00651DD0">
              <w:rPr>
                <w:lang w:eastAsia="de-DE"/>
              </w:rPr>
              <w:t>"StartOfMetricsCollectionPeriod"</w:t>
            </w:r>
            <w:r w:rsidRPr="00651DD0">
              <w:rPr>
                <w:color w:val="000096"/>
                <w:lang w:eastAsia="de-DE"/>
              </w:rPr>
              <w:t>/&gt;</w:t>
            </w:r>
            <w:r w:rsidRPr="00651DD0">
              <w:rPr>
                <w:color w:val="000000"/>
                <w:lang w:eastAsia="de-DE"/>
              </w:rPr>
              <w:br/>
              <w:t xml:space="preserve">        </w:t>
            </w:r>
            <w:r w:rsidRPr="00651DD0">
              <w:rPr>
                <w:color w:val="003296"/>
                <w:lang w:eastAsia="de-DE"/>
              </w:rPr>
              <w:t>&lt;/xs:restriction&gt;</w:t>
            </w:r>
            <w:r w:rsidRPr="00651DD0">
              <w:rPr>
                <w:color w:val="000000"/>
                <w:lang w:eastAsia="de-DE"/>
              </w:rPr>
              <w:br/>
              <w:t xml:space="preserve">    </w:t>
            </w:r>
            <w:r w:rsidRPr="00651DD0">
              <w:rPr>
                <w:color w:val="003296"/>
                <w:lang w:eastAsia="de-DE"/>
              </w:rPr>
              <w:t>&lt;/xs:simpleType&gt;</w:t>
            </w:r>
            <w:r w:rsidRPr="00651DD0">
              <w:rPr>
                <w:color w:val="000000"/>
                <w:lang w:eastAsia="de-DE"/>
              </w:rPr>
              <w:br/>
              <w:t xml:space="preserve">    </w:t>
            </w:r>
            <w:r w:rsidRPr="00651DD0">
              <w:rPr>
                <w:color w:val="003296"/>
                <w:lang w:eastAsia="de-DE"/>
              </w:rPr>
              <w:t>&lt;xs:simpleType</w:t>
            </w:r>
            <w:r w:rsidRPr="00651DD0">
              <w:rPr>
                <w:color w:val="F5844C"/>
                <w:lang w:eastAsia="de-DE"/>
              </w:rPr>
              <w:t xml:space="preserve"> name</w:t>
            </w:r>
            <w:r w:rsidRPr="00651DD0">
              <w:rPr>
                <w:color w:val="FF8040"/>
                <w:lang w:eastAsia="de-DE"/>
              </w:rPr>
              <w:t>=</w:t>
            </w:r>
            <w:r w:rsidRPr="00651DD0">
              <w:rPr>
                <w:lang w:eastAsia="de-DE"/>
              </w:rPr>
              <w:t>"StopReasonType"</w:t>
            </w:r>
            <w:r w:rsidRPr="00651DD0">
              <w:rPr>
                <w:color w:val="000096"/>
                <w:lang w:eastAsia="de-DE"/>
              </w:rPr>
              <w:t>&gt;</w:t>
            </w:r>
            <w:r w:rsidRPr="00651DD0">
              <w:rPr>
                <w:color w:val="000000"/>
                <w:lang w:eastAsia="de-DE"/>
              </w:rPr>
              <w:br/>
              <w:t xml:space="preserve">        </w:t>
            </w:r>
            <w:r w:rsidRPr="00651DD0">
              <w:rPr>
                <w:color w:val="003296"/>
                <w:lang w:eastAsia="de-DE"/>
              </w:rPr>
              <w:t>&lt;xs:restriction</w:t>
            </w:r>
            <w:r w:rsidRPr="00651DD0">
              <w:rPr>
                <w:color w:val="F5844C"/>
                <w:lang w:eastAsia="de-DE"/>
              </w:rPr>
              <w:t xml:space="preserve"> base</w:t>
            </w:r>
            <w:r w:rsidRPr="00651DD0">
              <w:rPr>
                <w:color w:val="FF8040"/>
                <w:lang w:eastAsia="de-DE"/>
              </w:rPr>
              <w:t>=</w:t>
            </w:r>
            <w:r w:rsidRPr="00651DD0">
              <w:rPr>
                <w:lang w:eastAsia="de-DE"/>
              </w:rPr>
              <w:t>"xs:string"</w:t>
            </w:r>
            <w:r w:rsidRPr="00651DD0">
              <w:rPr>
                <w:color w:val="000096"/>
                <w:lang w:eastAsia="de-DE"/>
              </w:rPr>
              <w:t>&gt;</w:t>
            </w:r>
            <w:r w:rsidRPr="00651DD0">
              <w:rPr>
                <w:color w:val="000000"/>
                <w:lang w:eastAsia="de-DE"/>
              </w:rPr>
              <w:br/>
            </w:r>
            <w:r w:rsidRPr="00651DD0">
              <w:rPr>
                <w:color w:val="000000"/>
                <w:lang w:eastAsia="de-DE"/>
              </w:rPr>
              <w:lastRenderedPageBreak/>
              <w:t xml:space="preserve">            </w:t>
            </w:r>
            <w:r w:rsidRPr="00651DD0">
              <w:rPr>
                <w:color w:val="003296"/>
                <w:lang w:eastAsia="de-DE"/>
              </w:rPr>
              <w:t>&lt;xs:enumeration</w:t>
            </w:r>
            <w:r w:rsidRPr="00651DD0">
              <w:rPr>
                <w:color w:val="F5844C"/>
                <w:lang w:eastAsia="de-DE"/>
              </w:rPr>
              <w:t xml:space="preserve"> value</w:t>
            </w:r>
            <w:r w:rsidRPr="00651DD0">
              <w:rPr>
                <w:color w:val="FF8040"/>
                <w:lang w:eastAsia="de-DE"/>
              </w:rPr>
              <w:t>=</w:t>
            </w:r>
            <w:r w:rsidRPr="00651DD0">
              <w:rPr>
                <w:lang w:eastAsia="de-DE"/>
              </w:rPr>
              <w:t>"RepresentationSwitch"</w:t>
            </w:r>
            <w:r w:rsidRPr="00651DD0">
              <w:rPr>
                <w:color w:val="000096"/>
                <w:lang w:eastAsia="de-DE"/>
              </w:rPr>
              <w:t>/&gt;</w:t>
            </w:r>
            <w:r w:rsidRPr="00651DD0">
              <w:rPr>
                <w:color w:val="000000"/>
                <w:lang w:eastAsia="de-DE"/>
              </w:rPr>
              <w:br/>
              <w:t xml:space="preserve">            </w:t>
            </w:r>
            <w:r w:rsidRPr="00651DD0">
              <w:rPr>
                <w:color w:val="003296"/>
                <w:lang w:eastAsia="de-DE"/>
              </w:rPr>
              <w:t>&lt;xs:enumeration</w:t>
            </w:r>
            <w:r w:rsidRPr="00651DD0">
              <w:rPr>
                <w:color w:val="F5844C"/>
                <w:lang w:eastAsia="de-DE"/>
              </w:rPr>
              <w:t xml:space="preserve"> value</w:t>
            </w:r>
            <w:r w:rsidRPr="00651DD0">
              <w:rPr>
                <w:color w:val="FF8040"/>
                <w:lang w:eastAsia="de-DE"/>
              </w:rPr>
              <w:t>=</w:t>
            </w:r>
            <w:r w:rsidRPr="00651DD0">
              <w:rPr>
                <w:lang w:eastAsia="de-DE"/>
              </w:rPr>
              <w:t>"Rebuffering"</w:t>
            </w:r>
            <w:r w:rsidRPr="00651DD0">
              <w:rPr>
                <w:color w:val="000096"/>
                <w:lang w:eastAsia="de-DE"/>
              </w:rPr>
              <w:t>/&gt;</w:t>
            </w:r>
            <w:r w:rsidRPr="00651DD0">
              <w:rPr>
                <w:color w:val="000000"/>
                <w:lang w:eastAsia="de-DE"/>
              </w:rPr>
              <w:br/>
              <w:t xml:space="preserve">            </w:t>
            </w:r>
            <w:r w:rsidRPr="00651DD0">
              <w:rPr>
                <w:color w:val="003296"/>
                <w:lang w:eastAsia="de-DE"/>
              </w:rPr>
              <w:t>&lt;xs:enumeration</w:t>
            </w:r>
            <w:r w:rsidRPr="00651DD0">
              <w:rPr>
                <w:color w:val="F5844C"/>
                <w:lang w:eastAsia="de-DE"/>
              </w:rPr>
              <w:t xml:space="preserve"> value</w:t>
            </w:r>
            <w:r w:rsidRPr="00651DD0">
              <w:rPr>
                <w:color w:val="FF8040"/>
                <w:lang w:eastAsia="de-DE"/>
              </w:rPr>
              <w:t>=</w:t>
            </w:r>
            <w:r w:rsidRPr="00651DD0">
              <w:rPr>
                <w:lang w:eastAsia="de-DE"/>
              </w:rPr>
              <w:t>"UserRequest"</w:t>
            </w:r>
            <w:r w:rsidRPr="00651DD0">
              <w:rPr>
                <w:color w:val="000096"/>
                <w:lang w:eastAsia="de-DE"/>
              </w:rPr>
              <w:t>/&gt;</w:t>
            </w:r>
            <w:r w:rsidRPr="00651DD0">
              <w:rPr>
                <w:color w:val="000000"/>
                <w:lang w:eastAsia="de-DE"/>
              </w:rPr>
              <w:br/>
              <w:t xml:space="preserve">            </w:t>
            </w:r>
            <w:r w:rsidRPr="00651DD0">
              <w:rPr>
                <w:color w:val="003296"/>
                <w:lang w:eastAsia="de-DE"/>
              </w:rPr>
              <w:t>&lt;xs:enumeration</w:t>
            </w:r>
            <w:r w:rsidRPr="00651DD0">
              <w:rPr>
                <w:color w:val="F5844C"/>
                <w:lang w:eastAsia="de-DE"/>
              </w:rPr>
              <w:t xml:space="preserve"> value</w:t>
            </w:r>
            <w:r w:rsidRPr="00651DD0">
              <w:rPr>
                <w:color w:val="FF8040"/>
                <w:lang w:eastAsia="de-DE"/>
              </w:rPr>
              <w:t>=</w:t>
            </w:r>
            <w:r w:rsidRPr="00651DD0">
              <w:rPr>
                <w:lang w:eastAsia="de-DE"/>
              </w:rPr>
              <w:t>"EndOfPeriod"</w:t>
            </w:r>
            <w:r w:rsidRPr="00651DD0">
              <w:rPr>
                <w:color w:val="000096"/>
                <w:lang w:eastAsia="de-DE"/>
              </w:rPr>
              <w:t>/&gt;</w:t>
            </w:r>
            <w:r w:rsidRPr="00651DD0">
              <w:rPr>
                <w:color w:val="000000"/>
                <w:lang w:eastAsia="de-DE"/>
              </w:rPr>
              <w:br/>
              <w:t xml:space="preserve">            </w:t>
            </w:r>
            <w:r w:rsidRPr="00651DD0">
              <w:rPr>
                <w:color w:val="003296"/>
                <w:lang w:eastAsia="de-DE"/>
              </w:rPr>
              <w:t>&lt;xs:enumeration</w:t>
            </w:r>
            <w:r w:rsidRPr="00651DD0">
              <w:rPr>
                <w:color w:val="F5844C"/>
                <w:lang w:eastAsia="de-DE"/>
              </w:rPr>
              <w:t xml:space="preserve"> value</w:t>
            </w:r>
            <w:r w:rsidRPr="00651DD0">
              <w:rPr>
                <w:color w:val="FF8040"/>
                <w:lang w:eastAsia="de-DE"/>
              </w:rPr>
              <w:t>=</w:t>
            </w:r>
            <w:r w:rsidRPr="00651DD0">
              <w:rPr>
                <w:lang w:eastAsia="de-DE"/>
              </w:rPr>
              <w:t>"EndOfContent"</w:t>
            </w:r>
            <w:r w:rsidRPr="00651DD0">
              <w:rPr>
                <w:color w:val="000096"/>
                <w:lang w:eastAsia="de-DE"/>
              </w:rPr>
              <w:t>/&gt;</w:t>
            </w:r>
            <w:r w:rsidRPr="00651DD0">
              <w:rPr>
                <w:color w:val="000000"/>
                <w:lang w:eastAsia="de-DE"/>
              </w:rPr>
              <w:br/>
              <w:t xml:space="preserve">            </w:t>
            </w:r>
            <w:r w:rsidRPr="00651DD0">
              <w:rPr>
                <w:color w:val="003296"/>
                <w:lang w:eastAsia="de-DE"/>
              </w:rPr>
              <w:t>&lt;xs:enumeration</w:t>
            </w:r>
            <w:r w:rsidRPr="00651DD0">
              <w:rPr>
                <w:color w:val="F5844C"/>
                <w:lang w:eastAsia="de-DE"/>
              </w:rPr>
              <w:t xml:space="preserve"> value</w:t>
            </w:r>
            <w:r w:rsidRPr="00651DD0">
              <w:rPr>
                <w:color w:val="FF8040"/>
                <w:lang w:eastAsia="de-DE"/>
              </w:rPr>
              <w:t>=</w:t>
            </w:r>
            <w:r w:rsidRPr="00651DD0">
              <w:rPr>
                <w:lang w:eastAsia="de-DE"/>
              </w:rPr>
              <w:t>"EndOfMetricsCollectionPeriod"</w:t>
            </w:r>
            <w:r w:rsidRPr="00651DD0">
              <w:rPr>
                <w:color w:val="000096"/>
                <w:lang w:eastAsia="de-DE"/>
              </w:rPr>
              <w:t>/&gt;</w:t>
            </w:r>
            <w:r w:rsidRPr="00651DD0">
              <w:rPr>
                <w:color w:val="000000"/>
                <w:lang w:eastAsia="de-DE"/>
              </w:rPr>
              <w:br/>
              <w:t xml:space="preserve">            </w:t>
            </w:r>
            <w:r w:rsidRPr="00651DD0">
              <w:rPr>
                <w:color w:val="003296"/>
                <w:lang w:eastAsia="de-DE"/>
              </w:rPr>
              <w:t>&lt;xs:enumeration</w:t>
            </w:r>
            <w:r w:rsidRPr="00651DD0">
              <w:rPr>
                <w:color w:val="F5844C"/>
                <w:lang w:eastAsia="de-DE"/>
              </w:rPr>
              <w:t xml:space="preserve"> value</w:t>
            </w:r>
            <w:r w:rsidRPr="00651DD0">
              <w:rPr>
                <w:color w:val="FF8040"/>
                <w:lang w:eastAsia="de-DE"/>
              </w:rPr>
              <w:t>=</w:t>
            </w:r>
            <w:r w:rsidRPr="00651DD0">
              <w:rPr>
                <w:lang w:eastAsia="de-DE"/>
              </w:rPr>
              <w:t>"Failure"</w:t>
            </w:r>
            <w:r w:rsidRPr="00651DD0">
              <w:rPr>
                <w:color w:val="000096"/>
                <w:lang w:eastAsia="de-DE"/>
              </w:rPr>
              <w:t>/&gt;</w:t>
            </w:r>
          </w:p>
          <w:p w14:paraId="15450C9F" w14:textId="77777777" w:rsidR="00421885" w:rsidRPr="00651DD0" w:rsidRDefault="00421885" w:rsidP="00DB65E9">
            <w:pPr>
              <w:pStyle w:val="PL"/>
              <w:rPr>
                <w:color w:val="003296"/>
                <w:lang w:eastAsia="de-DE"/>
              </w:rPr>
            </w:pPr>
            <w:r w:rsidRPr="00651DD0">
              <w:rPr>
                <w:color w:val="000096"/>
                <w:lang w:eastAsia="de-DE"/>
              </w:rPr>
              <w:t xml:space="preserve">            &lt;xs:enumeration value="Other"/&gt;</w:t>
            </w:r>
            <w:r w:rsidRPr="00651DD0">
              <w:rPr>
                <w:color w:val="000000"/>
                <w:lang w:eastAsia="de-DE"/>
              </w:rPr>
              <w:br/>
              <w:t xml:space="preserve">        </w:t>
            </w:r>
            <w:r w:rsidRPr="00651DD0">
              <w:rPr>
                <w:color w:val="003296"/>
                <w:lang w:eastAsia="de-DE"/>
              </w:rPr>
              <w:t>&lt;/xs:restriction&gt;</w:t>
            </w:r>
            <w:r w:rsidRPr="00651DD0">
              <w:rPr>
                <w:color w:val="000000"/>
                <w:lang w:eastAsia="de-DE"/>
              </w:rPr>
              <w:br/>
              <w:t xml:space="preserve">    </w:t>
            </w:r>
            <w:r w:rsidRPr="00651DD0">
              <w:rPr>
                <w:color w:val="003296"/>
                <w:lang w:eastAsia="de-DE"/>
              </w:rPr>
              <w:t>&lt;/xs:simpleType&gt;</w:t>
            </w:r>
            <w:r w:rsidRPr="00651DD0">
              <w:rPr>
                <w:color w:val="000000"/>
                <w:lang w:eastAsia="de-DE"/>
              </w:rPr>
              <w:br/>
            </w:r>
            <w:r w:rsidRPr="00651DD0">
              <w:rPr>
                <w:color w:val="000000"/>
                <w:lang w:eastAsia="de-DE"/>
              </w:rPr>
              <w:b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"MpdInformationType"</w:t>
            </w:r>
            <w:r w:rsidRPr="00651DD0">
              <w:rPr>
                <w:color w:val="000096"/>
                <w:lang w:eastAsia="de-DE"/>
              </w:rPr>
              <w:t>&gt;</w:t>
            </w:r>
            <w:r w:rsidRPr="00651DD0">
              <w:rPr>
                <w:color w:val="000000"/>
                <w:lang w:eastAsia="de-DE"/>
              </w:rPr>
              <w:br/>
              <w:t xml:space="preserve">        </w:t>
            </w:r>
            <w:r w:rsidRPr="00651DD0">
              <w:rPr>
                <w:color w:val="003296"/>
                <w:lang w:eastAsia="de-DE"/>
              </w:rPr>
              <w:t>&lt;xs:choice&gt;</w:t>
            </w:r>
            <w:r w:rsidRPr="00651DD0">
              <w:rPr>
                <w:color w:val="000000"/>
                <w:lang w:eastAsia="de-DE"/>
              </w:rPr>
              <w:b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"Mpdinfo"</w:t>
            </w:r>
            <w:r w:rsidRPr="00651DD0">
              <w:rPr>
                <w:color w:val="F5844C"/>
                <w:lang w:eastAsia="de-DE"/>
              </w:rPr>
              <w:t xml:space="preserve"> type</w:t>
            </w:r>
            <w:r w:rsidRPr="00651DD0">
              <w:rPr>
                <w:color w:val="FF8040"/>
                <w:lang w:eastAsia="de-DE"/>
              </w:rPr>
              <w:t>=</w:t>
            </w:r>
            <w:r w:rsidRPr="00651DD0">
              <w:rPr>
                <w:lang w:eastAsia="de-DE"/>
              </w:rPr>
              <w:t>"RepresentationType"</w:t>
            </w:r>
            <w:r w:rsidRPr="00651DD0">
              <w:rPr>
                <w:color w:val="F5844C"/>
                <w:lang w:eastAsia="de-DE"/>
              </w:rPr>
              <w:t xml:space="preserve"> maxOccurs</w:t>
            </w:r>
            <w:r w:rsidRPr="00651DD0">
              <w:rPr>
                <w:color w:val="FF8040"/>
                <w:lang w:eastAsia="de-DE"/>
              </w:rPr>
              <w:t>=</w:t>
            </w:r>
            <w:r w:rsidRPr="00651DD0">
              <w:rPr>
                <w:lang w:eastAsia="de-DE"/>
              </w:rPr>
              <w:t>"unbounded"</w:t>
            </w:r>
            <w:r w:rsidRPr="00651DD0">
              <w:rPr>
                <w:color w:val="000096"/>
                <w:lang w:eastAsia="de-DE"/>
              </w:rPr>
              <w:t>/&gt;</w:t>
            </w:r>
            <w:r w:rsidRPr="00651DD0">
              <w:rPr>
                <w:color w:val="000000"/>
                <w:lang w:eastAsia="de-DE"/>
              </w:rPr>
              <w:br/>
              <w:t xml:space="preserve">        </w:t>
            </w:r>
            <w:r w:rsidRPr="00651DD0">
              <w:rPr>
                <w:color w:val="003296"/>
                <w:lang w:eastAsia="de-DE"/>
              </w:rPr>
              <w:t>&lt;/xs:choice&gt;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"representationId"</w:t>
            </w:r>
            <w:r w:rsidRPr="00651DD0">
              <w:rPr>
                <w:color w:val="F5844C"/>
                <w:lang w:eastAsia="de-DE"/>
              </w:rPr>
              <w:t xml:space="preserve"> type</w:t>
            </w:r>
            <w:r w:rsidRPr="00651DD0">
              <w:rPr>
                <w:color w:val="FF8040"/>
                <w:lang w:eastAsia="de-DE"/>
              </w:rPr>
              <w:t>=</w:t>
            </w:r>
            <w:r w:rsidRPr="00651DD0">
              <w:rPr>
                <w:lang w:eastAsia="de-DE"/>
              </w:rPr>
              <w:t>"xs:string"</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"subrepLevel"</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br/>
            </w:r>
            <w:r w:rsidRPr="00651DD0">
              <w:rPr>
                <w:color w:val="000000"/>
                <w:lang w:eastAsia="de-DE"/>
              </w:rPr>
              <w:b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"RepresentationType"</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"codecs"</w:t>
            </w:r>
            <w:r w:rsidRPr="00651DD0">
              <w:rPr>
                <w:color w:val="F5844C"/>
                <w:lang w:eastAsia="de-DE"/>
              </w:rPr>
              <w:t xml:space="preserve"> type</w:t>
            </w:r>
            <w:r w:rsidRPr="00651DD0">
              <w:rPr>
                <w:color w:val="FF8040"/>
                <w:lang w:eastAsia="de-DE"/>
              </w:rPr>
              <w:t>=</w:t>
            </w:r>
            <w:r w:rsidRPr="00651DD0">
              <w:rPr>
                <w:lang w:eastAsia="de-DE"/>
              </w:rPr>
              <w:t>"xs:string"</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"bandwidth"</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"qualityRanking"</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"frameRate"</w:t>
            </w:r>
            <w:r w:rsidRPr="00651DD0">
              <w:rPr>
                <w:color w:val="F5844C"/>
                <w:lang w:eastAsia="de-DE"/>
              </w:rPr>
              <w:t xml:space="preserve"> type</w:t>
            </w:r>
            <w:r w:rsidRPr="00651DD0">
              <w:rPr>
                <w:color w:val="FF8040"/>
                <w:lang w:eastAsia="de-DE"/>
              </w:rPr>
              <w:t>=</w:t>
            </w:r>
            <w:r w:rsidRPr="00651DD0">
              <w:rPr>
                <w:lang w:eastAsia="de-DE"/>
              </w:rPr>
              <w:t>"xs:double"</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"width"</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"height"</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"mimeType"</w:t>
            </w:r>
            <w:r w:rsidRPr="00651DD0">
              <w:rPr>
                <w:color w:val="F5844C"/>
                <w:lang w:eastAsia="de-DE"/>
              </w:rPr>
              <w:t xml:space="preserve"> type</w:t>
            </w:r>
            <w:r w:rsidRPr="00651DD0">
              <w:rPr>
                <w:color w:val="FF8040"/>
                <w:lang w:eastAsia="de-DE"/>
              </w:rPr>
              <w:t>=</w:t>
            </w:r>
            <w:r w:rsidRPr="00651DD0">
              <w:rPr>
                <w:lang w:eastAsia="de-DE"/>
              </w:rPr>
              <w:t>"xs:string"</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br/>
            </w:r>
            <w:r w:rsidRPr="00651DD0">
              <w:rPr>
                <w:color w:val="000000"/>
                <w:lang w:eastAsia="de-DE"/>
              </w:rPr>
              <w:br/>
              <w:t xml:space="preserve">    </w:t>
            </w:r>
            <w:r w:rsidRPr="00651DD0">
              <w:rPr>
                <w:color w:val="003296"/>
                <w:lang w:eastAsia="de-DE"/>
              </w:rPr>
              <w:t>&lt;xs:simpleType</w:t>
            </w:r>
            <w:r w:rsidRPr="00651DD0">
              <w:rPr>
                <w:color w:val="F5844C"/>
                <w:lang w:eastAsia="de-DE"/>
              </w:rPr>
              <w:t xml:space="preserve"> name</w:t>
            </w:r>
            <w:r w:rsidRPr="00651DD0">
              <w:rPr>
                <w:color w:val="FF8040"/>
                <w:lang w:eastAsia="de-DE"/>
              </w:rPr>
              <w:t>=</w:t>
            </w:r>
            <w:r w:rsidRPr="00651DD0">
              <w:rPr>
                <w:lang w:eastAsia="de-DE"/>
              </w:rPr>
              <w:t>"DoubleVectorType"</w:t>
            </w:r>
            <w:r w:rsidRPr="00651DD0">
              <w:rPr>
                <w:color w:val="000096"/>
                <w:lang w:eastAsia="de-DE"/>
              </w:rPr>
              <w:t>&gt;</w:t>
            </w:r>
            <w:r w:rsidRPr="00651DD0">
              <w:rPr>
                <w:color w:val="000000"/>
                <w:lang w:eastAsia="de-DE"/>
              </w:rPr>
              <w:br/>
              <w:t xml:space="preserve">        </w:t>
            </w:r>
            <w:r w:rsidRPr="00651DD0">
              <w:rPr>
                <w:color w:val="003296"/>
                <w:lang w:eastAsia="de-DE"/>
              </w:rPr>
              <w:t>&lt;xs:list</w:t>
            </w:r>
            <w:r w:rsidRPr="00651DD0">
              <w:rPr>
                <w:color w:val="F5844C"/>
                <w:lang w:eastAsia="de-DE"/>
              </w:rPr>
              <w:t xml:space="preserve"> itemType</w:t>
            </w:r>
            <w:r w:rsidRPr="00651DD0">
              <w:rPr>
                <w:color w:val="FF8040"/>
                <w:lang w:eastAsia="de-DE"/>
              </w:rPr>
              <w:t>=</w:t>
            </w:r>
            <w:r w:rsidRPr="00651DD0">
              <w:rPr>
                <w:lang w:eastAsia="de-DE"/>
              </w:rPr>
              <w:t>"xs:double"</w:t>
            </w:r>
            <w:r w:rsidRPr="00651DD0">
              <w:rPr>
                <w:color w:val="000096"/>
                <w:lang w:eastAsia="de-DE"/>
              </w:rPr>
              <w:t>/&gt;</w:t>
            </w:r>
            <w:r w:rsidRPr="00651DD0">
              <w:rPr>
                <w:color w:val="000000"/>
                <w:lang w:eastAsia="de-DE"/>
              </w:rPr>
              <w:br/>
              <w:t xml:space="preserve">    </w:t>
            </w:r>
            <w:r w:rsidRPr="00651DD0">
              <w:rPr>
                <w:color w:val="003296"/>
                <w:lang w:eastAsia="de-DE"/>
              </w:rPr>
              <w:t>&lt;/xs:simpleType&gt;</w:t>
            </w:r>
            <w:r w:rsidRPr="00651DD0">
              <w:rPr>
                <w:color w:val="000000"/>
                <w:lang w:eastAsia="de-DE"/>
              </w:rPr>
              <w:br/>
            </w:r>
            <w:r w:rsidRPr="00651DD0">
              <w:rPr>
                <w:color w:val="000000"/>
                <w:lang w:eastAsia="de-DE"/>
              </w:rPr>
              <w:br/>
              <w:t xml:space="preserve">    </w:t>
            </w:r>
            <w:r w:rsidRPr="00651DD0">
              <w:rPr>
                <w:color w:val="003296"/>
                <w:lang w:eastAsia="de-DE"/>
              </w:rPr>
              <w:t>&lt;xs:simpleType</w:t>
            </w:r>
            <w:r w:rsidRPr="00651DD0">
              <w:rPr>
                <w:color w:val="F5844C"/>
                <w:lang w:eastAsia="de-DE"/>
              </w:rPr>
              <w:t xml:space="preserve"> name</w:t>
            </w:r>
            <w:r w:rsidRPr="00651DD0">
              <w:rPr>
                <w:color w:val="FF8040"/>
                <w:lang w:eastAsia="de-DE"/>
              </w:rPr>
              <w:t>=</w:t>
            </w:r>
            <w:r w:rsidRPr="00651DD0">
              <w:rPr>
                <w:lang w:eastAsia="de-DE"/>
              </w:rPr>
              <w:t>"StringVectorType"</w:t>
            </w:r>
            <w:r w:rsidRPr="00651DD0">
              <w:rPr>
                <w:color w:val="000096"/>
                <w:lang w:eastAsia="de-DE"/>
              </w:rPr>
              <w:t>&gt;</w:t>
            </w:r>
            <w:r w:rsidRPr="00651DD0">
              <w:rPr>
                <w:color w:val="000000"/>
                <w:lang w:eastAsia="de-DE"/>
              </w:rPr>
              <w:br/>
              <w:t xml:space="preserve">        </w:t>
            </w:r>
            <w:r w:rsidRPr="00651DD0">
              <w:rPr>
                <w:color w:val="003296"/>
                <w:lang w:eastAsia="de-DE"/>
              </w:rPr>
              <w:t>&lt;xs:list</w:t>
            </w:r>
            <w:r w:rsidRPr="00651DD0">
              <w:rPr>
                <w:color w:val="F5844C"/>
                <w:lang w:eastAsia="de-DE"/>
              </w:rPr>
              <w:t xml:space="preserve"> itemType</w:t>
            </w:r>
            <w:r w:rsidRPr="00651DD0">
              <w:rPr>
                <w:color w:val="FF8040"/>
                <w:lang w:eastAsia="de-DE"/>
              </w:rPr>
              <w:t>=</w:t>
            </w:r>
            <w:r w:rsidRPr="00651DD0">
              <w:rPr>
                <w:lang w:eastAsia="de-DE"/>
              </w:rPr>
              <w:t>"xs:string"</w:t>
            </w:r>
            <w:r w:rsidRPr="00651DD0">
              <w:rPr>
                <w:color w:val="000096"/>
                <w:lang w:eastAsia="de-DE"/>
              </w:rPr>
              <w:t>/&gt;</w:t>
            </w:r>
            <w:r w:rsidRPr="00651DD0">
              <w:rPr>
                <w:color w:val="000000"/>
                <w:lang w:eastAsia="de-DE"/>
              </w:rPr>
              <w:br/>
              <w:t xml:space="preserve">    </w:t>
            </w:r>
            <w:r w:rsidRPr="00651DD0">
              <w:rPr>
                <w:color w:val="003296"/>
                <w:lang w:eastAsia="de-DE"/>
              </w:rPr>
              <w:t>&lt;/xs:simpleType&gt;</w:t>
            </w:r>
          </w:p>
          <w:p w14:paraId="1501DF32" w14:textId="77777777" w:rsidR="00421885" w:rsidRPr="00651DD0" w:rsidRDefault="00421885" w:rsidP="00DB65E9">
            <w:pPr>
              <w:pStyle w:val="PL"/>
              <w:rPr>
                <w:color w:val="000000"/>
                <w:lang w:eastAsia="zh-CN"/>
              </w:rPr>
            </w:pPr>
            <w:r w:rsidRPr="00651DD0">
              <w:rPr>
                <w:color w:val="000000"/>
                <w:lang w:eastAsia="de-DE"/>
              </w:rPr>
              <w:br/>
              <w:t xml:space="preserve">    </w:t>
            </w:r>
            <w:r w:rsidRPr="00651DD0">
              <w:rPr>
                <w:color w:val="003296"/>
                <w:lang w:eastAsia="de-DE"/>
              </w:rPr>
              <w:t>&lt;xs:simpleType</w:t>
            </w:r>
            <w:r w:rsidRPr="00651DD0">
              <w:rPr>
                <w:color w:val="F5844C"/>
                <w:lang w:eastAsia="de-DE"/>
              </w:rPr>
              <w:t xml:space="preserve"> name</w:t>
            </w:r>
            <w:r w:rsidRPr="00651DD0">
              <w:rPr>
                <w:color w:val="FF8040"/>
                <w:lang w:eastAsia="de-DE"/>
              </w:rPr>
              <w:t>=</w:t>
            </w:r>
            <w:r w:rsidRPr="00651DD0">
              <w:rPr>
                <w:lang w:eastAsia="de-DE"/>
              </w:rPr>
              <w:t>"UnsignedIntVectorType"</w:t>
            </w:r>
            <w:r w:rsidRPr="00651DD0">
              <w:rPr>
                <w:color w:val="000096"/>
                <w:lang w:eastAsia="de-DE"/>
              </w:rPr>
              <w:t>&gt;</w:t>
            </w:r>
            <w:r w:rsidRPr="00651DD0">
              <w:rPr>
                <w:color w:val="000000"/>
                <w:lang w:eastAsia="de-DE"/>
              </w:rPr>
              <w:br/>
              <w:t xml:space="preserve">        </w:t>
            </w:r>
            <w:r w:rsidRPr="00651DD0">
              <w:rPr>
                <w:color w:val="003296"/>
                <w:lang w:eastAsia="de-DE"/>
              </w:rPr>
              <w:t>&lt;xs:list</w:t>
            </w:r>
            <w:r w:rsidRPr="00651DD0">
              <w:rPr>
                <w:color w:val="F5844C"/>
                <w:lang w:eastAsia="de-DE"/>
              </w:rPr>
              <w:t xml:space="preserve"> itemType</w:t>
            </w:r>
            <w:r w:rsidRPr="00651DD0">
              <w:rPr>
                <w:color w:val="FF8040"/>
                <w:lang w:eastAsia="de-DE"/>
              </w:rPr>
              <w:t>=</w:t>
            </w:r>
            <w:r w:rsidRPr="00651DD0">
              <w:rPr>
                <w:lang w:eastAsia="de-DE"/>
              </w:rPr>
              <w:t>"xs:unsignedInt"</w:t>
            </w:r>
            <w:r w:rsidRPr="00651DD0">
              <w:rPr>
                <w:color w:val="000096"/>
                <w:lang w:eastAsia="de-DE"/>
              </w:rPr>
              <w:t>/&gt;</w:t>
            </w:r>
            <w:r w:rsidRPr="00651DD0">
              <w:rPr>
                <w:color w:val="000000"/>
                <w:lang w:eastAsia="de-DE"/>
              </w:rPr>
              <w:br/>
              <w:t xml:space="preserve">    </w:t>
            </w:r>
            <w:r w:rsidRPr="00651DD0">
              <w:rPr>
                <w:color w:val="003296"/>
                <w:lang w:eastAsia="de-DE"/>
              </w:rPr>
              <w:t>&lt;/xs:simpleType&gt;</w:t>
            </w:r>
          </w:p>
          <w:p w14:paraId="03DC33D2" w14:textId="77777777" w:rsidR="00421885" w:rsidRPr="00651DD0" w:rsidRDefault="00421885" w:rsidP="00DB65E9">
            <w:pPr>
              <w:pStyle w:val="PL"/>
              <w:rPr>
                <w:color w:val="000096"/>
                <w:lang w:eastAsia="de-DE"/>
              </w:rPr>
            </w:pPr>
            <w:r w:rsidRPr="00651DD0">
              <w:rPr>
                <w:color w:val="000000"/>
                <w:lang w:eastAsia="de-DE"/>
              </w:rPr>
              <w:br/>
            </w:r>
            <w:r w:rsidRPr="00651DD0">
              <w:rPr>
                <w:color w:val="003296"/>
                <w:lang w:eastAsia="de-DE"/>
              </w:rPr>
              <w:t>&lt;/xs:schema&gt;</w:t>
            </w:r>
          </w:p>
        </w:tc>
      </w:tr>
    </w:tbl>
    <w:p w14:paraId="2DEC68D8" w14:textId="77777777" w:rsidR="00421885" w:rsidRDefault="00421885" w:rsidP="00421885"/>
    <w:p w14:paraId="617EF092" w14:textId="344046DF" w:rsidR="00421885" w:rsidRDefault="00421885" w:rsidP="00421885">
      <w:pPr>
        <w:keepNext/>
      </w:pPr>
      <w:r>
        <w:t xml:space="preserve">The schema in </w:t>
      </w:r>
      <w:del w:id="52" w:author="Richard Bradbury" w:date="2024-05-14T01:14:00Z" w16du:dateUtc="2024-05-14T00:14:00Z">
        <w:r w:rsidDel="007D467D">
          <w:delText>L</w:delText>
        </w:r>
      </w:del>
      <w:ins w:id="53" w:author="Richard Bradbury" w:date="2024-05-14T01:14:00Z" w16du:dateUtc="2024-05-14T00:14:00Z">
        <w:r w:rsidR="007D467D">
          <w:t>l</w:t>
        </w:r>
      </w:ins>
      <w:r>
        <w:t xml:space="preserve">isting 10.6.2-2 is </w:t>
      </w:r>
      <w:r w:rsidRPr="003711AD">
        <w:t>an extension</w:t>
      </w:r>
      <w:r>
        <w:t xml:space="preserve"> to allow additional QoE metrics.</w:t>
      </w:r>
    </w:p>
    <w:p w14:paraId="5DE00387" w14:textId="77777777" w:rsidR="00421885" w:rsidRDefault="00421885" w:rsidP="00421885">
      <w:pPr>
        <w:pStyle w:val="TH"/>
      </w:pPr>
      <w:r>
        <w:t>Listing 10.6.2-2: Additional QoE Metrics XML schema</w:t>
      </w:r>
    </w:p>
    <w:tbl>
      <w:tblPr>
        <w:tblW w:w="0" w:type="auto"/>
        <w:tblBorders>
          <w:top w:val="single" w:sz="4" w:space="0" w:color="auto"/>
          <w:left w:val="single" w:sz="4" w:space="0" w:color="auto"/>
          <w:bottom w:val="single" w:sz="4" w:space="0" w:color="auto"/>
          <w:right w:val="single" w:sz="4" w:space="0" w:color="auto"/>
        </w:tblBorders>
        <w:shd w:val="solid" w:color="D9D9D9" w:themeColor="background1" w:themeShade="D9" w:fill="FFFFFF"/>
        <w:tblLook w:val="04A0" w:firstRow="1" w:lastRow="0" w:firstColumn="1" w:lastColumn="0" w:noHBand="0" w:noVBand="1"/>
        <w:tblPrChange w:id="54" w:author="Richard Bradbury" w:date="2024-05-13T23:36:00Z" w16du:dateUtc="2024-05-13T22:36:00Z">
          <w:tblPr>
            <w:tblW w:w="0" w:type="auto"/>
            <w:tblLook w:val="04A0" w:firstRow="1" w:lastRow="0" w:firstColumn="1" w:lastColumn="0" w:noHBand="0" w:noVBand="1"/>
          </w:tblPr>
        </w:tblPrChange>
      </w:tblPr>
      <w:tblGrid>
        <w:gridCol w:w="9495"/>
        <w:tblGridChange w:id="55">
          <w:tblGrid>
            <w:gridCol w:w="5"/>
            <w:gridCol w:w="9490"/>
            <w:gridCol w:w="5"/>
          </w:tblGrid>
        </w:tblGridChange>
      </w:tblGrid>
      <w:tr w:rsidR="00421885" w:rsidRPr="00651DD0" w14:paraId="34A04A3E" w14:textId="77777777" w:rsidTr="006D5B5C">
        <w:trPr>
          <w:trPrChange w:id="56" w:author="Richard Bradbury" w:date="2024-05-13T23:36:00Z" w16du:dateUtc="2024-05-13T22:36:00Z">
            <w:trPr>
              <w:gridAfter w:val="0"/>
            </w:trPr>
          </w:trPrChange>
        </w:trPr>
        <w:tc>
          <w:tcPr>
            <w:tcW w:w="9495" w:type="dxa"/>
            <w:shd w:val="solid" w:color="D9D9D9" w:themeColor="background1" w:themeShade="D9" w:fill="FFFFFF"/>
            <w:tcPrChange w:id="57" w:author="Richard Bradbury" w:date="2024-05-13T23:36:00Z" w16du:dateUtc="2024-05-13T22:36:00Z">
              <w:tcPr>
                <w:tcW w:w="9495" w:type="dxa"/>
                <w:gridSpan w:val="2"/>
                <w:shd w:val="solid" w:color="C0C0C0" w:fill="FFFFFF"/>
              </w:tcPr>
            </w:tcPrChange>
          </w:tcPr>
          <w:p w14:paraId="75F440DC" w14:textId="77777777" w:rsidR="00421885" w:rsidRPr="00942B17" w:rsidRDefault="00421885" w:rsidP="00DB65E9">
            <w:pPr>
              <w:pStyle w:val="PL"/>
              <w:rPr>
                <w:lang w:val="de-DE"/>
              </w:rPr>
            </w:pPr>
            <w:r w:rsidRPr="00942B17">
              <w:rPr>
                <w:lang w:val="de-DE"/>
              </w:rPr>
              <w:t>&lt;?xml version="1.0" encoding="UTF-8"?&gt;</w:t>
            </w:r>
          </w:p>
          <w:p w14:paraId="36692A90" w14:textId="77777777" w:rsidR="00421885" w:rsidRPr="00942B17" w:rsidRDefault="00421885" w:rsidP="00DB65E9">
            <w:pPr>
              <w:pStyle w:val="PL"/>
              <w:rPr>
                <w:lang w:val="de-DE"/>
              </w:rPr>
            </w:pPr>
            <w:r w:rsidRPr="00942B17">
              <w:rPr>
                <w:lang w:val="de-DE"/>
              </w:rPr>
              <w:t xml:space="preserve">&lt;xs:schema </w:t>
            </w:r>
          </w:p>
          <w:p w14:paraId="7B92ACDA" w14:textId="77777777" w:rsidR="00421885" w:rsidRPr="00942B17" w:rsidRDefault="00421885" w:rsidP="00DB65E9">
            <w:pPr>
              <w:pStyle w:val="PL"/>
            </w:pPr>
            <w:r w:rsidRPr="00942B17">
              <w:rPr>
                <w:lang w:val="de-DE"/>
              </w:rPr>
              <w:tab/>
            </w:r>
            <w:r w:rsidRPr="00942B17">
              <w:t xml:space="preserve">xmlns="urn:3gpp:metadata:2016:PSS:SupplementQoEMetric" </w:t>
            </w:r>
          </w:p>
          <w:p w14:paraId="44FE1F88" w14:textId="77777777" w:rsidR="00421885" w:rsidRPr="00942B17" w:rsidRDefault="00421885" w:rsidP="00DB65E9">
            <w:pPr>
              <w:pStyle w:val="PL"/>
            </w:pPr>
            <w:r w:rsidRPr="00942B17">
              <w:tab/>
              <w:t xml:space="preserve">xmlns:xs="http://www.w3.org/2001/XMLSchema" </w:t>
            </w:r>
          </w:p>
          <w:p w14:paraId="640C7374" w14:textId="77777777" w:rsidR="00421885" w:rsidRPr="00942B17" w:rsidRDefault="00421885" w:rsidP="00DB65E9">
            <w:pPr>
              <w:pStyle w:val="PL"/>
            </w:pPr>
            <w:r w:rsidRPr="00942B17">
              <w:tab/>
              <w:t xml:space="preserve">targetNamespace="urn:3gpp:metadata:2016:PSS:SupplementQoEMetric" </w:t>
            </w:r>
          </w:p>
          <w:p w14:paraId="4CB61B2E" w14:textId="77777777" w:rsidR="00421885" w:rsidRPr="00942B17" w:rsidRDefault="00421885" w:rsidP="00DB65E9">
            <w:pPr>
              <w:pStyle w:val="PL"/>
            </w:pPr>
            <w:r w:rsidRPr="00942B17">
              <w:tab/>
              <w:t>elementFormDefault="qualified"&gt;</w:t>
            </w:r>
          </w:p>
          <w:p w14:paraId="013D9F16" w14:textId="77777777" w:rsidR="00421885" w:rsidRPr="00942B17" w:rsidRDefault="00421885" w:rsidP="00DB65E9">
            <w:pPr>
              <w:pStyle w:val="PL"/>
            </w:pPr>
          </w:p>
          <w:p w14:paraId="340CCDA2" w14:textId="77777777" w:rsidR="00421885" w:rsidRPr="00846AF5" w:rsidRDefault="00421885" w:rsidP="00DB65E9">
            <w:pPr>
              <w:pStyle w:val="PL"/>
              <w:rPr>
                <w:color w:val="000000"/>
                <w:lang w:eastAsia="ja-JP"/>
              </w:rPr>
            </w:pPr>
            <w:r w:rsidRPr="00846AF5">
              <w:rPr>
                <w:color w:val="000000"/>
                <w:lang w:eastAsia="ja-JP"/>
              </w:rPr>
              <w:tab/>
              <w:t>&lt;xs:element name="</w:t>
            </w:r>
            <w:r w:rsidRPr="00942B17">
              <w:t>supplementQoEMetric</w:t>
            </w:r>
            <w:r w:rsidRPr="00846AF5">
              <w:rPr>
                <w:color w:val="000000"/>
                <w:lang w:eastAsia="ja-JP"/>
              </w:rPr>
              <w:t xml:space="preserve">" </w:t>
            </w:r>
            <w:r w:rsidRPr="00942B17">
              <w:rPr>
                <w:color w:val="F5844C"/>
                <w:lang w:eastAsia="de-DE"/>
              </w:rPr>
              <w:t>type</w:t>
            </w:r>
            <w:r w:rsidRPr="00942B17">
              <w:rPr>
                <w:color w:val="FF8040"/>
                <w:lang w:eastAsia="de-DE"/>
              </w:rPr>
              <w:t>=</w:t>
            </w:r>
            <w:r w:rsidRPr="00942B17">
              <w:t>"SupplementQoEMetric</w:t>
            </w:r>
            <w:r w:rsidRPr="00942B17">
              <w:rPr>
                <w:color w:val="FF8040"/>
                <w:lang w:eastAsia="de-DE"/>
              </w:rPr>
              <w:t>Type</w:t>
            </w:r>
            <w:r w:rsidRPr="00942B17">
              <w:rPr>
                <w:lang w:eastAsia="de-DE"/>
              </w:rPr>
              <w:t>"/</w:t>
            </w:r>
            <w:r w:rsidRPr="00846AF5">
              <w:rPr>
                <w:color w:val="000000"/>
                <w:lang w:eastAsia="ja-JP"/>
              </w:rPr>
              <w:t>&gt;</w:t>
            </w:r>
          </w:p>
          <w:p w14:paraId="6A3993FF" w14:textId="77777777" w:rsidR="00421885" w:rsidRPr="00942B17" w:rsidRDefault="00421885" w:rsidP="00DB65E9">
            <w:pPr>
              <w:pStyle w:val="PL"/>
            </w:pPr>
          </w:p>
          <w:p w14:paraId="3DEF824E" w14:textId="77777777" w:rsidR="00421885" w:rsidRPr="00942B17" w:rsidRDefault="00421885" w:rsidP="00DB65E9">
            <w:pPr>
              <w:pStyle w:val="PL"/>
              <w:ind w:firstLine="390"/>
              <w:rPr>
                <w:color w:val="000096"/>
                <w:lang w:eastAsia="de-DE"/>
              </w:rPr>
            </w:pPr>
            <w:r w:rsidRPr="00942B17">
              <w:rPr>
                <w:color w:val="003296"/>
                <w:lang w:eastAsia="de-DE"/>
              </w:rPr>
              <w:t>&lt;xs:complexType</w:t>
            </w:r>
            <w:r w:rsidRPr="00942B17">
              <w:rPr>
                <w:color w:val="F5844C"/>
                <w:lang w:eastAsia="de-DE"/>
              </w:rPr>
              <w:t xml:space="preserve"> name</w:t>
            </w:r>
            <w:r w:rsidRPr="00942B17">
              <w:rPr>
                <w:color w:val="FF8040"/>
                <w:lang w:eastAsia="de-DE"/>
              </w:rPr>
              <w:t>=</w:t>
            </w:r>
            <w:r w:rsidRPr="00942B17">
              <w:t>"SupplementQoEMetric</w:t>
            </w:r>
            <w:r w:rsidRPr="00942B17">
              <w:rPr>
                <w:color w:val="FF8040"/>
                <w:lang w:eastAsia="de-DE"/>
              </w:rPr>
              <w:t>Type</w:t>
            </w:r>
            <w:r w:rsidRPr="00942B17">
              <w:rPr>
                <w:lang w:eastAsia="de-DE"/>
              </w:rPr>
              <w:t>"</w:t>
            </w:r>
            <w:r w:rsidRPr="00942B17">
              <w:rPr>
                <w:color w:val="000096"/>
                <w:lang w:eastAsia="de-DE"/>
              </w:rPr>
              <w:t>&gt;</w:t>
            </w:r>
          </w:p>
          <w:p w14:paraId="2866B245" w14:textId="77777777" w:rsidR="00421885" w:rsidRPr="00846AF5" w:rsidRDefault="00421885" w:rsidP="00DB65E9">
            <w:pPr>
              <w:pStyle w:val="PL"/>
              <w:rPr>
                <w:color w:val="000000"/>
                <w:lang w:eastAsia="ja-JP"/>
              </w:rPr>
            </w:pPr>
            <w:r w:rsidRPr="00846AF5">
              <w:rPr>
                <w:color w:val="000000"/>
                <w:lang w:eastAsia="ja-JP"/>
              </w:rPr>
              <w:tab/>
            </w:r>
            <w:r w:rsidRPr="00846AF5">
              <w:rPr>
                <w:color w:val="000000"/>
                <w:lang w:eastAsia="ja-JP"/>
              </w:rPr>
              <w:tab/>
              <w:t>&lt;xs:sequence&gt;</w:t>
            </w:r>
          </w:p>
          <w:p w14:paraId="06D1C2EF" w14:textId="77777777" w:rsidR="00421885" w:rsidRPr="00846AF5" w:rsidRDefault="00421885" w:rsidP="00DB65E9">
            <w:pPr>
              <w:pStyle w:val="PL"/>
              <w:rPr>
                <w:color w:val="000000"/>
                <w:lang w:eastAsia="ja-JP"/>
              </w:rPr>
            </w:pPr>
            <w:r w:rsidRPr="00846AF5">
              <w:rPr>
                <w:color w:val="000000"/>
                <w:lang w:eastAsia="ja-JP"/>
              </w:rPr>
              <w:tab/>
            </w:r>
            <w:r w:rsidRPr="00846AF5">
              <w:rPr>
                <w:color w:val="000000"/>
                <w:lang w:eastAsia="ja-JP"/>
              </w:rPr>
              <w:tab/>
            </w:r>
            <w:r w:rsidRPr="00846AF5">
              <w:rPr>
                <w:color w:val="000000"/>
                <w:lang w:eastAsia="ja-JP"/>
              </w:rPr>
              <w:tab/>
              <w:t xml:space="preserve">&lt;xs:element name="deviceinformation" </w:t>
            </w:r>
            <w:r w:rsidRPr="00942B17">
              <w:rPr>
                <w:color w:val="F5844C"/>
                <w:lang w:eastAsia="de-DE"/>
              </w:rPr>
              <w:t>type</w:t>
            </w:r>
            <w:r w:rsidRPr="00942B17">
              <w:rPr>
                <w:color w:val="FF8040"/>
                <w:lang w:eastAsia="de-DE"/>
              </w:rPr>
              <w:t>=</w:t>
            </w:r>
            <w:r w:rsidRPr="00942B17">
              <w:t>"</w:t>
            </w:r>
            <w:r w:rsidRPr="00942B17">
              <w:rPr>
                <w:color w:val="FF8040"/>
                <w:lang w:eastAsia="de-DE"/>
              </w:rPr>
              <w:t>DeviceInformationType</w:t>
            </w:r>
            <w:r w:rsidRPr="00942B17">
              <w:rPr>
                <w:lang w:eastAsia="de-DE"/>
              </w:rPr>
              <w:t xml:space="preserve">" </w:t>
            </w:r>
            <w:r w:rsidRPr="00942B17">
              <w:t>minOccurs="0"</w:t>
            </w:r>
            <w:r w:rsidRPr="00942B17">
              <w:rPr>
                <w:lang w:eastAsia="de-DE"/>
              </w:rPr>
              <w:t>/</w:t>
            </w:r>
            <w:r w:rsidRPr="00846AF5">
              <w:rPr>
                <w:color w:val="000000"/>
                <w:lang w:eastAsia="ja-JP"/>
              </w:rPr>
              <w:t>&gt;</w:t>
            </w:r>
          </w:p>
          <w:p w14:paraId="382FF157" w14:textId="77777777" w:rsidR="00421885" w:rsidRPr="00942B17" w:rsidRDefault="00421885" w:rsidP="00DB65E9">
            <w:pPr>
              <w:pStyle w:val="PL"/>
            </w:pPr>
            <w:r w:rsidRPr="00942B17">
              <w:tab/>
            </w:r>
            <w:r w:rsidRPr="00942B17">
              <w:tab/>
            </w:r>
            <w:r w:rsidRPr="00942B17">
              <w:tab/>
              <w:t>&lt;xs:any namespace="##other" processContents="lax" minOccurs="0" maxOccurs="unbounded"/&gt;</w:t>
            </w:r>
          </w:p>
          <w:p w14:paraId="224A5805" w14:textId="77777777" w:rsidR="00421885" w:rsidRPr="00846AF5" w:rsidRDefault="00421885" w:rsidP="00DB65E9">
            <w:pPr>
              <w:pStyle w:val="PL"/>
              <w:rPr>
                <w:color w:val="000000"/>
                <w:lang w:eastAsia="ja-JP"/>
              </w:rPr>
            </w:pPr>
            <w:r w:rsidRPr="00846AF5">
              <w:rPr>
                <w:color w:val="000000"/>
                <w:lang w:eastAsia="ja-JP"/>
              </w:rPr>
              <w:tab/>
            </w:r>
            <w:r w:rsidRPr="00846AF5">
              <w:rPr>
                <w:color w:val="000000"/>
                <w:lang w:eastAsia="ja-JP"/>
              </w:rPr>
              <w:tab/>
              <w:t>&lt;/xs:sequence&gt;</w:t>
            </w:r>
            <w:r w:rsidRPr="00942B17">
              <w:rPr>
                <w:color w:val="000000"/>
                <w:lang w:eastAsia="de-DE"/>
              </w:rPr>
              <w:br/>
              <w:t xml:space="preserve">    </w:t>
            </w:r>
            <w:r w:rsidRPr="00942B17">
              <w:rPr>
                <w:color w:val="003296"/>
                <w:lang w:eastAsia="de-DE"/>
              </w:rPr>
              <w:t>&lt;/xs:complexType&gt;</w:t>
            </w:r>
          </w:p>
          <w:p w14:paraId="191F8140" w14:textId="77777777" w:rsidR="00421885" w:rsidRPr="00942B17" w:rsidRDefault="00421885" w:rsidP="00DB65E9">
            <w:pPr>
              <w:pStyle w:val="PL"/>
            </w:pPr>
          </w:p>
          <w:p w14:paraId="68AE2806" w14:textId="77777777" w:rsidR="00421885" w:rsidRPr="00942B17" w:rsidRDefault="00421885" w:rsidP="00DB65E9">
            <w:pPr>
              <w:pStyle w:val="PL"/>
              <w:rPr>
                <w:color w:val="003296"/>
                <w:lang w:eastAsia="de-DE"/>
              </w:rPr>
            </w:pPr>
            <w:r w:rsidRPr="00942B17">
              <w:rPr>
                <w:color w:val="000000"/>
                <w:lang w:eastAsia="de-DE"/>
              </w:rPr>
              <w:t xml:space="preserve">    </w:t>
            </w:r>
            <w:r w:rsidRPr="00942B17">
              <w:rPr>
                <w:color w:val="003296"/>
                <w:lang w:eastAsia="de-DE"/>
              </w:rPr>
              <w:t>&lt;xs:complexType</w:t>
            </w:r>
            <w:r w:rsidRPr="00942B17">
              <w:rPr>
                <w:color w:val="F5844C"/>
                <w:lang w:eastAsia="de-DE"/>
              </w:rPr>
              <w:t xml:space="preserve"> name</w:t>
            </w:r>
            <w:r w:rsidRPr="00942B17">
              <w:rPr>
                <w:color w:val="FF8040"/>
                <w:lang w:eastAsia="de-DE"/>
              </w:rPr>
              <w:t>=</w:t>
            </w:r>
            <w:r w:rsidRPr="00942B17">
              <w:rPr>
                <w:lang w:eastAsia="de-DE"/>
              </w:rPr>
              <w:t>"DeviceInformationType"</w:t>
            </w:r>
            <w:r w:rsidRPr="00942B17">
              <w:rPr>
                <w:color w:val="000096"/>
                <w:lang w:eastAsia="de-DE"/>
              </w:rPr>
              <w:t>&gt;</w:t>
            </w:r>
            <w:r w:rsidRPr="00942B17">
              <w:rPr>
                <w:color w:val="000000"/>
                <w:lang w:eastAsia="de-DE"/>
              </w:rPr>
              <w:br/>
              <w:t xml:space="preserve">        </w:t>
            </w:r>
            <w:r w:rsidRPr="00942B17">
              <w:rPr>
                <w:color w:val="003296"/>
                <w:lang w:eastAsia="de-DE"/>
              </w:rPr>
              <w:t>&lt;xs:choice&gt;</w:t>
            </w:r>
            <w:r w:rsidRPr="00942B17">
              <w:rPr>
                <w:color w:val="000000"/>
                <w:lang w:eastAsia="de-DE"/>
              </w:rPr>
              <w:br/>
              <w:t xml:space="preserve">            </w:t>
            </w:r>
            <w:r w:rsidRPr="00942B17">
              <w:rPr>
                <w:color w:val="003296"/>
                <w:lang w:eastAsia="de-DE"/>
              </w:rPr>
              <w:t>&lt;xs:element</w:t>
            </w:r>
            <w:r w:rsidRPr="00942B17">
              <w:rPr>
                <w:color w:val="F5844C"/>
                <w:lang w:eastAsia="de-DE"/>
              </w:rPr>
              <w:t xml:space="preserve"> name</w:t>
            </w:r>
            <w:r w:rsidRPr="00942B17">
              <w:rPr>
                <w:color w:val="FF8040"/>
                <w:lang w:eastAsia="de-DE"/>
              </w:rPr>
              <w:t>=</w:t>
            </w:r>
            <w:r w:rsidRPr="00942B17">
              <w:rPr>
                <w:lang w:eastAsia="de-DE"/>
              </w:rPr>
              <w:t>"Entry"</w:t>
            </w:r>
            <w:r w:rsidRPr="00942B17">
              <w:rPr>
                <w:color w:val="F5844C"/>
                <w:lang w:eastAsia="de-DE"/>
              </w:rPr>
              <w:t xml:space="preserve"> type</w:t>
            </w:r>
            <w:r w:rsidRPr="00942B17">
              <w:rPr>
                <w:color w:val="FF8040"/>
                <w:lang w:eastAsia="de-DE"/>
              </w:rPr>
              <w:t>=</w:t>
            </w:r>
            <w:r w:rsidRPr="00942B17">
              <w:rPr>
                <w:lang w:eastAsia="de-DE"/>
              </w:rPr>
              <w:t>"DeviceInformationEntryType"</w:t>
            </w:r>
            <w:r w:rsidRPr="00942B17">
              <w:rPr>
                <w:color w:val="F5844C"/>
                <w:lang w:eastAsia="de-DE"/>
              </w:rPr>
              <w:t xml:space="preserve"> maxOccurs</w:t>
            </w:r>
            <w:r w:rsidRPr="00942B17">
              <w:rPr>
                <w:color w:val="FF8040"/>
                <w:lang w:eastAsia="de-DE"/>
              </w:rPr>
              <w:t>=</w:t>
            </w:r>
            <w:r w:rsidRPr="00942B17">
              <w:rPr>
                <w:lang w:eastAsia="de-DE"/>
              </w:rPr>
              <w:t>"unbounded"</w:t>
            </w:r>
            <w:r w:rsidRPr="00942B17">
              <w:rPr>
                <w:color w:val="000096"/>
                <w:lang w:eastAsia="de-DE"/>
              </w:rPr>
              <w:t>/&gt;</w:t>
            </w:r>
            <w:r w:rsidRPr="00942B17">
              <w:rPr>
                <w:color w:val="000000"/>
                <w:lang w:eastAsia="de-DE"/>
              </w:rPr>
              <w:br/>
              <w:t xml:space="preserve">        </w:t>
            </w:r>
            <w:r w:rsidRPr="00942B17">
              <w:rPr>
                <w:color w:val="003296"/>
                <w:lang w:eastAsia="de-DE"/>
              </w:rPr>
              <w:t>&lt;/xs:choice&gt;</w:t>
            </w:r>
            <w:r w:rsidRPr="00942B17">
              <w:rPr>
                <w:color w:val="000000"/>
                <w:lang w:eastAsia="de-DE"/>
              </w:rPr>
              <w:br/>
              <w:t xml:space="preserve">        </w:t>
            </w:r>
            <w:r w:rsidRPr="00942B17">
              <w:rPr>
                <w:color w:val="003296"/>
                <w:lang w:eastAsia="de-DE"/>
              </w:rPr>
              <w:t>&lt;xs:anyAttribute</w:t>
            </w:r>
            <w:r w:rsidRPr="00942B17">
              <w:rPr>
                <w:color w:val="F5844C"/>
                <w:lang w:eastAsia="de-DE"/>
              </w:rPr>
              <w:t xml:space="preserve"> processContents</w:t>
            </w:r>
            <w:r w:rsidRPr="00942B17">
              <w:rPr>
                <w:color w:val="FF8040"/>
                <w:lang w:eastAsia="de-DE"/>
              </w:rPr>
              <w:t>=</w:t>
            </w:r>
            <w:r w:rsidRPr="00942B17">
              <w:rPr>
                <w:lang w:eastAsia="de-DE"/>
              </w:rPr>
              <w:t>"skip"</w:t>
            </w:r>
            <w:r w:rsidRPr="00942B17">
              <w:rPr>
                <w:color w:val="000096"/>
                <w:lang w:eastAsia="de-DE"/>
              </w:rPr>
              <w:t>/&gt;</w:t>
            </w:r>
            <w:r w:rsidRPr="00942B17">
              <w:rPr>
                <w:color w:val="000000"/>
                <w:lang w:eastAsia="de-DE"/>
              </w:rPr>
              <w:br/>
              <w:t xml:space="preserve">    </w:t>
            </w:r>
            <w:r w:rsidRPr="00942B17">
              <w:rPr>
                <w:color w:val="003296"/>
                <w:lang w:eastAsia="de-DE"/>
              </w:rPr>
              <w:t>&lt;/xs:complexType&gt;</w:t>
            </w:r>
          </w:p>
          <w:p w14:paraId="7C425BB9" w14:textId="77777777" w:rsidR="00421885" w:rsidRPr="00942B17" w:rsidRDefault="00421885" w:rsidP="00DB65E9">
            <w:pPr>
              <w:pStyle w:val="PL"/>
            </w:pPr>
          </w:p>
          <w:p w14:paraId="18C5B77A" w14:textId="77777777" w:rsidR="00421885" w:rsidRPr="00942B17" w:rsidRDefault="00421885" w:rsidP="00DB65E9">
            <w:pPr>
              <w:pStyle w:val="PL"/>
              <w:rPr>
                <w:color w:val="000096"/>
                <w:lang w:eastAsia="de-DE"/>
              </w:rPr>
            </w:pPr>
            <w:r w:rsidRPr="00942B17">
              <w:rPr>
                <w:color w:val="000000"/>
                <w:lang w:eastAsia="de-DE"/>
              </w:rPr>
              <w:t xml:space="preserve">    </w:t>
            </w:r>
            <w:r w:rsidRPr="00942B17">
              <w:rPr>
                <w:color w:val="003296"/>
                <w:lang w:eastAsia="de-DE"/>
              </w:rPr>
              <w:t>&lt;xs:complexType</w:t>
            </w:r>
            <w:r w:rsidRPr="00942B17">
              <w:rPr>
                <w:color w:val="F5844C"/>
                <w:lang w:eastAsia="de-DE"/>
              </w:rPr>
              <w:t xml:space="preserve"> name</w:t>
            </w:r>
            <w:r w:rsidRPr="00942B17">
              <w:rPr>
                <w:color w:val="FF8040"/>
                <w:lang w:eastAsia="de-DE"/>
              </w:rPr>
              <w:t>=</w:t>
            </w:r>
            <w:r w:rsidRPr="00942B17">
              <w:t>"</w:t>
            </w:r>
            <w:r w:rsidRPr="00942B17">
              <w:rPr>
                <w:color w:val="FF8040"/>
                <w:lang w:eastAsia="de-DE"/>
              </w:rPr>
              <w:t>DeviceInformationEntryType</w:t>
            </w:r>
            <w:r w:rsidRPr="00942B17">
              <w:rPr>
                <w:lang w:eastAsia="de-DE"/>
              </w:rPr>
              <w:t>"</w:t>
            </w:r>
            <w:r w:rsidRPr="00942B17">
              <w:rPr>
                <w:color w:val="000096"/>
                <w:lang w:eastAsia="de-DE"/>
              </w:rPr>
              <w:t>&gt;</w:t>
            </w:r>
          </w:p>
          <w:p w14:paraId="741C931E" w14:textId="77777777" w:rsidR="00421885" w:rsidRPr="00942B17" w:rsidRDefault="00421885" w:rsidP="00DB65E9">
            <w:pPr>
              <w:pStyle w:val="PL"/>
              <w:rPr>
                <w:color w:val="000096"/>
                <w:lang w:eastAsia="de-DE"/>
              </w:rPr>
            </w:pPr>
            <w:r w:rsidRPr="00942B17">
              <w:rPr>
                <w:color w:val="003296"/>
                <w:lang w:eastAsia="de-DE"/>
              </w:rPr>
              <w:t xml:space="preserve">        &lt;xs:attribute</w:t>
            </w:r>
            <w:r w:rsidRPr="00942B17">
              <w:rPr>
                <w:color w:val="F5844C"/>
                <w:lang w:eastAsia="de-DE"/>
              </w:rPr>
              <w:t xml:space="preserve"> name</w:t>
            </w:r>
            <w:r w:rsidRPr="00942B17">
              <w:rPr>
                <w:color w:val="FF8040"/>
                <w:lang w:eastAsia="de-DE"/>
              </w:rPr>
              <w:t>=</w:t>
            </w:r>
            <w:r w:rsidRPr="00942B17">
              <w:rPr>
                <w:lang w:eastAsia="de-DE"/>
              </w:rPr>
              <w:t>"start"</w:t>
            </w:r>
            <w:r w:rsidRPr="00942B17">
              <w:rPr>
                <w:color w:val="F5844C"/>
                <w:lang w:eastAsia="de-DE"/>
              </w:rPr>
              <w:t xml:space="preserve"> type</w:t>
            </w:r>
            <w:r w:rsidRPr="00942B17">
              <w:rPr>
                <w:color w:val="FF8040"/>
                <w:lang w:eastAsia="de-DE"/>
              </w:rPr>
              <w:t>=</w:t>
            </w:r>
            <w:r w:rsidRPr="00942B17">
              <w:rPr>
                <w:lang w:eastAsia="de-DE"/>
              </w:rPr>
              <w:t>"xs:dateTime"</w:t>
            </w:r>
            <w:r w:rsidRPr="00942B17">
              <w:rPr>
                <w:color w:val="F5844C"/>
                <w:lang w:eastAsia="de-DE"/>
              </w:rPr>
              <w:t xml:space="preserve"> use</w:t>
            </w:r>
            <w:r w:rsidRPr="00942B17">
              <w:rPr>
                <w:color w:val="FF8040"/>
                <w:lang w:eastAsia="de-DE"/>
              </w:rPr>
              <w:t>=</w:t>
            </w:r>
            <w:r w:rsidRPr="00942B17">
              <w:rPr>
                <w:lang w:eastAsia="de-DE"/>
              </w:rPr>
              <w:t>"required"</w:t>
            </w:r>
            <w:r w:rsidRPr="00942B17">
              <w:rPr>
                <w:color w:val="000096"/>
                <w:lang w:eastAsia="de-DE"/>
              </w:rPr>
              <w:t>/&gt;</w:t>
            </w:r>
            <w:r w:rsidRPr="00942B17">
              <w:rPr>
                <w:color w:val="000000"/>
                <w:lang w:eastAsia="de-DE"/>
              </w:rPr>
              <w:br/>
              <w:t xml:space="preserve">        </w:t>
            </w:r>
            <w:r w:rsidRPr="00942B17">
              <w:rPr>
                <w:color w:val="003296"/>
                <w:lang w:eastAsia="de-DE"/>
              </w:rPr>
              <w:t>&lt;xs:attribute</w:t>
            </w:r>
            <w:r w:rsidRPr="00942B17">
              <w:rPr>
                <w:color w:val="F5844C"/>
                <w:lang w:eastAsia="de-DE"/>
              </w:rPr>
              <w:t xml:space="preserve"> name</w:t>
            </w:r>
            <w:r w:rsidRPr="00942B17">
              <w:rPr>
                <w:color w:val="FF8040"/>
                <w:lang w:eastAsia="de-DE"/>
              </w:rPr>
              <w:t>=</w:t>
            </w:r>
            <w:r w:rsidRPr="00942B17">
              <w:rPr>
                <w:lang w:eastAsia="de-DE"/>
              </w:rPr>
              <w:t>"mstart"</w:t>
            </w:r>
            <w:r w:rsidRPr="00942B17">
              <w:rPr>
                <w:color w:val="F5844C"/>
                <w:lang w:eastAsia="de-DE"/>
              </w:rPr>
              <w:t xml:space="preserve"> type</w:t>
            </w:r>
            <w:r w:rsidRPr="00942B17">
              <w:rPr>
                <w:color w:val="FF8040"/>
                <w:lang w:eastAsia="de-DE"/>
              </w:rPr>
              <w:t>=</w:t>
            </w:r>
            <w:r w:rsidRPr="00942B17">
              <w:rPr>
                <w:lang w:eastAsia="de-DE"/>
              </w:rPr>
              <w:t>"xs:duration"</w:t>
            </w:r>
            <w:r w:rsidRPr="00942B17">
              <w:rPr>
                <w:color w:val="F5844C"/>
                <w:lang w:eastAsia="de-DE"/>
              </w:rPr>
              <w:t xml:space="preserve"> use</w:t>
            </w:r>
            <w:r w:rsidRPr="00942B17">
              <w:rPr>
                <w:color w:val="FF8040"/>
                <w:lang w:eastAsia="de-DE"/>
              </w:rPr>
              <w:t>=</w:t>
            </w:r>
            <w:r w:rsidRPr="00942B17">
              <w:rPr>
                <w:lang w:eastAsia="de-DE"/>
              </w:rPr>
              <w:t>"required"</w:t>
            </w:r>
            <w:r w:rsidRPr="00942B17">
              <w:rPr>
                <w:color w:val="000096"/>
                <w:lang w:eastAsia="de-DE"/>
              </w:rPr>
              <w:t>/&gt;</w:t>
            </w:r>
            <w:r w:rsidRPr="00942B17">
              <w:rPr>
                <w:color w:val="000000"/>
                <w:lang w:eastAsia="de-DE"/>
              </w:rPr>
              <w:br/>
            </w:r>
            <w:r w:rsidRPr="00942B17">
              <w:rPr>
                <w:color w:val="000000"/>
                <w:lang w:eastAsia="de-DE"/>
              </w:rPr>
              <w:lastRenderedPageBreak/>
              <w:t xml:space="preserve">        </w:t>
            </w:r>
            <w:r w:rsidRPr="00942B17">
              <w:rPr>
                <w:color w:val="003296"/>
                <w:lang w:eastAsia="de-DE"/>
              </w:rPr>
              <w:t>&lt;xs:attribute</w:t>
            </w:r>
            <w:r w:rsidRPr="00942B17">
              <w:rPr>
                <w:color w:val="F5844C"/>
                <w:lang w:eastAsia="de-DE"/>
              </w:rPr>
              <w:t xml:space="preserve"> name</w:t>
            </w:r>
            <w:r w:rsidRPr="00942B17">
              <w:rPr>
                <w:color w:val="FF8040"/>
                <w:lang w:eastAsia="de-DE"/>
              </w:rPr>
              <w:t>=</w:t>
            </w:r>
            <w:r w:rsidRPr="00942B17">
              <w:rPr>
                <w:lang w:eastAsia="de-DE"/>
              </w:rPr>
              <w:t>"videoWidth"</w:t>
            </w:r>
            <w:r w:rsidRPr="00942B17">
              <w:rPr>
                <w:color w:val="F5844C"/>
                <w:lang w:eastAsia="de-DE"/>
              </w:rPr>
              <w:t xml:space="preserve"> type</w:t>
            </w:r>
            <w:r w:rsidRPr="00942B17">
              <w:rPr>
                <w:color w:val="FF8040"/>
                <w:lang w:eastAsia="de-DE"/>
              </w:rPr>
              <w:t>=</w:t>
            </w:r>
            <w:r w:rsidRPr="00942B17">
              <w:rPr>
                <w:lang w:eastAsia="de-DE"/>
              </w:rPr>
              <w:t>"xs:unsignedInt"</w:t>
            </w:r>
            <w:r w:rsidRPr="00942B17">
              <w:rPr>
                <w:color w:val="F5844C"/>
                <w:lang w:eastAsia="de-DE"/>
              </w:rPr>
              <w:t xml:space="preserve"> use</w:t>
            </w:r>
            <w:r w:rsidRPr="00942B17">
              <w:rPr>
                <w:color w:val="FF8040"/>
                <w:lang w:eastAsia="de-DE"/>
              </w:rPr>
              <w:t>=</w:t>
            </w:r>
            <w:r w:rsidRPr="00942B17">
              <w:rPr>
                <w:lang w:eastAsia="de-DE"/>
              </w:rPr>
              <w:t>"required"</w:t>
            </w:r>
            <w:r w:rsidRPr="00942B17">
              <w:rPr>
                <w:color w:val="000096"/>
                <w:lang w:eastAsia="de-DE"/>
              </w:rPr>
              <w:t>/&gt;</w:t>
            </w:r>
            <w:r w:rsidRPr="00942B17">
              <w:rPr>
                <w:color w:val="000000"/>
                <w:lang w:eastAsia="de-DE"/>
              </w:rPr>
              <w:br/>
              <w:t xml:space="preserve">        </w:t>
            </w:r>
            <w:r w:rsidRPr="00942B17">
              <w:rPr>
                <w:color w:val="003296"/>
                <w:lang w:eastAsia="de-DE"/>
              </w:rPr>
              <w:t>&lt;xs:attribute</w:t>
            </w:r>
            <w:r w:rsidRPr="00942B17">
              <w:rPr>
                <w:color w:val="F5844C"/>
                <w:lang w:eastAsia="de-DE"/>
              </w:rPr>
              <w:t xml:space="preserve"> name</w:t>
            </w:r>
            <w:r w:rsidRPr="00942B17">
              <w:rPr>
                <w:color w:val="FF8040"/>
                <w:lang w:eastAsia="de-DE"/>
              </w:rPr>
              <w:t>=</w:t>
            </w:r>
            <w:r w:rsidRPr="00942B17">
              <w:rPr>
                <w:lang w:eastAsia="de-DE"/>
              </w:rPr>
              <w:t>"videoHeight"</w:t>
            </w:r>
            <w:r w:rsidRPr="00942B17">
              <w:rPr>
                <w:color w:val="F5844C"/>
                <w:lang w:eastAsia="de-DE"/>
              </w:rPr>
              <w:t xml:space="preserve"> type</w:t>
            </w:r>
            <w:r w:rsidRPr="00942B17">
              <w:rPr>
                <w:color w:val="FF8040"/>
                <w:lang w:eastAsia="de-DE"/>
              </w:rPr>
              <w:t>=</w:t>
            </w:r>
            <w:r w:rsidRPr="00942B17">
              <w:rPr>
                <w:lang w:eastAsia="de-DE"/>
              </w:rPr>
              <w:t>"xs:unsignedInt"</w:t>
            </w:r>
            <w:r w:rsidRPr="00942B17">
              <w:rPr>
                <w:color w:val="F5844C"/>
                <w:lang w:eastAsia="de-DE"/>
              </w:rPr>
              <w:t xml:space="preserve"> use</w:t>
            </w:r>
            <w:r w:rsidRPr="00942B17">
              <w:rPr>
                <w:color w:val="FF8040"/>
                <w:lang w:eastAsia="de-DE"/>
              </w:rPr>
              <w:t>=</w:t>
            </w:r>
            <w:r w:rsidRPr="00942B17">
              <w:rPr>
                <w:lang w:eastAsia="de-DE"/>
              </w:rPr>
              <w:t>"required"</w:t>
            </w:r>
            <w:r w:rsidRPr="00942B17">
              <w:rPr>
                <w:color w:val="000096"/>
                <w:lang w:eastAsia="de-DE"/>
              </w:rPr>
              <w:t>/&gt;</w:t>
            </w:r>
            <w:r w:rsidRPr="00942B17">
              <w:rPr>
                <w:color w:val="000000"/>
                <w:lang w:eastAsia="de-DE"/>
              </w:rPr>
              <w:br/>
              <w:t xml:space="preserve">        </w:t>
            </w:r>
            <w:r w:rsidRPr="00942B17">
              <w:rPr>
                <w:color w:val="003296"/>
                <w:lang w:eastAsia="de-DE"/>
              </w:rPr>
              <w:t>&lt;xs:attribute</w:t>
            </w:r>
            <w:r w:rsidRPr="00942B17">
              <w:rPr>
                <w:color w:val="F5844C"/>
                <w:lang w:eastAsia="de-DE"/>
              </w:rPr>
              <w:t xml:space="preserve"> name</w:t>
            </w:r>
            <w:r w:rsidRPr="00942B17">
              <w:rPr>
                <w:color w:val="FF8040"/>
                <w:lang w:eastAsia="de-DE"/>
              </w:rPr>
              <w:t>=</w:t>
            </w:r>
            <w:r w:rsidRPr="00942B17">
              <w:rPr>
                <w:lang w:eastAsia="de-DE"/>
              </w:rPr>
              <w:t>"screenWidth"</w:t>
            </w:r>
            <w:r w:rsidRPr="00942B17">
              <w:rPr>
                <w:color w:val="F5844C"/>
                <w:lang w:eastAsia="de-DE"/>
              </w:rPr>
              <w:t xml:space="preserve"> type</w:t>
            </w:r>
            <w:r w:rsidRPr="00942B17">
              <w:rPr>
                <w:color w:val="FF8040"/>
                <w:lang w:eastAsia="de-DE"/>
              </w:rPr>
              <w:t>=</w:t>
            </w:r>
            <w:r w:rsidRPr="00942B17">
              <w:rPr>
                <w:lang w:eastAsia="de-DE"/>
              </w:rPr>
              <w:t>"xs:unsignedInt"</w:t>
            </w:r>
            <w:r w:rsidRPr="00942B17">
              <w:rPr>
                <w:color w:val="F5844C"/>
                <w:lang w:eastAsia="de-DE"/>
              </w:rPr>
              <w:t xml:space="preserve"> use</w:t>
            </w:r>
            <w:r w:rsidRPr="00942B17">
              <w:rPr>
                <w:color w:val="FF8040"/>
                <w:lang w:eastAsia="de-DE"/>
              </w:rPr>
              <w:t>=</w:t>
            </w:r>
            <w:r w:rsidRPr="00942B17">
              <w:rPr>
                <w:lang w:eastAsia="de-DE"/>
              </w:rPr>
              <w:t>"required"</w:t>
            </w:r>
            <w:r w:rsidRPr="00942B17">
              <w:rPr>
                <w:color w:val="000096"/>
                <w:lang w:eastAsia="de-DE"/>
              </w:rPr>
              <w:t>/&gt;</w:t>
            </w:r>
            <w:r w:rsidRPr="00942B17">
              <w:rPr>
                <w:color w:val="000000"/>
                <w:lang w:eastAsia="de-DE"/>
              </w:rPr>
              <w:br/>
              <w:t xml:space="preserve">        </w:t>
            </w:r>
            <w:r w:rsidRPr="00942B17">
              <w:rPr>
                <w:color w:val="003296"/>
                <w:lang w:eastAsia="de-DE"/>
              </w:rPr>
              <w:t>&lt;xs:attribute</w:t>
            </w:r>
            <w:r w:rsidRPr="00942B17">
              <w:rPr>
                <w:color w:val="F5844C"/>
                <w:lang w:eastAsia="de-DE"/>
              </w:rPr>
              <w:t xml:space="preserve"> name</w:t>
            </w:r>
            <w:r w:rsidRPr="00942B17">
              <w:rPr>
                <w:color w:val="FF8040"/>
                <w:lang w:eastAsia="de-DE"/>
              </w:rPr>
              <w:t>=</w:t>
            </w:r>
            <w:r w:rsidRPr="00942B17">
              <w:rPr>
                <w:lang w:eastAsia="de-DE"/>
              </w:rPr>
              <w:t>"screenHeight"</w:t>
            </w:r>
            <w:r w:rsidRPr="00942B17">
              <w:rPr>
                <w:color w:val="F5844C"/>
                <w:lang w:eastAsia="de-DE"/>
              </w:rPr>
              <w:t xml:space="preserve"> type</w:t>
            </w:r>
            <w:r w:rsidRPr="00942B17">
              <w:rPr>
                <w:color w:val="FF8040"/>
                <w:lang w:eastAsia="de-DE"/>
              </w:rPr>
              <w:t>=</w:t>
            </w:r>
            <w:r w:rsidRPr="00942B17">
              <w:rPr>
                <w:lang w:eastAsia="de-DE"/>
              </w:rPr>
              <w:t>"xs:unsignedInt"</w:t>
            </w:r>
            <w:r w:rsidRPr="00942B17">
              <w:rPr>
                <w:color w:val="F5844C"/>
                <w:lang w:eastAsia="de-DE"/>
              </w:rPr>
              <w:t xml:space="preserve"> use</w:t>
            </w:r>
            <w:r w:rsidRPr="00942B17">
              <w:rPr>
                <w:color w:val="FF8040"/>
                <w:lang w:eastAsia="de-DE"/>
              </w:rPr>
              <w:t>=</w:t>
            </w:r>
            <w:r w:rsidRPr="00942B17">
              <w:rPr>
                <w:lang w:eastAsia="de-DE"/>
              </w:rPr>
              <w:t>"required"</w:t>
            </w:r>
            <w:r w:rsidRPr="00942B17">
              <w:rPr>
                <w:color w:val="000096"/>
                <w:lang w:eastAsia="de-DE"/>
              </w:rPr>
              <w:t>/&gt;</w:t>
            </w:r>
          </w:p>
          <w:p w14:paraId="0744D0E6" w14:textId="77777777" w:rsidR="00421885" w:rsidRPr="00942B17" w:rsidRDefault="00421885" w:rsidP="00DB65E9">
            <w:pPr>
              <w:pStyle w:val="PL"/>
              <w:rPr>
                <w:color w:val="000096"/>
                <w:lang w:eastAsia="de-DE"/>
              </w:rPr>
            </w:pPr>
            <w:r w:rsidRPr="00942B17">
              <w:rPr>
                <w:color w:val="000000"/>
                <w:lang w:eastAsia="de-DE"/>
              </w:rPr>
              <w:t xml:space="preserve">        </w:t>
            </w:r>
            <w:r w:rsidRPr="00942B17">
              <w:rPr>
                <w:color w:val="003296"/>
                <w:lang w:eastAsia="de-DE"/>
              </w:rPr>
              <w:t>&lt;xs:attribute</w:t>
            </w:r>
            <w:r w:rsidRPr="00942B17">
              <w:rPr>
                <w:color w:val="F5844C"/>
                <w:lang w:eastAsia="de-DE"/>
              </w:rPr>
              <w:t xml:space="preserve"> name</w:t>
            </w:r>
            <w:r w:rsidRPr="00942B17">
              <w:rPr>
                <w:color w:val="FF8040"/>
                <w:lang w:eastAsia="de-DE"/>
              </w:rPr>
              <w:t>=</w:t>
            </w:r>
            <w:r w:rsidRPr="00942B17">
              <w:rPr>
                <w:lang w:eastAsia="de-DE"/>
              </w:rPr>
              <w:t>"pixelWidth"</w:t>
            </w:r>
            <w:r w:rsidRPr="00942B17">
              <w:rPr>
                <w:color w:val="F5844C"/>
                <w:lang w:eastAsia="de-DE"/>
              </w:rPr>
              <w:t xml:space="preserve"> type</w:t>
            </w:r>
            <w:r w:rsidRPr="00942B17">
              <w:rPr>
                <w:color w:val="FF8040"/>
                <w:lang w:eastAsia="de-DE"/>
              </w:rPr>
              <w:t>=</w:t>
            </w:r>
            <w:r w:rsidRPr="00942B17">
              <w:rPr>
                <w:lang w:eastAsia="de-DE"/>
              </w:rPr>
              <w:t>"xs:double"</w:t>
            </w:r>
            <w:r w:rsidRPr="00942B17">
              <w:rPr>
                <w:color w:val="F5844C"/>
                <w:lang w:eastAsia="de-DE"/>
              </w:rPr>
              <w:t xml:space="preserve"> use</w:t>
            </w:r>
            <w:r w:rsidRPr="00942B17">
              <w:rPr>
                <w:color w:val="FF8040"/>
                <w:lang w:eastAsia="de-DE"/>
              </w:rPr>
              <w:t>=</w:t>
            </w:r>
            <w:r w:rsidRPr="00942B17">
              <w:rPr>
                <w:lang w:eastAsia="de-DE"/>
              </w:rPr>
              <w:t>"required"</w:t>
            </w:r>
            <w:r w:rsidRPr="00942B17">
              <w:rPr>
                <w:color w:val="000096"/>
                <w:lang w:eastAsia="de-DE"/>
              </w:rPr>
              <w:t>/&gt;</w:t>
            </w:r>
            <w:r w:rsidRPr="00942B17">
              <w:rPr>
                <w:color w:val="000000"/>
                <w:lang w:eastAsia="de-DE"/>
              </w:rPr>
              <w:br/>
              <w:t xml:space="preserve">        </w:t>
            </w:r>
            <w:r w:rsidRPr="00942B17">
              <w:rPr>
                <w:color w:val="003296"/>
                <w:lang w:eastAsia="de-DE"/>
              </w:rPr>
              <w:t>&lt;xs:attribute</w:t>
            </w:r>
            <w:r w:rsidRPr="00942B17">
              <w:rPr>
                <w:color w:val="F5844C"/>
                <w:lang w:eastAsia="de-DE"/>
              </w:rPr>
              <w:t xml:space="preserve"> name</w:t>
            </w:r>
            <w:r w:rsidRPr="00942B17">
              <w:rPr>
                <w:color w:val="FF8040"/>
                <w:lang w:eastAsia="de-DE"/>
              </w:rPr>
              <w:t>=</w:t>
            </w:r>
            <w:r w:rsidRPr="00942B17">
              <w:rPr>
                <w:lang w:eastAsia="de-DE"/>
              </w:rPr>
              <w:t>"pixelHeight"</w:t>
            </w:r>
            <w:r w:rsidRPr="00942B17">
              <w:rPr>
                <w:color w:val="F5844C"/>
                <w:lang w:eastAsia="de-DE"/>
              </w:rPr>
              <w:t xml:space="preserve"> type</w:t>
            </w:r>
            <w:r w:rsidRPr="00942B17">
              <w:rPr>
                <w:color w:val="FF8040"/>
                <w:lang w:eastAsia="de-DE"/>
              </w:rPr>
              <w:t>=</w:t>
            </w:r>
            <w:r w:rsidRPr="00942B17">
              <w:rPr>
                <w:lang w:eastAsia="de-DE"/>
              </w:rPr>
              <w:t>"xs:double"</w:t>
            </w:r>
            <w:r w:rsidRPr="00942B17">
              <w:rPr>
                <w:color w:val="F5844C"/>
                <w:lang w:eastAsia="de-DE"/>
              </w:rPr>
              <w:t xml:space="preserve"> use</w:t>
            </w:r>
            <w:r w:rsidRPr="00942B17">
              <w:rPr>
                <w:color w:val="FF8040"/>
                <w:lang w:eastAsia="de-DE"/>
              </w:rPr>
              <w:t>=</w:t>
            </w:r>
            <w:r w:rsidRPr="00942B17">
              <w:rPr>
                <w:lang w:eastAsia="de-DE"/>
              </w:rPr>
              <w:t>"required"</w:t>
            </w:r>
            <w:r w:rsidRPr="00942B17">
              <w:rPr>
                <w:color w:val="000096"/>
                <w:lang w:eastAsia="de-DE"/>
              </w:rPr>
              <w:t>/&gt;</w:t>
            </w:r>
          </w:p>
          <w:p w14:paraId="760EC9B7" w14:textId="77777777" w:rsidR="00421885" w:rsidRPr="00942B17" w:rsidRDefault="00421885" w:rsidP="00DB65E9">
            <w:pPr>
              <w:pStyle w:val="PL"/>
              <w:rPr>
                <w:color w:val="000096"/>
                <w:lang w:eastAsia="de-DE"/>
              </w:rPr>
            </w:pPr>
            <w:r w:rsidRPr="00942B17">
              <w:rPr>
                <w:color w:val="000000"/>
                <w:lang w:eastAsia="de-DE"/>
              </w:rPr>
              <w:t xml:space="preserve">        </w:t>
            </w:r>
            <w:r w:rsidRPr="00942B17">
              <w:rPr>
                <w:color w:val="003296"/>
                <w:lang w:eastAsia="de-DE"/>
              </w:rPr>
              <w:t>&lt;xs:attribute</w:t>
            </w:r>
            <w:r w:rsidRPr="00942B17">
              <w:rPr>
                <w:color w:val="F5844C"/>
                <w:lang w:eastAsia="de-DE"/>
              </w:rPr>
              <w:t xml:space="preserve"> name</w:t>
            </w:r>
            <w:r w:rsidRPr="00942B17">
              <w:rPr>
                <w:color w:val="FF8040"/>
                <w:lang w:eastAsia="de-DE"/>
              </w:rPr>
              <w:t>=</w:t>
            </w:r>
            <w:r w:rsidRPr="00942B17">
              <w:rPr>
                <w:lang w:eastAsia="de-DE"/>
              </w:rPr>
              <w:t>"fieldOfView"</w:t>
            </w:r>
            <w:r w:rsidRPr="00942B17">
              <w:rPr>
                <w:color w:val="F5844C"/>
                <w:lang w:eastAsia="de-DE"/>
              </w:rPr>
              <w:t xml:space="preserve"> type</w:t>
            </w:r>
            <w:r w:rsidRPr="00942B17">
              <w:rPr>
                <w:color w:val="FF8040"/>
                <w:lang w:eastAsia="de-DE"/>
              </w:rPr>
              <w:t>=</w:t>
            </w:r>
            <w:r w:rsidRPr="00942B17">
              <w:rPr>
                <w:lang w:eastAsia="de-DE"/>
              </w:rPr>
              <w:t>"xs:double"</w:t>
            </w:r>
            <w:r w:rsidRPr="00942B17">
              <w:rPr>
                <w:color w:val="F5844C"/>
                <w:lang w:eastAsia="de-DE"/>
              </w:rPr>
              <w:t xml:space="preserve"> use</w:t>
            </w:r>
            <w:r w:rsidRPr="00942B17">
              <w:rPr>
                <w:color w:val="FF8040"/>
                <w:lang w:eastAsia="de-DE"/>
              </w:rPr>
              <w:t>=</w:t>
            </w:r>
            <w:r w:rsidRPr="00942B17">
              <w:rPr>
                <w:lang w:eastAsia="de-DE"/>
              </w:rPr>
              <w:t>"required"</w:t>
            </w:r>
            <w:r w:rsidRPr="00942B17">
              <w:rPr>
                <w:color w:val="000096"/>
                <w:lang w:eastAsia="de-DE"/>
              </w:rPr>
              <w:t>/&gt;</w:t>
            </w:r>
            <w:r w:rsidRPr="00942B17">
              <w:rPr>
                <w:color w:val="000000"/>
                <w:lang w:eastAsia="de-DE"/>
              </w:rPr>
              <w:br/>
              <w:t xml:space="preserve">        </w:t>
            </w:r>
            <w:r w:rsidRPr="00942B17">
              <w:rPr>
                <w:color w:val="003296"/>
                <w:lang w:eastAsia="de-DE"/>
              </w:rPr>
              <w:t>&lt;xs:anyAttribute</w:t>
            </w:r>
            <w:r w:rsidRPr="00942B17">
              <w:rPr>
                <w:color w:val="F5844C"/>
                <w:lang w:eastAsia="de-DE"/>
              </w:rPr>
              <w:t xml:space="preserve"> processContents</w:t>
            </w:r>
            <w:r w:rsidRPr="00942B17">
              <w:rPr>
                <w:color w:val="FF8040"/>
                <w:lang w:eastAsia="de-DE"/>
              </w:rPr>
              <w:t>=</w:t>
            </w:r>
            <w:r w:rsidRPr="00942B17">
              <w:rPr>
                <w:lang w:eastAsia="de-DE"/>
              </w:rPr>
              <w:t>"skip"</w:t>
            </w:r>
            <w:r w:rsidRPr="00942B17">
              <w:rPr>
                <w:color w:val="000096"/>
                <w:lang w:eastAsia="de-DE"/>
              </w:rPr>
              <w:t>/&gt;</w:t>
            </w:r>
          </w:p>
          <w:p w14:paraId="305D5A3B" w14:textId="77777777" w:rsidR="00421885" w:rsidRPr="00942B17" w:rsidRDefault="00421885" w:rsidP="00DB65E9">
            <w:pPr>
              <w:pStyle w:val="PL"/>
              <w:rPr>
                <w:color w:val="000000"/>
                <w:lang w:val="de-DE" w:eastAsia="zh-CN"/>
              </w:rPr>
            </w:pPr>
            <w:r w:rsidRPr="00942B17">
              <w:rPr>
                <w:color w:val="000000"/>
                <w:lang w:eastAsia="de-DE"/>
              </w:rPr>
              <w:t xml:space="preserve">    </w:t>
            </w:r>
            <w:r w:rsidRPr="00942B17">
              <w:rPr>
                <w:color w:val="003296"/>
                <w:lang w:val="de-DE" w:eastAsia="de-DE"/>
              </w:rPr>
              <w:t>&lt;/xs:complexType&gt;</w:t>
            </w:r>
          </w:p>
          <w:p w14:paraId="085B60E1" w14:textId="77777777" w:rsidR="00421885" w:rsidRPr="00651DD0" w:rsidRDefault="00421885" w:rsidP="00DB65E9">
            <w:pPr>
              <w:pStyle w:val="PL"/>
              <w:rPr>
                <w:color w:val="000096"/>
                <w:lang w:eastAsia="de-DE"/>
              </w:rPr>
            </w:pPr>
            <w:r w:rsidRPr="00942B17">
              <w:rPr>
                <w:lang w:val="de-DE"/>
              </w:rPr>
              <w:t>&lt;/xs:schema&gt;</w:t>
            </w:r>
          </w:p>
        </w:tc>
      </w:tr>
    </w:tbl>
    <w:p w14:paraId="044CF056" w14:textId="77777777" w:rsidR="00421885" w:rsidRDefault="00421885" w:rsidP="00421885">
      <w:pPr>
        <w:pStyle w:val="FP"/>
      </w:pPr>
    </w:p>
    <w:p w14:paraId="2E69D671" w14:textId="77777777" w:rsidR="00421885" w:rsidRDefault="00421885" w:rsidP="00421885">
      <w:pPr>
        <w:keepNext/>
        <w:rPr>
          <w:ins w:id="58" w:author="Richard Bradbury" w:date="2024-05-01T10:01:00Z" w16du:dateUtc="2024-05-01T09:01:00Z"/>
        </w:rPr>
      </w:pPr>
      <w:ins w:id="59" w:author="Richard Bradbury" w:date="2024-05-01T10:01:00Z" w16du:dateUtc="2024-05-01T09:01:00Z">
        <w:r>
          <w:t xml:space="preserve">The schema in listing 10.6.2-2a is </w:t>
        </w:r>
        <w:r w:rsidRPr="003711AD">
          <w:t>an extension</w:t>
        </w:r>
        <w:r>
          <w:t xml:space="preserve"> to allow additional fields to be included in QoE metrics reports to support event exposure.</w:t>
        </w:r>
      </w:ins>
    </w:p>
    <w:p w14:paraId="2D547B21" w14:textId="1194FB33" w:rsidR="00421885" w:rsidRDefault="00421885" w:rsidP="00421885">
      <w:pPr>
        <w:pStyle w:val="TH"/>
        <w:rPr>
          <w:ins w:id="60" w:author="Richard Bradbury" w:date="2024-05-01T10:01:00Z" w16du:dateUtc="2024-05-01T09:01:00Z"/>
        </w:rPr>
      </w:pPr>
      <w:ins w:id="61" w:author="Richard Bradbury" w:date="2024-05-01T10:01:00Z" w16du:dateUtc="2024-05-01T09:01:00Z">
        <w:r>
          <w:t xml:space="preserve">Listing 10.6.2-2a: </w:t>
        </w:r>
      </w:ins>
      <w:ins w:id="62" w:author="Richard Bradbury" w:date="2024-05-01T10:28:00Z" w16du:dateUtc="2024-05-01T09:28:00Z">
        <w:r w:rsidR="007D737C">
          <w:t>Supplementa</w:t>
        </w:r>
      </w:ins>
      <w:r w:rsidR="00623E25">
        <w:t>l</w:t>
      </w:r>
      <w:ins w:id="63" w:author="Richard Bradbury" w:date="2024-05-01T10:01:00Z" w16du:dateUtc="2024-05-01T09:01:00Z">
        <w:r>
          <w:t xml:space="preserve"> event exposure reporting fields XML schema</w:t>
        </w:r>
      </w:ins>
    </w:p>
    <w:tbl>
      <w:tblPr>
        <w:tblW w:w="0" w:type="auto"/>
        <w:tblLook w:val="04A0" w:firstRow="1" w:lastRow="0" w:firstColumn="1" w:lastColumn="0" w:noHBand="0" w:noVBand="1"/>
      </w:tblPr>
      <w:tblGrid>
        <w:gridCol w:w="9495"/>
      </w:tblGrid>
      <w:tr w:rsidR="00421885" w:rsidRPr="00D4285C" w14:paraId="66D82B63" w14:textId="77777777" w:rsidTr="00421885">
        <w:trPr>
          <w:ins w:id="64" w:author="Richard Bradbury" w:date="2024-05-01T10:01:00Z"/>
        </w:trPr>
        <w:tc>
          <w:tcPr>
            <w:tcW w:w="9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18D43D" w14:textId="77777777" w:rsidR="000A568A" w:rsidRPr="00D4285C" w:rsidRDefault="000A568A" w:rsidP="000A568A">
            <w:pPr>
              <w:pStyle w:val="PL"/>
              <w:rPr>
                <w:ins w:id="65" w:author="Richard Bradbury" w:date="2024-05-01T10:32:00Z" w16du:dateUtc="2024-05-01T09:32:00Z"/>
                <w:color w:val="000000"/>
                <w:w w:val="85"/>
                <w:lang w:eastAsia="fr-FR"/>
              </w:rPr>
            </w:pPr>
            <w:ins w:id="66" w:author="Richard Bradbury" w:date="2024-05-01T10:32:00Z" w16du:dateUtc="2024-05-01T09:32:00Z">
              <w:r w:rsidRPr="00D4285C">
                <w:rPr>
                  <w:w w:val="85"/>
                  <w:lang w:eastAsia="fr-FR"/>
                </w:rPr>
                <w:t>&lt;?xml version="1.0" encoding="UTF-8"?&gt;</w:t>
              </w:r>
            </w:ins>
          </w:p>
          <w:p w14:paraId="7292F02A" w14:textId="4FBCED3F" w:rsidR="000A568A" w:rsidRPr="00D4285C" w:rsidRDefault="000A568A" w:rsidP="000A568A">
            <w:pPr>
              <w:pStyle w:val="PL"/>
              <w:rPr>
                <w:ins w:id="67" w:author="Richard Bradbury" w:date="2024-05-01T10:32:00Z" w16du:dateUtc="2024-05-01T09:32:00Z"/>
                <w:color w:val="FF0000"/>
                <w:w w:val="85"/>
                <w:lang w:eastAsia="fr-FR"/>
              </w:rPr>
            </w:pPr>
            <w:ins w:id="68" w:author="Richard Bradbury" w:date="2024-05-01T10:32:00Z" w16du:dateUtc="2024-05-01T09:32:00Z">
              <w:r w:rsidRPr="00D4285C">
                <w:rPr>
                  <w:color w:val="0000FF"/>
                  <w:w w:val="85"/>
                  <w:lang w:eastAsia="fr-FR"/>
                </w:rPr>
                <w:t>&lt;</w:t>
              </w:r>
              <w:r w:rsidRPr="00D4285C">
                <w:rPr>
                  <w:color w:val="800000"/>
                  <w:w w:val="85"/>
                  <w:lang w:eastAsia="fr-FR"/>
                </w:rPr>
                <w:t>xs:schema</w:t>
              </w:r>
              <w:r w:rsidRPr="00D4285C">
                <w:rPr>
                  <w:color w:val="FF0000"/>
                  <w:w w:val="85"/>
                  <w:lang w:eastAsia="fr-FR"/>
                </w:rPr>
                <w:t xml:space="preserve"> </w:t>
              </w:r>
            </w:ins>
            <w:ins w:id="69" w:author="Richard Bradbury" w:date="2024-05-13T23:30:00Z" w16du:dateUtc="2024-05-13T22:30:00Z">
              <w:r w:rsidR="006D5B5C" w:rsidRPr="00D4285C">
                <w:rPr>
                  <w:color w:val="FF0000"/>
                  <w:w w:val="85"/>
                  <w:lang w:eastAsia="fr-FR"/>
                </w:rPr>
                <w:t>version</w:t>
              </w:r>
              <w:r w:rsidR="006D5B5C" w:rsidRPr="00D4285C">
                <w:rPr>
                  <w:color w:val="0000FF"/>
                  <w:w w:val="85"/>
                  <w:lang w:eastAsia="fr-FR"/>
                </w:rPr>
                <w:t>="</w:t>
              </w:r>
              <w:r w:rsidR="006D5B5C" w:rsidRPr="00D4285C">
                <w:rPr>
                  <w:color w:val="000000"/>
                  <w:w w:val="85"/>
                  <w:highlight w:val="darkGray"/>
                  <w:lang w:eastAsia="fr-FR"/>
                </w:rPr>
                <w:t>TSG104-Rel18</w:t>
              </w:r>
              <w:r w:rsidR="006D5B5C" w:rsidRPr="00D4285C">
                <w:rPr>
                  <w:color w:val="0000FF"/>
                  <w:w w:val="85"/>
                  <w:lang w:eastAsia="fr-FR"/>
                </w:rPr>
                <w:t>"</w:t>
              </w:r>
            </w:ins>
          </w:p>
          <w:p w14:paraId="0A146A74" w14:textId="51A588A5" w:rsidR="000A568A" w:rsidRPr="00D4285C" w:rsidRDefault="000A568A" w:rsidP="000A568A">
            <w:pPr>
              <w:pStyle w:val="PL"/>
              <w:rPr>
                <w:ins w:id="70" w:author="Richard Bradbury" w:date="2024-05-01T10:32:00Z" w16du:dateUtc="2024-05-01T09:32:00Z"/>
                <w:color w:val="FF0000"/>
                <w:w w:val="85"/>
                <w:lang w:eastAsia="fr-FR"/>
              </w:rPr>
            </w:pPr>
            <w:ins w:id="71" w:author="Richard Bradbury" w:date="2024-05-01T10:32:00Z" w16du:dateUtc="2024-05-01T09:32:00Z">
              <w:r w:rsidRPr="00D4285C">
                <w:rPr>
                  <w:color w:val="FF0000"/>
                  <w:w w:val="85"/>
                  <w:lang w:eastAsia="fr-FR"/>
                </w:rPr>
                <w:tab/>
                <w:t>xmlns</w:t>
              </w:r>
              <w:r w:rsidRPr="00D4285C">
                <w:rPr>
                  <w:color w:val="0000FF"/>
                  <w:w w:val="85"/>
                  <w:lang w:eastAsia="fr-FR"/>
                </w:rPr>
                <w:t>="</w:t>
              </w:r>
              <w:r w:rsidRPr="00D4285C">
                <w:rPr>
                  <w:color w:val="000000"/>
                  <w:w w:val="85"/>
                  <w:lang w:eastAsia="fr-FR"/>
                </w:rPr>
                <w:t>urn:3gpp:metadata:2024:PSS:Supplement</w:t>
              </w:r>
            </w:ins>
            <w:ins w:id="72" w:author="Richard Bradbury" w:date="2024-05-14T00:10:00Z" w16du:dateUtc="2024-05-13T23:10:00Z">
              <w:r w:rsidR="003370B8">
                <w:rPr>
                  <w:color w:val="000000"/>
                  <w:w w:val="85"/>
                  <w:lang w:eastAsia="fr-FR"/>
                </w:rPr>
                <w:t>al</w:t>
              </w:r>
            </w:ins>
            <w:ins w:id="73" w:author="Richard Bradbury" w:date="2024-05-01T10:32:00Z" w16du:dateUtc="2024-05-01T09:32:00Z">
              <w:r w:rsidRPr="00D4285C">
                <w:rPr>
                  <w:color w:val="000000"/>
                  <w:w w:val="85"/>
                  <w:lang w:eastAsia="fr-FR"/>
                </w:rPr>
                <w:t>EventExposureReportingFields</w:t>
              </w:r>
              <w:r w:rsidRPr="00D4285C">
                <w:rPr>
                  <w:color w:val="0000FF"/>
                  <w:w w:val="85"/>
                  <w:lang w:eastAsia="fr-FR"/>
                </w:rPr>
                <w:t>"</w:t>
              </w:r>
            </w:ins>
          </w:p>
          <w:p w14:paraId="4C44ACE5" w14:textId="77777777" w:rsidR="000A568A" w:rsidRPr="00D4285C" w:rsidRDefault="000A568A" w:rsidP="000A568A">
            <w:pPr>
              <w:pStyle w:val="PL"/>
              <w:rPr>
                <w:ins w:id="74" w:author="Richard Bradbury" w:date="2024-05-01T10:32:00Z" w16du:dateUtc="2024-05-01T09:32:00Z"/>
                <w:color w:val="FF0000"/>
                <w:w w:val="85"/>
                <w:lang w:eastAsia="fr-FR"/>
              </w:rPr>
            </w:pPr>
            <w:ins w:id="75" w:author="Richard Bradbury" w:date="2024-05-01T10:32:00Z" w16du:dateUtc="2024-05-01T09:32:00Z">
              <w:r w:rsidRPr="00D4285C">
                <w:rPr>
                  <w:color w:val="FF0000"/>
                  <w:w w:val="85"/>
                  <w:lang w:eastAsia="fr-FR"/>
                </w:rPr>
                <w:tab/>
                <w:t>xmlns:xs</w:t>
              </w:r>
              <w:r w:rsidRPr="00D4285C">
                <w:rPr>
                  <w:color w:val="0000FF"/>
                  <w:w w:val="85"/>
                  <w:lang w:eastAsia="fr-FR"/>
                </w:rPr>
                <w:t>="</w:t>
              </w:r>
              <w:r w:rsidRPr="00D4285C">
                <w:rPr>
                  <w:color w:val="000000"/>
                  <w:w w:val="85"/>
                  <w:lang w:eastAsia="fr-FR"/>
                </w:rPr>
                <w:t>http://www.w3.org/2001/XMLSchema</w:t>
              </w:r>
              <w:r w:rsidRPr="00D4285C">
                <w:rPr>
                  <w:color w:val="0000FF"/>
                  <w:w w:val="85"/>
                  <w:lang w:eastAsia="fr-FR"/>
                </w:rPr>
                <w:t>"</w:t>
              </w:r>
              <w:r w:rsidRPr="00D4285C">
                <w:rPr>
                  <w:color w:val="FF0000"/>
                  <w:w w:val="85"/>
                  <w:lang w:eastAsia="fr-FR"/>
                </w:rPr>
                <w:t xml:space="preserve"> </w:t>
              </w:r>
            </w:ins>
          </w:p>
          <w:p w14:paraId="01A9B559" w14:textId="36607CF5" w:rsidR="000A568A" w:rsidRPr="00D4285C" w:rsidRDefault="000A568A" w:rsidP="000A568A">
            <w:pPr>
              <w:pStyle w:val="PL"/>
              <w:rPr>
                <w:ins w:id="76" w:author="Richard Bradbury" w:date="2024-05-01T10:32:00Z" w16du:dateUtc="2024-05-01T09:32:00Z"/>
                <w:color w:val="FF0000"/>
                <w:w w:val="85"/>
                <w:lang w:eastAsia="fr-FR"/>
              </w:rPr>
            </w:pPr>
            <w:ins w:id="77" w:author="Richard Bradbury" w:date="2024-05-01T10:32:00Z" w16du:dateUtc="2024-05-01T09:32:00Z">
              <w:r w:rsidRPr="00D4285C">
                <w:rPr>
                  <w:color w:val="FF0000"/>
                  <w:w w:val="85"/>
                  <w:lang w:eastAsia="fr-FR"/>
                </w:rPr>
                <w:tab/>
                <w:t>targetNamespace</w:t>
              </w:r>
              <w:r w:rsidRPr="00D4285C">
                <w:rPr>
                  <w:color w:val="0000FF"/>
                  <w:w w:val="85"/>
                  <w:lang w:eastAsia="fr-FR"/>
                </w:rPr>
                <w:t>="</w:t>
              </w:r>
              <w:r w:rsidRPr="00D4285C">
                <w:rPr>
                  <w:color w:val="000000"/>
                  <w:w w:val="85"/>
                  <w:lang w:eastAsia="fr-FR"/>
                </w:rPr>
                <w:t>urn:3gpp:metadata:2024:PSS:Supplementa</w:t>
              </w:r>
            </w:ins>
            <w:ins w:id="78" w:author="Richard Bradbury" w:date="2024-05-14T00:10:00Z" w16du:dateUtc="2024-05-13T23:10:00Z">
              <w:r w:rsidR="003370B8">
                <w:rPr>
                  <w:color w:val="000000"/>
                  <w:w w:val="85"/>
                  <w:lang w:eastAsia="fr-FR"/>
                </w:rPr>
                <w:t>l</w:t>
              </w:r>
            </w:ins>
            <w:ins w:id="79" w:author="Richard Bradbury" w:date="2024-05-01T10:32:00Z" w16du:dateUtc="2024-05-01T09:32:00Z">
              <w:r w:rsidRPr="00D4285C">
                <w:rPr>
                  <w:color w:val="000000"/>
                  <w:w w:val="85"/>
                  <w:lang w:eastAsia="fr-FR"/>
                </w:rPr>
                <w:t>EventExposureReportingFields</w:t>
              </w:r>
              <w:r w:rsidRPr="00D4285C">
                <w:rPr>
                  <w:color w:val="0000FF"/>
                  <w:w w:val="85"/>
                  <w:lang w:eastAsia="fr-FR"/>
                </w:rPr>
                <w:t>"</w:t>
              </w:r>
            </w:ins>
          </w:p>
          <w:p w14:paraId="669EB6E0" w14:textId="77777777" w:rsidR="000A568A" w:rsidRPr="00D4285C" w:rsidRDefault="000A568A" w:rsidP="000A568A">
            <w:pPr>
              <w:pStyle w:val="PL"/>
              <w:rPr>
                <w:ins w:id="80" w:author="Richard Bradbury" w:date="2024-05-01T10:32:00Z" w16du:dateUtc="2024-05-01T09:32:00Z"/>
                <w:color w:val="000000"/>
                <w:w w:val="85"/>
                <w:lang w:eastAsia="fr-FR"/>
              </w:rPr>
            </w:pPr>
            <w:ins w:id="81" w:author="Richard Bradbury" w:date="2024-05-01T10:32:00Z" w16du:dateUtc="2024-05-01T09:32:00Z">
              <w:r w:rsidRPr="00D4285C">
                <w:rPr>
                  <w:color w:val="FF0000"/>
                  <w:w w:val="85"/>
                  <w:lang w:eastAsia="fr-FR"/>
                </w:rPr>
                <w:tab/>
                <w:t>elementFormDefault</w:t>
              </w:r>
              <w:r w:rsidRPr="00D4285C">
                <w:rPr>
                  <w:color w:val="0000FF"/>
                  <w:w w:val="85"/>
                  <w:lang w:eastAsia="fr-FR"/>
                </w:rPr>
                <w:t>="</w:t>
              </w:r>
              <w:r w:rsidRPr="00D4285C">
                <w:rPr>
                  <w:color w:val="000000"/>
                  <w:w w:val="85"/>
                  <w:lang w:eastAsia="fr-FR"/>
                </w:rPr>
                <w:t>qualified</w:t>
              </w:r>
              <w:r w:rsidRPr="00D4285C">
                <w:rPr>
                  <w:color w:val="0000FF"/>
                  <w:w w:val="85"/>
                  <w:lang w:eastAsia="fr-FR"/>
                </w:rPr>
                <w:t>"&gt;</w:t>
              </w:r>
            </w:ins>
          </w:p>
          <w:p w14:paraId="71DA9B45" w14:textId="77777777" w:rsidR="000A568A" w:rsidRPr="00D4285C" w:rsidRDefault="000A568A" w:rsidP="000A568A">
            <w:pPr>
              <w:pStyle w:val="PL"/>
              <w:rPr>
                <w:ins w:id="82" w:author="Richard Bradbury" w:date="2024-05-01T10:32:00Z" w16du:dateUtc="2024-05-01T09:32:00Z"/>
                <w:color w:val="000000"/>
                <w:w w:val="85"/>
                <w:lang w:eastAsia="fr-FR"/>
              </w:rPr>
            </w:pPr>
          </w:p>
          <w:p w14:paraId="4898F9CF" w14:textId="77777777" w:rsidR="006D5B5C" w:rsidRPr="00D4285C" w:rsidRDefault="006D5B5C" w:rsidP="006D5B5C">
            <w:pPr>
              <w:pStyle w:val="PL"/>
              <w:rPr>
                <w:ins w:id="83" w:author="Richard Bradbury" w:date="2024-05-13T23:33:00Z" w16du:dateUtc="2024-05-13T22:33:00Z"/>
                <w:color w:val="000000"/>
                <w:w w:val="85"/>
                <w:lang w:eastAsia="fr-FR"/>
              </w:rPr>
            </w:pPr>
            <w:ins w:id="84" w:author="Richard Bradbury" w:date="2024-05-13T23:33:00Z" w16du:dateUtc="2024-05-13T22:33:00Z">
              <w:r w:rsidRPr="00D4285C">
                <w:rPr>
                  <w:color w:val="000000"/>
                  <w:w w:val="85"/>
                  <w:lang w:eastAsia="fr-FR"/>
                </w:rPr>
                <w:tab/>
              </w:r>
              <w:r w:rsidRPr="00D4285C">
                <w:rPr>
                  <w:color w:val="0000FF"/>
                  <w:w w:val="85"/>
                  <w:lang w:eastAsia="fr-FR"/>
                </w:rPr>
                <w:t>&lt;!--</w:t>
              </w:r>
              <w:r w:rsidRPr="00D4285C">
                <w:rPr>
                  <w:w w:val="85"/>
                  <w:lang w:eastAsia="fr-FR"/>
                </w:rPr>
                <w:t xml:space="preserve"> Slice identification </w:t>
              </w:r>
              <w:r w:rsidRPr="00D4285C">
                <w:rPr>
                  <w:color w:val="0000FF"/>
                  <w:w w:val="85"/>
                  <w:lang w:eastAsia="fr-FR"/>
                </w:rPr>
                <w:t>--&gt;</w:t>
              </w:r>
            </w:ins>
          </w:p>
          <w:p w14:paraId="6A83A0F2" w14:textId="77777777" w:rsidR="000A568A" w:rsidRPr="00D4285C" w:rsidRDefault="000A568A" w:rsidP="000A568A">
            <w:pPr>
              <w:pStyle w:val="PL"/>
              <w:rPr>
                <w:ins w:id="85" w:author="Richard Bradbury" w:date="2024-05-01T10:32:00Z" w16du:dateUtc="2024-05-01T09:32:00Z"/>
                <w:color w:val="000000"/>
                <w:w w:val="85"/>
                <w:lang w:eastAsia="fr-FR"/>
              </w:rPr>
            </w:pPr>
            <w:ins w:id="86" w:author="Richard Bradbury" w:date="2024-05-01T10:32:00Z" w16du:dateUtc="2024-05-01T09:32:00Z">
              <w:r w:rsidRPr="00D4285C">
                <w:rPr>
                  <w:color w:val="000000"/>
                  <w:w w:val="85"/>
                  <w:lang w:eastAsia="fr-FR"/>
                </w:rPr>
                <w:tab/>
              </w:r>
              <w:r w:rsidRPr="00D4285C">
                <w:rPr>
                  <w:color w:val="0000FF"/>
                  <w:w w:val="85"/>
                  <w:lang w:eastAsia="fr-FR"/>
                </w:rPr>
                <w:t>&lt;</w:t>
              </w:r>
              <w:r w:rsidRPr="00D4285C">
                <w:rPr>
                  <w:color w:val="800000"/>
                  <w:w w:val="85"/>
                  <w:lang w:eastAsia="fr-FR"/>
                </w:rPr>
                <w:t>xs:simpleType</w:t>
              </w:r>
              <w:r w:rsidRPr="00D4285C">
                <w:rPr>
                  <w:color w:val="FF0000"/>
                  <w:w w:val="85"/>
                  <w:lang w:eastAsia="fr-FR"/>
                </w:rPr>
                <w:t xml:space="preserve"> name</w:t>
              </w:r>
              <w:r w:rsidRPr="00D4285C">
                <w:rPr>
                  <w:color w:val="0000FF"/>
                  <w:w w:val="85"/>
                  <w:lang w:eastAsia="fr-FR"/>
                </w:rPr>
                <w:t>="</w:t>
              </w:r>
              <w:r w:rsidRPr="00D4285C">
                <w:rPr>
                  <w:color w:val="000000"/>
                  <w:w w:val="85"/>
                  <w:lang w:eastAsia="fr-FR"/>
                </w:rPr>
                <w:t>SliceDifferentiatorType</w:t>
              </w:r>
              <w:r w:rsidRPr="00D4285C">
                <w:rPr>
                  <w:color w:val="0000FF"/>
                  <w:w w:val="85"/>
                  <w:lang w:eastAsia="fr-FR"/>
                </w:rPr>
                <w:t>"&gt;</w:t>
              </w:r>
            </w:ins>
          </w:p>
          <w:p w14:paraId="56C25FEB" w14:textId="77777777" w:rsidR="000A568A" w:rsidRPr="00D4285C" w:rsidRDefault="000A568A" w:rsidP="000A568A">
            <w:pPr>
              <w:pStyle w:val="PL"/>
              <w:rPr>
                <w:ins w:id="87" w:author="Richard Bradbury" w:date="2024-05-01T10:32:00Z" w16du:dateUtc="2024-05-01T09:32:00Z"/>
                <w:color w:val="000000"/>
                <w:w w:val="85"/>
                <w:lang w:eastAsia="fr-FR"/>
              </w:rPr>
            </w:pPr>
            <w:ins w:id="88" w:author="Richard Bradbury" w:date="2024-05-01T10:32:00Z" w16du:dateUtc="2024-05-01T09:32:00Z">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xs:restriction</w:t>
              </w:r>
              <w:r w:rsidRPr="00D4285C">
                <w:rPr>
                  <w:color w:val="FF0000"/>
                  <w:w w:val="85"/>
                  <w:lang w:eastAsia="fr-FR"/>
                </w:rPr>
                <w:t xml:space="preserve"> base</w:t>
              </w:r>
              <w:r w:rsidRPr="00D4285C">
                <w:rPr>
                  <w:color w:val="0000FF"/>
                  <w:w w:val="85"/>
                  <w:lang w:eastAsia="fr-FR"/>
                </w:rPr>
                <w:t>="</w:t>
              </w:r>
              <w:r w:rsidRPr="00D4285C">
                <w:rPr>
                  <w:color w:val="000000"/>
                  <w:w w:val="85"/>
                  <w:lang w:eastAsia="fr-FR"/>
                </w:rPr>
                <w:t>xs:string</w:t>
              </w:r>
              <w:r w:rsidRPr="00D4285C">
                <w:rPr>
                  <w:color w:val="0000FF"/>
                  <w:w w:val="85"/>
                  <w:lang w:eastAsia="fr-FR"/>
                </w:rPr>
                <w:t>"&gt;</w:t>
              </w:r>
            </w:ins>
          </w:p>
          <w:p w14:paraId="79E6ABCF" w14:textId="2E8571F6" w:rsidR="000A568A" w:rsidRPr="00D4285C" w:rsidRDefault="000A568A" w:rsidP="000A568A">
            <w:pPr>
              <w:pStyle w:val="PL"/>
              <w:rPr>
                <w:ins w:id="89" w:author="Richard Bradbury" w:date="2024-05-01T10:32:00Z" w16du:dateUtc="2024-05-01T09:32:00Z"/>
                <w:color w:val="000000"/>
                <w:w w:val="85"/>
                <w:lang w:eastAsia="fr-FR"/>
              </w:rPr>
            </w:pPr>
            <w:ins w:id="90" w:author="Richard Bradbury" w:date="2024-05-01T10:32:00Z" w16du:dateUtc="2024-05-01T09:32:00Z">
              <w:r w:rsidRPr="00D4285C">
                <w:rPr>
                  <w:color w:val="000000"/>
                  <w:w w:val="85"/>
                  <w:lang w:eastAsia="fr-FR"/>
                </w:rPr>
                <w:tab/>
              </w:r>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xs:pattern</w:t>
              </w:r>
              <w:r w:rsidRPr="00D4285C">
                <w:rPr>
                  <w:color w:val="FF0000"/>
                  <w:w w:val="85"/>
                  <w:lang w:eastAsia="fr-FR"/>
                </w:rPr>
                <w:t xml:space="preserve"> value</w:t>
              </w:r>
              <w:r w:rsidRPr="00D4285C">
                <w:rPr>
                  <w:color w:val="0000FF"/>
                  <w:w w:val="85"/>
                  <w:lang w:eastAsia="fr-FR"/>
                </w:rPr>
                <w:t>="</w:t>
              </w:r>
              <w:r w:rsidRPr="00D4285C">
                <w:rPr>
                  <w:color w:val="000000"/>
                  <w:w w:val="85"/>
                  <w:lang w:eastAsia="fr-FR"/>
                </w:rPr>
                <w:t>[A-Fa-f0-9]{6}</w:t>
              </w:r>
              <w:r w:rsidRPr="00D4285C">
                <w:rPr>
                  <w:color w:val="0000FF"/>
                  <w:w w:val="85"/>
                  <w:lang w:eastAsia="fr-FR"/>
                </w:rPr>
                <w:t>"/&gt;</w:t>
              </w:r>
            </w:ins>
          </w:p>
          <w:p w14:paraId="215A248E" w14:textId="77777777" w:rsidR="000A568A" w:rsidRPr="00D4285C" w:rsidRDefault="000A568A" w:rsidP="000A568A">
            <w:pPr>
              <w:pStyle w:val="PL"/>
              <w:rPr>
                <w:ins w:id="91" w:author="Richard Bradbury" w:date="2024-05-01T10:32:00Z" w16du:dateUtc="2024-05-01T09:32:00Z"/>
                <w:color w:val="000000"/>
                <w:w w:val="85"/>
                <w:lang w:eastAsia="fr-FR"/>
              </w:rPr>
            </w:pPr>
            <w:ins w:id="92" w:author="Richard Bradbury" w:date="2024-05-01T10:32:00Z" w16du:dateUtc="2024-05-01T09:32:00Z">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xs:restriction</w:t>
              </w:r>
              <w:r w:rsidRPr="00D4285C">
                <w:rPr>
                  <w:color w:val="0000FF"/>
                  <w:w w:val="85"/>
                  <w:lang w:eastAsia="fr-FR"/>
                </w:rPr>
                <w:t>&gt;</w:t>
              </w:r>
            </w:ins>
          </w:p>
          <w:p w14:paraId="1A3914E9" w14:textId="77777777" w:rsidR="000A568A" w:rsidRPr="00D4285C" w:rsidRDefault="000A568A" w:rsidP="000A568A">
            <w:pPr>
              <w:pStyle w:val="PL"/>
              <w:rPr>
                <w:ins w:id="93" w:author="Richard Bradbury" w:date="2024-05-01T10:32:00Z" w16du:dateUtc="2024-05-01T09:32:00Z"/>
                <w:color w:val="000000"/>
                <w:w w:val="85"/>
                <w:lang w:eastAsia="fr-FR"/>
              </w:rPr>
            </w:pPr>
            <w:ins w:id="94" w:author="Richard Bradbury" w:date="2024-05-01T10:32:00Z" w16du:dateUtc="2024-05-01T09:32:00Z">
              <w:r w:rsidRPr="00D4285C">
                <w:rPr>
                  <w:color w:val="000000"/>
                  <w:w w:val="85"/>
                  <w:lang w:eastAsia="fr-FR"/>
                </w:rPr>
                <w:tab/>
              </w:r>
              <w:r w:rsidRPr="00D4285C">
                <w:rPr>
                  <w:color w:val="0000FF"/>
                  <w:w w:val="85"/>
                  <w:lang w:eastAsia="fr-FR"/>
                </w:rPr>
                <w:t>&lt;/</w:t>
              </w:r>
              <w:r w:rsidRPr="00D4285C">
                <w:rPr>
                  <w:color w:val="800000"/>
                  <w:w w:val="85"/>
                  <w:lang w:eastAsia="fr-FR"/>
                </w:rPr>
                <w:t>xs:simpleType</w:t>
              </w:r>
              <w:r w:rsidRPr="00D4285C">
                <w:rPr>
                  <w:color w:val="0000FF"/>
                  <w:w w:val="85"/>
                  <w:lang w:eastAsia="fr-FR"/>
                </w:rPr>
                <w:t>&gt;</w:t>
              </w:r>
            </w:ins>
          </w:p>
          <w:p w14:paraId="1AE3E066" w14:textId="77777777" w:rsidR="000A568A" w:rsidRPr="00D4285C" w:rsidRDefault="000A568A" w:rsidP="000A568A">
            <w:pPr>
              <w:pStyle w:val="PL"/>
              <w:rPr>
                <w:ins w:id="95" w:author="Richard Bradbury" w:date="2024-05-01T10:32:00Z" w16du:dateUtc="2024-05-01T09:32:00Z"/>
                <w:color w:val="000000"/>
                <w:w w:val="85"/>
                <w:lang w:eastAsia="fr-FR"/>
              </w:rPr>
            </w:pPr>
          </w:p>
          <w:p w14:paraId="332473E9" w14:textId="77777777" w:rsidR="000A568A" w:rsidRPr="00D4285C" w:rsidRDefault="000A568A" w:rsidP="000A568A">
            <w:pPr>
              <w:pStyle w:val="PL"/>
              <w:rPr>
                <w:ins w:id="96" w:author="Richard Bradbury" w:date="2024-05-01T10:32:00Z" w16du:dateUtc="2024-05-01T09:32:00Z"/>
                <w:color w:val="000000"/>
                <w:w w:val="85"/>
                <w:lang w:eastAsia="fr-FR"/>
              </w:rPr>
            </w:pPr>
            <w:ins w:id="97" w:author="Richard Bradbury" w:date="2024-05-01T10:32:00Z" w16du:dateUtc="2024-05-01T09:32:00Z">
              <w:r w:rsidRPr="00D4285C">
                <w:rPr>
                  <w:color w:val="000000"/>
                  <w:w w:val="85"/>
                  <w:lang w:eastAsia="fr-FR"/>
                </w:rPr>
                <w:tab/>
              </w:r>
              <w:r w:rsidRPr="00D4285C">
                <w:rPr>
                  <w:color w:val="0000FF"/>
                  <w:w w:val="85"/>
                  <w:lang w:eastAsia="fr-FR"/>
                </w:rPr>
                <w:t>&lt;</w:t>
              </w:r>
              <w:r w:rsidRPr="00D4285C">
                <w:rPr>
                  <w:color w:val="800000"/>
                  <w:w w:val="85"/>
                  <w:lang w:eastAsia="fr-FR"/>
                </w:rPr>
                <w:t>xs:complexType</w:t>
              </w:r>
              <w:r w:rsidRPr="00D4285C">
                <w:rPr>
                  <w:color w:val="FF0000"/>
                  <w:w w:val="85"/>
                  <w:lang w:eastAsia="fr-FR"/>
                </w:rPr>
                <w:t xml:space="preserve"> name</w:t>
              </w:r>
              <w:r w:rsidRPr="00D4285C">
                <w:rPr>
                  <w:color w:val="0000FF"/>
                  <w:w w:val="85"/>
                  <w:lang w:eastAsia="fr-FR"/>
                </w:rPr>
                <w:t>="</w:t>
              </w:r>
              <w:r w:rsidRPr="00D4285C">
                <w:rPr>
                  <w:color w:val="000000"/>
                  <w:w w:val="85"/>
                  <w:lang w:eastAsia="fr-FR"/>
                </w:rPr>
                <w:t>SliceInfoType</w:t>
              </w:r>
              <w:r w:rsidRPr="00D4285C">
                <w:rPr>
                  <w:color w:val="0000FF"/>
                  <w:w w:val="85"/>
                  <w:lang w:eastAsia="fr-FR"/>
                </w:rPr>
                <w:t>"&gt;</w:t>
              </w:r>
            </w:ins>
          </w:p>
          <w:p w14:paraId="187F76BB" w14:textId="77777777" w:rsidR="000A568A" w:rsidRPr="00D4285C" w:rsidRDefault="000A568A" w:rsidP="000A568A">
            <w:pPr>
              <w:pStyle w:val="PL"/>
              <w:rPr>
                <w:ins w:id="98" w:author="Richard Bradbury" w:date="2024-05-01T10:32:00Z" w16du:dateUtc="2024-05-01T09:32:00Z"/>
                <w:color w:val="000000"/>
                <w:w w:val="85"/>
                <w:lang w:eastAsia="fr-FR"/>
              </w:rPr>
            </w:pPr>
            <w:ins w:id="99" w:author="Richard Bradbury" w:date="2024-05-01T10:32:00Z" w16du:dateUtc="2024-05-01T09:32:00Z">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xs:annotation</w:t>
              </w:r>
              <w:r w:rsidRPr="00D4285C">
                <w:rPr>
                  <w:color w:val="0000FF"/>
                  <w:w w:val="85"/>
                  <w:lang w:eastAsia="fr-FR"/>
                </w:rPr>
                <w:t>&gt;</w:t>
              </w:r>
            </w:ins>
          </w:p>
          <w:p w14:paraId="6CFAA98A" w14:textId="77777777" w:rsidR="000A568A" w:rsidRPr="00D4285C" w:rsidRDefault="000A568A" w:rsidP="000A568A">
            <w:pPr>
              <w:pStyle w:val="PL"/>
              <w:rPr>
                <w:ins w:id="100" w:author="Richard Bradbury" w:date="2024-05-01T10:32:00Z" w16du:dateUtc="2024-05-01T09:32:00Z"/>
                <w:color w:val="000000"/>
                <w:w w:val="85"/>
                <w:lang w:eastAsia="fr-FR"/>
              </w:rPr>
            </w:pPr>
            <w:ins w:id="101" w:author="Richard Bradbury" w:date="2024-05-01T10:32:00Z" w16du:dateUtc="2024-05-01T09:32:00Z">
              <w:r w:rsidRPr="00D4285C">
                <w:rPr>
                  <w:color w:val="000000"/>
                  <w:w w:val="85"/>
                  <w:lang w:eastAsia="fr-FR"/>
                </w:rPr>
                <w:tab/>
              </w:r>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xs:documentation</w:t>
              </w:r>
              <w:r w:rsidRPr="00D4285C">
                <w:rPr>
                  <w:color w:val="0000FF"/>
                  <w:w w:val="85"/>
                  <w:lang w:eastAsia="fr-FR"/>
                </w:rPr>
                <w:t>&gt;</w:t>
              </w:r>
              <w:r w:rsidRPr="00D4285C">
                <w:rPr>
                  <w:color w:val="000000"/>
                  <w:w w:val="85"/>
                  <w:lang w:eastAsia="fr-FR"/>
                </w:rPr>
                <w:t>Information about a network slice.</w:t>
              </w:r>
              <w:r w:rsidRPr="00D4285C">
                <w:rPr>
                  <w:color w:val="0000FF"/>
                  <w:w w:val="85"/>
                  <w:lang w:eastAsia="fr-FR"/>
                </w:rPr>
                <w:t>&lt;/</w:t>
              </w:r>
              <w:r w:rsidRPr="00D4285C">
                <w:rPr>
                  <w:color w:val="800000"/>
                  <w:w w:val="85"/>
                  <w:lang w:eastAsia="fr-FR"/>
                </w:rPr>
                <w:t>xs:documentation</w:t>
              </w:r>
              <w:r w:rsidRPr="00D4285C">
                <w:rPr>
                  <w:color w:val="0000FF"/>
                  <w:w w:val="85"/>
                  <w:lang w:eastAsia="fr-FR"/>
                </w:rPr>
                <w:t>&gt;</w:t>
              </w:r>
            </w:ins>
          </w:p>
          <w:p w14:paraId="67470984" w14:textId="77777777" w:rsidR="000A568A" w:rsidRPr="00D4285C" w:rsidRDefault="000A568A" w:rsidP="000A568A">
            <w:pPr>
              <w:pStyle w:val="PL"/>
              <w:rPr>
                <w:ins w:id="102" w:author="Richard Bradbury" w:date="2024-05-01T10:32:00Z" w16du:dateUtc="2024-05-01T09:32:00Z"/>
                <w:color w:val="000000"/>
                <w:w w:val="85"/>
                <w:lang w:eastAsia="fr-FR"/>
              </w:rPr>
            </w:pPr>
            <w:ins w:id="103" w:author="Richard Bradbury" w:date="2024-05-01T10:32:00Z" w16du:dateUtc="2024-05-01T09:32:00Z">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xs:annotation</w:t>
              </w:r>
              <w:r w:rsidRPr="00D4285C">
                <w:rPr>
                  <w:color w:val="0000FF"/>
                  <w:w w:val="85"/>
                  <w:lang w:eastAsia="fr-FR"/>
                </w:rPr>
                <w:t>&gt;</w:t>
              </w:r>
            </w:ins>
          </w:p>
          <w:p w14:paraId="2B450CDB" w14:textId="77777777" w:rsidR="000A568A" w:rsidRPr="00D4285C" w:rsidRDefault="000A568A" w:rsidP="000A568A">
            <w:pPr>
              <w:pStyle w:val="PL"/>
              <w:rPr>
                <w:ins w:id="104" w:author="Richard Bradbury" w:date="2024-05-01T10:32:00Z" w16du:dateUtc="2024-05-01T09:32:00Z"/>
                <w:color w:val="000000"/>
                <w:w w:val="85"/>
                <w:lang w:eastAsia="fr-FR"/>
              </w:rPr>
            </w:pPr>
            <w:ins w:id="105" w:author="Richard Bradbury" w:date="2024-05-01T10:32:00Z" w16du:dateUtc="2024-05-01T09:32:00Z">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xs:attribute</w:t>
              </w:r>
              <w:r w:rsidRPr="00D4285C">
                <w:rPr>
                  <w:color w:val="FF0000"/>
                  <w:w w:val="85"/>
                  <w:lang w:eastAsia="fr-FR"/>
                </w:rPr>
                <w:t xml:space="preserve"> name</w:t>
              </w:r>
              <w:r w:rsidRPr="00D4285C">
                <w:rPr>
                  <w:color w:val="0000FF"/>
                  <w:w w:val="85"/>
                  <w:lang w:eastAsia="fr-FR"/>
                </w:rPr>
                <w:t>="</w:t>
              </w:r>
              <w:r w:rsidRPr="00D4285C">
                <w:rPr>
                  <w:color w:val="000000"/>
                  <w:w w:val="85"/>
                  <w:lang w:eastAsia="fr-FR"/>
                </w:rPr>
                <w:t>sst</w:t>
              </w:r>
              <w:r w:rsidRPr="00D4285C">
                <w:rPr>
                  <w:color w:val="0000FF"/>
                  <w:w w:val="85"/>
                  <w:lang w:eastAsia="fr-FR"/>
                </w:rPr>
                <w:t>"</w:t>
              </w:r>
              <w:r w:rsidRPr="00D4285C">
                <w:rPr>
                  <w:color w:val="FF0000"/>
                  <w:w w:val="85"/>
                  <w:lang w:eastAsia="fr-FR"/>
                </w:rPr>
                <w:t xml:space="preserve"> type</w:t>
              </w:r>
              <w:r w:rsidRPr="00D4285C">
                <w:rPr>
                  <w:color w:val="0000FF"/>
                  <w:w w:val="85"/>
                  <w:lang w:eastAsia="fr-FR"/>
                </w:rPr>
                <w:t>="</w:t>
              </w:r>
              <w:r w:rsidRPr="00D4285C">
                <w:rPr>
                  <w:color w:val="000000"/>
                  <w:w w:val="85"/>
                  <w:lang w:eastAsia="fr-FR"/>
                </w:rPr>
                <w:t>xs:unsignedByte</w:t>
              </w:r>
              <w:r w:rsidRPr="00D4285C">
                <w:rPr>
                  <w:color w:val="0000FF"/>
                  <w:w w:val="85"/>
                  <w:lang w:eastAsia="fr-FR"/>
                </w:rPr>
                <w:t>"</w:t>
              </w:r>
              <w:r w:rsidRPr="00D4285C">
                <w:rPr>
                  <w:color w:val="FF0000"/>
                  <w:w w:val="85"/>
                  <w:lang w:eastAsia="fr-FR"/>
                </w:rPr>
                <w:t xml:space="preserve"> use</w:t>
              </w:r>
              <w:r w:rsidRPr="00D4285C">
                <w:rPr>
                  <w:color w:val="0000FF"/>
                  <w:w w:val="85"/>
                  <w:lang w:eastAsia="fr-FR"/>
                </w:rPr>
                <w:t>="</w:t>
              </w:r>
              <w:r w:rsidRPr="00D4285C">
                <w:rPr>
                  <w:color w:val="000000"/>
                  <w:w w:val="85"/>
                  <w:lang w:eastAsia="fr-FR"/>
                </w:rPr>
                <w:t>required</w:t>
              </w:r>
              <w:r w:rsidRPr="00D4285C">
                <w:rPr>
                  <w:color w:val="0000FF"/>
                  <w:w w:val="85"/>
                  <w:lang w:eastAsia="fr-FR"/>
                </w:rPr>
                <w:t>"&gt;</w:t>
              </w:r>
            </w:ins>
          </w:p>
          <w:p w14:paraId="130B09B9" w14:textId="77777777" w:rsidR="000A568A" w:rsidRPr="00D4285C" w:rsidRDefault="000A568A" w:rsidP="000A568A">
            <w:pPr>
              <w:pStyle w:val="PL"/>
              <w:rPr>
                <w:ins w:id="106" w:author="Richard Bradbury" w:date="2024-05-01T10:32:00Z" w16du:dateUtc="2024-05-01T09:32:00Z"/>
                <w:color w:val="000000"/>
                <w:w w:val="85"/>
                <w:lang w:eastAsia="fr-FR"/>
              </w:rPr>
            </w:pPr>
            <w:ins w:id="107" w:author="Richard Bradbury" w:date="2024-05-01T10:32:00Z" w16du:dateUtc="2024-05-01T09:32:00Z">
              <w:r w:rsidRPr="00D4285C">
                <w:rPr>
                  <w:color w:val="000000"/>
                  <w:w w:val="85"/>
                  <w:lang w:eastAsia="fr-FR"/>
                </w:rPr>
                <w:tab/>
              </w:r>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xs:annotation</w:t>
              </w:r>
              <w:r w:rsidRPr="00D4285C">
                <w:rPr>
                  <w:color w:val="0000FF"/>
                  <w:w w:val="85"/>
                  <w:lang w:eastAsia="fr-FR"/>
                </w:rPr>
                <w:t>&gt;</w:t>
              </w:r>
            </w:ins>
          </w:p>
          <w:p w14:paraId="2980C1B8" w14:textId="77777777" w:rsidR="000A568A" w:rsidRPr="00D4285C" w:rsidRDefault="000A568A" w:rsidP="000A568A">
            <w:pPr>
              <w:pStyle w:val="PL"/>
              <w:rPr>
                <w:ins w:id="108" w:author="Richard Bradbury" w:date="2024-05-01T10:32:00Z" w16du:dateUtc="2024-05-01T09:32:00Z"/>
                <w:color w:val="000000"/>
                <w:w w:val="85"/>
                <w:lang w:eastAsia="fr-FR"/>
              </w:rPr>
            </w:pPr>
            <w:ins w:id="109" w:author="Richard Bradbury" w:date="2024-05-01T10:32:00Z" w16du:dateUtc="2024-05-01T09:32:00Z">
              <w:r w:rsidRPr="00D4285C">
                <w:rPr>
                  <w:color w:val="000000"/>
                  <w:w w:val="85"/>
                  <w:lang w:eastAsia="fr-FR"/>
                </w:rPr>
                <w:tab/>
              </w:r>
              <w:r w:rsidRPr="00D4285C">
                <w:rPr>
                  <w:color w:val="000000"/>
                  <w:w w:val="85"/>
                  <w:lang w:eastAsia="fr-FR"/>
                </w:rPr>
                <w:tab/>
              </w:r>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xs:documentation</w:t>
              </w:r>
              <w:r w:rsidRPr="00D4285C">
                <w:rPr>
                  <w:color w:val="0000FF"/>
                  <w:w w:val="85"/>
                  <w:lang w:eastAsia="fr-FR"/>
                </w:rPr>
                <w:t>&gt;</w:t>
              </w:r>
              <w:r w:rsidRPr="00D4285C">
                <w:rPr>
                  <w:color w:val="000000"/>
                  <w:w w:val="85"/>
                  <w:lang w:eastAsia="fr-FR"/>
                </w:rPr>
                <w:t>Slice/Service Type, expressed as an integer between 0 and 255 inclusive.</w:t>
              </w:r>
              <w:r w:rsidRPr="00D4285C">
                <w:rPr>
                  <w:color w:val="0000FF"/>
                  <w:w w:val="85"/>
                  <w:lang w:eastAsia="fr-FR"/>
                </w:rPr>
                <w:t>&lt;/</w:t>
              </w:r>
              <w:r w:rsidRPr="00D4285C">
                <w:rPr>
                  <w:color w:val="800000"/>
                  <w:w w:val="85"/>
                  <w:lang w:eastAsia="fr-FR"/>
                </w:rPr>
                <w:t>xs:documentation</w:t>
              </w:r>
              <w:r w:rsidRPr="00D4285C">
                <w:rPr>
                  <w:color w:val="0000FF"/>
                  <w:w w:val="85"/>
                  <w:lang w:eastAsia="fr-FR"/>
                </w:rPr>
                <w:t>&gt;</w:t>
              </w:r>
            </w:ins>
          </w:p>
          <w:p w14:paraId="4B947C92" w14:textId="77777777" w:rsidR="000A568A" w:rsidRPr="00D4285C" w:rsidRDefault="000A568A" w:rsidP="000A568A">
            <w:pPr>
              <w:pStyle w:val="PL"/>
              <w:rPr>
                <w:ins w:id="110" w:author="Richard Bradbury" w:date="2024-05-01T10:32:00Z" w16du:dateUtc="2024-05-01T09:32:00Z"/>
                <w:color w:val="000000"/>
                <w:w w:val="85"/>
                <w:lang w:eastAsia="fr-FR"/>
              </w:rPr>
            </w:pPr>
            <w:ins w:id="111" w:author="Richard Bradbury" w:date="2024-05-01T10:32:00Z" w16du:dateUtc="2024-05-01T09:32:00Z">
              <w:r w:rsidRPr="00D4285C">
                <w:rPr>
                  <w:color w:val="000000"/>
                  <w:w w:val="85"/>
                  <w:lang w:eastAsia="fr-FR"/>
                </w:rPr>
                <w:tab/>
              </w:r>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xs:annotation</w:t>
              </w:r>
              <w:r w:rsidRPr="00D4285C">
                <w:rPr>
                  <w:color w:val="0000FF"/>
                  <w:w w:val="85"/>
                  <w:lang w:eastAsia="fr-FR"/>
                </w:rPr>
                <w:t>&gt;</w:t>
              </w:r>
            </w:ins>
          </w:p>
          <w:p w14:paraId="1A7BC6E1" w14:textId="77777777" w:rsidR="000A568A" w:rsidRPr="00D4285C" w:rsidRDefault="000A568A" w:rsidP="000A568A">
            <w:pPr>
              <w:pStyle w:val="PL"/>
              <w:rPr>
                <w:ins w:id="112" w:author="Richard Bradbury" w:date="2024-05-01T10:32:00Z" w16du:dateUtc="2024-05-01T09:32:00Z"/>
                <w:color w:val="000000"/>
                <w:w w:val="85"/>
                <w:lang w:eastAsia="fr-FR"/>
              </w:rPr>
            </w:pPr>
            <w:ins w:id="113" w:author="Richard Bradbury" w:date="2024-05-01T10:32:00Z" w16du:dateUtc="2024-05-01T09:32:00Z">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xs:attribute</w:t>
              </w:r>
              <w:r w:rsidRPr="00D4285C">
                <w:rPr>
                  <w:color w:val="0000FF"/>
                  <w:w w:val="85"/>
                  <w:lang w:eastAsia="fr-FR"/>
                </w:rPr>
                <w:t>&gt;</w:t>
              </w:r>
            </w:ins>
          </w:p>
          <w:p w14:paraId="1989776A" w14:textId="77777777" w:rsidR="000A568A" w:rsidRPr="00D4285C" w:rsidRDefault="000A568A" w:rsidP="000A568A">
            <w:pPr>
              <w:pStyle w:val="PL"/>
              <w:rPr>
                <w:ins w:id="114" w:author="Richard Bradbury" w:date="2024-05-01T10:32:00Z" w16du:dateUtc="2024-05-01T09:32:00Z"/>
                <w:color w:val="000000"/>
                <w:w w:val="85"/>
                <w:lang w:eastAsia="fr-FR"/>
              </w:rPr>
            </w:pPr>
            <w:ins w:id="115" w:author="Richard Bradbury" w:date="2024-05-01T10:32:00Z" w16du:dateUtc="2024-05-01T09:32:00Z">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xs:attribute</w:t>
              </w:r>
              <w:r w:rsidRPr="00D4285C">
                <w:rPr>
                  <w:color w:val="FF0000"/>
                  <w:w w:val="85"/>
                  <w:lang w:eastAsia="fr-FR"/>
                </w:rPr>
                <w:t xml:space="preserve"> name</w:t>
              </w:r>
              <w:r w:rsidRPr="00D4285C">
                <w:rPr>
                  <w:color w:val="0000FF"/>
                  <w:w w:val="85"/>
                  <w:lang w:eastAsia="fr-FR"/>
                </w:rPr>
                <w:t>="</w:t>
              </w:r>
              <w:r w:rsidRPr="00D4285C">
                <w:rPr>
                  <w:color w:val="000000"/>
                  <w:w w:val="85"/>
                  <w:lang w:eastAsia="fr-FR"/>
                </w:rPr>
                <w:t>sd</w:t>
              </w:r>
              <w:r w:rsidRPr="00D4285C">
                <w:rPr>
                  <w:color w:val="0000FF"/>
                  <w:w w:val="85"/>
                  <w:lang w:eastAsia="fr-FR"/>
                </w:rPr>
                <w:t>"</w:t>
              </w:r>
              <w:r w:rsidRPr="00D4285C">
                <w:rPr>
                  <w:color w:val="FF0000"/>
                  <w:w w:val="85"/>
                  <w:lang w:eastAsia="fr-FR"/>
                </w:rPr>
                <w:t xml:space="preserve"> type</w:t>
              </w:r>
              <w:r w:rsidRPr="00D4285C">
                <w:rPr>
                  <w:color w:val="0000FF"/>
                  <w:w w:val="85"/>
                  <w:lang w:eastAsia="fr-FR"/>
                </w:rPr>
                <w:t>="</w:t>
              </w:r>
              <w:r w:rsidRPr="00D4285C">
                <w:rPr>
                  <w:color w:val="000000"/>
                  <w:w w:val="85"/>
                  <w:lang w:eastAsia="fr-FR"/>
                </w:rPr>
                <w:t>SliceDifferentiatorType</w:t>
              </w:r>
              <w:r w:rsidRPr="00D4285C">
                <w:rPr>
                  <w:color w:val="0000FF"/>
                  <w:w w:val="85"/>
                  <w:lang w:eastAsia="fr-FR"/>
                </w:rPr>
                <w:t>"</w:t>
              </w:r>
              <w:r w:rsidRPr="00D4285C">
                <w:rPr>
                  <w:color w:val="FF0000"/>
                  <w:w w:val="85"/>
                  <w:lang w:eastAsia="fr-FR"/>
                </w:rPr>
                <w:t xml:space="preserve"> use</w:t>
              </w:r>
              <w:r w:rsidRPr="00D4285C">
                <w:rPr>
                  <w:color w:val="0000FF"/>
                  <w:w w:val="85"/>
                  <w:lang w:eastAsia="fr-FR"/>
                </w:rPr>
                <w:t>="</w:t>
              </w:r>
              <w:r w:rsidRPr="00D4285C">
                <w:rPr>
                  <w:color w:val="000000"/>
                  <w:w w:val="85"/>
                  <w:lang w:eastAsia="fr-FR"/>
                </w:rPr>
                <w:t>optional</w:t>
              </w:r>
              <w:r w:rsidRPr="00D4285C">
                <w:rPr>
                  <w:color w:val="0000FF"/>
                  <w:w w:val="85"/>
                  <w:lang w:eastAsia="fr-FR"/>
                </w:rPr>
                <w:t>"&gt;</w:t>
              </w:r>
            </w:ins>
          </w:p>
          <w:p w14:paraId="49B6D089" w14:textId="77777777" w:rsidR="000A568A" w:rsidRPr="00D4285C" w:rsidRDefault="000A568A" w:rsidP="000A568A">
            <w:pPr>
              <w:pStyle w:val="PL"/>
              <w:rPr>
                <w:ins w:id="116" w:author="Richard Bradbury" w:date="2024-05-01T10:32:00Z" w16du:dateUtc="2024-05-01T09:32:00Z"/>
                <w:color w:val="000000"/>
                <w:w w:val="85"/>
                <w:lang w:eastAsia="fr-FR"/>
              </w:rPr>
            </w:pPr>
            <w:ins w:id="117" w:author="Richard Bradbury" w:date="2024-05-01T10:32:00Z" w16du:dateUtc="2024-05-01T09:32:00Z">
              <w:r w:rsidRPr="00D4285C">
                <w:rPr>
                  <w:color w:val="000000"/>
                  <w:w w:val="85"/>
                  <w:lang w:eastAsia="fr-FR"/>
                </w:rPr>
                <w:tab/>
              </w:r>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xs:annotation</w:t>
              </w:r>
              <w:r w:rsidRPr="00D4285C">
                <w:rPr>
                  <w:color w:val="0000FF"/>
                  <w:w w:val="85"/>
                  <w:lang w:eastAsia="fr-FR"/>
                </w:rPr>
                <w:t>&gt;</w:t>
              </w:r>
            </w:ins>
          </w:p>
          <w:p w14:paraId="056AE600" w14:textId="15DBE6CE" w:rsidR="000A568A" w:rsidRPr="00D4285C" w:rsidRDefault="000A568A" w:rsidP="000A568A">
            <w:pPr>
              <w:pStyle w:val="PL"/>
              <w:rPr>
                <w:ins w:id="118" w:author="Richard Bradbury" w:date="2024-05-01T10:32:00Z" w16du:dateUtc="2024-05-01T09:32:00Z"/>
                <w:color w:val="000000"/>
                <w:w w:val="85"/>
                <w:lang w:eastAsia="fr-FR"/>
              </w:rPr>
            </w:pPr>
            <w:ins w:id="119" w:author="Richard Bradbury" w:date="2024-05-01T10:32:00Z" w16du:dateUtc="2024-05-01T09:32:00Z">
              <w:r w:rsidRPr="00D4285C">
                <w:rPr>
                  <w:color w:val="000000"/>
                  <w:w w:val="85"/>
                  <w:lang w:eastAsia="fr-FR"/>
                </w:rPr>
                <w:tab/>
              </w:r>
              <w:r w:rsidRPr="00D4285C">
                <w:rPr>
                  <w:color w:val="000000"/>
                  <w:w w:val="85"/>
                  <w:lang w:eastAsia="fr-FR"/>
                </w:rPr>
                <w:tab/>
              </w:r>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xs:documentation</w:t>
              </w:r>
              <w:r w:rsidRPr="00D4285C">
                <w:rPr>
                  <w:color w:val="0000FF"/>
                  <w:w w:val="85"/>
                  <w:lang w:eastAsia="fr-FR"/>
                </w:rPr>
                <w:t>&gt;</w:t>
              </w:r>
              <w:r w:rsidRPr="00D4285C">
                <w:rPr>
                  <w:color w:val="000000"/>
                  <w:w w:val="85"/>
                  <w:lang w:eastAsia="fr-FR"/>
                </w:rPr>
                <w:t>Slice Differentiator, expressed as a 6-</w:t>
              </w:r>
            </w:ins>
            <w:ins w:id="120" w:author="Richard Bradbury" w:date="2024-05-13T23:36:00Z" w16du:dateUtc="2024-05-13T22:36:00Z">
              <w:r w:rsidR="006D5B5C" w:rsidRPr="00D4285C">
                <w:rPr>
                  <w:color w:val="000000"/>
                  <w:w w:val="85"/>
                  <w:lang w:eastAsia="fr-FR"/>
                </w:rPr>
                <w:t>digit</w:t>
              </w:r>
            </w:ins>
            <w:ins w:id="121" w:author="Richard Bradbury" w:date="2024-05-01T10:32:00Z" w16du:dateUtc="2024-05-01T09:32:00Z">
              <w:r w:rsidRPr="00D4285C">
                <w:rPr>
                  <w:color w:val="000000"/>
                  <w:w w:val="85"/>
                  <w:lang w:eastAsia="fr-FR"/>
                </w:rPr>
                <w:t xml:space="preserve"> hex</w:t>
              </w:r>
            </w:ins>
            <w:ins w:id="122" w:author="Richard Bradbury" w:date="2024-05-13T23:36:00Z" w16du:dateUtc="2024-05-13T22:36:00Z">
              <w:r w:rsidR="006D5B5C" w:rsidRPr="00D4285C">
                <w:rPr>
                  <w:color w:val="000000"/>
                  <w:w w:val="85"/>
                  <w:lang w:eastAsia="fr-FR"/>
                </w:rPr>
                <w:t>adecimal</w:t>
              </w:r>
            </w:ins>
            <w:ins w:id="123" w:author="Richard Bradbury" w:date="2024-05-01T10:32:00Z" w16du:dateUtc="2024-05-01T09:32:00Z">
              <w:r w:rsidRPr="00D4285C">
                <w:rPr>
                  <w:color w:val="000000"/>
                  <w:w w:val="85"/>
                  <w:lang w:eastAsia="fr-FR"/>
                </w:rPr>
                <w:t xml:space="preserve"> string.</w:t>
              </w:r>
              <w:r w:rsidRPr="00D4285C">
                <w:rPr>
                  <w:color w:val="0000FF"/>
                  <w:w w:val="85"/>
                  <w:lang w:eastAsia="fr-FR"/>
                </w:rPr>
                <w:t>&lt;/</w:t>
              </w:r>
              <w:r w:rsidRPr="00D4285C">
                <w:rPr>
                  <w:color w:val="800000"/>
                  <w:w w:val="85"/>
                  <w:lang w:eastAsia="fr-FR"/>
                </w:rPr>
                <w:t>xs:documentation</w:t>
              </w:r>
              <w:r w:rsidRPr="00D4285C">
                <w:rPr>
                  <w:color w:val="0000FF"/>
                  <w:w w:val="85"/>
                  <w:lang w:eastAsia="fr-FR"/>
                </w:rPr>
                <w:t>&gt;</w:t>
              </w:r>
            </w:ins>
          </w:p>
          <w:p w14:paraId="71063363" w14:textId="77777777" w:rsidR="000A568A" w:rsidRPr="00D4285C" w:rsidRDefault="000A568A" w:rsidP="000A568A">
            <w:pPr>
              <w:pStyle w:val="PL"/>
              <w:rPr>
                <w:ins w:id="124" w:author="Richard Bradbury" w:date="2024-05-01T10:32:00Z" w16du:dateUtc="2024-05-01T09:32:00Z"/>
                <w:color w:val="000000"/>
                <w:w w:val="85"/>
                <w:lang w:eastAsia="fr-FR"/>
              </w:rPr>
            </w:pPr>
            <w:ins w:id="125" w:author="Richard Bradbury" w:date="2024-05-01T10:32:00Z" w16du:dateUtc="2024-05-01T09:32:00Z">
              <w:r w:rsidRPr="00D4285C">
                <w:rPr>
                  <w:color w:val="000000"/>
                  <w:w w:val="85"/>
                  <w:lang w:eastAsia="fr-FR"/>
                </w:rPr>
                <w:tab/>
              </w:r>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xs:annotation</w:t>
              </w:r>
              <w:r w:rsidRPr="00D4285C">
                <w:rPr>
                  <w:color w:val="0000FF"/>
                  <w:w w:val="85"/>
                  <w:lang w:eastAsia="fr-FR"/>
                </w:rPr>
                <w:t>&gt;</w:t>
              </w:r>
            </w:ins>
          </w:p>
          <w:p w14:paraId="15EE4F4F" w14:textId="77777777" w:rsidR="000A568A" w:rsidRPr="00D4285C" w:rsidRDefault="000A568A" w:rsidP="000A568A">
            <w:pPr>
              <w:pStyle w:val="PL"/>
              <w:rPr>
                <w:ins w:id="126" w:author="Richard Bradbury" w:date="2024-05-01T10:32:00Z" w16du:dateUtc="2024-05-01T09:32:00Z"/>
                <w:color w:val="000000"/>
                <w:w w:val="85"/>
                <w:lang w:eastAsia="fr-FR"/>
              </w:rPr>
            </w:pPr>
            <w:ins w:id="127" w:author="Richard Bradbury" w:date="2024-05-01T10:32:00Z" w16du:dateUtc="2024-05-01T09:32:00Z">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xs:attribute</w:t>
              </w:r>
              <w:r w:rsidRPr="00D4285C">
                <w:rPr>
                  <w:color w:val="0000FF"/>
                  <w:w w:val="85"/>
                  <w:lang w:eastAsia="fr-FR"/>
                </w:rPr>
                <w:t>&gt;</w:t>
              </w:r>
            </w:ins>
          </w:p>
          <w:p w14:paraId="701CBBC5" w14:textId="77777777" w:rsidR="000A568A" w:rsidRPr="00D4285C" w:rsidRDefault="000A568A" w:rsidP="00D4377C">
            <w:pPr>
              <w:pStyle w:val="PL"/>
              <w:rPr>
                <w:ins w:id="128" w:author="Richard Bradbury" w:date="2024-05-01T10:34:00Z" w16du:dateUtc="2024-05-01T09:34:00Z"/>
                <w:color w:val="000000"/>
                <w:w w:val="85"/>
                <w:lang w:eastAsia="fr-FR"/>
              </w:rPr>
            </w:pPr>
            <w:ins w:id="129" w:author="Richard Bradbury" w:date="2024-05-01T10:34:00Z" w16du:dateUtc="2024-05-01T09:34:00Z">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xs:anyAttribute</w:t>
              </w:r>
              <w:r w:rsidRPr="00D4285C">
                <w:rPr>
                  <w:color w:val="FF0000"/>
                  <w:w w:val="85"/>
                  <w:lang w:eastAsia="fr-FR"/>
                </w:rPr>
                <w:t xml:space="preserve"> processContents</w:t>
              </w:r>
              <w:r w:rsidRPr="00D4285C">
                <w:rPr>
                  <w:color w:val="0000FF"/>
                  <w:w w:val="85"/>
                  <w:lang w:eastAsia="fr-FR"/>
                </w:rPr>
                <w:t>="</w:t>
              </w:r>
              <w:r w:rsidRPr="00D4285C">
                <w:rPr>
                  <w:color w:val="000000"/>
                  <w:w w:val="85"/>
                  <w:lang w:eastAsia="fr-FR"/>
                </w:rPr>
                <w:t>skip</w:t>
              </w:r>
              <w:r w:rsidRPr="00D4285C">
                <w:rPr>
                  <w:color w:val="0000FF"/>
                  <w:w w:val="85"/>
                  <w:lang w:eastAsia="fr-FR"/>
                </w:rPr>
                <w:t>"/&gt;</w:t>
              </w:r>
            </w:ins>
          </w:p>
          <w:p w14:paraId="7265445E" w14:textId="30F564AF" w:rsidR="000A568A" w:rsidRPr="00D4285C" w:rsidRDefault="000A568A" w:rsidP="000A568A">
            <w:pPr>
              <w:pStyle w:val="PL"/>
              <w:rPr>
                <w:ins w:id="130" w:author="Richard Bradbury" w:date="2024-05-01T10:32:00Z" w16du:dateUtc="2024-05-01T09:32:00Z"/>
                <w:color w:val="000000"/>
                <w:w w:val="85"/>
                <w:lang w:eastAsia="fr-FR"/>
              </w:rPr>
            </w:pPr>
            <w:ins w:id="131" w:author="Richard Bradbury" w:date="2024-05-01T10:32:00Z" w16du:dateUtc="2024-05-01T09:32:00Z">
              <w:r w:rsidRPr="00D4285C">
                <w:rPr>
                  <w:color w:val="000000"/>
                  <w:w w:val="85"/>
                  <w:lang w:eastAsia="fr-FR"/>
                </w:rPr>
                <w:tab/>
              </w:r>
              <w:r w:rsidRPr="00D4285C">
                <w:rPr>
                  <w:color w:val="0000FF"/>
                  <w:w w:val="85"/>
                  <w:lang w:eastAsia="fr-FR"/>
                </w:rPr>
                <w:t>&lt;/</w:t>
              </w:r>
              <w:r w:rsidRPr="00D4285C">
                <w:rPr>
                  <w:color w:val="800000"/>
                  <w:w w:val="85"/>
                  <w:lang w:eastAsia="fr-FR"/>
                </w:rPr>
                <w:t>xs:complexType</w:t>
              </w:r>
              <w:r w:rsidRPr="00D4285C">
                <w:rPr>
                  <w:color w:val="0000FF"/>
                  <w:w w:val="85"/>
                  <w:lang w:eastAsia="fr-FR"/>
                </w:rPr>
                <w:t>&gt;</w:t>
              </w:r>
            </w:ins>
          </w:p>
          <w:p w14:paraId="31FCAC9B" w14:textId="3AF3A308" w:rsidR="000A568A" w:rsidRPr="00D4285C" w:rsidRDefault="000A568A" w:rsidP="000A568A">
            <w:pPr>
              <w:pStyle w:val="PL"/>
              <w:rPr>
                <w:ins w:id="132" w:author="Richard Bradbury" w:date="2024-05-01T10:32:00Z" w16du:dateUtc="2024-05-01T09:32:00Z"/>
                <w:color w:val="000000"/>
                <w:w w:val="85"/>
                <w:lang w:eastAsia="fr-FR"/>
              </w:rPr>
            </w:pPr>
          </w:p>
          <w:p w14:paraId="457683DC" w14:textId="4E9CFC66" w:rsidR="000A568A" w:rsidRPr="00D4285C" w:rsidRDefault="000A568A" w:rsidP="000A568A">
            <w:pPr>
              <w:pStyle w:val="PL"/>
              <w:rPr>
                <w:ins w:id="133" w:author="Richard Bradbury" w:date="2024-05-01T10:32:00Z" w16du:dateUtc="2024-05-01T09:32:00Z"/>
                <w:color w:val="000000"/>
                <w:w w:val="85"/>
                <w:lang w:eastAsia="fr-FR"/>
              </w:rPr>
            </w:pPr>
            <w:ins w:id="134" w:author="Richard Bradbury" w:date="2024-05-01T10:32:00Z" w16du:dateUtc="2024-05-01T09:32:00Z">
              <w:r w:rsidRPr="00D4285C">
                <w:rPr>
                  <w:color w:val="000000"/>
                  <w:w w:val="85"/>
                  <w:lang w:eastAsia="fr-FR"/>
                </w:rPr>
                <w:tab/>
              </w:r>
              <w:r w:rsidRPr="00D4285C">
                <w:rPr>
                  <w:color w:val="0000FF"/>
                  <w:w w:val="85"/>
                  <w:lang w:eastAsia="fr-FR"/>
                </w:rPr>
                <w:t>&lt;</w:t>
              </w:r>
              <w:r w:rsidRPr="00D4285C">
                <w:rPr>
                  <w:color w:val="800000"/>
                  <w:w w:val="85"/>
                  <w:lang w:eastAsia="fr-FR"/>
                </w:rPr>
                <w:t>xs:element</w:t>
              </w:r>
              <w:r w:rsidRPr="00D4285C">
                <w:rPr>
                  <w:color w:val="FF0000"/>
                  <w:w w:val="85"/>
                  <w:lang w:eastAsia="fr-FR"/>
                </w:rPr>
                <w:t xml:space="preserve"> name</w:t>
              </w:r>
              <w:r w:rsidRPr="00D4285C">
                <w:rPr>
                  <w:color w:val="0000FF"/>
                  <w:w w:val="85"/>
                  <w:lang w:eastAsia="fr-FR"/>
                </w:rPr>
                <w:t>="</w:t>
              </w:r>
              <w:r w:rsidRPr="00D4285C">
                <w:rPr>
                  <w:color w:val="000000"/>
                  <w:w w:val="85"/>
                  <w:lang w:eastAsia="fr-FR"/>
                </w:rPr>
                <w:t>SliceInfo</w:t>
              </w:r>
              <w:r w:rsidRPr="00D4285C">
                <w:rPr>
                  <w:color w:val="0000FF"/>
                  <w:w w:val="85"/>
                  <w:lang w:eastAsia="fr-FR"/>
                </w:rPr>
                <w:t>"</w:t>
              </w:r>
              <w:r w:rsidRPr="00D4285C">
                <w:rPr>
                  <w:color w:val="FF0000"/>
                  <w:w w:val="85"/>
                  <w:lang w:eastAsia="fr-FR"/>
                </w:rPr>
                <w:t xml:space="preserve"> type</w:t>
              </w:r>
              <w:r w:rsidRPr="00D4285C">
                <w:rPr>
                  <w:color w:val="0000FF"/>
                  <w:w w:val="85"/>
                  <w:lang w:eastAsia="fr-FR"/>
                </w:rPr>
                <w:t>="</w:t>
              </w:r>
              <w:r w:rsidRPr="00D4285C">
                <w:rPr>
                  <w:color w:val="000000"/>
                  <w:w w:val="85"/>
                  <w:lang w:eastAsia="fr-FR"/>
                </w:rPr>
                <w:t>SliceInfoType</w:t>
              </w:r>
              <w:r w:rsidRPr="00D4285C">
                <w:rPr>
                  <w:color w:val="0000FF"/>
                  <w:w w:val="85"/>
                  <w:lang w:eastAsia="fr-FR"/>
                </w:rPr>
                <w:t>"/&gt;</w:t>
              </w:r>
            </w:ins>
          </w:p>
          <w:p w14:paraId="6EAD68AF" w14:textId="77777777" w:rsidR="000A568A" w:rsidRPr="00D4285C" w:rsidRDefault="000A568A" w:rsidP="000A568A">
            <w:pPr>
              <w:pStyle w:val="PL"/>
              <w:rPr>
                <w:ins w:id="135" w:author="Richard Bradbury" w:date="2024-05-01T10:32:00Z" w16du:dateUtc="2024-05-01T09:32:00Z"/>
                <w:color w:val="000000"/>
                <w:w w:val="85"/>
                <w:lang w:eastAsia="fr-FR"/>
              </w:rPr>
            </w:pPr>
          </w:p>
          <w:p w14:paraId="591A00AD" w14:textId="77777777" w:rsidR="006D5B5C" w:rsidRPr="00D4285C" w:rsidRDefault="006D5B5C" w:rsidP="00D4285C">
            <w:pPr>
              <w:pStyle w:val="PL"/>
              <w:rPr>
                <w:ins w:id="136" w:author="Richard Bradbury" w:date="2024-05-13T23:33:00Z" w16du:dateUtc="2024-05-13T22:33:00Z"/>
                <w:color w:val="000000"/>
                <w:w w:val="85"/>
                <w:lang w:eastAsia="fr-FR"/>
              </w:rPr>
            </w:pPr>
            <w:ins w:id="137" w:author="Richard Bradbury" w:date="2024-05-13T23:33:00Z" w16du:dateUtc="2024-05-13T22:33:00Z">
              <w:r w:rsidRPr="00D4285C">
                <w:rPr>
                  <w:color w:val="000000"/>
                  <w:w w:val="85"/>
                  <w:lang w:eastAsia="fr-FR"/>
                </w:rPr>
                <w:tab/>
              </w:r>
              <w:r w:rsidRPr="00D4285C">
                <w:rPr>
                  <w:color w:val="0000FF"/>
                  <w:w w:val="85"/>
                  <w:lang w:eastAsia="fr-FR"/>
                </w:rPr>
                <w:t>&lt;!--</w:t>
              </w:r>
              <w:r w:rsidRPr="00D4285C">
                <w:rPr>
                  <w:w w:val="85"/>
                  <w:lang w:eastAsia="fr-FR"/>
                </w:rPr>
                <w:t xml:space="preserve"> Data Network naming </w:t>
              </w:r>
              <w:r w:rsidRPr="00D4285C">
                <w:rPr>
                  <w:color w:val="0000FF"/>
                  <w:w w:val="85"/>
                  <w:lang w:eastAsia="fr-FR"/>
                </w:rPr>
                <w:t>--&gt;</w:t>
              </w:r>
            </w:ins>
          </w:p>
          <w:p w14:paraId="0D95F2A5" w14:textId="77777777" w:rsidR="000A568A" w:rsidRPr="00D4285C" w:rsidRDefault="000A568A" w:rsidP="000A568A">
            <w:pPr>
              <w:pStyle w:val="PL"/>
              <w:rPr>
                <w:ins w:id="138" w:author="Richard Bradbury" w:date="2024-05-01T10:32:00Z" w16du:dateUtc="2024-05-01T09:32:00Z"/>
                <w:color w:val="000000"/>
                <w:w w:val="85"/>
                <w:lang w:eastAsia="fr-FR"/>
              </w:rPr>
            </w:pPr>
            <w:ins w:id="139" w:author="Richard Bradbury" w:date="2024-05-01T10:32:00Z" w16du:dateUtc="2024-05-01T09:32:00Z">
              <w:r w:rsidRPr="00D4285C">
                <w:rPr>
                  <w:color w:val="000000"/>
                  <w:w w:val="85"/>
                  <w:lang w:eastAsia="fr-FR"/>
                </w:rPr>
                <w:tab/>
              </w:r>
              <w:r w:rsidRPr="00D4285C">
                <w:rPr>
                  <w:color w:val="0000FF"/>
                  <w:w w:val="85"/>
                  <w:lang w:eastAsia="fr-FR"/>
                </w:rPr>
                <w:t>&lt;</w:t>
              </w:r>
              <w:r w:rsidRPr="00D4285C">
                <w:rPr>
                  <w:color w:val="800000"/>
                  <w:w w:val="85"/>
                  <w:lang w:eastAsia="fr-FR"/>
                </w:rPr>
                <w:t>xs:element</w:t>
              </w:r>
              <w:r w:rsidRPr="00D4285C">
                <w:rPr>
                  <w:color w:val="FF0000"/>
                  <w:w w:val="85"/>
                  <w:lang w:eastAsia="fr-FR"/>
                </w:rPr>
                <w:t xml:space="preserve"> name</w:t>
              </w:r>
              <w:r w:rsidRPr="00D4285C">
                <w:rPr>
                  <w:color w:val="0000FF"/>
                  <w:w w:val="85"/>
                  <w:lang w:eastAsia="fr-FR"/>
                </w:rPr>
                <w:t>="</w:t>
              </w:r>
              <w:r w:rsidRPr="00D4285C">
                <w:rPr>
                  <w:color w:val="000000"/>
                  <w:w w:val="85"/>
                  <w:lang w:eastAsia="fr-FR"/>
                </w:rPr>
                <w:t>DNN</w:t>
              </w:r>
              <w:r w:rsidRPr="00D4285C">
                <w:rPr>
                  <w:color w:val="0000FF"/>
                  <w:w w:val="85"/>
                  <w:lang w:eastAsia="fr-FR"/>
                </w:rPr>
                <w:t>"</w:t>
              </w:r>
              <w:r w:rsidRPr="00D4285C">
                <w:rPr>
                  <w:color w:val="FF0000"/>
                  <w:w w:val="85"/>
                  <w:lang w:eastAsia="fr-FR"/>
                </w:rPr>
                <w:t xml:space="preserve"> type</w:t>
              </w:r>
              <w:r w:rsidRPr="00D4285C">
                <w:rPr>
                  <w:color w:val="0000FF"/>
                  <w:w w:val="85"/>
                  <w:lang w:eastAsia="fr-FR"/>
                </w:rPr>
                <w:t>="</w:t>
              </w:r>
              <w:r w:rsidRPr="00D4285C">
                <w:rPr>
                  <w:color w:val="000000"/>
                  <w:w w:val="85"/>
                  <w:lang w:eastAsia="fr-FR"/>
                </w:rPr>
                <w:t>xs:string</w:t>
              </w:r>
              <w:r w:rsidRPr="00D4285C">
                <w:rPr>
                  <w:color w:val="0000FF"/>
                  <w:w w:val="85"/>
                  <w:lang w:eastAsia="fr-FR"/>
                </w:rPr>
                <w:t>"</w:t>
              </w:r>
              <w:r w:rsidRPr="00D4285C">
                <w:rPr>
                  <w:color w:val="FF0000"/>
                  <w:w w:val="85"/>
                  <w:lang w:eastAsia="fr-FR"/>
                </w:rPr>
                <w:t xml:space="preserve"> nillable</w:t>
              </w:r>
              <w:r w:rsidRPr="00D4285C">
                <w:rPr>
                  <w:color w:val="0000FF"/>
                  <w:w w:val="85"/>
                  <w:lang w:eastAsia="fr-FR"/>
                </w:rPr>
                <w:t>="</w:t>
              </w:r>
              <w:r w:rsidRPr="00D4285C">
                <w:rPr>
                  <w:color w:val="000000"/>
                  <w:w w:val="85"/>
                  <w:lang w:eastAsia="fr-FR"/>
                </w:rPr>
                <w:t>false</w:t>
              </w:r>
              <w:r w:rsidRPr="00D4285C">
                <w:rPr>
                  <w:color w:val="0000FF"/>
                  <w:w w:val="85"/>
                  <w:lang w:eastAsia="fr-FR"/>
                </w:rPr>
                <w:t>"/&gt;</w:t>
              </w:r>
            </w:ins>
          </w:p>
          <w:p w14:paraId="4C8A5B2A" w14:textId="77777777" w:rsidR="000A568A" w:rsidRPr="00D4285C" w:rsidRDefault="000A568A" w:rsidP="000A568A">
            <w:pPr>
              <w:pStyle w:val="PL"/>
              <w:rPr>
                <w:ins w:id="140" w:author="Richard Bradbury" w:date="2024-05-01T10:32:00Z" w16du:dateUtc="2024-05-01T09:32:00Z"/>
                <w:color w:val="000000"/>
                <w:w w:val="85"/>
                <w:lang w:eastAsia="fr-FR"/>
              </w:rPr>
            </w:pPr>
          </w:p>
          <w:p w14:paraId="2C4F3E3C" w14:textId="77777777" w:rsidR="006D5B5C" w:rsidRPr="00D4285C" w:rsidRDefault="006D5B5C" w:rsidP="006D5B5C">
            <w:pPr>
              <w:pStyle w:val="PL"/>
              <w:rPr>
                <w:ins w:id="141" w:author="Richard Bradbury" w:date="2024-05-13T23:34:00Z" w16du:dateUtc="2024-05-13T22:34:00Z"/>
                <w:color w:val="000000"/>
                <w:w w:val="85"/>
                <w:lang w:eastAsia="fr-FR"/>
              </w:rPr>
            </w:pPr>
            <w:ins w:id="142" w:author="Richard Bradbury" w:date="2024-05-13T23:34:00Z" w16du:dateUtc="2024-05-13T22:34:00Z">
              <w:r w:rsidRPr="00D4285C">
                <w:rPr>
                  <w:color w:val="000000"/>
                  <w:w w:val="85"/>
                  <w:lang w:eastAsia="fr-FR"/>
                </w:rPr>
                <w:tab/>
              </w:r>
              <w:r w:rsidRPr="00D4285C">
                <w:rPr>
                  <w:color w:val="0000FF"/>
                  <w:w w:val="85"/>
                  <w:lang w:eastAsia="fr-FR"/>
                </w:rPr>
                <w:t>&lt;!--</w:t>
              </w:r>
              <w:r w:rsidRPr="00D4285C">
                <w:rPr>
                  <w:w w:val="85"/>
                  <w:lang w:eastAsia="fr-FR"/>
                </w:rPr>
                <w:t xml:space="preserve"> Location identification </w:t>
              </w:r>
              <w:r w:rsidRPr="00D4285C">
                <w:rPr>
                  <w:color w:val="0000FF"/>
                  <w:w w:val="85"/>
                  <w:lang w:eastAsia="fr-FR"/>
                </w:rPr>
                <w:t>--&gt;</w:t>
              </w:r>
            </w:ins>
          </w:p>
          <w:p w14:paraId="5ADB784B" w14:textId="77777777" w:rsidR="00C346FF" w:rsidRPr="00D4285C" w:rsidRDefault="00C346FF" w:rsidP="00D4285C">
            <w:pPr>
              <w:pStyle w:val="PL"/>
              <w:rPr>
                <w:ins w:id="143" w:author="Richard Bradbury" w:date="2024-05-13T23:38:00Z" w16du:dateUtc="2024-05-13T22:38:00Z"/>
                <w:color w:val="000000"/>
                <w:w w:val="85"/>
                <w:lang w:eastAsia="fr-FR"/>
              </w:rPr>
            </w:pPr>
            <w:ins w:id="144" w:author="Richard Bradbury" w:date="2024-05-13T23:38:00Z" w16du:dateUtc="2024-05-13T22:38:00Z">
              <w:r w:rsidRPr="00D4285C">
                <w:rPr>
                  <w:color w:val="000000"/>
                  <w:w w:val="85"/>
                  <w:lang w:eastAsia="fr-FR"/>
                </w:rPr>
                <w:tab/>
              </w:r>
              <w:r w:rsidRPr="00D4285C">
                <w:rPr>
                  <w:color w:val="0000FF"/>
                  <w:w w:val="85"/>
                  <w:lang w:eastAsia="fr-FR"/>
                </w:rPr>
                <w:t>&lt;</w:t>
              </w:r>
              <w:r w:rsidRPr="00D4285C">
                <w:rPr>
                  <w:color w:val="800000"/>
                  <w:w w:val="85"/>
                  <w:lang w:eastAsia="fr-FR"/>
                </w:rPr>
                <w:t>xs:simpleType</w:t>
              </w:r>
              <w:r w:rsidRPr="00D4285C">
                <w:rPr>
                  <w:color w:val="FF0000"/>
                  <w:w w:val="85"/>
                  <w:lang w:eastAsia="fr-FR"/>
                </w:rPr>
                <w:t xml:space="preserve"> name</w:t>
              </w:r>
              <w:r w:rsidRPr="00D4285C">
                <w:rPr>
                  <w:color w:val="0000FF"/>
                  <w:w w:val="85"/>
                  <w:lang w:eastAsia="fr-FR"/>
                </w:rPr>
                <w:t>="</w:t>
              </w:r>
              <w:r w:rsidRPr="00D4285C">
                <w:rPr>
                  <w:color w:val="000000"/>
                  <w:w w:val="85"/>
                  <w:lang w:eastAsia="fr-FR"/>
                </w:rPr>
                <w:t>CGIType</w:t>
              </w:r>
              <w:r w:rsidRPr="00D4285C">
                <w:rPr>
                  <w:color w:val="0000FF"/>
                  <w:w w:val="85"/>
                  <w:lang w:eastAsia="fr-FR"/>
                </w:rPr>
                <w:t>"&gt;</w:t>
              </w:r>
            </w:ins>
          </w:p>
          <w:p w14:paraId="30A2B8AD" w14:textId="77777777" w:rsidR="00C346FF" w:rsidRPr="00D4285C" w:rsidRDefault="00C346FF" w:rsidP="00D4285C">
            <w:pPr>
              <w:pStyle w:val="PL"/>
              <w:rPr>
                <w:ins w:id="145" w:author="Richard Bradbury" w:date="2024-05-13T23:38:00Z" w16du:dateUtc="2024-05-13T22:38:00Z"/>
                <w:color w:val="000000"/>
                <w:w w:val="85"/>
                <w:lang w:eastAsia="fr-FR"/>
              </w:rPr>
            </w:pPr>
            <w:ins w:id="146" w:author="Richard Bradbury" w:date="2024-05-13T23:38:00Z" w16du:dateUtc="2024-05-13T22:38:00Z">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w w:val="85"/>
                  <w:lang w:eastAsia="fr-FR"/>
                </w:rPr>
                <w:t>xs:restriction</w:t>
              </w:r>
              <w:r w:rsidRPr="00D4285C">
                <w:rPr>
                  <w:color w:val="FF0000"/>
                  <w:w w:val="85"/>
                  <w:lang w:eastAsia="fr-FR"/>
                </w:rPr>
                <w:t xml:space="preserve"> base</w:t>
              </w:r>
              <w:r w:rsidRPr="00D4285C">
                <w:rPr>
                  <w:color w:val="0000FF"/>
                  <w:w w:val="85"/>
                  <w:lang w:eastAsia="fr-FR"/>
                </w:rPr>
                <w:t>="</w:t>
              </w:r>
              <w:r w:rsidRPr="00D4285C">
                <w:rPr>
                  <w:color w:val="000000"/>
                  <w:w w:val="85"/>
                  <w:lang w:eastAsia="fr-FR"/>
                </w:rPr>
                <w:t>xs:string</w:t>
              </w:r>
              <w:r w:rsidRPr="00D4285C">
                <w:rPr>
                  <w:color w:val="0000FF"/>
                  <w:w w:val="85"/>
                  <w:lang w:eastAsia="fr-FR"/>
                </w:rPr>
                <w:t>"&gt;</w:t>
              </w:r>
            </w:ins>
          </w:p>
          <w:p w14:paraId="6D93A01C" w14:textId="77777777" w:rsidR="00C346FF" w:rsidRPr="00D4285C" w:rsidRDefault="00C346FF" w:rsidP="00D4285C">
            <w:pPr>
              <w:pStyle w:val="PL"/>
              <w:rPr>
                <w:ins w:id="147" w:author="Richard Bradbury" w:date="2024-05-13T23:38:00Z" w16du:dateUtc="2024-05-13T22:38:00Z"/>
                <w:color w:val="000000"/>
                <w:w w:val="85"/>
                <w:lang w:eastAsia="fr-FR"/>
              </w:rPr>
            </w:pPr>
            <w:ins w:id="148" w:author="Richard Bradbury" w:date="2024-05-13T23:38:00Z" w16du:dateUtc="2024-05-13T22:38:00Z">
              <w:r w:rsidRPr="00D4285C">
                <w:rPr>
                  <w:color w:val="000000"/>
                  <w:w w:val="85"/>
                  <w:lang w:eastAsia="fr-FR"/>
                </w:rPr>
                <w:tab/>
              </w:r>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w w:val="85"/>
                  <w:lang w:eastAsia="fr-FR"/>
                </w:rPr>
                <w:t>xs:pattern</w:t>
              </w:r>
              <w:r w:rsidRPr="00D4285C">
                <w:rPr>
                  <w:color w:val="FF0000"/>
                  <w:w w:val="85"/>
                  <w:lang w:eastAsia="fr-FR"/>
                </w:rPr>
                <w:t xml:space="preserve"> value</w:t>
              </w:r>
              <w:r w:rsidRPr="00D4285C">
                <w:rPr>
                  <w:color w:val="0000FF"/>
                  <w:w w:val="85"/>
                  <w:lang w:eastAsia="fr-FR"/>
                </w:rPr>
                <w:t>="</w:t>
              </w:r>
              <w:r w:rsidRPr="00D4285C">
                <w:rPr>
                  <w:color w:val="000000"/>
                  <w:w w:val="85"/>
                  <w:lang w:eastAsia="fr-FR"/>
                </w:rPr>
                <w:t>\d{2,3}-^\d{3}-[A-Fa-f0-9]{4}-[A-Fa-f0-9]{4}</w:t>
              </w:r>
              <w:r w:rsidRPr="00D4285C">
                <w:rPr>
                  <w:color w:val="0000FF"/>
                  <w:w w:val="85"/>
                  <w:lang w:eastAsia="fr-FR"/>
                </w:rPr>
                <w:t>"/&gt;</w:t>
              </w:r>
            </w:ins>
          </w:p>
          <w:p w14:paraId="53723527" w14:textId="77777777" w:rsidR="00C346FF" w:rsidRPr="00D4285C" w:rsidRDefault="00C346FF" w:rsidP="00D4285C">
            <w:pPr>
              <w:pStyle w:val="PL"/>
              <w:rPr>
                <w:ins w:id="149" w:author="Richard Bradbury" w:date="2024-05-13T23:38:00Z" w16du:dateUtc="2024-05-13T22:38:00Z"/>
                <w:color w:val="000000"/>
                <w:w w:val="85"/>
                <w:lang w:eastAsia="fr-FR"/>
              </w:rPr>
            </w:pPr>
            <w:ins w:id="150" w:author="Richard Bradbury" w:date="2024-05-13T23:38:00Z" w16du:dateUtc="2024-05-13T22:38:00Z">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w w:val="85"/>
                  <w:lang w:eastAsia="fr-FR"/>
                </w:rPr>
                <w:t>xs:restriction</w:t>
              </w:r>
              <w:r w:rsidRPr="00D4285C">
                <w:rPr>
                  <w:color w:val="0000FF"/>
                  <w:w w:val="85"/>
                  <w:lang w:eastAsia="fr-FR"/>
                </w:rPr>
                <w:t>&gt;</w:t>
              </w:r>
            </w:ins>
          </w:p>
          <w:p w14:paraId="5F6DF10F" w14:textId="77777777" w:rsidR="00C346FF" w:rsidRPr="00D4285C" w:rsidRDefault="00C346FF" w:rsidP="00D4285C">
            <w:pPr>
              <w:pStyle w:val="PL"/>
              <w:rPr>
                <w:ins w:id="151" w:author="Richard Bradbury" w:date="2024-05-13T23:38:00Z" w16du:dateUtc="2024-05-13T22:38:00Z"/>
                <w:color w:val="000000"/>
                <w:w w:val="85"/>
                <w:lang w:eastAsia="fr-FR"/>
              </w:rPr>
            </w:pPr>
            <w:ins w:id="152" w:author="Richard Bradbury" w:date="2024-05-13T23:38:00Z" w16du:dateUtc="2024-05-13T22:38:00Z">
              <w:r w:rsidRPr="00D4285C">
                <w:rPr>
                  <w:color w:val="000000"/>
                  <w:w w:val="85"/>
                  <w:lang w:eastAsia="fr-FR"/>
                </w:rPr>
                <w:tab/>
              </w:r>
              <w:r w:rsidRPr="00D4285C">
                <w:rPr>
                  <w:color w:val="0000FF"/>
                  <w:w w:val="85"/>
                  <w:lang w:eastAsia="fr-FR"/>
                </w:rPr>
                <w:t>&lt;/</w:t>
              </w:r>
              <w:r w:rsidRPr="00D4285C">
                <w:rPr>
                  <w:color w:val="800000"/>
                  <w:w w:val="85"/>
                  <w:lang w:eastAsia="fr-FR"/>
                </w:rPr>
                <w:t>xs:simpleType</w:t>
              </w:r>
              <w:r w:rsidRPr="00D4285C">
                <w:rPr>
                  <w:color w:val="0000FF"/>
                  <w:w w:val="85"/>
                  <w:lang w:eastAsia="fr-FR"/>
                </w:rPr>
                <w:t>&gt;</w:t>
              </w:r>
            </w:ins>
          </w:p>
          <w:p w14:paraId="17C5A8C3" w14:textId="4040DB2F" w:rsidR="00C346FF" w:rsidRPr="00D4285C" w:rsidRDefault="00C346FF" w:rsidP="00D4285C">
            <w:pPr>
              <w:pStyle w:val="PL"/>
              <w:rPr>
                <w:ins w:id="153" w:author="Richard Bradbury" w:date="2024-05-13T23:38:00Z" w16du:dateUtc="2024-05-13T22:38:00Z"/>
                <w:color w:val="000000"/>
                <w:w w:val="85"/>
                <w:lang w:eastAsia="fr-FR"/>
              </w:rPr>
            </w:pPr>
          </w:p>
          <w:p w14:paraId="14E8124A" w14:textId="77777777" w:rsidR="00C346FF" w:rsidRPr="00D4285C" w:rsidRDefault="00C346FF" w:rsidP="00D4285C">
            <w:pPr>
              <w:pStyle w:val="PL"/>
              <w:rPr>
                <w:ins w:id="154" w:author="Richard Bradbury" w:date="2024-05-13T23:38:00Z" w16du:dateUtc="2024-05-13T22:38:00Z"/>
                <w:color w:val="000000"/>
                <w:w w:val="85"/>
                <w:lang w:eastAsia="fr-FR"/>
              </w:rPr>
            </w:pPr>
            <w:ins w:id="155" w:author="Richard Bradbury" w:date="2024-05-13T23:38:00Z" w16du:dateUtc="2024-05-13T22:38:00Z">
              <w:r w:rsidRPr="00D4285C">
                <w:rPr>
                  <w:color w:val="000000"/>
                  <w:w w:val="85"/>
                  <w:lang w:eastAsia="fr-FR"/>
                </w:rPr>
                <w:tab/>
              </w:r>
              <w:r w:rsidRPr="00D4285C">
                <w:rPr>
                  <w:color w:val="0000FF"/>
                  <w:w w:val="85"/>
                  <w:lang w:eastAsia="fr-FR"/>
                </w:rPr>
                <w:t>&lt;</w:t>
              </w:r>
              <w:r w:rsidRPr="00D4285C">
                <w:rPr>
                  <w:color w:val="800000"/>
                  <w:w w:val="85"/>
                  <w:lang w:eastAsia="fr-FR"/>
                </w:rPr>
                <w:t>xs:simpleType</w:t>
              </w:r>
              <w:r w:rsidRPr="00D4285C">
                <w:rPr>
                  <w:color w:val="FF0000"/>
                  <w:w w:val="85"/>
                  <w:lang w:eastAsia="fr-FR"/>
                </w:rPr>
                <w:t xml:space="preserve"> name</w:t>
              </w:r>
              <w:r w:rsidRPr="00D4285C">
                <w:rPr>
                  <w:color w:val="0000FF"/>
                  <w:w w:val="85"/>
                  <w:lang w:eastAsia="fr-FR"/>
                </w:rPr>
                <w:t>="</w:t>
              </w:r>
              <w:r w:rsidRPr="00D4285C">
                <w:rPr>
                  <w:color w:val="000000"/>
                  <w:w w:val="85"/>
                  <w:lang w:eastAsia="fr-FR"/>
                </w:rPr>
                <w:t>ECGIType</w:t>
              </w:r>
              <w:r w:rsidRPr="00D4285C">
                <w:rPr>
                  <w:color w:val="0000FF"/>
                  <w:w w:val="85"/>
                  <w:lang w:eastAsia="fr-FR"/>
                </w:rPr>
                <w:t>"&gt;</w:t>
              </w:r>
            </w:ins>
          </w:p>
          <w:p w14:paraId="2612655F" w14:textId="77777777" w:rsidR="00C346FF" w:rsidRPr="00D4285C" w:rsidRDefault="00C346FF" w:rsidP="00D4285C">
            <w:pPr>
              <w:pStyle w:val="PL"/>
              <w:rPr>
                <w:ins w:id="156" w:author="Richard Bradbury" w:date="2024-05-13T23:38:00Z" w16du:dateUtc="2024-05-13T22:38:00Z"/>
                <w:color w:val="000000"/>
                <w:w w:val="85"/>
                <w:lang w:eastAsia="fr-FR"/>
              </w:rPr>
            </w:pPr>
            <w:ins w:id="157" w:author="Richard Bradbury" w:date="2024-05-13T23:38:00Z" w16du:dateUtc="2024-05-13T22:38:00Z">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xs:restriction</w:t>
              </w:r>
              <w:r w:rsidRPr="00D4285C">
                <w:rPr>
                  <w:color w:val="FF0000"/>
                  <w:w w:val="85"/>
                  <w:lang w:eastAsia="fr-FR"/>
                </w:rPr>
                <w:t xml:space="preserve"> base</w:t>
              </w:r>
              <w:r w:rsidRPr="00D4285C">
                <w:rPr>
                  <w:color w:val="0000FF"/>
                  <w:w w:val="85"/>
                  <w:lang w:eastAsia="fr-FR"/>
                </w:rPr>
                <w:t>="</w:t>
              </w:r>
              <w:r w:rsidRPr="00D4285C">
                <w:rPr>
                  <w:color w:val="000000"/>
                  <w:w w:val="85"/>
                  <w:lang w:eastAsia="fr-FR"/>
                </w:rPr>
                <w:t>xs:string</w:t>
              </w:r>
              <w:r w:rsidRPr="00D4285C">
                <w:rPr>
                  <w:color w:val="0000FF"/>
                  <w:w w:val="85"/>
                  <w:lang w:eastAsia="fr-FR"/>
                </w:rPr>
                <w:t>"&gt;</w:t>
              </w:r>
            </w:ins>
          </w:p>
          <w:p w14:paraId="2AC7A1BD" w14:textId="77777777" w:rsidR="00C346FF" w:rsidRPr="00D4285C" w:rsidRDefault="00C346FF" w:rsidP="00D4285C">
            <w:pPr>
              <w:pStyle w:val="PL"/>
              <w:rPr>
                <w:ins w:id="158" w:author="Richard Bradbury" w:date="2024-05-13T23:38:00Z" w16du:dateUtc="2024-05-13T22:38:00Z"/>
                <w:color w:val="000000"/>
                <w:w w:val="85"/>
                <w:lang w:eastAsia="fr-FR"/>
              </w:rPr>
            </w:pPr>
            <w:ins w:id="159" w:author="Richard Bradbury" w:date="2024-05-13T23:38:00Z" w16du:dateUtc="2024-05-13T22:38:00Z">
              <w:r w:rsidRPr="00D4285C">
                <w:rPr>
                  <w:color w:val="000000"/>
                  <w:w w:val="85"/>
                  <w:lang w:eastAsia="fr-FR"/>
                </w:rPr>
                <w:tab/>
              </w:r>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w w:val="85"/>
                  <w:lang w:eastAsia="fr-FR"/>
                </w:rPr>
                <w:t>x</w:t>
              </w:r>
              <w:r w:rsidRPr="00D4285C">
                <w:rPr>
                  <w:color w:val="800000"/>
                  <w:w w:val="85"/>
                  <w:lang w:eastAsia="fr-FR"/>
                </w:rPr>
                <w:t>s:pattern</w:t>
              </w:r>
              <w:r w:rsidRPr="00D4285C">
                <w:rPr>
                  <w:color w:val="FF0000"/>
                  <w:w w:val="85"/>
                  <w:lang w:eastAsia="fr-FR"/>
                </w:rPr>
                <w:t xml:space="preserve"> value</w:t>
              </w:r>
              <w:r w:rsidRPr="00D4285C">
                <w:rPr>
                  <w:color w:val="0000FF"/>
                  <w:w w:val="85"/>
                  <w:lang w:eastAsia="fr-FR"/>
                </w:rPr>
                <w:t>="</w:t>
              </w:r>
              <w:r w:rsidRPr="00D4285C">
                <w:rPr>
                  <w:color w:val="000000"/>
                  <w:w w:val="85"/>
                  <w:lang w:eastAsia="fr-FR"/>
                </w:rPr>
                <w:t>\d{2,3}-^\d{3}$-[A-Fa-f0-9]{7}(-[A-Fa-f0-9]{11})+</w:t>
              </w:r>
              <w:r w:rsidRPr="00D4285C">
                <w:rPr>
                  <w:color w:val="0000FF"/>
                  <w:w w:val="85"/>
                  <w:lang w:eastAsia="fr-FR"/>
                </w:rPr>
                <w:t>"/&gt;</w:t>
              </w:r>
            </w:ins>
          </w:p>
          <w:p w14:paraId="47949A4A" w14:textId="77777777" w:rsidR="00C346FF" w:rsidRPr="00D4285C" w:rsidRDefault="00C346FF" w:rsidP="00D4285C">
            <w:pPr>
              <w:pStyle w:val="PL"/>
              <w:rPr>
                <w:ins w:id="160" w:author="Richard Bradbury" w:date="2024-05-13T23:38:00Z" w16du:dateUtc="2024-05-13T22:38:00Z"/>
                <w:color w:val="000000"/>
                <w:w w:val="85"/>
                <w:lang w:eastAsia="fr-FR"/>
              </w:rPr>
            </w:pPr>
            <w:ins w:id="161" w:author="Richard Bradbury" w:date="2024-05-13T23:38:00Z" w16du:dateUtc="2024-05-13T22:38:00Z">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xs:restriction</w:t>
              </w:r>
              <w:r w:rsidRPr="00D4285C">
                <w:rPr>
                  <w:color w:val="0000FF"/>
                  <w:w w:val="85"/>
                  <w:lang w:eastAsia="fr-FR"/>
                </w:rPr>
                <w:t>&gt;</w:t>
              </w:r>
            </w:ins>
          </w:p>
          <w:p w14:paraId="2AEFDF6D" w14:textId="77777777" w:rsidR="00C346FF" w:rsidRPr="00D4285C" w:rsidRDefault="00C346FF" w:rsidP="00D4285C">
            <w:pPr>
              <w:pStyle w:val="PL"/>
              <w:rPr>
                <w:ins w:id="162" w:author="Richard Bradbury" w:date="2024-05-13T23:38:00Z" w16du:dateUtc="2024-05-13T22:38:00Z"/>
                <w:color w:val="000000"/>
                <w:w w:val="85"/>
                <w:lang w:eastAsia="fr-FR"/>
              </w:rPr>
            </w:pPr>
            <w:ins w:id="163" w:author="Richard Bradbury" w:date="2024-05-13T23:38:00Z" w16du:dateUtc="2024-05-13T22:38:00Z">
              <w:r w:rsidRPr="00D4285C">
                <w:rPr>
                  <w:color w:val="000000"/>
                  <w:w w:val="85"/>
                  <w:lang w:eastAsia="fr-FR"/>
                </w:rPr>
                <w:tab/>
              </w:r>
              <w:r w:rsidRPr="00D4285C">
                <w:rPr>
                  <w:color w:val="0000FF"/>
                  <w:w w:val="85"/>
                  <w:lang w:eastAsia="fr-FR"/>
                </w:rPr>
                <w:t>&lt;/</w:t>
              </w:r>
              <w:r w:rsidRPr="00D4285C">
                <w:rPr>
                  <w:color w:val="800000"/>
                  <w:w w:val="85"/>
                  <w:lang w:eastAsia="fr-FR"/>
                </w:rPr>
                <w:t>xs:simpleType</w:t>
              </w:r>
              <w:r w:rsidRPr="00D4285C">
                <w:rPr>
                  <w:color w:val="0000FF"/>
                  <w:w w:val="85"/>
                  <w:lang w:eastAsia="fr-FR"/>
                </w:rPr>
                <w:t>&gt;</w:t>
              </w:r>
            </w:ins>
          </w:p>
          <w:p w14:paraId="4F5B2A92" w14:textId="57D854B3" w:rsidR="00C346FF" w:rsidRPr="00D4285C" w:rsidRDefault="00C346FF" w:rsidP="00D4285C">
            <w:pPr>
              <w:pStyle w:val="PL"/>
              <w:rPr>
                <w:ins w:id="164" w:author="Richard Bradbury" w:date="2024-05-13T23:38:00Z" w16du:dateUtc="2024-05-13T22:38:00Z"/>
                <w:color w:val="000000"/>
                <w:w w:val="85"/>
                <w:lang w:eastAsia="fr-FR"/>
              </w:rPr>
            </w:pPr>
          </w:p>
          <w:p w14:paraId="777CF1EF" w14:textId="77777777" w:rsidR="00C346FF" w:rsidRPr="00D4285C" w:rsidRDefault="00C346FF" w:rsidP="00D4285C">
            <w:pPr>
              <w:pStyle w:val="PL"/>
              <w:rPr>
                <w:ins w:id="165" w:author="Richard Bradbury" w:date="2024-05-13T23:38:00Z" w16du:dateUtc="2024-05-13T22:38:00Z"/>
                <w:color w:val="000000"/>
                <w:w w:val="85"/>
                <w:lang w:eastAsia="fr-FR"/>
              </w:rPr>
            </w:pPr>
            <w:ins w:id="166" w:author="Richard Bradbury" w:date="2024-05-13T23:38:00Z" w16du:dateUtc="2024-05-13T22:38:00Z">
              <w:r w:rsidRPr="00D4285C">
                <w:rPr>
                  <w:color w:val="000000"/>
                  <w:w w:val="85"/>
                  <w:lang w:eastAsia="fr-FR"/>
                </w:rPr>
                <w:tab/>
              </w:r>
              <w:r w:rsidRPr="00D4285C">
                <w:rPr>
                  <w:color w:val="0000FF"/>
                  <w:w w:val="85"/>
                  <w:lang w:eastAsia="fr-FR"/>
                </w:rPr>
                <w:t>&lt;</w:t>
              </w:r>
              <w:r w:rsidRPr="00D4285C">
                <w:rPr>
                  <w:color w:val="800000"/>
                  <w:w w:val="85"/>
                  <w:lang w:eastAsia="fr-FR"/>
                </w:rPr>
                <w:t>xs:simpleType</w:t>
              </w:r>
              <w:r w:rsidRPr="00D4285C">
                <w:rPr>
                  <w:color w:val="FF0000"/>
                  <w:w w:val="85"/>
                  <w:lang w:eastAsia="fr-FR"/>
                </w:rPr>
                <w:t xml:space="preserve"> name</w:t>
              </w:r>
              <w:r w:rsidRPr="00D4285C">
                <w:rPr>
                  <w:color w:val="0000FF"/>
                  <w:w w:val="85"/>
                  <w:lang w:eastAsia="fr-FR"/>
                </w:rPr>
                <w:t>="</w:t>
              </w:r>
              <w:r w:rsidRPr="00D4285C">
                <w:rPr>
                  <w:color w:val="000000"/>
                  <w:w w:val="85"/>
                  <w:lang w:eastAsia="fr-FR"/>
                </w:rPr>
                <w:t>NCGIType</w:t>
              </w:r>
              <w:r w:rsidRPr="00D4285C">
                <w:rPr>
                  <w:color w:val="0000FF"/>
                  <w:w w:val="85"/>
                  <w:lang w:eastAsia="fr-FR"/>
                </w:rPr>
                <w:t>"&gt;</w:t>
              </w:r>
            </w:ins>
          </w:p>
          <w:p w14:paraId="0F5A684C" w14:textId="77777777" w:rsidR="00C346FF" w:rsidRPr="00D4285C" w:rsidRDefault="00C346FF" w:rsidP="00D4285C">
            <w:pPr>
              <w:pStyle w:val="PL"/>
              <w:rPr>
                <w:ins w:id="167" w:author="Richard Bradbury" w:date="2024-05-13T23:38:00Z" w16du:dateUtc="2024-05-13T22:38:00Z"/>
                <w:color w:val="000000"/>
                <w:w w:val="85"/>
                <w:lang w:eastAsia="fr-FR"/>
              </w:rPr>
            </w:pPr>
            <w:ins w:id="168" w:author="Richard Bradbury" w:date="2024-05-13T23:38:00Z" w16du:dateUtc="2024-05-13T22:38:00Z">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xs:restriction</w:t>
              </w:r>
              <w:r w:rsidRPr="00D4285C">
                <w:rPr>
                  <w:color w:val="FF0000"/>
                  <w:w w:val="85"/>
                  <w:lang w:eastAsia="fr-FR"/>
                </w:rPr>
                <w:t xml:space="preserve"> base</w:t>
              </w:r>
              <w:r w:rsidRPr="00D4285C">
                <w:rPr>
                  <w:color w:val="0000FF"/>
                  <w:w w:val="85"/>
                  <w:lang w:eastAsia="fr-FR"/>
                </w:rPr>
                <w:t>="</w:t>
              </w:r>
              <w:r w:rsidRPr="00D4285C">
                <w:rPr>
                  <w:color w:val="000000"/>
                  <w:w w:val="85"/>
                  <w:lang w:eastAsia="fr-FR"/>
                </w:rPr>
                <w:t>xs:string</w:t>
              </w:r>
              <w:r w:rsidRPr="00D4285C">
                <w:rPr>
                  <w:color w:val="0000FF"/>
                  <w:w w:val="85"/>
                  <w:lang w:eastAsia="fr-FR"/>
                </w:rPr>
                <w:t>"&gt;</w:t>
              </w:r>
            </w:ins>
          </w:p>
          <w:p w14:paraId="1A5FD280" w14:textId="77777777" w:rsidR="00C346FF" w:rsidRPr="00D4285C" w:rsidRDefault="00C346FF" w:rsidP="00D4285C">
            <w:pPr>
              <w:pStyle w:val="PL"/>
              <w:rPr>
                <w:ins w:id="169" w:author="Richard Bradbury" w:date="2024-05-13T23:38:00Z" w16du:dateUtc="2024-05-13T22:38:00Z"/>
                <w:color w:val="000000"/>
                <w:w w:val="85"/>
                <w:lang w:eastAsia="fr-FR"/>
              </w:rPr>
            </w:pPr>
            <w:ins w:id="170" w:author="Richard Bradbury" w:date="2024-05-13T23:38:00Z" w16du:dateUtc="2024-05-13T22:38:00Z">
              <w:r w:rsidRPr="00D4285C">
                <w:rPr>
                  <w:color w:val="000000"/>
                  <w:w w:val="85"/>
                  <w:lang w:eastAsia="fr-FR"/>
                </w:rPr>
                <w:tab/>
              </w:r>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xs:pattern</w:t>
              </w:r>
              <w:r w:rsidRPr="00D4285C">
                <w:rPr>
                  <w:color w:val="FF0000"/>
                  <w:w w:val="85"/>
                  <w:lang w:eastAsia="fr-FR"/>
                </w:rPr>
                <w:t xml:space="preserve"> value</w:t>
              </w:r>
              <w:r w:rsidRPr="00D4285C">
                <w:rPr>
                  <w:color w:val="0000FF"/>
                  <w:w w:val="85"/>
                  <w:lang w:eastAsia="fr-FR"/>
                </w:rPr>
                <w:t>="</w:t>
              </w:r>
              <w:r w:rsidRPr="00D4285C">
                <w:rPr>
                  <w:color w:val="000000"/>
                  <w:w w:val="85"/>
                  <w:lang w:eastAsia="fr-FR"/>
                </w:rPr>
                <w:t>\d{2,3}-^\d{3}-[A-Fa-f0-9]{9}(-[A-Fa-f0-9]{11})+</w:t>
              </w:r>
              <w:r w:rsidRPr="00D4285C">
                <w:rPr>
                  <w:color w:val="0000FF"/>
                  <w:w w:val="85"/>
                  <w:lang w:eastAsia="fr-FR"/>
                </w:rPr>
                <w:t>"/&gt;</w:t>
              </w:r>
            </w:ins>
          </w:p>
          <w:p w14:paraId="691B3663" w14:textId="77777777" w:rsidR="00C346FF" w:rsidRPr="00D4285C" w:rsidRDefault="00C346FF" w:rsidP="00D4285C">
            <w:pPr>
              <w:pStyle w:val="PL"/>
              <w:rPr>
                <w:ins w:id="171" w:author="Richard Bradbury" w:date="2024-05-13T23:38:00Z" w16du:dateUtc="2024-05-13T22:38:00Z"/>
                <w:color w:val="000000"/>
                <w:w w:val="85"/>
                <w:lang w:eastAsia="fr-FR"/>
              </w:rPr>
            </w:pPr>
            <w:ins w:id="172" w:author="Richard Bradbury" w:date="2024-05-13T23:38:00Z" w16du:dateUtc="2024-05-13T22:38:00Z">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xs:restriction</w:t>
              </w:r>
              <w:r w:rsidRPr="00D4285C">
                <w:rPr>
                  <w:color w:val="0000FF"/>
                  <w:w w:val="85"/>
                  <w:lang w:eastAsia="fr-FR"/>
                </w:rPr>
                <w:t>&gt;</w:t>
              </w:r>
            </w:ins>
          </w:p>
          <w:p w14:paraId="54027584" w14:textId="77777777" w:rsidR="00C346FF" w:rsidRPr="00D4285C" w:rsidRDefault="00C346FF" w:rsidP="00D4285C">
            <w:pPr>
              <w:pStyle w:val="PL"/>
              <w:rPr>
                <w:ins w:id="173" w:author="Richard Bradbury" w:date="2024-05-13T23:38:00Z" w16du:dateUtc="2024-05-13T22:38:00Z"/>
                <w:color w:val="000000"/>
                <w:w w:val="85"/>
                <w:lang w:eastAsia="fr-FR"/>
              </w:rPr>
            </w:pPr>
            <w:ins w:id="174" w:author="Richard Bradbury" w:date="2024-05-13T23:38:00Z" w16du:dateUtc="2024-05-13T22:38:00Z">
              <w:r w:rsidRPr="00D4285C">
                <w:rPr>
                  <w:color w:val="000000"/>
                  <w:w w:val="85"/>
                  <w:lang w:eastAsia="fr-FR"/>
                </w:rPr>
                <w:tab/>
              </w:r>
              <w:r w:rsidRPr="00D4285C">
                <w:rPr>
                  <w:color w:val="0000FF"/>
                  <w:w w:val="85"/>
                  <w:lang w:eastAsia="fr-FR"/>
                </w:rPr>
                <w:t>&lt;/</w:t>
              </w:r>
              <w:r w:rsidRPr="00D4285C">
                <w:rPr>
                  <w:color w:val="800000"/>
                  <w:w w:val="85"/>
                  <w:lang w:eastAsia="fr-FR"/>
                </w:rPr>
                <w:t>xs:simpleType</w:t>
              </w:r>
              <w:r w:rsidRPr="00D4285C">
                <w:rPr>
                  <w:color w:val="0000FF"/>
                  <w:w w:val="85"/>
                  <w:lang w:eastAsia="fr-FR"/>
                </w:rPr>
                <w:t>&gt;</w:t>
              </w:r>
            </w:ins>
          </w:p>
          <w:p w14:paraId="713C946B" w14:textId="77777777" w:rsidR="00C346FF" w:rsidRPr="00D4285C" w:rsidRDefault="00C346FF" w:rsidP="000A568A">
            <w:pPr>
              <w:pStyle w:val="PL"/>
              <w:rPr>
                <w:ins w:id="175" w:author="Richard Bradbury" w:date="2024-05-13T23:39:00Z" w16du:dateUtc="2024-05-13T22:39:00Z"/>
                <w:color w:val="000000"/>
                <w:w w:val="85"/>
                <w:lang w:eastAsia="fr-FR"/>
              </w:rPr>
            </w:pPr>
          </w:p>
          <w:p w14:paraId="72D82F13" w14:textId="1576BB63" w:rsidR="000A568A" w:rsidRPr="00D4285C" w:rsidRDefault="000A568A" w:rsidP="000A568A">
            <w:pPr>
              <w:pStyle w:val="PL"/>
              <w:rPr>
                <w:ins w:id="176" w:author="Richard Bradbury" w:date="2024-05-01T10:32:00Z" w16du:dateUtc="2024-05-01T09:32:00Z"/>
                <w:color w:val="000000"/>
                <w:w w:val="85"/>
                <w:lang w:eastAsia="fr-FR"/>
              </w:rPr>
            </w:pPr>
            <w:ins w:id="177" w:author="Richard Bradbury" w:date="2024-05-01T10:32:00Z" w16du:dateUtc="2024-05-01T09:32:00Z">
              <w:r w:rsidRPr="00D4285C">
                <w:rPr>
                  <w:color w:val="000000"/>
                  <w:w w:val="85"/>
                  <w:lang w:eastAsia="fr-FR"/>
                </w:rPr>
                <w:tab/>
              </w:r>
              <w:r w:rsidRPr="00D4285C">
                <w:rPr>
                  <w:color w:val="0000FF"/>
                  <w:w w:val="85"/>
                  <w:lang w:eastAsia="fr-FR"/>
                </w:rPr>
                <w:t>&lt;</w:t>
              </w:r>
              <w:r w:rsidRPr="00D4285C">
                <w:rPr>
                  <w:color w:val="800000"/>
                  <w:w w:val="85"/>
                  <w:lang w:eastAsia="fr-FR"/>
                </w:rPr>
                <w:t>xs:complexType</w:t>
              </w:r>
              <w:r w:rsidRPr="00D4285C">
                <w:rPr>
                  <w:color w:val="FF0000"/>
                  <w:w w:val="85"/>
                  <w:lang w:eastAsia="fr-FR"/>
                </w:rPr>
                <w:t xml:space="preserve"> name</w:t>
              </w:r>
              <w:r w:rsidRPr="00D4285C">
                <w:rPr>
                  <w:color w:val="0000FF"/>
                  <w:w w:val="85"/>
                  <w:lang w:eastAsia="fr-FR"/>
                </w:rPr>
                <w:t>="</w:t>
              </w:r>
            </w:ins>
            <w:ins w:id="178" w:author="Richard Bradbury" w:date="2024-05-13T23:41:00Z" w16du:dateUtc="2024-05-13T22:41:00Z">
              <w:r w:rsidR="00C346FF" w:rsidRPr="00D4285C">
                <w:rPr>
                  <w:color w:val="000000"/>
                  <w:w w:val="85"/>
                  <w:lang w:eastAsia="fr-FR"/>
                </w:rPr>
                <w:t>User</w:t>
              </w:r>
            </w:ins>
            <w:ins w:id="179" w:author="Richard Bradbury" w:date="2024-05-13T23:47:00Z" w16du:dateUtc="2024-05-13T22:47:00Z">
              <w:r w:rsidR="00C346FF" w:rsidRPr="00D4285C">
                <w:rPr>
                  <w:color w:val="000000"/>
                  <w:w w:val="85"/>
                  <w:lang w:eastAsia="fr-FR"/>
                </w:rPr>
                <w:t>L</w:t>
              </w:r>
            </w:ins>
            <w:ins w:id="180" w:author="Richard Bradbury" w:date="2024-05-01T10:32:00Z" w16du:dateUtc="2024-05-01T09:32:00Z">
              <w:r w:rsidRPr="00D4285C">
                <w:rPr>
                  <w:color w:val="000000"/>
                  <w:w w:val="85"/>
                  <w:lang w:eastAsia="fr-FR"/>
                </w:rPr>
                <w:t>ocationsType</w:t>
              </w:r>
              <w:r w:rsidRPr="00D4285C">
                <w:rPr>
                  <w:color w:val="0000FF"/>
                  <w:w w:val="85"/>
                  <w:lang w:eastAsia="fr-FR"/>
                </w:rPr>
                <w:t>"&gt;</w:t>
              </w:r>
            </w:ins>
          </w:p>
          <w:p w14:paraId="6A92DD6B" w14:textId="77777777" w:rsidR="000A568A" w:rsidRPr="00D4285C" w:rsidRDefault="000A568A" w:rsidP="000A568A">
            <w:pPr>
              <w:pStyle w:val="PL"/>
              <w:rPr>
                <w:ins w:id="181" w:author="Richard Bradbury" w:date="2024-05-01T10:32:00Z" w16du:dateUtc="2024-05-01T09:32:00Z"/>
                <w:color w:val="000000"/>
                <w:w w:val="85"/>
                <w:lang w:eastAsia="fr-FR"/>
              </w:rPr>
            </w:pPr>
            <w:ins w:id="182" w:author="Richard Bradbury" w:date="2024-05-01T10:32:00Z" w16du:dateUtc="2024-05-01T09:32:00Z">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xs:annotation</w:t>
              </w:r>
              <w:r w:rsidRPr="00D4285C">
                <w:rPr>
                  <w:color w:val="0000FF"/>
                  <w:w w:val="85"/>
                  <w:lang w:eastAsia="fr-FR"/>
                </w:rPr>
                <w:t>&gt;</w:t>
              </w:r>
            </w:ins>
          </w:p>
          <w:p w14:paraId="1F4532E8" w14:textId="77777777" w:rsidR="000A568A" w:rsidRPr="00D4285C" w:rsidRDefault="000A568A" w:rsidP="000A568A">
            <w:pPr>
              <w:pStyle w:val="PL"/>
              <w:rPr>
                <w:ins w:id="183" w:author="Richard Bradbury" w:date="2024-05-01T10:32:00Z" w16du:dateUtc="2024-05-01T09:32:00Z"/>
                <w:color w:val="000000"/>
                <w:w w:val="85"/>
                <w:lang w:eastAsia="fr-FR"/>
              </w:rPr>
            </w:pPr>
            <w:ins w:id="184" w:author="Richard Bradbury" w:date="2024-05-01T10:32:00Z" w16du:dateUtc="2024-05-01T09:32:00Z">
              <w:r w:rsidRPr="00D4285C">
                <w:rPr>
                  <w:color w:val="000000"/>
                  <w:w w:val="85"/>
                  <w:lang w:eastAsia="fr-FR"/>
                </w:rPr>
                <w:tab/>
              </w:r>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xs:documentation</w:t>
              </w:r>
              <w:r w:rsidRPr="00D4285C">
                <w:rPr>
                  <w:color w:val="0000FF"/>
                  <w:w w:val="85"/>
                  <w:lang w:eastAsia="fr-FR"/>
                </w:rPr>
                <w:t>&gt;</w:t>
              </w:r>
              <w:r w:rsidRPr="00D4285C">
                <w:rPr>
                  <w:color w:val="000000"/>
                  <w:w w:val="85"/>
                  <w:lang w:eastAsia="fr-FR"/>
                </w:rPr>
                <w:t>A set of UE locations.</w:t>
              </w:r>
              <w:r w:rsidRPr="00D4285C">
                <w:rPr>
                  <w:color w:val="0000FF"/>
                  <w:w w:val="85"/>
                  <w:lang w:eastAsia="fr-FR"/>
                </w:rPr>
                <w:t>&lt;/</w:t>
              </w:r>
              <w:r w:rsidRPr="00D4285C">
                <w:rPr>
                  <w:color w:val="800000"/>
                  <w:w w:val="85"/>
                  <w:lang w:eastAsia="fr-FR"/>
                </w:rPr>
                <w:t>xs:documentation</w:t>
              </w:r>
              <w:r w:rsidRPr="00D4285C">
                <w:rPr>
                  <w:color w:val="0000FF"/>
                  <w:w w:val="85"/>
                  <w:lang w:eastAsia="fr-FR"/>
                </w:rPr>
                <w:t>&gt;</w:t>
              </w:r>
            </w:ins>
          </w:p>
          <w:p w14:paraId="3CBEAA60" w14:textId="77777777" w:rsidR="000A568A" w:rsidRPr="00D4285C" w:rsidRDefault="000A568A" w:rsidP="000A568A">
            <w:pPr>
              <w:pStyle w:val="PL"/>
              <w:rPr>
                <w:ins w:id="185" w:author="Richard Bradbury" w:date="2024-05-01T10:32:00Z" w16du:dateUtc="2024-05-01T09:32:00Z"/>
                <w:color w:val="000000"/>
                <w:w w:val="85"/>
                <w:lang w:eastAsia="fr-FR"/>
              </w:rPr>
            </w:pPr>
            <w:ins w:id="186" w:author="Richard Bradbury" w:date="2024-05-01T10:32:00Z" w16du:dateUtc="2024-05-01T09:32:00Z">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xs:annotation</w:t>
              </w:r>
              <w:r w:rsidRPr="00D4285C">
                <w:rPr>
                  <w:color w:val="0000FF"/>
                  <w:w w:val="85"/>
                  <w:lang w:eastAsia="fr-FR"/>
                </w:rPr>
                <w:t>&gt;</w:t>
              </w:r>
            </w:ins>
          </w:p>
          <w:p w14:paraId="799AF246" w14:textId="0755EE10" w:rsidR="000A568A" w:rsidRPr="00D4285C" w:rsidRDefault="000A568A" w:rsidP="000A568A">
            <w:pPr>
              <w:pStyle w:val="PL"/>
              <w:rPr>
                <w:ins w:id="187" w:author="Richard Bradbury" w:date="2024-05-01T10:32:00Z" w16du:dateUtc="2024-05-01T09:32:00Z"/>
                <w:color w:val="000000"/>
                <w:w w:val="85"/>
                <w:lang w:eastAsia="fr-FR"/>
              </w:rPr>
            </w:pPr>
            <w:ins w:id="188" w:author="Richard Bradbury" w:date="2024-05-01T10:32:00Z" w16du:dateUtc="2024-05-01T09:32:00Z">
              <w:r w:rsidRPr="00D4285C">
                <w:rPr>
                  <w:color w:val="000000"/>
                  <w:w w:val="85"/>
                  <w:lang w:eastAsia="fr-FR"/>
                </w:rPr>
                <w:lastRenderedPageBreak/>
                <w:tab/>
              </w:r>
              <w:r w:rsidRPr="00D4285C">
                <w:rPr>
                  <w:color w:val="000000"/>
                  <w:w w:val="85"/>
                  <w:lang w:eastAsia="fr-FR"/>
                </w:rPr>
                <w:tab/>
              </w:r>
              <w:r w:rsidRPr="00D4285C">
                <w:rPr>
                  <w:color w:val="0000FF"/>
                  <w:w w:val="85"/>
                  <w:lang w:eastAsia="fr-FR"/>
                </w:rPr>
                <w:t>&lt;</w:t>
              </w:r>
              <w:r w:rsidRPr="00D4285C">
                <w:rPr>
                  <w:color w:val="800000"/>
                  <w:w w:val="85"/>
                  <w:lang w:eastAsia="fr-FR"/>
                </w:rPr>
                <w:t>xs:sequence</w:t>
              </w:r>
            </w:ins>
            <w:ins w:id="189" w:author="Richard Bradbury" w:date="2024-05-13T23:41:00Z" w16du:dateUtc="2024-05-13T22:41:00Z">
              <w:r w:rsidR="00C346FF" w:rsidRPr="00D4285C">
                <w:rPr>
                  <w:color w:val="FF0000"/>
                  <w:w w:val="85"/>
                  <w:szCs w:val="16"/>
                  <w:lang w:eastAsia="fr-FR"/>
                </w:rPr>
                <w:t xml:space="preserve"> minOccurs</w:t>
              </w:r>
              <w:r w:rsidR="00C346FF" w:rsidRPr="00D4285C">
                <w:rPr>
                  <w:color w:val="0000FF"/>
                  <w:w w:val="85"/>
                  <w:szCs w:val="16"/>
                  <w:lang w:eastAsia="fr-FR"/>
                </w:rPr>
                <w:t>="</w:t>
              </w:r>
              <w:r w:rsidR="00C346FF" w:rsidRPr="00D4285C">
                <w:rPr>
                  <w:color w:val="000000"/>
                  <w:w w:val="85"/>
                  <w:szCs w:val="16"/>
                  <w:lang w:eastAsia="fr-FR"/>
                </w:rPr>
                <w:t>1</w:t>
              </w:r>
              <w:r w:rsidR="00C346FF" w:rsidRPr="00D4285C">
                <w:rPr>
                  <w:color w:val="0000FF"/>
                  <w:w w:val="85"/>
                  <w:szCs w:val="16"/>
                  <w:lang w:eastAsia="fr-FR"/>
                </w:rPr>
                <w:t>"</w:t>
              </w:r>
              <w:r w:rsidR="00C346FF" w:rsidRPr="00D4285C">
                <w:rPr>
                  <w:color w:val="FF0000"/>
                  <w:w w:val="85"/>
                  <w:szCs w:val="16"/>
                  <w:lang w:eastAsia="fr-FR"/>
                </w:rPr>
                <w:t xml:space="preserve"> maxOccurs</w:t>
              </w:r>
              <w:r w:rsidR="00C346FF" w:rsidRPr="00D4285C">
                <w:rPr>
                  <w:color w:val="0000FF"/>
                  <w:w w:val="85"/>
                  <w:szCs w:val="16"/>
                  <w:lang w:eastAsia="fr-FR"/>
                </w:rPr>
                <w:t>="</w:t>
              </w:r>
              <w:r w:rsidR="00C346FF" w:rsidRPr="00D4285C">
                <w:rPr>
                  <w:color w:val="000000"/>
                  <w:w w:val="85"/>
                  <w:szCs w:val="16"/>
                  <w:lang w:eastAsia="fr-FR"/>
                </w:rPr>
                <w:t>unbounded</w:t>
              </w:r>
              <w:r w:rsidR="00C346FF" w:rsidRPr="00D4285C">
                <w:rPr>
                  <w:color w:val="0000FF"/>
                  <w:w w:val="85"/>
                  <w:szCs w:val="16"/>
                  <w:lang w:eastAsia="fr-FR"/>
                </w:rPr>
                <w:t>"</w:t>
              </w:r>
            </w:ins>
            <w:ins w:id="190" w:author="Richard Bradbury" w:date="2024-05-01T10:32:00Z" w16du:dateUtc="2024-05-01T09:32:00Z">
              <w:r w:rsidRPr="00D4285C">
                <w:rPr>
                  <w:color w:val="0000FF"/>
                  <w:w w:val="85"/>
                  <w:lang w:eastAsia="fr-FR"/>
                </w:rPr>
                <w:t>&gt;</w:t>
              </w:r>
            </w:ins>
          </w:p>
          <w:p w14:paraId="2DF11524" w14:textId="77777777" w:rsidR="00C346FF" w:rsidRPr="00D4285C" w:rsidRDefault="00C346FF" w:rsidP="00D4285C">
            <w:pPr>
              <w:tabs>
                <w:tab w:val="left" w:pos="386"/>
                <w:tab w:val="left" w:pos="765"/>
                <w:tab w:val="left" w:pos="1151"/>
              </w:tabs>
              <w:autoSpaceDE w:val="0"/>
              <w:autoSpaceDN w:val="0"/>
              <w:adjustRightInd w:val="0"/>
              <w:spacing w:after="0"/>
              <w:rPr>
                <w:ins w:id="191" w:author="Richard Bradbury" w:date="2024-05-13T23:43:00Z" w16du:dateUtc="2024-05-13T22:43:00Z"/>
                <w:rFonts w:ascii="Courier New" w:hAnsi="Courier New" w:cs="Courier New"/>
                <w:noProof/>
                <w:color w:val="000000"/>
                <w:w w:val="85"/>
                <w:sz w:val="16"/>
                <w:szCs w:val="16"/>
                <w:lang w:val="en-US" w:eastAsia="fr-FR"/>
              </w:rPr>
            </w:pPr>
            <w:ins w:id="192" w:author="Richard Bradbury" w:date="2024-05-13T23:43:00Z" w16du:dateUtc="2024-05-13T22:43:00Z">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FF"/>
                  <w:w w:val="85"/>
                  <w:sz w:val="16"/>
                  <w:szCs w:val="16"/>
                  <w:lang w:val="en-US" w:eastAsia="fr-FR"/>
                </w:rPr>
                <w:t>&lt;</w:t>
              </w:r>
              <w:r w:rsidRPr="00D4285C">
                <w:rPr>
                  <w:rFonts w:ascii="Courier New" w:hAnsi="Courier New" w:cs="Courier New"/>
                  <w:noProof/>
                  <w:color w:val="800000"/>
                  <w:w w:val="85"/>
                  <w:sz w:val="16"/>
                  <w:szCs w:val="16"/>
                  <w:lang w:val="en-US" w:eastAsia="fr-FR"/>
                </w:rPr>
                <w:t>xs:choice</w:t>
              </w:r>
              <w:r w:rsidRPr="00D4285C">
                <w:rPr>
                  <w:rFonts w:ascii="Courier New" w:hAnsi="Courier New" w:cs="Courier New"/>
                  <w:noProof/>
                  <w:color w:val="0000FF"/>
                  <w:w w:val="85"/>
                  <w:sz w:val="16"/>
                  <w:szCs w:val="16"/>
                  <w:lang w:val="en-US" w:eastAsia="fr-FR"/>
                </w:rPr>
                <w:t>&gt;</w:t>
              </w:r>
            </w:ins>
          </w:p>
          <w:p w14:paraId="14C4D355"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193" w:author="Richard Bradbury" w:date="2024-05-13T23:43:00Z" w16du:dateUtc="2024-05-13T22:43:00Z"/>
                <w:rFonts w:ascii="Courier New" w:hAnsi="Courier New" w:cs="Courier New"/>
                <w:noProof/>
                <w:color w:val="000000"/>
                <w:w w:val="85"/>
                <w:sz w:val="16"/>
                <w:szCs w:val="16"/>
                <w:lang w:val="en-US" w:eastAsia="fr-FR"/>
              </w:rPr>
            </w:pPr>
            <w:ins w:id="194" w:author="Richard Bradbury" w:date="2024-05-13T23:43:00Z" w16du:dateUtc="2024-05-13T22:43:00Z">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FF"/>
                  <w:w w:val="85"/>
                  <w:sz w:val="16"/>
                  <w:szCs w:val="16"/>
                  <w:lang w:val="en-US" w:eastAsia="fr-FR"/>
                </w:rPr>
                <w:t>&lt;</w:t>
              </w:r>
              <w:r w:rsidRPr="00D4285C">
                <w:rPr>
                  <w:rFonts w:ascii="Courier New" w:hAnsi="Courier New" w:cs="Courier New"/>
                  <w:noProof/>
                  <w:color w:val="800000"/>
                  <w:w w:val="85"/>
                  <w:sz w:val="16"/>
                  <w:szCs w:val="16"/>
                  <w:lang w:val="en-US" w:eastAsia="fr-FR"/>
                </w:rPr>
                <w:t>xs:element</w:t>
              </w:r>
              <w:r w:rsidRPr="00D4285C">
                <w:rPr>
                  <w:rFonts w:ascii="Courier New" w:hAnsi="Courier New" w:cs="Courier New"/>
                  <w:noProof/>
                  <w:color w:val="FF0000"/>
                  <w:w w:val="85"/>
                  <w:sz w:val="16"/>
                  <w:szCs w:val="16"/>
                  <w:lang w:val="en-US" w:eastAsia="fr-FR"/>
                </w:rPr>
                <w:t xml:space="preserve"> name</w:t>
              </w:r>
              <w:r w:rsidRPr="00D4285C">
                <w:rPr>
                  <w:rFonts w:ascii="Courier New" w:hAnsi="Courier New" w:cs="Courier New"/>
                  <w:noProof/>
                  <w:color w:val="0000FF"/>
                  <w:w w:val="85"/>
                  <w:sz w:val="16"/>
                  <w:szCs w:val="16"/>
                  <w:lang w:val="en-US" w:eastAsia="fr-FR"/>
                </w:rPr>
                <w:t>="</w:t>
              </w:r>
              <w:r w:rsidRPr="00D4285C">
                <w:rPr>
                  <w:rFonts w:ascii="Courier New" w:hAnsi="Courier New" w:cs="Courier New"/>
                  <w:noProof/>
                  <w:color w:val="000000"/>
                  <w:w w:val="85"/>
                  <w:sz w:val="16"/>
                  <w:szCs w:val="16"/>
                  <w:lang w:val="en-US" w:eastAsia="fr-FR"/>
                </w:rPr>
                <w:t>CGI</w:t>
              </w:r>
              <w:r w:rsidRPr="00D4285C">
                <w:rPr>
                  <w:rFonts w:ascii="Courier New" w:hAnsi="Courier New" w:cs="Courier New"/>
                  <w:noProof/>
                  <w:color w:val="0000FF"/>
                  <w:w w:val="85"/>
                  <w:sz w:val="16"/>
                  <w:szCs w:val="16"/>
                  <w:lang w:val="en-US" w:eastAsia="fr-FR"/>
                </w:rPr>
                <w:t>"</w:t>
              </w:r>
              <w:r w:rsidRPr="00D4285C">
                <w:rPr>
                  <w:rFonts w:ascii="Courier New" w:hAnsi="Courier New" w:cs="Courier New"/>
                  <w:noProof/>
                  <w:color w:val="FF0000"/>
                  <w:w w:val="85"/>
                  <w:sz w:val="16"/>
                  <w:szCs w:val="16"/>
                  <w:lang w:val="en-US" w:eastAsia="fr-FR"/>
                </w:rPr>
                <w:t xml:space="preserve"> type</w:t>
              </w:r>
              <w:r w:rsidRPr="00D4285C">
                <w:rPr>
                  <w:rFonts w:ascii="Courier New" w:hAnsi="Courier New" w:cs="Courier New"/>
                  <w:noProof/>
                  <w:color w:val="0000FF"/>
                  <w:w w:val="85"/>
                  <w:sz w:val="16"/>
                  <w:szCs w:val="16"/>
                  <w:lang w:val="en-US" w:eastAsia="fr-FR"/>
                </w:rPr>
                <w:t>="</w:t>
              </w:r>
              <w:r w:rsidRPr="00D4285C">
                <w:rPr>
                  <w:rFonts w:ascii="Courier New" w:hAnsi="Courier New" w:cs="Courier New"/>
                  <w:noProof/>
                  <w:color w:val="000000"/>
                  <w:w w:val="85"/>
                  <w:sz w:val="16"/>
                  <w:szCs w:val="16"/>
                  <w:lang w:val="en-US" w:eastAsia="fr-FR"/>
                </w:rPr>
                <w:t>CGIType</w:t>
              </w:r>
              <w:r w:rsidRPr="00D4285C">
                <w:rPr>
                  <w:rFonts w:ascii="Courier New" w:hAnsi="Courier New" w:cs="Courier New"/>
                  <w:noProof/>
                  <w:color w:val="0000FF"/>
                  <w:w w:val="85"/>
                  <w:sz w:val="16"/>
                  <w:szCs w:val="16"/>
                  <w:lang w:val="en-US" w:eastAsia="fr-FR"/>
                </w:rPr>
                <w:t>"&gt;</w:t>
              </w:r>
            </w:ins>
          </w:p>
          <w:p w14:paraId="5DEC21C5"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195" w:author="Richard Bradbury" w:date="2024-05-13T23:43:00Z" w16du:dateUtc="2024-05-13T22:43:00Z"/>
                <w:rFonts w:ascii="Courier New" w:hAnsi="Courier New" w:cs="Courier New"/>
                <w:noProof/>
                <w:color w:val="000000"/>
                <w:w w:val="85"/>
                <w:sz w:val="16"/>
                <w:szCs w:val="16"/>
                <w:lang w:val="en-US" w:eastAsia="fr-FR"/>
              </w:rPr>
            </w:pPr>
            <w:ins w:id="196" w:author="Richard Bradbury" w:date="2024-05-13T23:43:00Z" w16du:dateUtc="2024-05-13T22:43:00Z">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FF"/>
                  <w:w w:val="85"/>
                  <w:sz w:val="16"/>
                  <w:szCs w:val="16"/>
                  <w:lang w:val="en-US" w:eastAsia="fr-FR"/>
                </w:rPr>
                <w:t>&lt;</w:t>
              </w:r>
              <w:r w:rsidRPr="00D4285C">
                <w:rPr>
                  <w:rFonts w:ascii="Courier New" w:hAnsi="Courier New" w:cs="Courier New"/>
                  <w:noProof/>
                  <w:color w:val="800000"/>
                  <w:w w:val="85"/>
                  <w:sz w:val="16"/>
                  <w:szCs w:val="16"/>
                  <w:lang w:val="en-US" w:eastAsia="fr-FR"/>
                </w:rPr>
                <w:t>xs:annotation</w:t>
              </w:r>
              <w:r w:rsidRPr="00D4285C">
                <w:rPr>
                  <w:rFonts w:ascii="Courier New" w:hAnsi="Courier New" w:cs="Courier New"/>
                  <w:noProof/>
                  <w:color w:val="0000FF"/>
                  <w:w w:val="85"/>
                  <w:sz w:val="16"/>
                  <w:szCs w:val="16"/>
                  <w:lang w:val="en-US" w:eastAsia="fr-FR"/>
                </w:rPr>
                <w:t>&gt;</w:t>
              </w:r>
            </w:ins>
          </w:p>
          <w:p w14:paraId="46D85DC1" w14:textId="3E32FE9C"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197" w:author="Richard Bradbury" w:date="2024-05-13T23:43:00Z" w16du:dateUtc="2024-05-13T22:43:00Z"/>
                <w:rFonts w:ascii="Courier New" w:hAnsi="Courier New" w:cs="Courier New"/>
                <w:noProof/>
                <w:color w:val="000000"/>
                <w:w w:val="85"/>
                <w:sz w:val="16"/>
                <w:szCs w:val="16"/>
                <w:lang w:val="en-US" w:eastAsia="fr-FR"/>
              </w:rPr>
            </w:pPr>
            <w:ins w:id="198" w:author="Richard Bradbury" w:date="2024-05-13T23:43:00Z" w16du:dateUtc="2024-05-13T22:43:00Z">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FF"/>
                  <w:w w:val="85"/>
                  <w:sz w:val="16"/>
                  <w:szCs w:val="16"/>
                  <w:lang w:val="en-US" w:eastAsia="fr-FR"/>
                </w:rPr>
                <w:t>&lt;</w:t>
              </w:r>
              <w:r w:rsidRPr="00D4285C">
                <w:rPr>
                  <w:rFonts w:ascii="Courier New" w:hAnsi="Courier New" w:cs="Courier New"/>
                  <w:noProof/>
                  <w:color w:val="800000"/>
                  <w:w w:val="85"/>
                  <w:sz w:val="16"/>
                  <w:szCs w:val="16"/>
                  <w:lang w:val="en-US" w:eastAsia="fr-FR"/>
                </w:rPr>
                <w:t>xs:documentation</w:t>
              </w:r>
              <w:r w:rsidRPr="00D4285C">
                <w:rPr>
                  <w:rFonts w:ascii="Courier New" w:hAnsi="Courier New" w:cs="Courier New"/>
                  <w:noProof/>
                  <w:color w:val="0000FF"/>
                  <w:w w:val="85"/>
                  <w:sz w:val="16"/>
                  <w:szCs w:val="16"/>
                  <w:lang w:val="en-US" w:eastAsia="fr-FR"/>
                </w:rPr>
                <w:t>&gt;</w:t>
              </w:r>
              <w:r w:rsidRPr="00D4285C">
                <w:rPr>
                  <w:rFonts w:ascii="Courier New" w:hAnsi="Courier New" w:cs="Courier New"/>
                  <w:noProof/>
                  <w:color w:val="000000"/>
                  <w:w w:val="85"/>
                  <w:sz w:val="16"/>
                  <w:szCs w:val="16"/>
                  <w:lang w:val="en-US" w:eastAsia="fr-FR"/>
                </w:rPr>
                <w:t>A string of four numeric codes separated by hyp</w:t>
              </w:r>
            </w:ins>
            <w:ins w:id="199" w:author="Richard Bradbury" w:date="2024-05-13T23:44:00Z" w16du:dateUtc="2024-05-13T22:44:00Z">
              <w:r w:rsidRPr="00D4285C">
                <w:rPr>
                  <w:rFonts w:ascii="Courier New" w:hAnsi="Courier New" w:cs="Courier New"/>
                  <w:noProof/>
                  <w:color w:val="000000"/>
                  <w:w w:val="85"/>
                  <w:sz w:val="16"/>
                  <w:szCs w:val="16"/>
                  <w:lang w:val="en-US" w:eastAsia="fr-FR"/>
                </w:rPr>
                <w:t>h</w:t>
              </w:r>
            </w:ins>
            <w:ins w:id="200" w:author="Richard Bradbury" w:date="2024-05-13T23:43:00Z" w16du:dateUtc="2024-05-13T22:43:00Z">
              <w:r w:rsidRPr="00D4285C">
                <w:rPr>
                  <w:rFonts w:ascii="Courier New" w:hAnsi="Courier New" w:cs="Courier New"/>
                  <w:noProof/>
                  <w:color w:val="000000"/>
                  <w:w w:val="85"/>
                  <w:sz w:val="16"/>
                  <w:szCs w:val="16"/>
                  <w:lang w:val="en-US" w:eastAsia="fr-FR"/>
                </w:rPr>
                <w:t>en characters that encode a Cell Global Identification per clause 4.3.1 of 3GPP TS 23.003:</w:t>
              </w:r>
            </w:ins>
          </w:p>
          <w:p w14:paraId="7591911F"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01" w:author="Richard Bradbury" w:date="2024-05-13T23:43:00Z" w16du:dateUtc="2024-05-13T22:43:00Z"/>
                <w:rFonts w:ascii="Courier New" w:hAnsi="Courier New" w:cs="Courier New"/>
                <w:noProof/>
                <w:color w:val="000000"/>
                <w:w w:val="85"/>
                <w:sz w:val="16"/>
                <w:szCs w:val="16"/>
                <w:lang w:val="en-US" w:eastAsia="fr-FR"/>
              </w:rPr>
            </w:pPr>
            <w:ins w:id="202" w:author="Richard Bradbury" w:date="2024-05-13T23:43:00Z" w16du:dateUtc="2024-05-13T22:43:00Z">
              <w:r w:rsidRPr="00D4285C">
                <w:rPr>
                  <w:rFonts w:ascii="Courier New" w:hAnsi="Courier New" w:cs="Courier New"/>
                  <w:noProof/>
                  <w:color w:val="000000"/>
                  <w:w w:val="85"/>
                  <w:sz w:val="16"/>
                  <w:szCs w:val="16"/>
                  <w:lang w:val="en-US" w:eastAsia="fr-FR"/>
                </w:rPr>
                <w:t>-- Mobile Country Code (MCC) part of the PLMN ID, as defined in clause 9.3.3.5 of 3GPP TS 38.413, encoded using a string of 2 or 3 decimal digits.</w:t>
              </w:r>
            </w:ins>
          </w:p>
          <w:p w14:paraId="6C79548F"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03" w:author="Richard Bradbury" w:date="2024-05-13T23:43:00Z" w16du:dateUtc="2024-05-13T22:43:00Z"/>
                <w:rFonts w:ascii="Courier New" w:hAnsi="Courier New" w:cs="Courier New"/>
                <w:noProof/>
                <w:color w:val="000000"/>
                <w:w w:val="85"/>
                <w:sz w:val="16"/>
                <w:szCs w:val="16"/>
                <w:lang w:val="en-US" w:eastAsia="fr-FR"/>
              </w:rPr>
            </w:pPr>
            <w:ins w:id="204" w:author="Richard Bradbury" w:date="2024-05-13T23:43:00Z" w16du:dateUtc="2024-05-13T22:43:00Z">
              <w:r w:rsidRPr="00D4285C">
                <w:rPr>
                  <w:rFonts w:ascii="Courier New" w:hAnsi="Courier New" w:cs="Courier New"/>
                  <w:noProof/>
                  <w:color w:val="000000"/>
                  <w:w w:val="85"/>
                  <w:sz w:val="16"/>
                  <w:szCs w:val="16"/>
                  <w:lang w:val="en-US" w:eastAsia="fr-FR"/>
                </w:rPr>
                <w:t>- Mobile Network Code (MNC) part of the PLMN ID, as defined in clause 9.3.3.5 of 3GPP TS 38.413, encoded using a string of exactly 3 decimal digits.</w:t>
              </w:r>
            </w:ins>
          </w:p>
          <w:p w14:paraId="05ADED5C"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05" w:author="Richard Bradbury" w:date="2024-05-13T23:43:00Z" w16du:dateUtc="2024-05-13T22:43:00Z"/>
                <w:rFonts w:ascii="Courier New" w:hAnsi="Courier New" w:cs="Courier New"/>
                <w:noProof/>
                <w:color w:val="000000"/>
                <w:w w:val="85"/>
                <w:sz w:val="16"/>
                <w:szCs w:val="16"/>
                <w:lang w:val="en-US" w:eastAsia="fr-FR"/>
              </w:rPr>
            </w:pPr>
            <w:ins w:id="206" w:author="Richard Bradbury" w:date="2024-05-13T23:43:00Z" w16du:dateUtc="2024-05-13T22:43:00Z">
              <w:r w:rsidRPr="00D4285C">
                <w:rPr>
                  <w:rFonts w:ascii="Courier New" w:hAnsi="Courier New" w:cs="Courier New"/>
                  <w:noProof/>
                  <w:color w:val="000000"/>
                  <w:w w:val="85"/>
                  <w:sz w:val="16"/>
                  <w:szCs w:val="16"/>
                  <w:lang w:val="en-US" w:eastAsia="fr-FR"/>
                </w:rPr>
                <w:t>- A Location Area Code (LAC) encoded using a string of 4 hexadecimal digits with the most significant nybble appearing first, and padded with leading zeroes as necessary.</w:t>
              </w:r>
            </w:ins>
          </w:p>
          <w:p w14:paraId="7C779C30"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07" w:author="Richard Bradbury" w:date="2024-05-13T23:43:00Z" w16du:dateUtc="2024-05-13T22:43:00Z"/>
                <w:rFonts w:ascii="Courier New" w:hAnsi="Courier New" w:cs="Courier New"/>
                <w:noProof/>
                <w:color w:val="000000"/>
                <w:w w:val="85"/>
                <w:sz w:val="16"/>
                <w:szCs w:val="16"/>
                <w:lang w:val="en-US" w:eastAsia="fr-FR"/>
              </w:rPr>
            </w:pPr>
            <w:ins w:id="208" w:author="Richard Bradbury" w:date="2024-05-13T23:43:00Z" w16du:dateUtc="2024-05-13T22:43:00Z">
              <w:r w:rsidRPr="00D4285C">
                <w:rPr>
                  <w:rFonts w:ascii="Courier New" w:hAnsi="Courier New" w:cs="Courier New"/>
                  <w:noProof/>
                  <w:color w:val="000000"/>
                  <w:w w:val="85"/>
                  <w:sz w:val="16"/>
                  <w:szCs w:val="16"/>
                  <w:lang w:val="en-US" w:eastAsia="fr-FR"/>
                </w:rPr>
                <w:t>- A Cell Identification (CI) encoded using a string of 4 hexadecimal digits with the most significant nybble appearing first, and padded with leading zeroes as necessary.</w:t>
              </w:r>
              <w:r w:rsidRPr="00D4285C">
                <w:rPr>
                  <w:rFonts w:ascii="Courier New" w:hAnsi="Courier New" w:cs="Courier New"/>
                  <w:noProof/>
                  <w:color w:val="0000FF"/>
                  <w:w w:val="85"/>
                  <w:sz w:val="16"/>
                  <w:szCs w:val="16"/>
                  <w:lang w:val="en-US" w:eastAsia="fr-FR"/>
                </w:rPr>
                <w:t>&lt;/</w:t>
              </w:r>
              <w:r w:rsidRPr="00D4285C">
                <w:rPr>
                  <w:rFonts w:ascii="Courier New" w:hAnsi="Courier New" w:cs="Courier New"/>
                  <w:noProof/>
                  <w:color w:val="800000"/>
                  <w:w w:val="85"/>
                  <w:sz w:val="16"/>
                  <w:szCs w:val="16"/>
                  <w:lang w:val="en-US" w:eastAsia="fr-FR"/>
                </w:rPr>
                <w:t>xs:documentation</w:t>
              </w:r>
              <w:r w:rsidRPr="00D4285C">
                <w:rPr>
                  <w:rFonts w:ascii="Courier New" w:hAnsi="Courier New" w:cs="Courier New"/>
                  <w:noProof/>
                  <w:color w:val="0000FF"/>
                  <w:w w:val="85"/>
                  <w:sz w:val="16"/>
                  <w:szCs w:val="16"/>
                  <w:lang w:val="en-US" w:eastAsia="fr-FR"/>
                </w:rPr>
                <w:t>&gt;</w:t>
              </w:r>
            </w:ins>
          </w:p>
          <w:p w14:paraId="13AFDF5E"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09" w:author="Richard Bradbury" w:date="2024-05-13T23:43:00Z" w16du:dateUtc="2024-05-13T22:43:00Z"/>
                <w:rFonts w:ascii="Courier New" w:hAnsi="Courier New" w:cs="Courier New"/>
                <w:noProof/>
                <w:color w:val="000000"/>
                <w:w w:val="85"/>
                <w:sz w:val="16"/>
                <w:szCs w:val="16"/>
                <w:lang w:val="en-US" w:eastAsia="fr-FR"/>
              </w:rPr>
            </w:pPr>
            <w:ins w:id="210" w:author="Richard Bradbury" w:date="2024-05-13T23:43:00Z" w16du:dateUtc="2024-05-13T22:43:00Z">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FF"/>
                  <w:w w:val="85"/>
                  <w:sz w:val="16"/>
                  <w:szCs w:val="16"/>
                  <w:lang w:val="en-US" w:eastAsia="fr-FR"/>
                </w:rPr>
                <w:t>&lt;/</w:t>
              </w:r>
              <w:r w:rsidRPr="00D4285C">
                <w:rPr>
                  <w:rFonts w:ascii="Courier New" w:hAnsi="Courier New" w:cs="Courier New"/>
                  <w:noProof/>
                  <w:color w:val="800000"/>
                  <w:w w:val="85"/>
                  <w:sz w:val="16"/>
                  <w:szCs w:val="16"/>
                  <w:lang w:val="en-US" w:eastAsia="fr-FR"/>
                </w:rPr>
                <w:t>xs:annotation</w:t>
              </w:r>
              <w:r w:rsidRPr="00D4285C">
                <w:rPr>
                  <w:rFonts w:ascii="Courier New" w:hAnsi="Courier New" w:cs="Courier New"/>
                  <w:noProof/>
                  <w:color w:val="0000FF"/>
                  <w:w w:val="85"/>
                  <w:sz w:val="16"/>
                  <w:szCs w:val="16"/>
                  <w:lang w:val="en-US" w:eastAsia="fr-FR"/>
                </w:rPr>
                <w:t>&gt;</w:t>
              </w:r>
            </w:ins>
          </w:p>
          <w:p w14:paraId="5D18CB6D"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11" w:author="Richard Bradbury" w:date="2024-05-13T23:43:00Z" w16du:dateUtc="2024-05-13T22:43:00Z"/>
                <w:rFonts w:ascii="Courier New" w:hAnsi="Courier New" w:cs="Courier New"/>
                <w:noProof/>
                <w:color w:val="000000"/>
                <w:w w:val="85"/>
                <w:sz w:val="16"/>
                <w:szCs w:val="16"/>
                <w:lang w:val="en-US" w:eastAsia="fr-FR"/>
              </w:rPr>
            </w:pPr>
            <w:ins w:id="212" w:author="Richard Bradbury" w:date="2024-05-13T23:43:00Z" w16du:dateUtc="2024-05-13T22:43:00Z">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FF"/>
                  <w:w w:val="85"/>
                  <w:sz w:val="16"/>
                  <w:szCs w:val="16"/>
                  <w:lang w:val="en-US" w:eastAsia="fr-FR"/>
                </w:rPr>
                <w:t>&lt;/</w:t>
              </w:r>
              <w:r w:rsidRPr="00D4285C">
                <w:rPr>
                  <w:rFonts w:ascii="Courier New" w:hAnsi="Courier New" w:cs="Courier New"/>
                  <w:noProof/>
                  <w:color w:val="800000"/>
                  <w:w w:val="85"/>
                  <w:sz w:val="16"/>
                  <w:szCs w:val="16"/>
                  <w:lang w:val="en-US" w:eastAsia="fr-FR"/>
                </w:rPr>
                <w:t>xs:element</w:t>
              </w:r>
              <w:r w:rsidRPr="00D4285C">
                <w:rPr>
                  <w:rFonts w:ascii="Courier New" w:hAnsi="Courier New" w:cs="Courier New"/>
                  <w:noProof/>
                  <w:color w:val="0000FF"/>
                  <w:w w:val="85"/>
                  <w:sz w:val="16"/>
                  <w:szCs w:val="16"/>
                  <w:lang w:val="en-US" w:eastAsia="fr-FR"/>
                </w:rPr>
                <w:t>&gt;</w:t>
              </w:r>
            </w:ins>
          </w:p>
          <w:p w14:paraId="1B40E9DE"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13" w:author="Richard Bradbury" w:date="2024-05-13T23:43:00Z" w16du:dateUtc="2024-05-13T22:43:00Z"/>
                <w:rFonts w:ascii="Courier New" w:hAnsi="Courier New" w:cs="Courier New"/>
                <w:noProof/>
                <w:color w:val="000000"/>
                <w:w w:val="85"/>
                <w:sz w:val="16"/>
                <w:szCs w:val="16"/>
                <w:lang w:val="en-US" w:eastAsia="fr-FR"/>
              </w:rPr>
            </w:pPr>
            <w:ins w:id="214" w:author="Richard Bradbury" w:date="2024-05-13T23:43:00Z" w16du:dateUtc="2024-05-13T22:43:00Z">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FF"/>
                  <w:w w:val="85"/>
                  <w:sz w:val="16"/>
                  <w:szCs w:val="16"/>
                  <w:lang w:val="en-US" w:eastAsia="fr-FR"/>
                </w:rPr>
                <w:t>&lt;</w:t>
              </w:r>
              <w:r w:rsidRPr="00D4285C">
                <w:rPr>
                  <w:rFonts w:ascii="Courier New" w:hAnsi="Courier New" w:cs="Courier New"/>
                  <w:noProof/>
                  <w:color w:val="800000"/>
                  <w:w w:val="85"/>
                  <w:sz w:val="16"/>
                  <w:szCs w:val="16"/>
                  <w:lang w:val="en-US" w:eastAsia="fr-FR"/>
                </w:rPr>
                <w:t>xs:element</w:t>
              </w:r>
              <w:r w:rsidRPr="00D4285C">
                <w:rPr>
                  <w:rFonts w:ascii="Courier New" w:hAnsi="Courier New" w:cs="Courier New"/>
                  <w:noProof/>
                  <w:color w:val="FF0000"/>
                  <w:w w:val="85"/>
                  <w:sz w:val="16"/>
                  <w:szCs w:val="16"/>
                  <w:lang w:val="en-US" w:eastAsia="fr-FR"/>
                </w:rPr>
                <w:t xml:space="preserve"> name</w:t>
              </w:r>
              <w:r w:rsidRPr="00D4285C">
                <w:rPr>
                  <w:rFonts w:ascii="Courier New" w:hAnsi="Courier New" w:cs="Courier New"/>
                  <w:noProof/>
                  <w:color w:val="0000FF"/>
                  <w:w w:val="85"/>
                  <w:sz w:val="16"/>
                  <w:szCs w:val="16"/>
                  <w:lang w:val="en-US" w:eastAsia="fr-FR"/>
                </w:rPr>
                <w:t>="</w:t>
              </w:r>
              <w:r w:rsidRPr="00D4285C">
                <w:rPr>
                  <w:rFonts w:ascii="Courier New" w:hAnsi="Courier New" w:cs="Courier New"/>
                  <w:noProof/>
                  <w:color w:val="000000"/>
                  <w:w w:val="85"/>
                  <w:sz w:val="16"/>
                  <w:szCs w:val="16"/>
                  <w:lang w:val="en-US" w:eastAsia="fr-FR"/>
                </w:rPr>
                <w:t>ECGI</w:t>
              </w:r>
              <w:r w:rsidRPr="00D4285C">
                <w:rPr>
                  <w:rFonts w:ascii="Courier New" w:hAnsi="Courier New" w:cs="Courier New"/>
                  <w:noProof/>
                  <w:color w:val="0000FF"/>
                  <w:w w:val="85"/>
                  <w:sz w:val="16"/>
                  <w:szCs w:val="16"/>
                  <w:lang w:val="en-US" w:eastAsia="fr-FR"/>
                </w:rPr>
                <w:t>"</w:t>
              </w:r>
              <w:r w:rsidRPr="00D4285C">
                <w:rPr>
                  <w:rFonts w:ascii="Courier New" w:hAnsi="Courier New" w:cs="Courier New"/>
                  <w:noProof/>
                  <w:color w:val="FF0000"/>
                  <w:w w:val="85"/>
                  <w:sz w:val="16"/>
                  <w:szCs w:val="16"/>
                  <w:lang w:val="en-US" w:eastAsia="fr-FR"/>
                </w:rPr>
                <w:t xml:space="preserve"> type</w:t>
              </w:r>
              <w:r w:rsidRPr="00D4285C">
                <w:rPr>
                  <w:rFonts w:ascii="Courier New" w:hAnsi="Courier New" w:cs="Courier New"/>
                  <w:noProof/>
                  <w:color w:val="0000FF"/>
                  <w:w w:val="85"/>
                  <w:sz w:val="16"/>
                  <w:szCs w:val="16"/>
                  <w:lang w:val="en-US" w:eastAsia="fr-FR"/>
                </w:rPr>
                <w:t>="</w:t>
              </w:r>
              <w:r w:rsidRPr="00D4285C">
                <w:rPr>
                  <w:rFonts w:ascii="Courier New" w:hAnsi="Courier New" w:cs="Courier New"/>
                  <w:noProof/>
                  <w:color w:val="000000"/>
                  <w:w w:val="85"/>
                  <w:sz w:val="16"/>
                  <w:szCs w:val="16"/>
                  <w:lang w:val="en-US" w:eastAsia="fr-FR"/>
                </w:rPr>
                <w:t>ECGIType</w:t>
              </w:r>
              <w:r w:rsidRPr="00D4285C">
                <w:rPr>
                  <w:rFonts w:ascii="Courier New" w:hAnsi="Courier New" w:cs="Courier New"/>
                  <w:noProof/>
                  <w:color w:val="0000FF"/>
                  <w:w w:val="85"/>
                  <w:sz w:val="16"/>
                  <w:szCs w:val="16"/>
                  <w:lang w:val="en-US" w:eastAsia="fr-FR"/>
                </w:rPr>
                <w:t>"&gt;</w:t>
              </w:r>
            </w:ins>
          </w:p>
          <w:p w14:paraId="2458B840"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15" w:author="Richard Bradbury" w:date="2024-05-13T23:43:00Z" w16du:dateUtc="2024-05-13T22:43:00Z"/>
                <w:rFonts w:ascii="Courier New" w:hAnsi="Courier New" w:cs="Courier New"/>
                <w:noProof/>
                <w:color w:val="000000"/>
                <w:w w:val="85"/>
                <w:sz w:val="16"/>
                <w:szCs w:val="16"/>
                <w:lang w:val="en-US" w:eastAsia="fr-FR"/>
              </w:rPr>
            </w:pPr>
            <w:ins w:id="216" w:author="Richard Bradbury" w:date="2024-05-13T23:43:00Z" w16du:dateUtc="2024-05-13T22:43:00Z">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FF"/>
                  <w:w w:val="85"/>
                  <w:sz w:val="16"/>
                  <w:szCs w:val="16"/>
                  <w:lang w:val="en-US" w:eastAsia="fr-FR"/>
                </w:rPr>
                <w:t>&lt;</w:t>
              </w:r>
              <w:r w:rsidRPr="00D4285C">
                <w:rPr>
                  <w:rFonts w:ascii="Courier New" w:hAnsi="Courier New" w:cs="Courier New"/>
                  <w:noProof/>
                  <w:color w:val="800000"/>
                  <w:w w:val="85"/>
                  <w:sz w:val="16"/>
                  <w:szCs w:val="16"/>
                  <w:lang w:val="en-US" w:eastAsia="fr-FR"/>
                </w:rPr>
                <w:t>xs:annotation</w:t>
              </w:r>
              <w:r w:rsidRPr="00D4285C">
                <w:rPr>
                  <w:rFonts w:ascii="Courier New" w:hAnsi="Courier New" w:cs="Courier New"/>
                  <w:noProof/>
                  <w:color w:val="0000FF"/>
                  <w:w w:val="85"/>
                  <w:sz w:val="16"/>
                  <w:szCs w:val="16"/>
                  <w:lang w:val="en-US" w:eastAsia="fr-FR"/>
                </w:rPr>
                <w:t>&gt;</w:t>
              </w:r>
            </w:ins>
          </w:p>
          <w:p w14:paraId="7AA1377A" w14:textId="7994B29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17" w:author="Richard Bradbury" w:date="2024-05-13T23:43:00Z" w16du:dateUtc="2024-05-13T22:43:00Z"/>
                <w:rFonts w:ascii="Courier New" w:hAnsi="Courier New" w:cs="Courier New"/>
                <w:noProof/>
                <w:color w:val="000000"/>
                <w:w w:val="85"/>
                <w:sz w:val="16"/>
                <w:szCs w:val="16"/>
                <w:lang w:val="en-US" w:eastAsia="fr-FR"/>
              </w:rPr>
            </w:pPr>
            <w:ins w:id="218" w:author="Richard Bradbury" w:date="2024-05-13T23:43:00Z" w16du:dateUtc="2024-05-13T22:43:00Z">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FF"/>
                  <w:w w:val="85"/>
                  <w:sz w:val="16"/>
                  <w:szCs w:val="16"/>
                  <w:lang w:val="en-US" w:eastAsia="fr-FR"/>
                </w:rPr>
                <w:t>&lt;</w:t>
              </w:r>
              <w:r w:rsidRPr="00D4285C">
                <w:rPr>
                  <w:rFonts w:ascii="Courier New" w:hAnsi="Courier New" w:cs="Courier New"/>
                  <w:noProof/>
                  <w:color w:val="800000"/>
                  <w:w w:val="85"/>
                  <w:sz w:val="16"/>
                  <w:szCs w:val="16"/>
                  <w:lang w:val="en-US" w:eastAsia="fr-FR"/>
                </w:rPr>
                <w:t>xs:documentation</w:t>
              </w:r>
              <w:r w:rsidRPr="00D4285C">
                <w:rPr>
                  <w:rFonts w:ascii="Courier New" w:hAnsi="Courier New" w:cs="Courier New"/>
                  <w:noProof/>
                  <w:color w:val="0000FF"/>
                  <w:w w:val="85"/>
                  <w:sz w:val="16"/>
                  <w:szCs w:val="16"/>
                  <w:lang w:val="en-US" w:eastAsia="fr-FR"/>
                </w:rPr>
                <w:t>&gt;</w:t>
              </w:r>
              <w:r w:rsidRPr="00D4285C">
                <w:rPr>
                  <w:rFonts w:ascii="Courier New" w:hAnsi="Courier New" w:cs="Courier New"/>
                  <w:noProof/>
                  <w:color w:val="000000"/>
                  <w:w w:val="85"/>
                  <w:sz w:val="16"/>
                  <w:szCs w:val="16"/>
                  <w:lang w:val="en-US" w:eastAsia="fr-FR"/>
                </w:rPr>
                <w:t>A string of four numeric codes separated by hyp</w:t>
              </w:r>
            </w:ins>
            <w:ins w:id="219" w:author="Richard Bradbury" w:date="2024-05-13T23:44:00Z" w16du:dateUtc="2024-05-13T22:44:00Z">
              <w:r w:rsidRPr="00D4285C">
                <w:rPr>
                  <w:rFonts w:ascii="Courier New" w:hAnsi="Courier New" w:cs="Courier New"/>
                  <w:noProof/>
                  <w:color w:val="000000"/>
                  <w:w w:val="85"/>
                  <w:sz w:val="16"/>
                  <w:szCs w:val="16"/>
                  <w:lang w:val="en-US" w:eastAsia="fr-FR"/>
                </w:rPr>
                <w:t>h</w:t>
              </w:r>
            </w:ins>
            <w:ins w:id="220" w:author="Richard Bradbury" w:date="2024-05-13T23:43:00Z" w16du:dateUtc="2024-05-13T22:43:00Z">
              <w:r w:rsidRPr="00D4285C">
                <w:rPr>
                  <w:rFonts w:ascii="Courier New" w:hAnsi="Courier New" w:cs="Courier New"/>
                  <w:noProof/>
                  <w:color w:val="000000"/>
                  <w:w w:val="85"/>
                  <w:sz w:val="16"/>
                  <w:szCs w:val="16"/>
                  <w:lang w:val="en-US" w:eastAsia="fr-FR"/>
                </w:rPr>
                <w:t>en characters that encode a E-UTRAN Cell Global Identification per clause 19.6 of 3GPP TS 23.003:</w:t>
              </w:r>
            </w:ins>
          </w:p>
          <w:p w14:paraId="15DA476C"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21" w:author="Richard Bradbury" w:date="2024-05-13T23:43:00Z" w16du:dateUtc="2024-05-13T22:43:00Z"/>
                <w:rFonts w:ascii="Courier New" w:hAnsi="Courier New" w:cs="Courier New"/>
                <w:noProof/>
                <w:color w:val="000000"/>
                <w:w w:val="85"/>
                <w:sz w:val="16"/>
                <w:szCs w:val="16"/>
                <w:lang w:val="en-US" w:eastAsia="fr-FR"/>
              </w:rPr>
            </w:pPr>
            <w:ins w:id="222" w:author="Richard Bradbury" w:date="2024-05-13T23:43:00Z" w16du:dateUtc="2024-05-13T22:43:00Z">
              <w:r w:rsidRPr="00D4285C">
                <w:rPr>
                  <w:rFonts w:ascii="Courier New" w:hAnsi="Courier New" w:cs="Courier New"/>
                  <w:noProof/>
                  <w:color w:val="000000"/>
                  <w:w w:val="85"/>
                  <w:sz w:val="16"/>
                  <w:szCs w:val="16"/>
                  <w:lang w:val="en-US" w:eastAsia="fr-FR"/>
                </w:rPr>
                <w:t>- Mobile Country Code (MCC) part of the PLMN ID, as defined in clause 9.3.3.5 of 3GPP TS 38.413, encoded using a string of 2 or 3 decimal digits.</w:t>
              </w:r>
            </w:ins>
          </w:p>
          <w:p w14:paraId="71F2B6B3"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23" w:author="Richard Bradbury" w:date="2024-05-13T23:43:00Z" w16du:dateUtc="2024-05-13T22:43:00Z"/>
                <w:rFonts w:ascii="Courier New" w:hAnsi="Courier New" w:cs="Courier New"/>
                <w:noProof/>
                <w:color w:val="000000"/>
                <w:w w:val="85"/>
                <w:sz w:val="16"/>
                <w:szCs w:val="16"/>
                <w:lang w:val="en-US" w:eastAsia="fr-FR"/>
              </w:rPr>
            </w:pPr>
            <w:ins w:id="224" w:author="Richard Bradbury" w:date="2024-05-13T23:43:00Z" w16du:dateUtc="2024-05-13T22:43:00Z">
              <w:r w:rsidRPr="00D4285C">
                <w:rPr>
                  <w:rFonts w:ascii="Courier New" w:hAnsi="Courier New" w:cs="Courier New"/>
                  <w:noProof/>
                  <w:color w:val="000000"/>
                  <w:w w:val="85"/>
                  <w:sz w:val="16"/>
                  <w:szCs w:val="16"/>
                  <w:lang w:val="en-US" w:eastAsia="fr-FR"/>
                </w:rPr>
                <w:t>- Mobile Network Code (MNC) part of the PLMN ID, as defined in clause 9.3.3.5 of 3GPP TS 38.413, encoded using a string of exactly 3 decimal digits.</w:t>
              </w:r>
            </w:ins>
          </w:p>
          <w:p w14:paraId="0757E146"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25" w:author="Richard Bradbury" w:date="2024-05-13T23:43:00Z" w16du:dateUtc="2024-05-13T22:43:00Z"/>
                <w:rFonts w:ascii="Courier New" w:hAnsi="Courier New" w:cs="Courier New"/>
                <w:noProof/>
                <w:color w:val="000000"/>
                <w:w w:val="85"/>
                <w:sz w:val="16"/>
                <w:szCs w:val="16"/>
                <w:lang w:val="en-US" w:eastAsia="fr-FR"/>
              </w:rPr>
            </w:pPr>
            <w:ins w:id="226" w:author="Richard Bradbury" w:date="2024-05-13T23:43:00Z" w16du:dateUtc="2024-05-13T22:43:00Z">
              <w:r w:rsidRPr="00D4285C">
                <w:rPr>
                  <w:rFonts w:ascii="Courier New" w:hAnsi="Courier New" w:cs="Courier New"/>
                  <w:noProof/>
                  <w:color w:val="000000"/>
                  <w:w w:val="85"/>
                  <w:sz w:val="16"/>
                  <w:szCs w:val="16"/>
                  <w:lang w:val="en-US" w:eastAsia="fr-FR"/>
                </w:rPr>
                <w:t>- E-UTRAN Cell Identity (ECI), as specified in clause 9.3.1.9 of 3GPP TS 38.413, encoded as a string of 7 hexadecimal digits with the most significant nybble appearing first, and padded with leading zeroes as necessary.</w:t>
              </w:r>
            </w:ins>
          </w:p>
          <w:p w14:paraId="5169F1CD"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27" w:author="Richard Bradbury" w:date="2024-05-13T23:43:00Z" w16du:dateUtc="2024-05-13T22:43:00Z"/>
                <w:rFonts w:ascii="Courier New" w:hAnsi="Courier New" w:cs="Courier New"/>
                <w:noProof/>
                <w:color w:val="000000"/>
                <w:w w:val="85"/>
                <w:sz w:val="16"/>
                <w:szCs w:val="16"/>
                <w:lang w:val="en-US" w:eastAsia="fr-FR"/>
              </w:rPr>
            </w:pPr>
            <w:ins w:id="228" w:author="Richard Bradbury" w:date="2024-05-13T23:43:00Z" w16du:dateUtc="2024-05-13T22:43:00Z">
              <w:r w:rsidRPr="00D4285C">
                <w:rPr>
                  <w:rFonts w:ascii="Courier New" w:hAnsi="Courier New" w:cs="Courier New"/>
                  <w:noProof/>
                  <w:color w:val="000000"/>
                  <w:w w:val="85"/>
                  <w:sz w:val="16"/>
                  <w:szCs w:val="16"/>
                  <w:lang w:val="en-US" w:eastAsia="fr-FR"/>
                </w:rPr>
                <w:t>- Optional Network Identifier (NID), as specified in 3GPP TS 23.003 and clause 5.30.2.1 3GPP TS 23.501, encoded as a string of 11 hexadecimal digits with the most significant nybble appearing first, and padded with leading zeroes as necessary.</w:t>
              </w:r>
              <w:r w:rsidRPr="00D4285C">
                <w:rPr>
                  <w:rFonts w:ascii="Courier New" w:hAnsi="Courier New" w:cs="Courier New"/>
                  <w:noProof/>
                  <w:color w:val="0000FF"/>
                  <w:w w:val="85"/>
                  <w:sz w:val="16"/>
                  <w:szCs w:val="16"/>
                  <w:lang w:val="en-US" w:eastAsia="fr-FR"/>
                </w:rPr>
                <w:t>&lt;/</w:t>
              </w:r>
              <w:r w:rsidRPr="00D4285C">
                <w:rPr>
                  <w:rFonts w:ascii="Courier New" w:hAnsi="Courier New" w:cs="Courier New"/>
                  <w:noProof/>
                  <w:color w:val="800000"/>
                  <w:w w:val="85"/>
                  <w:sz w:val="16"/>
                  <w:szCs w:val="16"/>
                  <w:lang w:val="en-US" w:eastAsia="fr-FR"/>
                </w:rPr>
                <w:t>xs:documentation</w:t>
              </w:r>
              <w:r w:rsidRPr="00D4285C">
                <w:rPr>
                  <w:rFonts w:ascii="Courier New" w:hAnsi="Courier New" w:cs="Courier New"/>
                  <w:noProof/>
                  <w:color w:val="0000FF"/>
                  <w:w w:val="85"/>
                  <w:sz w:val="16"/>
                  <w:szCs w:val="16"/>
                  <w:lang w:val="en-US" w:eastAsia="fr-FR"/>
                </w:rPr>
                <w:t>&gt;</w:t>
              </w:r>
            </w:ins>
          </w:p>
          <w:p w14:paraId="686E283A"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29" w:author="Richard Bradbury" w:date="2024-05-13T23:43:00Z" w16du:dateUtc="2024-05-13T22:43:00Z"/>
                <w:rFonts w:ascii="Courier New" w:hAnsi="Courier New" w:cs="Courier New"/>
                <w:noProof/>
                <w:color w:val="000000"/>
                <w:w w:val="85"/>
                <w:sz w:val="16"/>
                <w:szCs w:val="16"/>
                <w:lang w:val="en-US" w:eastAsia="fr-FR"/>
              </w:rPr>
            </w:pPr>
            <w:ins w:id="230" w:author="Richard Bradbury" w:date="2024-05-13T23:43:00Z" w16du:dateUtc="2024-05-13T22:43:00Z">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FF"/>
                  <w:w w:val="85"/>
                  <w:sz w:val="16"/>
                  <w:szCs w:val="16"/>
                  <w:lang w:val="en-US" w:eastAsia="fr-FR"/>
                </w:rPr>
                <w:t>&lt;/</w:t>
              </w:r>
              <w:r w:rsidRPr="00D4285C">
                <w:rPr>
                  <w:rFonts w:ascii="Courier New" w:hAnsi="Courier New" w:cs="Courier New"/>
                  <w:noProof/>
                  <w:color w:val="800000"/>
                  <w:w w:val="85"/>
                  <w:sz w:val="16"/>
                  <w:szCs w:val="16"/>
                  <w:lang w:val="en-US" w:eastAsia="fr-FR"/>
                </w:rPr>
                <w:t>xs:annotation</w:t>
              </w:r>
              <w:r w:rsidRPr="00D4285C">
                <w:rPr>
                  <w:rFonts w:ascii="Courier New" w:hAnsi="Courier New" w:cs="Courier New"/>
                  <w:noProof/>
                  <w:color w:val="0000FF"/>
                  <w:w w:val="85"/>
                  <w:sz w:val="16"/>
                  <w:szCs w:val="16"/>
                  <w:lang w:val="en-US" w:eastAsia="fr-FR"/>
                </w:rPr>
                <w:t>&gt;</w:t>
              </w:r>
            </w:ins>
          </w:p>
          <w:p w14:paraId="650A2258"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31" w:author="Richard Bradbury" w:date="2024-05-13T23:43:00Z" w16du:dateUtc="2024-05-13T22:43:00Z"/>
                <w:rFonts w:ascii="Courier New" w:hAnsi="Courier New" w:cs="Courier New"/>
                <w:noProof/>
                <w:color w:val="000000"/>
                <w:w w:val="85"/>
                <w:sz w:val="16"/>
                <w:szCs w:val="16"/>
                <w:lang w:val="en-US" w:eastAsia="fr-FR"/>
              </w:rPr>
            </w:pPr>
            <w:ins w:id="232" w:author="Richard Bradbury" w:date="2024-05-13T23:43:00Z" w16du:dateUtc="2024-05-13T22:43:00Z">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FF"/>
                  <w:w w:val="85"/>
                  <w:sz w:val="16"/>
                  <w:szCs w:val="16"/>
                  <w:lang w:val="en-US" w:eastAsia="fr-FR"/>
                </w:rPr>
                <w:t>&lt;/</w:t>
              </w:r>
              <w:r w:rsidRPr="00D4285C">
                <w:rPr>
                  <w:rFonts w:ascii="Courier New" w:hAnsi="Courier New" w:cs="Courier New"/>
                  <w:noProof/>
                  <w:color w:val="800000"/>
                  <w:w w:val="85"/>
                  <w:sz w:val="16"/>
                  <w:szCs w:val="16"/>
                  <w:lang w:val="en-US" w:eastAsia="fr-FR"/>
                </w:rPr>
                <w:t>xs:element</w:t>
              </w:r>
              <w:r w:rsidRPr="00D4285C">
                <w:rPr>
                  <w:rFonts w:ascii="Courier New" w:hAnsi="Courier New" w:cs="Courier New"/>
                  <w:noProof/>
                  <w:color w:val="0000FF"/>
                  <w:w w:val="85"/>
                  <w:sz w:val="16"/>
                  <w:szCs w:val="16"/>
                  <w:lang w:val="en-US" w:eastAsia="fr-FR"/>
                </w:rPr>
                <w:t>&gt;</w:t>
              </w:r>
            </w:ins>
          </w:p>
          <w:p w14:paraId="50D46BAD"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33" w:author="Richard Bradbury" w:date="2024-05-13T23:43:00Z" w16du:dateUtc="2024-05-13T22:43:00Z"/>
                <w:rFonts w:ascii="Courier New" w:hAnsi="Courier New" w:cs="Courier New"/>
                <w:noProof/>
                <w:color w:val="000000"/>
                <w:w w:val="85"/>
                <w:sz w:val="16"/>
                <w:szCs w:val="16"/>
                <w:lang w:val="en-US" w:eastAsia="fr-FR"/>
              </w:rPr>
            </w:pPr>
            <w:ins w:id="234" w:author="Richard Bradbury" w:date="2024-05-13T23:43:00Z" w16du:dateUtc="2024-05-13T22:43:00Z">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FF"/>
                  <w:w w:val="85"/>
                  <w:sz w:val="16"/>
                  <w:szCs w:val="16"/>
                  <w:lang w:val="en-US" w:eastAsia="fr-FR"/>
                </w:rPr>
                <w:t>&lt;</w:t>
              </w:r>
              <w:r w:rsidRPr="00D4285C">
                <w:rPr>
                  <w:rFonts w:ascii="Courier New" w:hAnsi="Courier New" w:cs="Courier New"/>
                  <w:noProof/>
                  <w:color w:val="800000"/>
                  <w:w w:val="85"/>
                  <w:sz w:val="16"/>
                  <w:szCs w:val="16"/>
                  <w:lang w:val="en-US" w:eastAsia="fr-FR"/>
                </w:rPr>
                <w:t>xs:element</w:t>
              </w:r>
              <w:r w:rsidRPr="00D4285C">
                <w:rPr>
                  <w:rFonts w:ascii="Courier New" w:hAnsi="Courier New" w:cs="Courier New"/>
                  <w:noProof/>
                  <w:color w:val="FF0000"/>
                  <w:w w:val="85"/>
                  <w:sz w:val="16"/>
                  <w:szCs w:val="16"/>
                  <w:lang w:val="en-US" w:eastAsia="fr-FR"/>
                </w:rPr>
                <w:t xml:space="preserve"> name</w:t>
              </w:r>
              <w:r w:rsidRPr="00D4285C">
                <w:rPr>
                  <w:rFonts w:ascii="Courier New" w:hAnsi="Courier New" w:cs="Courier New"/>
                  <w:noProof/>
                  <w:color w:val="0000FF"/>
                  <w:w w:val="85"/>
                  <w:sz w:val="16"/>
                  <w:szCs w:val="16"/>
                  <w:lang w:val="en-US" w:eastAsia="fr-FR"/>
                </w:rPr>
                <w:t>="</w:t>
              </w:r>
              <w:r w:rsidRPr="00D4285C">
                <w:rPr>
                  <w:rFonts w:ascii="Courier New" w:hAnsi="Courier New" w:cs="Courier New"/>
                  <w:noProof/>
                  <w:color w:val="000000"/>
                  <w:w w:val="85"/>
                  <w:sz w:val="16"/>
                  <w:szCs w:val="16"/>
                  <w:lang w:val="en-US" w:eastAsia="fr-FR"/>
                </w:rPr>
                <w:t>NCGI</w:t>
              </w:r>
              <w:r w:rsidRPr="00D4285C">
                <w:rPr>
                  <w:rFonts w:ascii="Courier New" w:hAnsi="Courier New" w:cs="Courier New"/>
                  <w:noProof/>
                  <w:color w:val="0000FF"/>
                  <w:w w:val="85"/>
                  <w:sz w:val="16"/>
                  <w:szCs w:val="16"/>
                  <w:lang w:val="en-US" w:eastAsia="fr-FR"/>
                </w:rPr>
                <w:t>"</w:t>
              </w:r>
              <w:r w:rsidRPr="00D4285C">
                <w:rPr>
                  <w:rFonts w:ascii="Courier New" w:hAnsi="Courier New" w:cs="Courier New"/>
                  <w:noProof/>
                  <w:color w:val="FF0000"/>
                  <w:w w:val="85"/>
                  <w:sz w:val="16"/>
                  <w:szCs w:val="16"/>
                  <w:lang w:val="en-US" w:eastAsia="fr-FR"/>
                </w:rPr>
                <w:t xml:space="preserve"> type</w:t>
              </w:r>
              <w:r w:rsidRPr="00D4285C">
                <w:rPr>
                  <w:rFonts w:ascii="Courier New" w:hAnsi="Courier New" w:cs="Courier New"/>
                  <w:noProof/>
                  <w:color w:val="0000FF"/>
                  <w:w w:val="85"/>
                  <w:sz w:val="16"/>
                  <w:szCs w:val="16"/>
                  <w:lang w:val="en-US" w:eastAsia="fr-FR"/>
                </w:rPr>
                <w:t>="</w:t>
              </w:r>
              <w:r w:rsidRPr="00D4285C">
                <w:rPr>
                  <w:rFonts w:ascii="Courier New" w:hAnsi="Courier New" w:cs="Courier New"/>
                  <w:noProof/>
                  <w:color w:val="000000"/>
                  <w:w w:val="85"/>
                  <w:sz w:val="16"/>
                  <w:szCs w:val="16"/>
                  <w:lang w:val="en-US" w:eastAsia="fr-FR"/>
                </w:rPr>
                <w:t>NCGIType</w:t>
              </w:r>
              <w:r w:rsidRPr="00D4285C">
                <w:rPr>
                  <w:rFonts w:ascii="Courier New" w:hAnsi="Courier New" w:cs="Courier New"/>
                  <w:noProof/>
                  <w:color w:val="0000FF"/>
                  <w:w w:val="85"/>
                  <w:sz w:val="16"/>
                  <w:szCs w:val="16"/>
                  <w:lang w:val="en-US" w:eastAsia="fr-FR"/>
                </w:rPr>
                <w:t>"&gt;</w:t>
              </w:r>
            </w:ins>
          </w:p>
          <w:p w14:paraId="0033A04C"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35" w:author="Richard Bradbury" w:date="2024-05-13T23:43:00Z" w16du:dateUtc="2024-05-13T22:43:00Z"/>
                <w:rFonts w:ascii="Courier New" w:hAnsi="Courier New" w:cs="Courier New"/>
                <w:noProof/>
                <w:color w:val="000000"/>
                <w:w w:val="85"/>
                <w:sz w:val="16"/>
                <w:szCs w:val="16"/>
                <w:lang w:val="en-US" w:eastAsia="fr-FR"/>
              </w:rPr>
            </w:pPr>
            <w:ins w:id="236" w:author="Richard Bradbury" w:date="2024-05-13T23:43:00Z" w16du:dateUtc="2024-05-13T22:43:00Z">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FF"/>
                  <w:w w:val="85"/>
                  <w:sz w:val="16"/>
                  <w:szCs w:val="16"/>
                  <w:lang w:val="en-US" w:eastAsia="fr-FR"/>
                </w:rPr>
                <w:t>&lt;</w:t>
              </w:r>
              <w:r w:rsidRPr="00D4285C">
                <w:rPr>
                  <w:rFonts w:ascii="Courier New" w:hAnsi="Courier New" w:cs="Courier New"/>
                  <w:noProof/>
                  <w:color w:val="800000"/>
                  <w:w w:val="85"/>
                  <w:sz w:val="16"/>
                  <w:szCs w:val="16"/>
                  <w:lang w:val="en-US" w:eastAsia="fr-FR"/>
                </w:rPr>
                <w:t>xs:annotation</w:t>
              </w:r>
              <w:r w:rsidRPr="00D4285C">
                <w:rPr>
                  <w:rFonts w:ascii="Courier New" w:hAnsi="Courier New" w:cs="Courier New"/>
                  <w:noProof/>
                  <w:color w:val="0000FF"/>
                  <w:w w:val="85"/>
                  <w:sz w:val="16"/>
                  <w:szCs w:val="16"/>
                  <w:lang w:val="en-US" w:eastAsia="fr-FR"/>
                </w:rPr>
                <w:t>&gt;</w:t>
              </w:r>
            </w:ins>
          </w:p>
          <w:p w14:paraId="57992BEB" w14:textId="7EAABA51"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37" w:author="Richard Bradbury" w:date="2024-05-13T23:43:00Z" w16du:dateUtc="2024-05-13T22:43:00Z"/>
                <w:rFonts w:ascii="Courier New" w:hAnsi="Courier New" w:cs="Courier New"/>
                <w:noProof/>
                <w:color w:val="000000"/>
                <w:w w:val="85"/>
                <w:sz w:val="16"/>
                <w:szCs w:val="16"/>
                <w:lang w:val="en-US" w:eastAsia="fr-FR"/>
              </w:rPr>
            </w:pPr>
            <w:ins w:id="238" w:author="Richard Bradbury" w:date="2024-05-13T23:43:00Z" w16du:dateUtc="2024-05-13T22:43:00Z">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FF"/>
                  <w:w w:val="85"/>
                  <w:sz w:val="16"/>
                  <w:szCs w:val="16"/>
                  <w:lang w:val="en-US" w:eastAsia="fr-FR"/>
                </w:rPr>
                <w:t>&lt;</w:t>
              </w:r>
              <w:r w:rsidRPr="00D4285C">
                <w:rPr>
                  <w:rFonts w:ascii="Courier New" w:hAnsi="Courier New" w:cs="Courier New"/>
                  <w:noProof/>
                  <w:color w:val="800000"/>
                  <w:w w:val="85"/>
                  <w:sz w:val="16"/>
                  <w:szCs w:val="16"/>
                  <w:lang w:val="en-US" w:eastAsia="fr-FR"/>
                </w:rPr>
                <w:t>xs:documentation</w:t>
              </w:r>
              <w:r w:rsidRPr="00D4285C">
                <w:rPr>
                  <w:rFonts w:ascii="Courier New" w:hAnsi="Courier New" w:cs="Courier New"/>
                  <w:noProof/>
                  <w:color w:val="0000FF"/>
                  <w:w w:val="85"/>
                  <w:sz w:val="16"/>
                  <w:szCs w:val="16"/>
                  <w:lang w:val="en-US" w:eastAsia="fr-FR"/>
                </w:rPr>
                <w:t>&gt;</w:t>
              </w:r>
              <w:r w:rsidRPr="00D4285C">
                <w:rPr>
                  <w:rFonts w:ascii="Courier New" w:hAnsi="Courier New" w:cs="Courier New"/>
                  <w:noProof/>
                  <w:color w:val="000000"/>
                  <w:w w:val="85"/>
                  <w:sz w:val="16"/>
                  <w:szCs w:val="16"/>
                  <w:lang w:val="en-US" w:eastAsia="fr-FR"/>
                </w:rPr>
                <w:t>A string of four numeric codes separated by hyp</w:t>
              </w:r>
            </w:ins>
            <w:ins w:id="239" w:author="Richard Bradbury" w:date="2024-05-13T23:44:00Z" w16du:dateUtc="2024-05-13T22:44:00Z">
              <w:r w:rsidRPr="00D4285C">
                <w:rPr>
                  <w:rFonts w:ascii="Courier New" w:hAnsi="Courier New" w:cs="Courier New"/>
                  <w:noProof/>
                  <w:color w:val="000000"/>
                  <w:w w:val="85"/>
                  <w:sz w:val="16"/>
                  <w:szCs w:val="16"/>
                  <w:lang w:val="en-US" w:eastAsia="fr-FR"/>
                </w:rPr>
                <w:t>h</w:t>
              </w:r>
            </w:ins>
            <w:ins w:id="240" w:author="Richard Bradbury" w:date="2024-05-13T23:43:00Z" w16du:dateUtc="2024-05-13T22:43:00Z">
              <w:r w:rsidRPr="00D4285C">
                <w:rPr>
                  <w:rFonts w:ascii="Courier New" w:hAnsi="Courier New" w:cs="Courier New"/>
                  <w:noProof/>
                  <w:color w:val="000000"/>
                  <w:w w:val="85"/>
                  <w:sz w:val="16"/>
                  <w:szCs w:val="16"/>
                  <w:lang w:val="en-US" w:eastAsia="fr-FR"/>
                </w:rPr>
                <w:t>en characters that encode a E-UTRAN Cell Global Identification per clause 19.6 of 3GPP TS 23.003:</w:t>
              </w:r>
            </w:ins>
          </w:p>
          <w:p w14:paraId="2A36CBF0"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41" w:author="Richard Bradbury" w:date="2024-05-13T23:43:00Z" w16du:dateUtc="2024-05-13T22:43:00Z"/>
                <w:rFonts w:ascii="Courier New" w:hAnsi="Courier New" w:cs="Courier New"/>
                <w:noProof/>
                <w:color w:val="000000"/>
                <w:w w:val="85"/>
                <w:sz w:val="16"/>
                <w:szCs w:val="16"/>
                <w:lang w:val="en-US" w:eastAsia="fr-FR"/>
              </w:rPr>
            </w:pPr>
            <w:ins w:id="242" w:author="Richard Bradbury" w:date="2024-05-13T23:43:00Z" w16du:dateUtc="2024-05-13T22:43:00Z">
              <w:r w:rsidRPr="00D4285C">
                <w:rPr>
                  <w:rFonts w:ascii="Courier New" w:hAnsi="Courier New" w:cs="Courier New"/>
                  <w:noProof/>
                  <w:color w:val="000000"/>
                  <w:w w:val="85"/>
                  <w:sz w:val="16"/>
                  <w:szCs w:val="16"/>
                  <w:lang w:val="en-US" w:eastAsia="fr-FR"/>
                </w:rPr>
                <w:t>- Mobile Country Code (MCC) part of the PLMN ID, as defined in clause 9.3.3.5 of 3GPP TS 38.413, encoded using a string of 2 or 3 decimal digits.</w:t>
              </w:r>
            </w:ins>
          </w:p>
          <w:p w14:paraId="133A77D4"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43" w:author="Richard Bradbury" w:date="2024-05-13T23:43:00Z" w16du:dateUtc="2024-05-13T22:43:00Z"/>
                <w:rFonts w:ascii="Courier New" w:hAnsi="Courier New" w:cs="Courier New"/>
                <w:noProof/>
                <w:color w:val="000000"/>
                <w:w w:val="85"/>
                <w:sz w:val="16"/>
                <w:szCs w:val="16"/>
                <w:lang w:val="en-US" w:eastAsia="fr-FR"/>
              </w:rPr>
            </w:pPr>
            <w:ins w:id="244" w:author="Richard Bradbury" w:date="2024-05-13T23:43:00Z" w16du:dateUtc="2024-05-13T22:43:00Z">
              <w:r w:rsidRPr="00D4285C">
                <w:rPr>
                  <w:rFonts w:ascii="Courier New" w:hAnsi="Courier New" w:cs="Courier New"/>
                  <w:noProof/>
                  <w:color w:val="000000"/>
                  <w:w w:val="85"/>
                  <w:sz w:val="16"/>
                  <w:szCs w:val="16"/>
                  <w:lang w:val="en-US" w:eastAsia="fr-FR"/>
                </w:rPr>
                <w:t>- Mobile Network Code (MNC) part of the PLMN ID, as defined in clause 9.3.3.5 of 3GPP TS 38.413, encoded using a string of exactly 3 decimal digits.</w:t>
              </w:r>
            </w:ins>
          </w:p>
          <w:p w14:paraId="4513B7FD"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45" w:author="Richard Bradbury" w:date="2024-05-13T23:43:00Z" w16du:dateUtc="2024-05-13T22:43:00Z"/>
                <w:rFonts w:ascii="Courier New" w:hAnsi="Courier New" w:cs="Courier New"/>
                <w:noProof/>
                <w:color w:val="000000"/>
                <w:w w:val="85"/>
                <w:sz w:val="16"/>
                <w:szCs w:val="16"/>
                <w:lang w:val="en-US" w:eastAsia="fr-FR"/>
              </w:rPr>
            </w:pPr>
            <w:ins w:id="246" w:author="Richard Bradbury" w:date="2024-05-13T23:43:00Z" w16du:dateUtc="2024-05-13T22:43:00Z">
              <w:r w:rsidRPr="00D4285C">
                <w:rPr>
                  <w:rFonts w:ascii="Courier New" w:hAnsi="Courier New" w:cs="Courier New"/>
                  <w:noProof/>
                  <w:color w:val="000000"/>
                  <w:w w:val="85"/>
                  <w:sz w:val="16"/>
                  <w:szCs w:val="16"/>
                  <w:lang w:val="en-US" w:eastAsia="fr-FR"/>
                </w:rPr>
                <w:t>- NR Cell Identity (NCI), as specified in clause 9.3.1.7 of 3GPP TS 38.413, encoded as a string of 9 hexadecimal digits with the most significant nybble appearing first, and padded with leading zeroes as necessary.</w:t>
              </w:r>
            </w:ins>
          </w:p>
          <w:p w14:paraId="208632B0"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47" w:author="Richard Bradbury" w:date="2024-05-13T23:43:00Z" w16du:dateUtc="2024-05-13T22:43:00Z"/>
                <w:rFonts w:ascii="Courier New" w:hAnsi="Courier New" w:cs="Courier New"/>
                <w:noProof/>
                <w:color w:val="000000"/>
                <w:w w:val="85"/>
                <w:sz w:val="16"/>
                <w:szCs w:val="16"/>
                <w:lang w:val="en-US" w:eastAsia="fr-FR"/>
              </w:rPr>
            </w:pPr>
            <w:ins w:id="248" w:author="Richard Bradbury" w:date="2024-05-13T23:43:00Z" w16du:dateUtc="2024-05-13T22:43:00Z">
              <w:r w:rsidRPr="00D4285C">
                <w:rPr>
                  <w:rFonts w:ascii="Courier New" w:hAnsi="Courier New" w:cs="Courier New"/>
                  <w:noProof/>
                  <w:color w:val="000000"/>
                  <w:w w:val="85"/>
                  <w:sz w:val="16"/>
                  <w:szCs w:val="16"/>
                  <w:lang w:val="en-US" w:eastAsia="fr-FR"/>
                </w:rPr>
                <w:t>- Optional Network Identifier (NID), as specified in 3GPP TS 23.003 and clause 5.30.2.1 of 3GPP TS 23.501, encoded as a string of 11 hexadecimal digits with the most significant nybble appearing first, and padded with leading zeroes as necessary.</w:t>
              </w:r>
              <w:r w:rsidRPr="00D4285C">
                <w:rPr>
                  <w:rFonts w:ascii="Courier New" w:hAnsi="Courier New" w:cs="Courier New"/>
                  <w:noProof/>
                  <w:color w:val="0000FF"/>
                  <w:w w:val="85"/>
                  <w:sz w:val="16"/>
                  <w:szCs w:val="16"/>
                  <w:lang w:val="en-US" w:eastAsia="fr-FR"/>
                </w:rPr>
                <w:t>&lt;/</w:t>
              </w:r>
              <w:r w:rsidRPr="00D4285C">
                <w:rPr>
                  <w:rFonts w:ascii="Courier New" w:hAnsi="Courier New" w:cs="Courier New"/>
                  <w:noProof/>
                  <w:color w:val="800000"/>
                  <w:w w:val="85"/>
                  <w:sz w:val="16"/>
                  <w:szCs w:val="16"/>
                  <w:lang w:val="en-US" w:eastAsia="fr-FR"/>
                </w:rPr>
                <w:t>xs:documentation</w:t>
              </w:r>
              <w:r w:rsidRPr="00D4285C">
                <w:rPr>
                  <w:rFonts w:ascii="Courier New" w:hAnsi="Courier New" w:cs="Courier New"/>
                  <w:noProof/>
                  <w:color w:val="0000FF"/>
                  <w:w w:val="85"/>
                  <w:sz w:val="16"/>
                  <w:szCs w:val="16"/>
                  <w:lang w:val="en-US" w:eastAsia="fr-FR"/>
                </w:rPr>
                <w:t>&gt;</w:t>
              </w:r>
            </w:ins>
          </w:p>
          <w:p w14:paraId="5753523E"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49" w:author="Richard Bradbury" w:date="2024-05-13T23:43:00Z" w16du:dateUtc="2024-05-13T22:43:00Z"/>
                <w:rFonts w:ascii="Courier New" w:hAnsi="Courier New" w:cs="Courier New"/>
                <w:noProof/>
                <w:color w:val="000000"/>
                <w:w w:val="85"/>
                <w:sz w:val="16"/>
                <w:szCs w:val="16"/>
                <w:lang w:val="en-US" w:eastAsia="fr-FR"/>
              </w:rPr>
            </w:pPr>
            <w:ins w:id="250" w:author="Richard Bradbury" w:date="2024-05-13T23:43:00Z" w16du:dateUtc="2024-05-13T22:43:00Z">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FF"/>
                  <w:w w:val="85"/>
                  <w:sz w:val="16"/>
                  <w:szCs w:val="16"/>
                  <w:lang w:val="en-US" w:eastAsia="fr-FR"/>
                </w:rPr>
                <w:t>&lt;/</w:t>
              </w:r>
              <w:r w:rsidRPr="00D4285C">
                <w:rPr>
                  <w:rFonts w:ascii="Courier New" w:hAnsi="Courier New" w:cs="Courier New"/>
                  <w:noProof/>
                  <w:color w:val="800000"/>
                  <w:w w:val="85"/>
                  <w:sz w:val="16"/>
                  <w:szCs w:val="16"/>
                  <w:lang w:val="en-US" w:eastAsia="fr-FR"/>
                </w:rPr>
                <w:t>xs:annotation</w:t>
              </w:r>
              <w:r w:rsidRPr="00D4285C">
                <w:rPr>
                  <w:rFonts w:ascii="Courier New" w:hAnsi="Courier New" w:cs="Courier New"/>
                  <w:noProof/>
                  <w:color w:val="0000FF"/>
                  <w:w w:val="85"/>
                  <w:sz w:val="16"/>
                  <w:szCs w:val="16"/>
                  <w:lang w:val="en-US" w:eastAsia="fr-FR"/>
                </w:rPr>
                <w:t>&gt;</w:t>
              </w:r>
            </w:ins>
          </w:p>
          <w:p w14:paraId="3286F93A"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51" w:author="Richard Bradbury" w:date="2024-05-13T23:43:00Z" w16du:dateUtc="2024-05-13T22:43:00Z"/>
                <w:rFonts w:ascii="Courier New" w:hAnsi="Courier New" w:cs="Courier New"/>
                <w:noProof/>
                <w:color w:val="000000"/>
                <w:w w:val="85"/>
                <w:sz w:val="16"/>
                <w:szCs w:val="16"/>
                <w:lang w:val="en-US" w:eastAsia="fr-FR"/>
              </w:rPr>
            </w:pPr>
            <w:ins w:id="252" w:author="Richard Bradbury" w:date="2024-05-13T23:43:00Z" w16du:dateUtc="2024-05-13T22:43:00Z">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FF"/>
                  <w:w w:val="85"/>
                  <w:sz w:val="16"/>
                  <w:szCs w:val="16"/>
                  <w:lang w:val="en-US" w:eastAsia="fr-FR"/>
                </w:rPr>
                <w:t>&lt;/</w:t>
              </w:r>
              <w:r w:rsidRPr="00D4285C">
                <w:rPr>
                  <w:rFonts w:ascii="Courier New" w:hAnsi="Courier New" w:cs="Courier New"/>
                  <w:noProof/>
                  <w:color w:val="800000"/>
                  <w:w w:val="85"/>
                  <w:sz w:val="16"/>
                  <w:szCs w:val="16"/>
                  <w:lang w:val="en-US" w:eastAsia="fr-FR"/>
                </w:rPr>
                <w:t>xs:element</w:t>
              </w:r>
              <w:r w:rsidRPr="00D4285C">
                <w:rPr>
                  <w:rFonts w:ascii="Courier New" w:hAnsi="Courier New" w:cs="Courier New"/>
                  <w:noProof/>
                  <w:color w:val="0000FF"/>
                  <w:w w:val="85"/>
                  <w:sz w:val="16"/>
                  <w:szCs w:val="16"/>
                  <w:lang w:val="en-US" w:eastAsia="fr-FR"/>
                </w:rPr>
                <w:t>&gt;</w:t>
              </w:r>
            </w:ins>
          </w:p>
          <w:p w14:paraId="7F1404B4"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53" w:author="Richard Bradbury" w:date="2024-05-13T23:43:00Z" w16du:dateUtc="2024-05-13T22:43:00Z"/>
                <w:rFonts w:ascii="Courier New" w:hAnsi="Courier New" w:cs="Courier New"/>
                <w:noProof/>
                <w:color w:val="000000"/>
                <w:w w:val="85"/>
                <w:sz w:val="16"/>
                <w:szCs w:val="16"/>
                <w:lang w:val="en-US" w:eastAsia="fr-FR"/>
              </w:rPr>
            </w:pPr>
            <w:ins w:id="254" w:author="Richard Bradbury" w:date="2024-05-13T23:43:00Z" w16du:dateUtc="2024-05-13T22:43:00Z">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FF"/>
                  <w:w w:val="85"/>
                  <w:sz w:val="16"/>
                  <w:szCs w:val="16"/>
                  <w:lang w:val="en-US" w:eastAsia="fr-FR"/>
                </w:rPr>
                <w:t>&lt;/</w:t>
              </w:r>
              <w:r w:rsidRPr="00D4285C">
                <w:rPr>
                  <w:rFonts w:ascii="Courier New" w:hAnsi="Courier New" w:cs="Courier New"/>
                  <w:noProof/>
                  <w:color w:val="800000"/>
                  <w:w w:val="85"/>
                  <w:sz w:val="16"/>
                  <w:szCs w:val="16"/>
                  <w:lang w:val="en-US" w:eastAsia="fr-FR"/>
                </w:rPr>
                <w:t>xs:choice</w:t>
              </w:r>
              <w:r w:rsidRPr="00D4285C">
                <w:rPr>
                  <w:rFonts w:ascii="Courier New" w:hAnsi="Courier New" w:cs="Courier New"/>
                  <w:noProof/>
                  <w:color w:val="0000FF"/>
                  <w:w w:val="85"/>
                  <w:sz w:val="16"/>
                  <w:szCs w:val="16"/>
                  <w:lang w:val="en-US" w:eastAsia="fr-FR"/>
                </w:rPr>
                <w:t>&gt;</w:t>
              </w:r>
            </w:ins>
          </w:p>
          <w:p w14:paraId="5A73FBB5" w14:textId="77777777" w:rsidR="000A568A" w:rsidRPr="00D4285C" w:rsidRDefault="000A568A" w:rsidP="00D4285C">
            <w:pPr>
              <w:pStyle w:val="PL"/>
              <w:rPr>
                <w:ins w:id="255" w:author="Richard Bradbury" w:date="2024-05-01T10:32:00Z" w16du:dateUtc="2024-05-01T09:32:00Z"/>
                <w:color w:val="000000"/>
                <w:w w:val="85"/>
                <w:lang w:eastAsia="fr-FR"/>
              </w:rPr>
            </w:pPr>
            <w:ins w:id="256" w:author="Richard Bradbury" w:date="2024-05-01T10:32:00Z" w16du:dateUtc="2024-05-01T09:32:00Z">
              <w:r w:rsidRPr="00D4285C">
                <w:rPr>
                  <w:color w:val="000000"/>
                  <w:w w:val="85"/>
                  <w:lang w:eastAsia="fr-FR"/>
                </w:rPr>
                <w:tab/>
              </w:r>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xs:any</w:t>
              </w:r>
              <w:r w:rsidRPr="00D4285C">
                <w:rPr>
                  <w:color w:val="FF0000"/>
                  <w:w w:val="85"/>
                  <w:lang w:eastAsia="fr-FR"/>
                </w:rPr>
                <w:t xml:space="preserve"> namespace</w:t>
              </w:r>
              <w:r w:rsidRPr="00D4285C">
                <w:rPr>
                  <w:color w:val="0000FF"/>
                  <w:w w:val="85"/>
                  <w:lang w:eastAsia="fr-FR"/>
                </w:rPr>
                <w:t>="</w:t>
              </w:r>
              <w:r w:rsidRPr="00D4285C">
                <w:rPr>
                  <w:color w:val="000000"/>
                  <w:w w:val="85"/>
                  <w:lang w:eastAsia="fr-FR"/>
                </w:rPr>
                <w:t>##other</w:t>
              </w:r>
              <w:r w:rsidRPr="00D4285C">
                <w:rPr>
                  <w:color w:val="0000FF"/>
                  <w:w w:val="85"/>
                  <w:lang w:eastAsia="fr-FR"/>
                </w:rPr>
                <w:t>"</w:t>
              </w:r>
              <w:r w:rsidRPr="00D4285C">
                <w:rPr>
                  <w:color w:val="FF0000"/>
                  <w:w w:val="85"/>
                  <w:lang w:eastAsia="fr-FR"/>
                </w:rPr>
                <w:t xml:space="preserve"> processContents</w:t>
              </w:r>
              <w:r w:rsidRPr="00D4285C">
                <w:rPr>
                  <w:color w:val="0000FF"/>
                  <w:w w:val="85"/>
                  <w:lang w:eastAsia="fr-FR"/>
                </w:rPr>
                <w:t>="</w:t>
              </w:r>
              <w:r w:rsidRPr="00D4285C">
                <w:rPr>
                  <w:color w:val="000000"/>
                  <w:w w:val="85"/>
                  <w:lang w:eastAsia="fr-FR"/>
                </w:rPr>
                <w:t>lax</w:t>
              </w:r>
              <w:r w:rsidRPr="00D4285C">
                <w:rPr>
                  <w:color w:val="0000FF"/>
                  <w:w w:val="85"/>
                  <w:lang w:eastAsia="fr-FR"/>
                </w:rPr>
                <w:t>"</w:t>
              </w:r>
              <w:r w:rsidRPr="00D4285C">
                <w:rPr>
                  <w:color w:val="FF0000"/>
                  <w:w w:val="85"/>
                  <w:lang w:eastAsia="fr-FR"/>
                </w:rPr>
                <w:t xml:space="preserve"> minOccurs</w:t>
              </w:r>
              <w:r w:rsidRPr="00D4285C">
                <w:rPr>
                  <w:color w:val="0000FF"/>
                  <w:w w:val="85"/>
                  <w:lang w:eastAsia="fr-FR"/>
                </w:rPr>
                <w:t>="</w:t>
              </w:r>
              <w:r w:rsidRPr="00D4285C">
                <w:rPr>
                  <w:color w:val="000000"/>
                  <w:w w:val="85"/>
                  <w:lang w:eastAsia="fr-FR"/>
                </w:rPr>
                <w:t>0</w:t>
              </w:r>
              <w:r w:rsidRPr="00D4285C">
                <w:rPr>
                  <w:color w:val="0000FF"/>
                  <w:w w:val="85"/>
                  <w:lang w:eastAsia="fr-FR"/>
                </w:rPr>
                <w:t>"</w:t>
              </w:r>
              <w:r w:rsidRPr="00D4285C">
                <w:rPr>
                  <w:color w:val="FF0000"/>
                  <w:w w:val="85"/>
                  <w:lang w:eastAsia="fr-FR"/>
                </w:rPr>
                <w:t xml:space="preserve"> maxOccurs</w:t>
              </w:r>
              <w:r w:rsidRPr="00D4285C">
                <w:rPr>
                  <w:color w:val="0000FF"/>
                  <w:w w:val="85"/>
                  <w:lang w:eastAsia="fr-FR"/>
                </w:rPr>
                <w:t>="</w:t>
              </w:r>
              <w:r w:rsidRPr="00D4285C">
                <w:rPr>
                  <w:color w:val="000000"/>
                  <w:w w:val="85"/>
                  <w:lang w:eastAsia="fr-FR"/>
                </w:rPr>
                <w:t>unbounded</w:t>
              </w:r>
              <w:r w:rsidRPr="00D4285C">
                <w:rPr>
                  <w:color w:val="0000FF"/>
                  <w:w w:val="85"/>
                  <w:lang w:eastAsia="fr-FR"/>
                </w:rPr>
                <w:t>"/&gt;</w:t>
              </w:r>
            </w:ins>
          </w:p>
          <w:p w14:paraId="2E8C2B84" w14:textId="77777777" w:rsidR="000A568A" w:rsidRPr="00D4285C" w:rsidRDefault="000A568A" w:rsidP="000A568A">
            <w:pPr>
              <w:pStyle w:val="PL"/>
              <w:rPr>
                <w:ins w:id="257" w:author="Richard Bradbury" w:date="2024-05-01T10:32:00Z" w16du:dateUtc="2024-05-01T09:32:00Z"/>
                <w:color w:val="000000"/>
                <w:w w:val="85"/>
                <w:lang w:eastAsia="fr-FR"/>
              </w:rPr>
            </w:pPr>
            <w:ins w:id="258" w:author="Richard Bradbury" w:date="2024-05-01T10:32:00Z" w16du:dateUtc="2024-05-01T09:32:00Z">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xs:sequence</w:t>
              </w:r>
              <w:r w:rsidRPr="00D4285C">
                <w:rPr>
                  <w:color w:val="0000FF"/>
                  <w:w w:val="85"/>
                  <w:lang w:eastAsia="fr-FR"/>
                </w:rPr>
                <w:t>&gt;</w:t>
              </w:r>
            </w:ins>
          </w:p>
          <w:p w14:paraId="72418052" w14:textId="77777777" w:rsidR="00C346FF" w:rsidRPr="00D4285C" w:rsidRDefault="00C346FF" w:rsidP="00C346FF">
            <w:pPr>
              <w:pStyle w:val="PL"/>
              <w:rPr>
                <w:ins w:id="259" w:author="Richard Bradbury" w:date="2024-05-13T23:45:00Z" w16du:dateUtc="2024-05-13T22:45:00Z"/>
                <w:color w:val="000000"/>
                <w:w w:val="85"/>
                <w:lang w:eastAsia="fr-FR"/>
              </w:rPr>
            </w:pPr>
            <w:ins w:id="260" w:author="Richard Bradbury" w:date="2024-05-13T23:45:00Z" w16du:dateUtc="2024-05-13T22:45:00Z">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xs:anyAttribute</w:t>
              </w:r>
              <w:r w:rsidRPr="00D4285C">
                <w:rPr>
                  <w:color w:val="FF0000"/>
                  <w:w w:val="85"/>
                  <w:lang w:eastAsia="fr-FR"/>
                </w:rPr>
                <w:t xml:space="preserve"> processContents</w:t>
              </w:r>
              <w:r w:rsidRPr="00D4285C">
                <w:rPr>
                  <w:color w:val="0000FF"/>
                  <w:w w:val="85"/>
                  <w:lang w:eastAsia="fr-FR"/>
                </w:rPr>
                <w:t>="</w:t>
              </w:r>
              <w:r w:rsidRPr="00D4285C">
                <w:rPr>
                  <w:color w:val="000000"/>
                  <w:w w:val="85"/>
                  <w:lang w:eastAsia="fr-FR"/>
                </w:rPr>
                <w:t>skip</w:t>
              </w:r>
              <w:r w:rsidRPr="00D4285C">
                <w:rPr>
                  <w:color w:val="0000FF"/>
                  <w:w w:val="85"/>
                  <w:lang w:eastAsia="fr-FR"/>
                </w:rPr>
                <w:t>"/&gt;</w:t>
              </w:r>
            </w:ins>
          </w:p>
          <w:p w14:paraId="526E3BD9" w14:textId="2F6BB90A" w:rsidR="000A568A" w:rsidRPr="00D4285C" w:rsidRDefault="00623E25" w:rsidP="000A568A">
            <w:pPr>
              <w:pStyle w:val="PL"/>
              <w:rPr>
                <w:ins w:id="261" w:author="Richard Bradbury" w:date="2024-05-01T10:32:00Z" w16du:dateUtc="2024-05-01T09:32:00Z"/>
                <w:color w:val="000000"/>
                <w:w w:val="85"/>
                <w:lang w:eastAsia="fr-FR"/>
              </w:rPr>
            </w:pPr>
            <w:ins w:id="262" w:author="Richard Bradbury" w:date="2024-05-01T10:32:00Z" w16du:dateUtc="2024-05-01T09:32:00Z">
              <w:r w:rsidRPr="00D4285C">
                <w:rPr>
                  <w:color w:val="000000"/>
                  <w:w w:val="85"/>
                  <w:lang w:eastAsia="fr-FR"/>
                </w:rPr>
                <w:tab/>
              </w:r>
              <w:r w:rsidR="000A568A" w:rsidRPr="00D4285C">
                <w:rPr>
                  <w:color w:val="0000FF"/>
                  <w:w w:val="85"/>
                  <w:lang w:eastAsia="fr-FR"/>
                </w:rPr>
                <w:t>&lt;/</w:t>
              </w:r>
              <w:r w:rsidR="000A568A" w:rsidRPr="00D4285C">
                <w:rPr>
                  <w:color w:val="800000"/>
                  <w:w w:val="85"/>
                  <w:lang w:eastAsia="fr-FR"/>
                </w:rPr>
                <w:t>xs:complexType</w:t>
              </w:r>
              <w:r w:rsidR="000A568A" w:rsidRPr="00D4285C">
                <w:rPr>
                  <w:color w:val="0000FF"/>
                  <w:w w:val="85"/>
                  <w:lang w:eastAsia="fr-FR"/>
                </w:rPr>
                <w:t>&gt;</w:t>
              </w:r>
            </w:ins>
          </w:p>
          <w:p w14:paraId="69FAC5F4" w14:textId="41E2369B" w:rsidR="000A568A" w:rsidRPr="00D4285C" w:rsidRDefault="000A568A" w:rsidP="000A568A">
            <w:pPr>
              <w:pStyle w:val="PL"/>
              <w:rPr>
                <w:ins w:id="263" w:author="Richard Bradbury" w:date="2024-05-01T10:32:00Z" w16du:dateUtc="2024-05-01T09:32:00Z"/>
                <w:color w:val="000000"/>
                <w:w w:val="85"/>
                <w:lang w:eastAsia="fr-FR"/>
              </w:rPr>
            </w:pPr>
          </w:p>
          <w:p w14:paraId="5488FE7A" w14:textId="77777777" w:rsidR="000A568A" w:rsidRPr="00D4285C" w:rsidRDefault="000A568A" w:rsidP="000A568A">
            <w:pPr>
              <w:pStyle w:val="PL"/>
              <w:rPr>
                <w:ins w:id="264" w:author="Richard Bradbury" w:date="2024-05-01T10:32:00Z" w16du:dateUtc="2024-05-01T09:32:00Z"/>
                <w:color w:val="000000"/>
                <w:w w:val="85"/>
                <w:lang w:eastAsia="fr-FR"/>
              </w:rPr>
            </w:pPr>
            <w:ins w:id="265" w:author="Richard Bradbury" w:date="2024-05-01T10:32:00Z" w16du:dateUtc="2024-05-01T09:32:00Z">
              <w:r w:rsidRPr="00D4285C">
                <w:rPr>
                  <w:color w:val="000000"/>
                  <w:w w:val="85"/>
                  <w:lang w:eastAsia="fr-FR"/>
                </w:rPr>
                <w:tab/>
              </w:r>
              <w:r w:rsidRPr="00D4285C">
                <w:rPr>
                  <w:color w:val="0000FF"/>
                  <w:w w:val="85"/>
                  <w:lang w:eastAsia="fr-FR"/>
                </w:rPr>
                <w:t>&lt;</w:t>
              </w:r>
              <w:r w:rsidRPr="00D4285C">
                <w:rPr>
                  <w:color w:val="800000"/>
                  <w:w w:val="85"/>
                  <w:lang w:eastAsia="fr-FR"/>
                </w:rPr>
                <w:t>xs:element</w:t>
              </w:r>
              <w:r w:rsidRPr="00D4285C">
                <w:rPr>
                  <w:color w:val="FF0000"/>
                  <w:w w:val="85"/>
                  <w:lang w:eastAsia="fr-FR"/>
                </w:rPr>
                <w:t xml:space="preserve"> name</w:t>
              </w:r>
              <w:r w:rsidRPr="00D4285C">
                <w:rPr>
                  <w:color w:val="0000FF"/>
                  <w:w w:val="85"/>
                  <w:lang w:eastAsia="fr-FR"/>
                </w:rPr>
                <w:t>="</w:t>
              </w:r>
              <w:r w:rsidRPr="00D4285C">
                <w:rPr>
                  <w:color w:val="000000"/>
                  <w:w w:val="85"/>
                  <w:lang w:eastAsia="fr-FR"/>
                </w:rPr>
                <w:t>Locations</w:t>
              </w:r>
              <w:r w:rsidRPr="00D4285C">
                <w:rPr>
                  <w:color w:val="0000FF"/>
                  <w:w w:val="85"/>
                  <w:lang w:eastAsia="fr-FR"/>
                </w:rPr>
                <w:t>"</w:t>
              </w:r>
              <w:r w:rsidRPr="00D4285C">
                <w:rPr>
                  <w:color w:val="FF0000"/>
                  <w:w w:val="85"/>
                  <w:lang w:eastAsia="fr-FR"/>
                </w:rPr>
                <w:t xml:space="preserve"> type</w:t>
              </w:r>
              <w:r w:rsidRPr="00D4285C">
                <w:rPr>
                  <w:color w:val="0000FF"/>
                  <w:w w:val="85"/>
                  <w:lang w:eastAsia="fr-FR"/>
                </w:rPr>
                <w:t>="</w:t>
              </w:r>
              <w:r w:rsidRPr="00D4285C">
                <w:rPr>
                  <w:color w:val="000000"/>
                  <w:w w:val="85"/>
                  <w:lang w:eastAsia="fr-FR"/>
                </w:rPr>
                <w:t>LocationsType</w:t>
              </w:r>
              <w:r w:rsidRPr="00D4285C">
                <w:rPr>
                  <w:color w:val="0000FF"/>
                  <w:w w:val="85"/>
                  <w:lang w:eastAsia="fr-FR"/>
                </w:rPr>
                <w:t>"/&gt;</w:t>
              </w:r>
            </w:ins>
          </w:p>
          <w:p w14:paraId="6D7CC681" w14:textId="26976A2F" w:rsidR="00421885" w:rsidRPr="00D4285C" w:rsidRDefault="000A568A" w:rsidP="000A568A">
            <w:pPr>
              <w:pStyle w:val="PL"/>
              <w:rPr>
                <w:ins w:id="266" w:author="Richard Bradbury" w:date="2024-05-01T10:01:00Z" w16du:dateUtc="2024-05-01T09:01:00Z"/>
                <w:color w:val="000000"/>
                <w:lang w:eastAsia="fr-FR"/>
              </w:rPr>
            </w:pPr>
            <w:ins w:id="267" w:author="Richard Bradbury" w:date="2024-05-01T10:32:00Z" w16du:dateUtc="2024-05-01T09:32:00Z">
              <w:r w:rsidRPr="00D4285C">
                <w:rPr>
                  <w:color w:val="0000FF"/>
                  <w:w w:val="85"/>
                  <w:lang w:eastAsia="fr-FR"/>
                </w:rPr>
                <w:t>&lt;/</w:t>
              </w:r>
              <w:r w:rsidRPr="00D4285C">
                <w:rPr>
                  <w:color w:val="800000"/>
                  <w:w w:val="85"/>
                  <w:lang w:eastAsia="fr-FR"/>
                </w:rPr>
                <w:t>xs:schema</w:t>
              </w:r>
              <w:r w:rsidRPr="00D4285C">
                <w:rPr>
                  <w:color w:val="0000FF"/>
                  <w:w w:val="85"/>
                  <w:lang w:eastAsia="fr-FR"/>
                </w:rPr>
                <w:t>&gt;</w:t>
              </w:r>
            </w:ins>
          </w:p>
        </w:tc>
      </w:tr>
    </w:tbl>
    <w:p w14:paraId="0E055DCB" w14:textId="77777777" w:rsidR="00421885" w:rsidRDefault="00421885" w:rsidP="00421885">
      <w:pPr>
        <w:pStyle w:val="FP"/>
        <w:rPr>
          <w:ins w:id="268" w:author="Richard Bradbury" w:date="2024-05-01T10:01:00Z" w16du:dateUtc="2024-05-01T09:01:00Z"/>
        </w:rPr>
      </w:pPr>
    </w:p>
    <w:p w14:paraId="16ACD57B" w14:textId="04890DAA" w:rsidR="00421885" w:rsidRDefault="00421885" w:rsidP="00421885">
      <w:pPr>
        <w:keepNext/>
      </w:pPr>
      <w:r>
        <w:t xml:space="preserve">The schema in </w:t>
      </w:r>
      <w:del w:id="269" w:author="Richard Bradbury" w:date="2024-05-14T01:14:00Z" w16du:dateUtc="2024-05-14T00:14:00Z">
        <w:r w:rsidDel="007D467D">
          <w:delText>L</w:delText>
        </w:r>
      </w:del>
      <w:ins w:id="270" w:author="Richard Bradbury" w:date="2024-05-14T01:14:00Z" w16du:dateUtc="2024-05-14T00:14:00Z">
        <w:r w:rsidR="007D467D">
          <w:t>l</w:t>
        </w:r>
      </w:ins>
      <w:r>
        <w:t>isting 10.6.2-3 is providing the schema for the version.</w:t>
      </w:r>
    </w:p>
    <w:p w14:paraId="7F869909" w14:textId="77777777" w:rsidR="00421885" w:rsidRDefault="00421885" w:rsidP="00421885">
      <w:pPr>
        <w:pStyle w:val="TH"/>
      </w:pPr>
      <w:r>
        <w:t>Listing 10.6.2-3: XML Schema for the version</w:t>
      </w:r>
    </w:p>
    <w:tbl>
      <w:tblPr>
        <w:tblW w:w="0" w:type="auto"/>
        <w:tblBorders>
          <w:top w:val="single" w:sz="4" w:space="0" w:color="auto"/>
          <w:left w:val="single" w:sz="4" w:space="0" w:color="auto"/>
          <w:bottom w:val="single" w:sz="4" w:space="0" w:color="auto"/>
          <w:right w:val="single" w:sz="4" w:space="0" w:color="auto"/>
        </w:tblBorders>
        <w:shd w:val="solid" w:color="D9D9D9" w:themeColor="background1" w:themeShade="D9" w:fill="FFFFFF"/>
        <w:tblLook w:val="04A0" w:firstRow="1" w:lastRow="0" w:firstColumn="1" w:lastColumn="0" w:noHBand="0" w:noVBand="1"/>
        <w:tblPrChange w:id="271" w:author="Richard Bradbury" w:date="2024-05-13T23:38:00Z" w16du:dateUtc="2024-05-13T22:38:00Z">
          <w:tblPr>
            <w:tblW w:w="0" w:type="auto"/>
            <w:tblLook w:val="04A0" w:firstRow="1" w:lastRow="0" w:firstColumn="1" w:lastColumn="0" w:noHBand="0" w:noVBand="1"/>
          </w:tblPr>
        </w:tblPrChange>
      </w:tblPr>
      <w:tblGrid>
        <w:gridCol w:w="9495"/>
        <w:tblGridChange w:id="272">
          <w:tblGrid>
            <w:gridCol w:w="5"/>
            <w:gridCol w:w="9490"/>
            <w:gridCol w:w="5"/>
          </w:tblGrid>
        </w:tblGridChange>
      </w:tblGrid>
      <w:tr w:rsidR="00421885" w:rsidRPr="00651DD0" w14:paraId="70044C5C" w14:textId="77777777" w:rsidTr="00C346FF">
        <w:trPr>
          <w:trPrChange w:id="273" w:author="Richard Bradbury" w:date="2024-05-13T23:38:00Z" w16du:dateUtc="2024-05-13T22:38:00Z">
            <w:trPr>
              <w:gridAfter w:val="0"/>
            </w:trPr>
          </w:trPrChange>
        </w:trPr>
        <w:tc>
          <w:tcPr>
            <w:tcW w:w="9495" w:type="dxa"/>
            <w:shd w:val="solid" w:color="D9D9D9" w:themeColor="background1" w:themeShade="D9" w:fill="FFFFFF"/>
            <w:tcPrChange w:id="274" w:author="Richard Bradbury" w:date="2024-05-13T23:38:00Z" w16du:dateUtc="2024-05-13T22:38:00Z">
              <w:tcPr>
                <w:tcW w:w="9495" w:type="dxa"/>
                <w:gridSpan w:val="2"/>
                <w:shd w:val="solid" w:color="C0C0C0" w:fill="FFFFFF"/>
              </w:tcPr>
            </w:tcPrChange>
          </w:tcPr>
          <w:p w14:paraId="69A9E7CD" w14:textId="77777777" w:rsidR="00421885" w:rsidRPr="00942B17" w:rsidRDefault="00421885">
            <w:pPr>
              <w:pStyle w:val="PL"/>
              <w:keepNext/>
              <w:rPr>
                <w:lang w:val="de-DE"/>
              </w:rPr>
              <w:pPrChange w:id="275" w:author="Richard Bradbury" w:date="2024-05-14T00:16:00Z" w16du:dateUtc="2024-05-13T23:16:00Z">
                <w:pPr>
                  <w:pStyle w:val="PL"/>
                </w:pPr>
              </w:pPrChange>
            </w:pPr>
            <w:r w:rsidRPr="00942B17">
              <w:rPr>
                <w:lang w:val="de-DE"/>
              </w:rPr>
              <w:t>&lt;?xml version="1.0" encoding="UTF-8"?&gt;</w:t>
            </w:r>
          </w:p>
          <w:p w14:paraId="362E954A" w14:textId="77777777" w:rsidR="00421885" w:rsidRPr="00942B17" w:rsidRDefault="00421885">
            <w:pPr>
              <w:pStyle w:val="PL"/>
              <w:keepNext/>
              <w:rPr>
                <w:lang w:val="de-DE"/>
              </w:rPr>
              <w:pPrChange w:id="276" w:author="Richard Bradbury" w:date="2024-05-14T00:16:00Z" w16du:dateUtc="2024-05-13T23:16:00Z">
                <w:pPr>
                  <w:pStyle w:val="PL"/>
                </w:pPr>
              </w:pPrChange>
            </w:pPr>
            <w:r w:rsidRPr="00942B17">
              <w:rPr>
                <w:lang w:val="de-DE"/>
              </w:rPr>
              <w:t>&lt;xs:schema</w:t>
            </w:r>
            <w:r w:rsidRPr="00942B17">
              <w:rPr>
                <w:lang w:val="de-DE"/>
              </w:rPr>
              <w:tab/>
              <w:t xml:space="preserve">xmlns="urn:3gpp:metadata:2016:PSS:schemaVersion" </w:t>
            </w:r>
          </w:p>
          <w:p w14:paraId="34220E5A" w14:textId="77777777" w:rsidR="00421885" w:rsidRPr="00942B17" w:rsidRDefault="00421885">
            <w:pPr>
              <w:pStyle w:val="PL"/>
              <w:keepNext/>
              <w:rPr>
                <w:lang w:val="de-DE"/>
              </w:rPr>
              <w:pPrChange w:id="277" w:author="Richard Bradbury" w:date="2024-05-14T00:16:00Z" w16du:dateUtc="2024-05-13T23:16:00Z">
                <w:pPr>
                  <w:pStyle w:val="PL"/>
                </w:pPr>
              </w:pPrChange>
            </w:pPr>
            <w:r w:rsidRPr="00942B17">
              <w:rPr>
                <w:lang w:val="de-DE"/>
              </w:rPr>
              <w:tab/>
            </w:r>
            <w:r w:rsidRPr="00942B17">
              <w:rPr>
                <w:lang w:val="de-DE"/>
              </w:rPr>
              <w:tab/>
            </w:r>
            <w:r w:rsidRPr="00942B17">
              <w:rPr>
                <w:lang w:val="de-DE"/>
              </w:rPr>
              <w:tab/>
              <w:t>xmlns:xs="http://www.w3.org/2001/XMLSchema"</w:t>
            </w:r>
          </w:p>
          <w:p w14:paraId="198D5DB4" w14:textId="77777777" w:rsidR="00421885" w:rsidRPr="00942B17" w:rsidRDefault="00421885">
            <w:pPr>
              <w:pStyle w:val="PL"/>
              <w:keepNext/>
              <w:pPrChange w:id="278" w:author="Richard Bradbury" w:date="2024-05-14T00:16:00Z" w16du:dateUtc="2024-05-13T23:16:00Z">
                <w:pPr>
                  <w:pStyle w:val="PL"/>
                </w:pPr>
              </w:pPrChange>
            </w:pPr>
            <w:r w:rsidRPr="00942B17">
              <w:rPr>
                <w:lang w:val="de-DE"/>
              </w:rPr>
              <w:tab/>
            </w:r>
            <w:r w:rsidRPr="00942B17">
              <w:rPr>
                <w:lang w:val="de-DE"/>
              </w:rPr>
              <w:tab/>
            </w:r>
            <w:r w:rsidRPr="00942B17">
              <w:rPr>
                <w:lang w:val="de-DE"/>
              </w:rPr>
              <w:tab/>
            </w:r>
            <w:r w:rsidRPr="00942B17">
              <w:t>targetNamespace="urn:3gpp:metadata:2016:PSS:schemaVersion"</w:t>
            </w:r>
          </w:p>
          <w:p w14:paraId="5F506F0C" w14:textId="77777777" w:rsidR="00421885" w:rsidRPr="00942B17" w:rsidRDefault="00421885">
            <w:pPr>
              <w:pStyle w:val="PL"/>
              <w:keepNext/>
              <w:pPrChange w:id="279" w:author="Richard Bradbury" w:date="2024-05-14T00:16:00Z" w16du:dateUtc="2024-05-13T23:16:00Z">
                <w:pPr>
                  <w:pStyle w:val="PL"/>
                </w:pPr>
              </w:pPrChange>
            </w:pPr>
            <w:r w:rsidRPr="00942B17">
              <w:tab/>
            </w:r>
            <w:r w:rsidRPr="00942B17">
              <w:tab/>
            </w:r>
            <w:r w:rsidRPr="00942B17">
              <w:tab/>
              <w:t>elementFormDefault="qualified"&gt;</w:t>
            </w:r>
          </w:p>
          <w:p w14:paraId="2BC10317" w14:textId="77777777" w:rsidR="00421885" w:rsidRPr="00942B17" w:rsidRDefault="00421885">
            <w:pPr>
              <w:pStyle w:val="PL"/>
              <w:keepNext/>
              <w:pPrChange w:id="280" w:author="Richard Bradbury" w:date="2024-05-14T00:16:00Z" w16du:dateUtc="2024-05-13T23:16:00Z">
                <w:pPr>
                  <w:pStyle w:val="PL"/>
                </w:pPr>
              </w:pPrChange>
            </w:pPr>
            <w:r w:rsidRPr="00942B17">
              <w:tab/>
              <w:t>&lt;xs:element name="schemaVersion" type="xs:unsignedInt"/&gt;</w:t>
            </w:r>
          </w:p>
          <w:p w14:paraId="26A05A21" w14:textId="77777777" w:rsidR="00421885" w:rsidRPr="00942B17" w:rsidRDefault="00421885">
            <w:pPr>
              <w:pStyle w:val="PL"/>
              <w:keepNext/>
              <w:pPrChange w:id="281" w:author="Richard Bradbury" w:date="2024-05-14T00:16:00Z" w16du:dateUtc="2024-05-13T23:16:00Z">
                <w:pPr>
                  <w:pStyle w:val="PL"/>
                </w:pPr>
              </w:pPrChange>
            </w:pPr>
            <w:r w:rsidRPr="00942B17">
              <w:tab/>
              <w:t>&lt;xs:element name="delimiter" type="xs:byte"/&gt;</w:t>
            </w:r>
            <w:r w:rsidRPr="00942B17">
              <w:tab/>
            </w:r>
          </w:p>
          <w:p w14:paraId="70AE767B" w14:textId="77777777" w:rsidR="00421885" w:rsidRPr="00651DD0" w:rsidRDefault="00421885">
            <w:pPr>
              <w:pStyle w:val="PL"/>
              <w:keepNext/>
              <w:rPr>
                <w:color w:val="000096"/>
                <w:lang w:eastAsia="de-DE"/>
              </w:rPr>
              <w:pPrChange w:id="282" w:author="Richard Bradbury" w:date="2024-05-14T00:16:00Z" w16du:dateUtc="2024-05-13T23:16:00Z">
                <w:pPr>
                  <w:pStyle w:val="PL"/>
                </w:pPr>
              </w:pPrChange>
            </w:pPr>
            <w:r w:rsidRPr="00942B17">
              <w:t>&lt;/xs:schema&gt;</w:t>
            </w:r>
          </w:p>
        </w:tc>
      </w:tr>
    </w:tbl>
    <w:p w14:paraId="6FF2530A" w14:textId="77777777" w:rsidR="00421885" w:rsidRDefault="00421885" w:rsidP="00421885">
      <w:pPr>
        <w:pStyle w:val="FP"/>
      </w:pPr>
    </w:p>
    <w:p w14:paraId="3E689CF2" w14:textId="77777777" w:rsidR="00421885" w:rsidRDefault="00421885" w:rsidP="00421885">
      <w:pPr>
        <w:rPr>
          <w:lang w:eastAsia="zh-CN"/>
        </w:rPr>
      </w:pPr>
      <w:r>
        <w:rPr>
          <w:lang w:eastAsia="zh-CN"/>
        </w:rPr>
        <w:t xml:space="preserve">If a </w:t>
      </w:r>
      <w:proofErr w:type="spellStart"/>
      <w:r w:rsidRPr="00910BA5">
        <w:rPr>
          <w:rFonts w:ascii="Courier New" w:hAnsi="Courier New" w:cs="Courier New"/>
          <w:w w:val="93"/>
          <w:sz w:val="19"/>
        </w:rPr>
        <w:t>supplementQoEMetric</w:t>
      </w:r>
      <w:proofErr w:type="spellEnd"/>
      <w:r>
        <w:rPr>
          <w:lang w:eastAsia="zh-CN"/>
        </w:rPr>
        <w:t xml:space="preserve"> needs to be sent when no ordinary </w:t>
      </w:r>
      <w:proofErr w:type="spellStart"/>
      <w:r w:rsidRPr="00910BA5">
        <w:rPr>
          <w:rFonts w:ascii="Courier New" w:hAnsi="Courier New" w:cs="Courier New"/>
          <w:w w:val="93"/>
          <w:sz w:val="19"/>
        </w:rPr>
        <w:t>QoEMetric</w:t>
      </w:r>
      <w:proofErr w:type="spellEnd"/>
      <w:r>
        <w:rPr>
          <w:lang w:eastAsia="zh-CN"/>
        </w:rPr>
        <w:t xml:space="preserve"> is due, a dummy </w:t>
      </w:r>
      <w:proofErr w:type="spellStart"/>
      <w:r w:rsidRPr="00910BA5">
        <w:rPr>
          <w:rFonts w:ascii="Courier New" w:hAnsi="Courier New" w:cs="Courier New"/>
          <w:w w:val="93"/>
          <w:sz w:val="19"/>
        </w:rPr>
        <w:t>MPDInformation</w:t>
      </w:r>
      <w:proofErr w:type="spellEnd"/>
      <w:r>
        <w:rPr>
          <w:lang w:eastAsia="zh-CN"/>
        </w:rPr>
        <w:t xml:space="preserve"> metric shall be sent with </w:t>
      </w:r>
      <w:r w:rsidRPr="00910BA5">
        <w:rPr>
          <w:rFonts w:ascii="Courier New" w:hAnsi="Courier New" w:cs="Courier New"/>
          <w:w w:val="93"/>
          <w:sz w:val="19"/>
        </w:rPr>
        <w:t>codecs="none"</w:t>
      </w:r>
      <w:r>
        <w:rPr>
          <w:lang w:eastAsia="zh-CN"/>
        </w:rPr>
        <w:t xml:space="preserve">, </w:t>
      </w:r>
      <w:r w:rsidRPr="00910BA5">
        <w:rPr>
          <w:rFonts w:ascii="Courier New" w:hAnsi="Courier New" w:cs="Courier New"/>
          <w:w w:val="93"/>
          <w:sz w:val="19"/>
        </w:rPr>
        <w:t>bandwidth=0</w:t>
      </w:r>
      <w:r w:rsidRPr="00910BA5">
        <w:rPr>
          <w:rFonts w:ascii="Courier New" w:hAnsi="Courier New" w:cs="Courier New"/>
          <w:w w:val="93"/>
          <w:sz w:val="19"/>
          <w:lang w:eastAsia="zh-CN"/>
        </w:rPr>
        <w:t xml:space="preserve">, </w:t>
      </w:r>
      <w:proofErr w:type="spellStart"/>
      <w:r w:rsidRPr="00910BA5">
        <w:rPr>
          <w:rFonts w:ascii="Courier New" w:hAnsi="Courier New" w:cs="Courier New"/>
          <w:w w:val="93"/>
          <w:sz w:val="19"/>
        </w:rPr>
        <w:t>mimeType</w:t>
      </w:r>
      <w:proofErr w:type="spellEnd"/>
      <w:r w:rsidRPr="00910BA5">
        <w:rPr>
          <w:rFonts w:ascii="Courier New" w:hAnsi="Courier New" w:cs="Courier New"/>
          <w:w w:val="93"/>
          <w:sz w:val="19"/>
        </w:rPr>
        <w:t>="none"</w:t>
      </w:r>
      <w:r>
        <w:rPr>
          <w:lang w:eastAsia="zh-CN"/>
        </w:rPr>
        <w:t xml:space="preserve">, </w:t>
      </w:r>
      <w:proofErr w:type="spellStart"/>
      <w:r w:rsidRPr="00910BA5">
        <w:rPr>
          <w:rFonts w:ascii="Courier New" w:hAnsi="Courier New" w:cs="Courier New"/>
          <w:w w:val="93"/>
          <w:sz w:val="19"/>
        </w:rPr>
        <w:t>representationId</w:t>
      </w:r>
      <w:proofErr w:type="spellEnd"/>
      <w:r w:rsidRPr="00910BA5">
        <w:rPr>
          <w:rFonts w:ascii="Courier New" w:hAnsi="Courier New" w:cs="Courier New"/>
          <w:w w:val="93"/>
          <w:sz w:val="19"/>
        </w:rPr>
        <w:t>="none"</w:t>
      </w:r>
      <w:r>
        <w:rPr>
          <w:lang w:eastAsia="zh-CN"/>
        </w:rPr>
        <w:t>.</w:t>
      </w:r>
    </w:p>
    <w:p w14:paraId="4E59C28F" w14:textId="77777777" w:rsidR="00421885" w:rsidRDefault="00421885" w:rsidP="00421885">
      <w:r>
        <w:rPr>
          <w:lang w:eastAsia="zh-CN"/>
        </w:rPr>
        <w:t>If the</w:t>
      </w:r>
      <w:r>
        <w:t xml:space="preserve"> attribute </w:t>
      </w:r>
      <w:proofErr w:type="spellStart"/>
      <w:r w:rsidRPr="00910BA5">
        <w:rPr>
          <w:rFonts w:ascii="Courier New" w:hAnsi="Courier New" w:cs="Courier New"/>
          <w:w w:val="93"/>
          <w:sz w:val="19"/>
        </w:rPr>
        <w:t>qoeReferenceId</w:t>
      </w:r>
      <w:proofErr w:type="spellEnd"/>
      <w:r>
        <w:t xml:space="preserve"> was defined in the QMC configuration (see clause L.2), the value shall be copied into each QoE report, to facilitate network-side correlation (see [63]). If this attribute was defined the attribute </w:t>
      </w:r>
      <w:proofErr w:type="spellStart"/>
      <w:r w:rsidRPr="00910BA5">
        <w:rPr>
          <w:rFonts w:ascii="Courier New" w:hAnsi="Courier New" w:cs="Courier New"/>
          <w:w w:val="93"/>
          <w:sz w:val="19"/>
        </w:rPr>
        <w:t>recordingSessionId</w:t>
      </w:r>
      <w:proofErr w:type="spellEnd"/>
      <w:r>
        <w:t xml:space="preserve"> shall also be returned for each QoE report. When metrics are reported via the QMC functionality (see annex L) the </w:t>
      </w:r>
      <w:proofErr w:type="spellStart"/>
      <w:r w:rsidRPr="00910BA5">
        <w:rPr>
          <w:rFonts w:ascii="Courier New" w:hAnsi="Courier New" w:cs="Courier New"/>
          <w:w w:val="93"/>
          <w:sz w:val="19"/>
        </w:rPr>
        <w:t>recordingSessionId</w:t>
      </w:r>
      <w:proofErr w:type="spellEnd"/>
      <w:r>
        <w:t xml:space="preserve"> is a two-byte numeric value defined by the client. It shall remain </w:t>
      </w:r>
      <w:r>
        <w:lastRenderedPageBreak/>
        <w:t>the same for all QoE reports belonging to the same streaming session, and it should be different for QoE reports belonging to different streaming sessions.</w:t>
      </w:r>
    </w:p>
    <w:p w14:paraId="6489CF33" w14:textId="77777777" w:rsidR="00421885" w:rsidRPr="00CC1F51" w:rsidRDefault="00421885" w:rsidP="00421885">
      <w:pPr>
        <w:rPr>
          <w:lang w:eastAsia="zh-CN"/>
        </w:rPr>
      </w:pPr>
      <w:r>
        <w:rPr>
          <w:lang w:eastAsia="zh-CN"/>
        </w:rPr>
        <w:t xml:space="preserve">For the QMC scheme, if the </w:t>
      </w:r>
      <w:proofErr w:type="spellStart"/>
      <w:r w:rsidRPr="00910BA5">
        <w:rPr>
          <w:rFonts w:ascii="Courier New" w:hAnsi="Courier New" w:cs="Courier New"/>
          <w:b/>
          <w:bCs/>
          <w:w w:val="93"/>
          <w:sz w:val="19"/>
          <w:lang w:eastAsia="zh-CN"/>
        </w:rPr>
        <w:t>SliceScope</w:t>
      </w:r>
      <w:proofErr w:type="spellEnd"/>
      <w:r>
        <w:rPr>
          <w:lang w:eastAsia="zh-CN"/>
        </w:rPr>
        <w:t xml:space="preserve"> element is included in the QoE configuration and the slice associated with the streaming service is within the </w:t>
      </w:r>
      <w:proofErr w:type="spellStart"/>
      <w:r w:rsidRPr="00910BA5">
        <w:rPr>
          <w:rFonts w:ascii="Courier New" w:hAnsi="Courier New" w:cs="Courier New"/>
          <w:b/>
          <w:bCs/>
          <w:w w:val="93"/>
          <w:sz w:val="19"/>
          <w:lang w:eastAsia="zh-CN"/>
        </w:rPr>
        <w:t>SliceScope</w:t>
      </w:r>
      <w:proofErr w:type="spellEnd"/>
      <w:r>
        <w:rPr>
          <w:lang w:eastAsia="zh-CN"/>
        </w:rPr>
        <w:t xml:space="preserve">, the DASH client should execute the QoE collection and include the S-NSSAI and DNN that correspond to the report data for support of per-slice QoE reporting and evaluation in OAM. This information may be retrieved </w:t>
      </w:r>
      <w:r>
        <w:t>via the AT Command +CGDCONT [61]) or the specific traffic mapping with URSP rule [69]</w:t>
      </w:r>
      <w:r>
        <w:rPr>
          <w:lang w:eastAsia="zh-CN"/>
        </w:rPr>
        <w:t>.</w:t>
      </w:r>
    </w:p>
    <w:p w14:paraId="6DAD903D" w14:textId="72828DAA" w:rsidR="0002284B" w:rsidRDefault="0002284B" w:rsidP="0002284B">
      <w:pPr>
        <w:pStyle w:val="Changenext"/>
      </w:pPr>
      <w:bookmarkStart w:id="283" w:name="_Toc26283715"/>
      <w:bookmarkStart w:id="284" w:name="_Toc161844034"/>
      <w:r>
        <w:t>Next change</w:t>
      </w:r>
    </w:p>
    <w:p w14:paraId="0593F318" w14:textId="64FD8A3F" w:rsidR="00D4285C" w:rsidRPr="00CC1F51" w:rsidRDefault="00D4285C" w:rsidP="00D4285C">
      <w:pPr>
        <w:pStyle w:val="Heading3"/>
      </w:pPr>
      <w:r w:rsidRPr="00CC1F51">
        <w:t>10.6.3</w:t>
      </w:r>
      <w:r w:rsidRPr="00CC1F51">
        <w:tab/>
        <w:t xml:space="preserve">Reporting </w:t>
      </w:r>
      <w:r>
        <w:t>p</w:t>
      </w:r>
      <w:r w:rsidRPr="00CC1F51">
        <w:t>rotocol</w:t>
      </w:r>
      <w:bookmarkEnd w:id="283"/>
      <w:bookmarkEnd w:id="284"/>
    </w:p>
    <w:p w14:paraId="17E1960B" w14:textId="77777777" w:rsidR="00D4285C" w:rsidRPr="00CC1F51" w:rsidRDefault="00D4285C" w:rsidP="00D4285C">
      <w:pPr>
        <w:spacing w:after="0"/>
      </w:pPr>
      <w:r>
        <w:t>For configuration done via the QMC functionality (see annex L), the client shall also send QoE reports via the QMC functionality. For MPD or OMA-DM configuration, i</w:t>
      </w:r>
      <w:r w:rsidRPr="00CC1F51">
        <w:t>f a specific metrics server has been configured, the client shall send QoE reports using the HTTP (RFC 2616) [9]</w:t>
      </w:r>
      <w:r>
        <w:t xml:space="preserve"> </w:t>
      </w:r>
      <w:r w:rsidRPr="00910BA5">
        <w:rPr>
          <w:rFonts w:ascii="Courier New" w:hAnsi="Courier New" w:cs="Courier New"/>
          <w:w w:val="93"/>
          <w:sz w:val="19"/>
        </w:rPr>
        <w:t>POST</w:t>
      </w:r>
      <w:r w:rsidRPr="00CC1F51">
        <w:t xml:space="preserve"> request carrying XML</w:t>
      </w:r>
      <w:r>
        <w:t>-</w:t>
      </w:r>
      <w:r w:rsidRPr="00CC1F51">
        <w:t>formatted metadata in its body.</w:t>
      </w:r>
    </w:p>
    <w:p w14:paraId="4445F1EC" w14:textId="77777777" w:rsidR="00D4285C" w:rsidRDefault="00D4285C" w:rsidP="00D4285C">
      <w:r w:rsidRPr="00CC1F51">
        <w:t xml:space="preserve">An example QoE reporting based on HTTP </w:t>
      </w:r>
      <w:r w:rsidRPr="00910BA5">
        <w:rPr>
          <w:rFonts w:ascii="Courier New" w:hAnsi="Courier New" w:cs="Courier New"/>
          <w:w w:val="93"/>
          <w:sz w:val="19"/>
        </w:rPr>
        <w:t>POST</w:t>
      </w:r>
      <w:r w:rsidRPr="00CC1F51">
        <w:t xml:space="preserve"> req</w:t>
      </w:r>
      <w:r>
        <w:t>uest signalling is shown below:</w:t>
      </w:r>
    </w:p>
    <w:p w14:paraId="4A5EC0FA" w14:textId="77777777" w:rsidR="00D4285C" w:rsidRPr="00170D9D" w:rsidRDefault="00D4285C" w:rsidP="00D4285C">
      <w:pPr>
        <w:pStyle w:val="TH"/>
      </w:pPr>
      <w:r>
        <w:t>Listing 10.6.3</w:t>
      </w:r>
      <w:r>
        <w:noBreakHyphen/>
        <w:t>1: Example QoE reporting request</w:t>
      </w:r>
    </w:p>
    <w:tbl>
      <w:tblPr>
        <w:tblW w:w="0" w:type="auto"/>
        <w:tblBorders>
          <w:top w:val="single" w:sz="4" w:space="0" w:color="auto"/>
          <w:left w:val="single" w:sz="4" w:space="0" w:color="auto"/>
          <w:bottom w:val="single" w:sz="4" w:space="0" w:color="auto"/>
          <w:right w:val="single" w:sz="4" w:space="0" w:color="auto"/>
        </w:tblBorders>
        <w:shd w:val="solid" w:color="D9D9D9" w:themeColor="background1" w:themeShade="D9" w:fill="FFFFFF"/>
        <w:tblCellMar>
          <w:bottom w:w="142" w:type="dxa"/>
        </w:tblCellMar>
        <w:tblLook w:val="04A0" w:firstRow="1" w:lastRow="0" w:firstColumn="1" w:lastColumn="0" w:noHBand="0" w:noVBand="1"/>
      </w:tblPr>
      <w:tblGrid>
        <w:gridCol w:w="9495"/>
        <w:tblGridChange w:id="285">
          <w:tblGrid>
            <w:gridCol w:w="9495"/>
            <w:gridCol w:w="134"/>
          </w:tblGrid>
        </w:tblGridChange>
      </w:tblGrid>
      <w:tr w:rsidR="008754E6" w:rsidRPr="00CC1F51" w14:paraId="1F46A330" w14:textId="77777777" w:rsidTr="008754E6">
        <w:tc>
          <w:tcPr>
            <w:tcW w:w="9495" w:type="dxa"/>
            <w:shd w:val="solid" w:color="D9D9D9" w:themeColor="background1" w:themeShade="D9" w:fill="FFFFFF"/>
          </w:tcPr>
          <w:p w14:paraId="301E1348" w14:textId="77777777" w:rsidR="00D4285C" w:rsidRPr="00CC1F51" w:rsidRDefault="00D4285C" w:rsidP="00DC3C15">
            <w:pPr>
              <w:pStyle w:val="PL"/>
              <w:keepNext/>
              <w:rPr>
                <w:bCs/>
                <w:color w:val="800080"/>
              </w:rPr>
            </w:pPr>
            <w:r w:rsidRPr="00CC1F51">
              <w:rPr>
                <w:bCs/>
                <w:color w:val="800080"/>
              </w:rPr>
              <w:t>POST http://www.exampleserver.com HTTP/1.1</w:t>
            </w:r>
          </w:p>
          <w:p w14:paraId="0CD6908B" w14:textId="77777777" w:rsidR="00D4285C" w:rsidRPr="00CC1F51" w:rsidRDefault="00D4285C" w:rsidP="00DC3C15">
            <w:pPr>
              <w:pStyle w:val="PL"/>
              <w:keepNext/>
              <w:rPr>
                <w:bCs/>
                <w:color w:val="800080"/>
              </w:rPr>
            </w:pPr>
            <w:r w:rsidRPr="00CC1F51">
              <w:rPr>
                <w:bCs/>
                <w:color w:val="800080"/>
              </w:rPr>
              <w:t>Host: 192.68.1.1</w:t>
            </w:r>
          </w:p>
          <w:p w14:paraId="1E73E0BE" w14:textId="77777777" w:rsidR="00D4285C" w:rsidRPr="00CC1F51" w:rsidRDefault="00D4285C" w:rsidP="00DC3C15">
            <w:pPr>
              <w:pStyle w:val="PL"/>
              <w:keepNext/>
              <w:rPr>
                <w:bCs/>
                <w:color w:val="800080"/>
              </w:rPr>
            </w:pPr>
            <w:r w:rsidRPr="00CC1F51">
              <w:rPr>
                <w:bCs/>
                <w:color w:val="800080"/>
              </w:rPr>
              <w:t>User-Agent: Mozilla/4.0 (compatible; MSIE 8.0; Windows NT 6.1; Trident/4.0)</w:t>
            </w:r>
          </w:p>
          <w:p w14:paraId="5E818DFF" w14:textId="77777777" w:rsidR="00D4285C" w:rsidRPr="00185D9A" w:rsidRDefault="00D4285C" w:rsidP="00DC3C15">
            <w:pPr>
              <w:pStyle w:val="PL"/>
              <w:keepNext/>
              <w:rPr>
                <w:bCs/>
                <w:color w:val="800080"/>
                <w:lang w:val="fr-CA"/>
              </w:rPr>
            </w:pPr>
            <w:r w:rsidRPr="00185D9A">
              <w:rPr>
                <w:bCs/>
                <w:color w:val="800080"/>
                <w:lang w:val="fr-CA"/>
              </w:rPr>
              <w:t>Content-Type: text/xml; charset=utf-8</w:t>
            </w:r>
          </w:p>
          <w:p w14:paraId="2B315996" w14:textId="77777777" w:rsidR="00D4285C" w:rsidRPr="00CC1F51" w:rsidRDefault="00D4285C" w:rsidP="00DC3C15">
            <w:pPr>
              <w:pStyle w:val="PL"/>
              <w:keepNext/>
              <w:rPr>
                <w:bCs/>
                <w:color w:val="800080"/>
              </w:rPr>
            </w:pPr>
            <w:r w:rsidRPr="00CC1F51">
              <w:rPr>
                <w:bCs/>
                <w:color w:val="800080"/>
              </w:rPr>
              <w:t>Content-Length: 4408</w:t>
            </w:r>
          </w:p>
        </w:tc>
      </w:tr>
      <w:tr w:rsidR="008754E6" w:rsidRPr="00CC1F51" w14:paraId="3EBE5F83" w14:textId="77777777" w:rsidTr="008754E6">
        <w:tc>
          <w:tcPr>
            <w:tcW w:w="9495" w:type="dxa"/>
            <w:shd w:val="solid" w:color="D9D9D9" w:themeColor="background1" w:themeShade="D9" w:fill="FFFFFF"/>
          </w:tcPr>
          <w:p w14:paraId="73EF3E27" w14:textId="3BC46DE1" w:rsidR="00D4285C" w:rsidRDefault="00D4285C" w:rsidP="00DC3C15">
            <w:pPr>
              <w:pStyle w:val="PL"/>
              <w:rPr>
                <w:lang w:eastAsia="de-DE"/>
              </w:rPr>
            </w:pPr>
            <w:r w:rsidRPr="00CC1F51">
              <w:rPr>
                <w:color w:val="8B26C9"/>
                <w:lang w:eastAsia="de-DE"/>
              </w:rPr>
              <w:t>&lt;?xml version="1.0"?&gt;</w:t>
            </w:r>
            <w:r w:rsidRPr="00CC1F51">
              <w:rPr>
                <w:color w:val="000000"/>
                <w:lang w:eastAsia="de-DE"/>
              </w:rPr>
              <w:br/>
            </w:r>
            <w:r w:rsidRPr="00CC1F51">
              <w:rPr>
                <w:color w:val="000096"/>
                <w:lang w:eastAsia="de-DE"/>
              </w:rPr>
              <w:t>&lt;</w:t>
            </w:r>
            <w:r>
              <w:rPr>
                <w:color w:val="000096"/>
                <w:lang w:eastAsia="de-DE"/>
              </w:rPr>
              <w:t>R</w:t>
            </w:r>
            <w:r w:rsidRPr="00CC1F51">
              <w:rPr>
                <w:color w:val="000096"/>
                <w:lang w:eastAsia="de-DE"/>
              </w:rPr>
              <w:t>eceptionReport</w:t>
            </w:r>
            <w:r w:rsidRPr="00CC1F51">
              <w:rPr>
                <w:color w:val="F5844C"/>
                <w:lang w:eastAsia="de-DE"/>
              </w:rPr>
              <w:t xml:space="preserve"> </w:t>
            </w:r>
            <w:r>
              <w:rPr>
                <w:color w:val="F5844C"/>
                <w:lang w:eastAsia="de-DE"/>
              </w:rPr>
              <w:t>c</w:t>
            </w:r>
            <w:r w:rsidRPr="00CC1F51">
              <w:rPr>
                <w:color w:val="F5844C"/>
                <w:lang w:eastAsia="de-DE"/>
              </w:rPr>
              <w:t>ontentURI</w:t>
            </w:r>
            <w:r w:rsidRPr="00CC1F51">
              <w:rPr>
                <w:color w:val="FF8040"/>
                <w:lang w:eastAsia="de-DE"/>
              </w:rPr>
              <w:t>=</w:t>
            </w:r>
            <w:r w:rsidRPr="00CC1F51">
              <w:rPr>
                <w:lang w:eastAsia="de-DE"/>
              </w:rPr>
              <w:t>"http://www.example.com/content/content.mpd"</w:t>
            </w:r>
            <w:r w:rsidRPr="00CC1F51">
              <w:rPr>
                <w:color w:val="F5844C"/>
                <w:lang w:eastAsia="de-DE"/>
              </w:rPr>
              <w:t xml:space="preserve"> </w:t>
            </w:r>
            <w:r>
              <w:rPr>
                <w:color w:val="F5844C"/>
                <w:lang w:eastAsia="de-DE"/>
              </w:rPr>
              <w:t>c</w:t>
            </w:r>
            <w:r w:rsidRPr="00CC1F51">
              <w:rPr>
                <w:color w:val="F5844C"/>
                <w:lang w:eastAsia="de-DE"/>
              </w:rPr>
              <w:t>lientID</w:t>
            </w:r>
            <w:r w:rsidRPr="00CC1F51">
              <w:rPr>
                <w:color w:val="FF8040"/>
                <w:lang w:eastAsia="de-DE"/>
              </w:rPr>
              <w:t>=</w:t>
            </w:r>
            <w:r w:rsidRPr="00CC1F51">
              <w:rPr>
                <w:lang w:eastAsia="de-DE"/>
              </w:rPr>
              <w:t>"35848574673"</w:t>
            </w:r>
            <w:r w:rsidRPr="00CC1F51">
              <w:rPr>
                <w:color w:val="F5844C"/>
                <w:lang w:eastAsia="de-DE"/>
              </w:rPr>
              <w:t xml:space="preserve"> xmlns</w:t>
            </w:r>
            <w:r w:rsidRPr="00CC1F51">
              <w:rPr>
                <w:color w:val="FF8040"/>
                <w:lang w:eastAsia="de-DE"/>
              </w:rPr>
              <w:t>=</w:t>
            </w:r>
            <w:r w:rsidRPr="00CC1F51">
              <w:rPr>
                <w:lang w:eastAsia="de-DE"/>
              </w:rPr>
              <w:t>"urn:3gpp:metadata:2011:HSD:receptionreport"</w:t>
            </w:r>
            <w:ins w:id="286" w:author="Richard Bradbury" w:date="2024-05-14T00:25:00Z" w16du:dateUtc="2024-05-13T23:25:00Z">
              <w:r w:rsidR="003A1EB7">
                <w:rPr>
                  <w:lang w:eastAsia="de-DE"/>
                </w:rPr>
                <w:br/>
              </w:r>
              <w:r w:rsidR="003A1EB7" w:rsidRPr="003A1EB7">
                <w:t xml:space="preserve"> </w:t>
              </w:r>
            </w:ins>
            <w:ins w:id="287" w:author="Richard Bradbury" w:date="2024-05-14T00:26:00Z" w16du:dateUtc="2024-05-13T23:26:00Z">
              <w:r w:rsidR="003A1EB7" w:rsidRPr="003A1EB7">
                <w:t xml:space="preserve">   </w:t>
              </w:r>
            </w:ins>
            <w:ins w:id="288" w:author="Richard Bradbury" w:date="2024-05-14T00:25:00Z" w16du:dateUtc="2024-05-13T23:25:00Z">
              <w:r w:rsidR="003A1EB7" w:rsidRPr="003A1EB7">
                <w:rPr>
                  <w:color w:val="F5844C"/>
                  <w:lang w:eastAsia="de-DE"/>
                </w:rPr>
                <w:t>xmlns:evex=</w:t>
              </w:r>
              <w:r w:rsidR="003A1EB7" w:rsidRPr="003A1EB7">
                <w:t>"urn:3gpp:metadata:2024:PSS:SupplementalEventExposureReporting"</w:t>
              </w:r>
            </w:ins>
            <w:ins w:id="289" w:author="Richard Bradbury" w:date="2024-05-14T00:26:00Z" w16du:dateUtc="2024-05-13T23:26:00Z">
              <w:r w:rsidR="003A1EB7" w:rsidRPr="003A1EB7">
                <w:br/>
                <w:t xml:space="preserve">   </w:t>
              </w:r>
            </w:ins>
            <w:ins w:id="290" w:author="Richard Bradbury" w:date="2024-05-14T00:25:00Z" w16du:dateUtc="2024-05-13T23:25:00Z">
              <w:r w:rsidR="003A1EB7" w:rsidRPr="003A1EB7">
                <w:t xml:space="preserve"> </w:t>
              </w:r>
              <w:r w:rsidR="003A1EB7" w:rsidRPr="003A1EB7">
                <w:rPr>
                  <w:color w:val="F5844C"/>
                  <w:lang w:eastAsia="de-DE"/>
                </w:rPr>
                <w:t>xmlns:sv=</w:t>
              </w:r>
              <w:r w:rsidR="003A1EB7" w:rsidRPr="003A1EB7">
                <w:t>"urn:3gpp:metadata:2016:PSS:schemaVersion"</w:t>
              </w:r>
            </w:ins>
            <w:ins w:id="291" w:author="Richard Bradbury" w:date="2024-05-14T00:26:00Z" w16du:dateUtc="2024-05-13T23:26:00Z">
              <w:r w:rsidR="003A1EB7">
                <w:br/>
              </w:r>
            </w:ins>
            <w:del w:id="292" w:author="Richard Bradbury" w:date="2024-05-14T00:26:00Z" w16du:dateUtc="2024-05-13T23:26:00Z">
              <w:r w:rsidDel="003A1EB7">
                <w:rPr>
                  <w:lang w:eastAsia="de-DE"/>
                </w:rPr>
                <w:tab/>
              </w:r>
            </w:del>
            <w:ins w:id="293" w:author="Richard Bradbury" w:date="2024-05-14T00:26:00Z" w16du:dateUtc="2024-05-13T23:26:00Z">
              <w:r w:rsidR="003A1EB7">
                <w:rPr>
                  <w:lang w:eastAsia="de-DE"/>
                </w:rPr>
                <w:t xml:space="preserve">    </w:t>
              </w:r>
            </w:ins>
            <w:r>
              <w:rPr>
                <w:color w:val="F5844C"/>
                <w:lang w:eastAsia="de-DE"/>
              </w:rPr>
              <w:t>xsi:schemaLocation</w:t>
            </w:r>
            <w:r w:rsidRPr="00CC1F51">
              <w:rPr>
                <w:color w:val="FF8040"/>
                <w:lang w:eastAsia="de-DE"/>
              </w:rPr>
              <w:t>=</w:t>
            </w:r>
            <w:r>
              <w:rPr>
                <w:lang w:eastAsia="de-DE"/>
              </w:rPr>
              <w:t xml:space="preserve">"urn:3gpp:metadata:2011:HSD:receptionreport DASH-QoE-Report.xsd" </w:t>
            </w:r>
          </w:p>
          <w:p w14:paraId="3C305694" w14:textId="77777777" w:rsidR="00D4285C" w:rsidRPr="00C25F29" w:rsidRDefault="00D4285C" w:rsidP="00DC3C15">
            <w:pPr>
              <w:pStyle w:val="PL"/>
              <w:rPr>
                <w:color w:val="000000"/>
                <w:lang w:eastAsia="de-DE"/>
              </w:rPr>
            </w:pPr>
            <w:r>
              <w:rPr>
                <w:lang w:eastAsia="de-DE"/>
              </w:rPr>
              <w:t xml:space="preserve">    </w:t>
            </w:r>
            <w:r>
              <w:rPr>
                <w:color w:val="F5844C"/>
                <w:lang w:eastAsia="de-DE"/>
              </w:rPr>
              <w:t>xmlns:xsi=</w:t>
            </w:r>
            <w:r>
              <w:rPr>
                <w:lang w:eastAsia="de-DE"/>
              </w:rPr>
              <w:t>"http://www.w3.org/2001/XMLSchema-instance"</w:t>
            </w:r>
            <w:r w:rsidRPr="00CC1F51">
              <w:rPr>
                <w:color w:val="000096"/>
                <w:lang w:eastAsia="de-DE"/>
              </w:rPr>
              <w:t>&gt;</w:t>
            </w:r>
            <w:r w:rsidRPr="00CC1F51">
              <w:rPr>
                <w:color w:val="000000"/>
                <w:lang w:eastAsia="de-DE"/>
              </w:rPr>
              <w:br/>
              <w:t xml:space="preserve">    </w:t>
            </w:r>
            <w:r w:rsidRPr="00CC1F51">
              <w:rPr>
                <w:color w:val="000096"/>
                <w:lang w:eastAsia="de-DE"/>
              </w:rPr>
              <w:t>&lt;</w:t>
            </w:r>
            <w:r>
              <w:rPr>
                <w:color w:val="000096"/>
                <w:lang w:eastAsia="de-DE"/>
              </w:rPr>
              <w:t>Q</w:t>
            </w:r>
            <w:r w:rsidRPr="00CC1F51">
              <w:rPr>
                <w:color w:val="000096"/>
                <w:lang w:eastAsia="de-DE"/>
              </w:rPr>
              <w:t>oeReport</w:t>
            </w:r>
            <w:r w:rsidRPr="00CC1F51">
              <w:rPr>
                <w:color w:val="F5844C"/>
                <w:lang w:eastAsia="de-DE"/>
              </w:rPr>
              <w:t xml:space="preserve"> </w:t>
            </w:r>
            <w:r>
              <w:rPr>
                <w:color w:val="F5844C"/>
                <w:lang w:eastAsia="de-DE"/>
              </w:rPr>
              <w:t>recordingSession</w:t>
            </w:r>
            <w:r w:rsidRPr="00CC1F51">
              <w:rPr>
                <w:color w:val="F5844C"/>
                <w:lang w:eastAsia="de-DE"/>
              </w:rPr>
              <w:t>I</w:t>
            </w:r>
            <w:r>
              <w:rPr>
                <w:color w:val="F5844C"/>
                <w:lang w:eastAsia="de-DE"/>
              </w:rPr>
              <w:t>d</w:t>
            </w:r>
            <w:r w:rsidRPr="00CC1F51">
              <w:rPr>
                <w:color w:val="FF8040"/>
                <w:lang w:eastAsia="de-DE"/>
              </w:rPr>
              <w:t>=</w:t>
            </w:r>
            <w:r w:rsidRPr="00CC1F51">
              <w:rPr>
                <w:lang w:eastAsia="de-DE"/>
              </w:rPr>
              <w:t>"</w:t>
            </w:r>
            <w:r>
              <w:rPr>
                <w:lang w:eastAsia="de-DE"/>
              </w:rPr>
              <w:t>7a25</w:t>
            </w:r>
            <w:r w:rsidRPr="00CC1F51">
              <w:rPr>
                <w:lang w:eastAsia="de-DE"/>
              </w:rPr>
              <w:t>"</w:t>
            </w:r>
            <w:r w:rsidRPr="00CC1F51">
              <w:rPr>
                <w:color w:val="F5844C"/>
                <w:lang w:eastAsia="de-DE"/>
              </w:rPr>
              <w:t xml:space="preserve"> </w:t>
            </w:r>
            <w:r>
              <w:rPr>
                <w:color w:val="F5844C"/>
                <w:lang w:eastAsia="de-DE"/>
              </w:rPr>
              <w:t>p</w:t>
            </w:r>
            <w:r w:rsidRPr="00CC1F51">
              <w:rPr>
                <w:color w:val="F5844C"/>
                <w:lang w:eastAsia="de-DE"/>
              </w:rPr>
              <w:t>eriodID</w:t>
            </w:r>
            <w:r w:rsidRPr="00CC1F51">
              <w:rPr>
                <w:color w:val="FF8040"/>
                <w:lang w:eastAsia="de-DE"/>
              </w:rPr>
              <w:t>=</w:t>
            </w:r>
            <w:r w:rsidRPr="00CC1F51">
              <w:rPr>
                <w:lang w:eastAsia="de-DE"/>
              </w:rPr>
              <w:t>"Period1"</w:t>
            </w:r>
            <w:r w:rsidRPr="00CC1F51">
              <w:rPr>
                <w:color w:val="F5844C"/>
                <w:lang w:eastAsia="de-DE"/>
              </w:rPr>
              <w:t xml:space="preserve"> </w:t>
            </w:r>
            <w:r>
              <w:rPr>
                <w:color w:val="F5844C"/>
                <w:lang w:eastAsia="de-DE"/>
              </w:rPr>
              <w:t>r</w:t>
            </w:r>
            <w:r w:rsidRPr="00CC1F51">
              <w:rPr>
                <w:color w:val="F5844C"/>
                <w:lang w:eastAsia="de-DE"/>
              </w:rPr>
              <w:t>eportTime</w:t>
            </w:r>
            <w:r w:rsidRPr="00CC1F51">
              <w:rPr>
                <w:color w:val="FF8040"/>
                <w:lang w:eastAsia="de-DE"/>
              </w:rPr>
              <w:t>=</w:t>
            </w:r>
            <w:r w:rsidRPr="00CC1F51">
              <w:rPr>
                <w:lang w:eastAsia="de-DE"/>
              </w:rPr>
              <w:t>"2011-02-16T09:00:00"</w:t>
            </w:r>
            <w:r w:rsidRPr="00CC1F51">
              <w:rPr>
                <w:color w:val="F5844C"/>
                <w:lang w:eastAsia="de-DE"/>
              </w:rPr>
              <w:t xml:space="preserve"> </w:t>
            </w:r>
            <w:r>
              <w:rPr>
                <w:color w:val="F5844C"/>
                <w:lang w:eastAsia="de-DE"/>
              </w:rPr>
              <w:t>r</w:t>
            </w:r>
            <w:r w:rsidRPr="00CC1F51">
              <w:rPr>
                <w:color w:val="F5844C"/>
                <w:lang w:eastAsia="de-DE"/>
              </w:rPr>
              <w:t>eportPeriod</w:t>
            </w:r>
            <w:r w:rsidRPr="00CC1F51">
              <w:rPr>
                <w:color w:val="FF8040"/>
                <w:lang w:eastAsia="de-DE"/>
              </w:rPr>
              <w:t>=</w:t>
            </w:r>
            <w:r w:rsidRPr="00CC1F51">
              <w:rPr>
                <w:lang w:eastAsia="de-DE"/>
              </w:rPr>
              <w:t>"500"</w:t>
            </w:r>
            <w:r w:rsidRPr="00CC1F51">
              <w:rPr>
                <w:color w:val="000096"/>
                <w:lang w:eastAsia="de-DE"/>
              </w:rPr>
              <w:t>&gt;</w:t>
            </w:r>
            <w:r w:rsidRPr="00CC1F51">
              <w:rPr>
                <w:color w:val="000000"/>
                <w:lang w:eastAsia="de-DE"/>
              </w:rPr>
              <w:br/>
              <w:t xml:space="preserve">        </w:t>
            </w:r>
            <w:r w:rsidRPr="00CC1F51">
              <w:rPr>
                <w:color w:val="000096"/>
                <w:lang w:eastAsia="de-DE"/>
              </w:rPr>
              <w:t>&lt;</w:t>
            </w:r>
            <w:r>
              <w:rPr>
                <w:color w:val="000096"/>
                <w:lang w:eastAsia="de-DE"/>
              </w:rPr>
              <w:t>Q</w:t>
            </w:r>
            <w:r w:rsidRPr="00CC1F51">
              <w:rPr>
                <w:color w:val="000096"/>
                <w:lang w:eastAsia="de-DE"/>
              </w:rPr>
              <w:t>oeMetric&gt;</w:t>
            </w:r>
            <w:r w:rsidRPr="00CC1F51">
              <w:rPr>
                <w:color w:val="000000"/>
                <w:lang w:eastAsia="de-DE"/>
              </w:rPr>
              <w:br/>
              <w:t xml:space="preserve">            </w:t>
            </w:r>
            <w:r w:rsidRPr="00CC1F51">
              <w:rPr>
                <w:color w:val="000096"/>
                <w:lang w:eastAsia="de-DE"/>
              </w:rPr>
              <w:t>&lt;HttpList&gt;</w:t>
            </w:r>
            <w:r w:rsidRPr="00CC1F51">
              <w:rPr>
                <w:color w:val="000000"/>
                <w:lang w:eastAsia="de-DE"/>
              </w:rPr>
              <w:br/>
              <w:t xml:space="preserve">                </w:t>
            </w:r>
            <w:r w:rsidRPr="00CC1F51">
              <w:rPr>
                <w:color w:val="000096"/>
                <w:lang w:eastAsia="de-DE"/>
              </w:rPr>
              <w:t>&lt;HttpListEntry</w:t>
            </w:r>
            <w:r w:rsidRPr="00CC1F51">
              <w:rPr>
                <w:color w:val="F5844C"/>
                <w:lang w:eastAsia="de-DE"/>
              </w:rPr>
              <w:t xml:space="preserve"> type</w:t>
            </w:r>
            <w:r w:rsidRPr="00CC1F51">
              <w:rPr>
                <w:color w:val="FF8040"/>
                <w:lang w:eastAsia="de-DE"/>
              </w:rPr>
              <w:t>=</w:t>
            </w:r>
            <w:r w:rsidRPr="00CC1F51">
              <w:rPr>
                <w:lang w:eastAsia="de-DE"/>
              </w:rPr>
              <w:t>"MPD"</w:t>
            </w:r>
            <w:r w:rsidRPr="00CC1F51">
              <w:rPr>
                <w:color w:val="F5844C"/>
                <w:lang w:eastAsia="de-DE"/>
              </w:rPr>
              <w:t xml:space="preserve"> url</w:t>
            </w:r>
            <w:r w:rsidRPr="00CC1F51">
              <w:rPr>
                <w:color w:val="FF8040"/>
                <w:lang w:eastAsia="de-DE"/>
              </w:rPr>
              <w:t>=</w:t>
            </w:r>
            <w:r w:rsidRPr="00CC1F51">
              <w:rPr>
                <w:lang w:eastAsia="de-DE"/>
              </w:rPr>
              <w:t>"http://www.example.com/content/content.mpd"</w:t>
            </w:r>
            <w:r w:rsidRPr="00CC1F51">
              <w:rPr>
                <w:color w:val="F5844C"/>
                <w:lang w:eastAsia="de-DE"/>
              </w:rPr>
              <w:t xml:space="preserve"> trequest</w:t>
            </w:r>
            <w:r w:rsidRPr="00CC1F51">
              <w:rPr>
                <w:color w:val="FF8040"/>
                <w:lang w:eastAsia="de-DE"/>
              </w:rPr>
              <w:t>=</w:t>
            </w:r>
            <w:r w:rsidRPr="00CC1F51">
              <w:rPr>
                <w:lang w:eastAsia="de-DE"/>
              </w:rPr>
              <w:t>"2011-02-16T08:59:30"</w:t>
            </w:r>
            <w:r w:rsidRPr="00CC1F51">
              <w:rPr>
                <w:color w:val="F5844C"/>
                <w:lang w:eastAsia="de-DE"/>
              </w:rPr>
              <w:t xml:space="preserve"> tresponse</w:t>
            </w:r>
            <w:r w:rsidRPr="00CC1F51">
              <w:rPr>
                <w:color w:val="FF8040"/>
                <w:lang w:eastAsia="de-DE"/>
              </w:rPr>
              <w:t>=</w:t>
            </w:r>
            <w:r w:rsidRPr="00CC1F51">
              <w:rPr>
                <w:lang w:eastAsia="de-DE"/>
              </w:rPr>
              <w:t>"2011-02-16T08:59:31"</w:t>
            </w:r>
            <w:r>
              <w:rPr>
                <w:color w:val="000096"/>
                <w:lang w:eastAsia="de-DE"/>
              </w:rPr>
              <w:t xml:space="preserve"> </w:t>
            </w:r>
            <w:r>
              <w:rPr>
                <w:color w:val="F5844C"/>
                <w:lang w:eastAsia="de-DE"/>
              </w:rPr>
              <w:t>interval=</w:t>
            </w:r>
            <w:r w:rsidRPr="00CC1F51">
              <w:rPr>
                <w:lang w:eastAsia="de-DE"/>
              </w:rPr>
              <w:t>"</w:t>
            </w:r>
            <w:r>
              <w:rPr>
                <w:lang w:eastAsia="de-DE"/>
              </w:rPr>
              <w:t>50</w:t>
            </w:r>
            <w:r w:rsidRPr="00CC1F51">
              <w:rPr>
                <w:lang w:eastAsia="de-DE"/>
              </w:rPr>
              <w:t>"</w:t>
            </w:r>
            <w:r w:rsidRPr="00CC1F51">
              <w:rPr>
                <w:color w:val="000096"/>
                <w:lang w:eastAsia="de-DE"/>
              </w:rPr>
              <w:t>&gt;</w:t>
            </w:r>
            <w:r w:rsidRPr="00CC1F51">
              <w:rPr>
                <w:color w:val="000000"/>
                <w:lang w:eastAsia="de-DE"/>
              </w:rPr>
              <w:t xml:space="preserve"> </w:t>
            </w:r>
            <w:r w:rsidRPr="00CC1F51">
              <w:rPr>
                <w:color w:val="000000"/>
                <w:lang w:eastAsia="de-DE"/>
              </w:rPr>
              <w:br/>
            </w:r>
            <w:r w:rsidRPr="00C25F29">
              <w:rPr>
                <w:color w:val="000000"/>
                <w:lang w:eastAsia="de-DE"/>
              </w:rPr>
              <w:t xml:space="preserve">                   &lt;Trace </w:t>
            </w:r>
            <w:r w:rsidRPr="00CC1F51">
              <w:rPr>
                <w:color w:val="F5844C"/>
                <w:lang w:eastAsia="de-DE"/>
              </w:rPr>
              <w:t>s</w:t>
            </w:r>
            <w:r>
              <w:rPr>
                <w:color w:val="F5844C"/>
                <w:lang w:eastAsia="de-DE"/>
              </w:rPr>
              <w:t>=</w:t>
            </w:r>
            <w:r w:rsidRPr="00C25F29">
              <w:rPr>
                <w:color w:val="000000"/>
                <w:lang w:eastAsia="de-DE"/>
              </w:rPr>
              <w:t>"2011-0</w:t>
            </w:r>
            <w:r>
              <w:rPr>
                <w:color w:val="000000"/>
                <w:lang w:eastAsia="de-DE"/>
              </w:rPr>
              <w:t xml:space="preserve">2-16T08:59:30Z" </w:t>
            </w:r>
            <w:r>
              <w:rPr>
                <w:color w:val="F5844C"/>
                <w:lang w:eastAsia="de-DE"/>
              </w:rPr>
              <w:t>d=</w:t>
            </w:r>
            <w:r>
              <w:rPr>
                <w:color w:val="000000"/>
                <w:lang w:eastAsia="de-DE"/>
              </w:rPr>
              <w:t xml:space="preserve">"171" </w:t>
            </w:r>
            <w:r>
              <w:rPr>
                <w:color w:val="F5844C"/>
                <w:lang w:eastAsia="de-DE"/>
              </w:rPr>
              <w:t>b=</w:t>
            </w:r>
            <w:r>
              <w:rPr>
                <w:color w:val="000000"/>
                <w:lang w:eastAsia="de-DE"/>
              </w:rPr>
              <w:t>"2367 1990 2463 1254"/&gt;</w:t>
            </w:r>
          </w:p>
          <w:p w14:paraId="257641B6" w14:textId="77777777" w:rsidR="00D4285C" w:rsidRDefault="00D4285C" w:rsidP="00DC3C15">
            <w:pPr>
              <w:pStyle w:val="PL"/>
              <w:rPr>
                <w:color w:val="000000"/>
                <w:lang w:eastAsia="de-DE"/>
              </w:rPr>
            </w:pPr>
            <w:r w:rsidRPr="00C25F29">
              <w:rPr>
                <w:color w:val="000000"/>
                <w:lang w:eastAsia="de-DE"/>
              </w:rPr>
              <w:t xml:space="preserve">                </w:t>
            </w:r>
            <w:r w:rsidRPr="00CC1F51">
              <w:rPr>
                <w:color w:val="000096"/>
                <w:lang w:eastAsia="de-DE"/>
              </w:rPr>
              <w:t>&lt;/HttpListEntry&gt;</w:t>
            </w:r>
            <w:del w:id="294" w:author="Richard Bradbury" w:date="2024-05-14T00:29:00Z" w16du:dateUtc="2024-05-13T23:29:00Z">
              <w:r w:rsidRPr="00C25F29" w:rsidDel="00FF2A82">
                <w:rPr>
                  <w:color w:val="000000"/>
                  <w:lang w:eastAsia="de-DE"/>
                </w:rPr>
                <w:delText xml:space="preserve"> </w:delText>
              </w:r>
            </w:del>
          </w:p>
          <w:p w14:paraId="44C3A3B5" w14:textId="77777777" w:rsidR="00D4285C" w:rsidRPr="00C25F29" w:rsidRDefault="00D4285C" w:rsidP="00DC3C15">
            <w:pPr>
              <w:pStyle w:val="PL"/>
              <w:rPr>
                <w:color w:val="000000"/>
                <w:lang w:eastAsia="de-DE"/>
              </w:rPr>
            </w:pPr>
            <w:r w:rsidRPr="00CC1F51">
              <w:rPr>
                <w:color w:val="000000"/>
                <w:lang w:eastAsia="de-DE"/>
              </w:rPr>
              <w:t xml:space="preserve">                </w:t>
            </w:r>
            <w:r w:rsidRPr="00CC1F51">
              <w:rPr>
                <w:color w:val="000096"/>
                <w:lang w:eastAsia="de-DE"/>
              </w:rPr>
              <w:t>&lt;HttpListEntry</w:t>
            </w:r>
            <w:r w:rsidRPr="00CC1F51">
              <w:rPr>
                <w:color w:val="F5844C"/>
                <w:lang w:eastAsia="de-DE"/>
              </w:rPr>
              <w:t xml:space="preserve"> type</w:t>
            </w:r>
            <w:r w:rsidRPr="00CC1F51">
              <w:rPr>
                <w:color w:val="FF8040"/>
                <w:lang w:eastAsia="de-DE"/>
              </w:rPr>
              <w:t>=</w:t>
            </w:r>
            <w:r w:rsidRPr="00CC1F51">
              <w:rPr>
                <w:lang w:eastAsia="de-DE"/>
              </w:rPr>
              <w:t>"Initiali</w:t>
            </w:r>
            <w:r>
              <w:rPr>
                <w:lang w:eastAsia="de-DE"/>
              </w:rPr>
              <w:t>z</w:t>
            </w:r>
            <w:r w:rsidRPr="00CC1F51">
              <w:rPr>
                <w:lang w:eastAsia="de-DE"/>
              </w:rPr>
              <w:t>ationSegment"</w:t>
            </w:r>
            <w:r w:rsidRPr="00CC1F51">
              <w:rPr>
                <w:color w:val="F5844C"/>
                <w:lang w:eastAsia="de-DE"/>
              </w:rPr>
              <w:t xml:space="preserve"> url</w:t>
            </w:r>
            <w:r w:rsidRPr="00CC1F51">
              <w:rPr>
                <w:color w:val="FF8040"/>
                <w:lang w:eastAsia="de-DE"/>
              </w:rPr>
              <w:t>=</w:t>
            </w:r>
            <w:r w:rsidRPr="00CC1F51">
              <w:rPr>
                <w:lang w:eastAsia="de-DE"/>
              </w:rPr>
              <w:t>"http://www.example.com/content/initRep1.3gp"</w:t>
            </w:r>
            <w:r w:rsidRPr="00CC1F51">
              <w:rPr>
                <w:color w:val="F5844C"/>
                <w:lang w:eastAsia="de-DE"/>
              </w:rPr>
              <w:t xml:space="preserve"> trequest</w:t>
            </w:r>
            <w:r w:rsidRPr="00CC1F51">
              <w:rPr>
                <w:color w:val="FF8040"/>
                <w:lang w:eastAsia="de-DE"/>
              </w:rPr>
              <w:t>=</w:t>
            </w:r>
            <w:r w:rsidRPr="00CC1F51">
              <w:rPr>
                <w:lang w:eastAsia="de-DE"/>
              </w:rPr>
              <w:t>"2011-02-16T08:59:40"</w:t>
            </w:r>
            <w:r w:rsidRPr="00CC1F51">
              <w:rPr>
                <w:color w:val="F5844C"/>
                <w:lang w:eastAsia="de-DE"/>
              </w:rPr>
              <w:t xml:space="preserve"> tresponse</w:t>
            </w:r>
            <w:r w:rsidRPr="00CC1F51">
              <w:rPr>
                <w:color w:val="FF8040"/>
                <w:lang w:eastAsia="de-DE"/>
              </w:rPr>
              <w:t>=</w:t>
            </w:r>
            <w:r w:rsidRPr="00CC1F51">
              <w:rPr>
                <w:lang w:eastAsia="de-DE"/>
              </w:rPr>
              <w:t>"2011-02-16T08:59:41"</w:t>
            </w:r>
            <w:r>
              <w:rPr>
                <w:color w:val="000096"/>
                <w:lang w:eastAsia="de-DE"/>
              </w:rPr>
              <w:t xml:space="preserve"> </w:t>
            </w:r>
            <w:r>
              <w:rPr>
                <w:color w:val="F5844C"/>
                <w:lang w:eastAsia="de-DE"/>
              </w:rPr>
              <w:t>interval=</w:t>
            </w:r>
            <w:r w:rsidRPr="00CC1F51">
              <w:rPr>
                <w:lang w:eastAsia="de-DE"/>
              </w:rPr>
              <w:t>"</w:t>
            </w:r>
            <w:r>
              <w:rPr>
                <w:lang w:eastAsia="de-DE"/>
              </w:rPr>
              <w:t>200</w:t>
            </w:r>
            <w:r w:rsidRPr="00CC1F51">
              <w:rPr>
                <w:lang w:eastAsia="de-DE"/>
              </w:rPr>
              <w:t>"</w:t>
            </w:r>
            <w:r w:rsidRPr="00CC1F51">
              <w:rPr>
                <w:color w:val="000096"/>
                <w:lang w:eastAsia="de-DE"/>
              </w:rPr>
              <w:t>&gt;</w:t>
            </w:r>
            <w:r w:rsidRPr="00CC1F51">
              <w:rPr>
                <w:color w:val="000000"/>
                <w:lang w:eastAsia="de-DE"/>
              </w:rPr>
              <w:t xml:space="preserve"> </w:t>
            </w:r>
            <w:r w:rsidRPr="00CC1F51">
              <w:rPr>
                <w:color w:val="000000"/>
                <w:lang w:eastAsia="de-DE"/>
              </w:rPr>
              <w:br/>
            </w:r>
            <w:r w:rsidRPr="00C25F29">
              <w:rPr>
                <w:color w:val="000000"/>
                <w:lang w:eastAsia="de-DE"/>
              </w:rPr>
              <w:t xml:space="preserve">                   &lt;Trace </w:t>
            </w:r>
            <w:r w:rsidRPr="00CC1F51">
              <w:rPr>
                <w:color w:val="F5844C"/>
                <w:lang w:eastAsia="de-DE"/>
              </w:rPr>
              <w:t>s</w:t>
            </w:r>
            <w:r>
              <w:rPr>
                <w:color w:val="F5844C"/>
                <w:lang w:eastAsia="de-DE"/>
              </w:rPr>
              <w:t>=</w:t>
            </w:r>
            <w:r w:rsidRPr="00C25F29">
              <w:rPr>
                <w:color w:val="000000"/>
                <w:lang w:eastAsia="de-DE"/>
              </w:rPr>
              <w:t>"2011-02-16T08:59:40</w:t>
            </w:r>
            <w:r>
              <w:rPr>
                <w:color w:val="000000"/>
                <w:lang w:eastAsia="de-DE"/>
              </w:rPr>
              <w:t xml:space="preserve">.5Z" </w:t>
            </w:r>
            <w:r>
              <w:rPr>
                <w:color w:val="F5844C"/>
                <w:lang w:eastAsia="de-DE"/>
              </w:rPr>
              <w:t>d=</w:t>
            </w:r>
            <w:r>
              <w:rPr>
                <w:color w:val="000000"/>
                <w:lang w:eastAsia="de-DE"/>
              </w:rPr>
              <w:t>"159</w:t>
            </w:r>
            <w:r w:rsidRPr="00C25F29">
              <w:rPr>
                <w:color w:val="000000"/>
                <w:lang w:eastAsia="de-DE"/>
              </w:rPr>
              <w:t xml:space="preserve">" </w:t>
            </w:r>
            <w:r>
              <w:rPr>
                <w:color w:val="F5844C"/>
                <w:lang w:eastAsia="de-DE"/>
              </w:rPr>
              <w:t>b=</w:t>
            </w:r>
            <w:r w:rsidRPr="00C25F29">
              <w:rPr>
                <w:color w:val="000000"/>
                <w:lang w:eastAsia="de-DE"/>
              </w:rPr>
              <w:t>"</w:t>
            </w:r>
            <w:r>
              <w:rPr>
                <w:color w:val="000000"/>
                <w:lang w:eastAsia="de-DE"/>
              </w:rPr>
              <w:t>9345</w:t>
            </w:r>
            <w:r w:rsidRPr="00C25F29">
              <w:rPr>
                <w:color w:val="000000"/>
                <w:lang w:eastAsia="de-DE"/>
              </w:rPr>
              <w:t>"/&gt;</w:t>
            </w:r>
          </w:p>
          <w:p w14:paraId="206C2043" w14:textId="77777777" w:rsidR="00D4285C" w:rsidRDefault="00D4285C" w:rsidP="00DC3C15">
            <w:pPr>
              <w:pStyle w:val="PL"/>
              <w:rPr>
                <w:color w:val="000000"/>
                <w:lang w:eastAsia="de-DE"/>
              </w:rPr>
            </w:pPr>
            <w:r w:rsidRPr="00C25F29">
              <w:rPr>
                <w:color w:val="000000"/>
                <w:lang w:eastAsia="de-DE"/>
              </w:rPr>
              <w:t xml:space="preserve">                </w:t>
            </w:r>
            <w:r w:rsidRPr="00CC1F51">
              <w:rPr>
                <w:color w:val="000096"/>
                <w:lang w:eastAsia="de-DE"/>
              </w:rPr>
              <w:t>&lt;/HttpListEntry&gt;</w:t>
            </w:r>
            <w:del w:id="295" w:author="Richard Bradbury" w:date="2024-05-14T00:29:00Z" w16du:dateUtc="2024-05-13T23:29:00Z">
              <w:r w:rsidRPr="00C25F29" w:rsidDel="00FF2A82">
                <w:rPr>
                  <w:color w:val="000000"/>
                  <w:lang w:eastAsia="de-DE"/>
                </w:rPr>
                <w:delText xml:space="preserve"> </w:delText>
              </w:r>
            </w:del>
          </w:p>
          <w:p w14:paraId="6F1E6515" w14:textId="77777777" w:rsidR="00D4285C" w:rsidRPr="00E0479D" w:rsidRDefault="00D4285C" w:rsidP="00DC3C15">
            <w:pPr>
              <w:pStyle w:val="PL"/>
              <w:rPr>
                <w:color w:val="000000"/>
                <w:lang w:eastAsia="de-DE"/>
              </w:rPr>
            </w:pPr>
            <w:r w:rsidRPr="00CC1F51">
              <w:rPr>
                <w:color w:val="000000"/>
                <w:lang w:eastAsia="de-DE"/>
              </w:rPr>
              <w:t xml:space="preserve">                </w:t>
            </w:r>
            <w:r w:rsidRPr="00CC1F51">
              <w:rPr>
                <w:color w:val="000096"/>
                <w:lang w:eastAsia="de-DE"/>
              </w:rPr>
              <w:t>&lt;HttpListEntry</w:t>
            </w:r>
            <w:r w:rsidRPr="00CC1F51">
              <w:rPr>
                <w:color w:val="F5844C"/>
                <w:lang w:eastAsia="de-DE"/>
              </w:rPr>
              <w:t xml:space="preserve"> type</w:t>
            </w:r>
            <w:r w:rsidRPr="00CC1F51">
              <w:rPr>
                <w:color w:val="FF8040"/>
                <w:lang w:eastAsia="de-DE"/>
              </w:rPr>
              <w:t>=</w:t>
            </w:r>
            <w:r w:rsidRPr="00CC1F51">
              <w:rPr>
                <w:lang w:eastAsia="de-DE"/>
              </w:rPr>
              <w:t>"Initiali</w:t>
            </w:r>
            <w:r>
              <w:rPr>
                <w:lang w:eastAsia="de-DE"/>
              </w:rPr>
              <w:t>z</w:t>
            </w:r>
            <w:r w:rsidRPr="00CC1F51">
              <w:rPr>
                <w:lang w:eastAsia="de-DE"/>
              </w:rPr>
              <w:t>ationSegment"</w:t>
            </w:r>
            <w:r w:rsidRPr="00CC1F51">
              <w:rPr>
                <w:color w:val="F5844C"/>
                <w:lang w:eastAsia="de-DE"/>
              </w:rPr>
              <w:t xml:space="preserve"> url</w:t>
            </w:r>
            <w:r w:rsidRPr="00CC1F51">
              <w:rPr>
                <w:color w:val="FF8040"/>
                <w:lang w:eastAsia="de-DE"/>
              </w:rPr>
              <w:t>=</w:t>
            </w:r>
            <w:r w:rsidRPr="00CC1F51">
              <w:rPr>
                <w:lang w:eastAsia="de-DE"/>
              </w:rPr>
              <w:t>"http://www.example.com/content/initRep2.3gp"</w:t>
            </w:r>
            <w:r w:rsidRPr="00CC1F51">
              <w:rPr>
                <w:color w:val="F5844C"/>
                <w:lang w:eastAsia="de-DE"/>
              </w:rPr>
              <w:t xml:space="preserve"> trequest</w:t>
            </w:r>
            <w:r w:rsidRPr="00CC1F51">
              <w:rPr>
                <w:color w:val="FF8040"/>
                <w:lang w:eastAsia="de-DE"/>
              </w:rPr>
              <w:t>=</w:t>
            </w:r>
            <w:r w:rsidRPr="00CC1F51">
              <w:rPr>
                <w:lang w:eastAsia="de-DE"/>
              </w:rPr>
              <w:t>"2011-02-16T08:59:41"</w:t>
            </w:r>
            <w:r w:rsidRPr="00CC1F51">
              <w:rPr>
                <w:color w:val="F5844C"/>
                <w:lang w:eastAsia="de-DE"/>
              </w:rPr>
              <w:t xml:space="preserve"> tresponse</w:t>
            </w:r>
            <w:r w:rsidRPr="00CC1F51">
              <w:rPr>
                <w:color w:val="FF8040"/>
                <w:lang w:eastAsia="de-DE"/>
              </w:rPr>
              <w:t>=</w:t>
            </w:r>
            <w:r w:rsidRPr="00CC1F51">
              <w:rPr>
                <w:lang w:eastAsia="de-DE"/>
              </w:rPr>
              <w:t>"2011-02-16T08:59:42"</w:t>
            </w:r>
            <w:r>
              <w:rPr>
                <w:color w:val="000096"/>
                <w:lang w:eastAsia="de-DE"/>
              </w:rPr>
              <w:t xml:space="preserve"> </w:t>
            </w:r>
            <w:r>
              <w:rPr>
                <w:color w:val="F5844C"/>
                <w:lang w:eastAsia="de-DE"/>
              </w:rPr>
              <w:t>interval=</w:t>
            </w:r>
            <w:r w:rsidRPr="00CC1F51">
              <w:rPr>
                <w:lang w:eastAsia="de-DE"/>
              </w:rPr>
              <w:t>"</w:t>
            </w:r>
            <w:r>
              <w:rPr>
                <w:lang w:eastAsia="de-DE"/>
              </w:rPr>
              <w:t>200</w:t>
            </w:r>
            <w:r w:rsidRPr="00CC1F51">
              <w:rPr>
                <w:lang w:eastAsia="de-DE"/>
              </w:rPr>
              <w:t>"</w:t>
            </w:r>
            <w:r w:rsidRPr="00CC1F51">
              <w:rPr>
                <w:color w:val="000096"/>
                <w:lang w:eastAsia="de-DE"/>
              </w:rPr>
              <w:t>&gt;</w:t>
            </w:r>
            <w:r w:rsidRPr="00CC1F51">
              <w:rPr>
                <w:color w:val="000000"/>
                <w:lang w:eastAsia="de-DE"/>
              </w:rPr>
              <w:t xml:space="preserve">  </w:t>
            </w:r>
            <w:r w:rsidRPr="00CC1F51">
              <w:rPr>
                <w:color w:val="000000"/>
                <w:lang w:eastAsia="de-DE"/>
              </w:rPr>
              <w:br/>
            </w:r>
            <w:r w:rsidRPr="00E0479D">
              <w:rPr>
                <w:color w:val="000000"/>
                <w:lang w:eastAsia="de-DE"/>
              </w:rPr>
              <w:t xml:space="preserve">                   &lt;Trace </w:t>
            </w:r>
            <w:r w:rsidRPr="00CC1F51">
              <w:rPr>
                <w:color w:val="F5844C"/>
                <w:lang w:eastAsia="de-DE"/>
              </w:rPr>
              <w:t>s</w:t>
            </w:r>
            <w:r>
              <w:rPr>
                <w:color w:val="F5844C"/>
                <w:lang w:eastAsia="de-DE"/>
              </w:rPr>
              <w:t>=</w:t>
            </w:r>
            <w:r w:rsidRPr="00E0479D">
              <w:rPr>
                <w:color w:val="000000"/>
                <w:lang w:eastAsia="de-DE"/>
              </w:rPr>
              <w:t>"2011-02-16T08:59:41</w:t>
            </w:r>
            <w:r>
              <w:rPr>
                <w:color w:val="000000"/>
                <w:lang w:eastAsia="de-DE"/>
              </w:rPr>
              <w:t>.5</w:t>
            </w:r>
            <w:r w:rsidRPr="00E0479D">
              <w:rPr>
                <w:color w:val="000000"/>
                <w:lang w:eastAsia="de-DE"/>
              </w:rPr>
              <w:t xml:space="preserve">Z" </w:t>
            </w:r>
            <w:r>
              <w:rPr>
                <w:color w:val="F5844C"/>
                <w:lang w:eastAsia="de-DE"/>
              </w:rPr>
              <w:t>d=</w:t>
            </w:r>
            <w:r w:rsidRPr="00E0479D">
              <w:rPr>
                <w:color w:val="000000"/>
                <w:lang w:eastAsia="de-DE"/>
              </w:rPr>
              <w:t>"</w:t>
            </w:r>
            <w:r>
              <w:rPr>
                <w:color w:val="000000"/>
                <w:lang w:eastAsia="de-DE"/>
              </w:rPr>
              <w:t>123</w:t>
            </w:r>
            <w:r w:rsidRPr="00E0479D">
              <w:rPr>
                <w:color w:val="000000"/>
                <w:lang w:eastAsia="de-DE"/>
              </w:rPr>
              <w:t xml:space="preserve">" </w:t>
            </w:r>
            <w:r>
              <w:rPr>
                <w:color w:val="F5844C"/>
                <w:lang w:eastAsia="de-DE"/>
              </w:rPr>
              <w:t>b=</w:t>
            </w:r>
            <w:r w:rsidRPr="00E0479D">
              <w:rPr>
                <w:color w:val="000000"/>
                <w:lang w:eastAsia="de-DE"/>
              </w:rPr>
              <w:t>"</w:t>
            </w:r>
            <w:r>
              <w:rPr>
                <w:color w:val="000000"/>
                <w:lang w:eastAsia="de-DE"/>
              </w:rPr>
              <w:t>6723</w:t>
            </w:r>
            <w:r w:rsidRPr="00E0479D">
              <w:rPr>
                <w:color w:val="000000"/>
                <w:lang w:eastAsia="de-DE"/>
              </w:rPr>
              <w:t>"/&gt;</w:t>
            </w:r>
          </w:p>
          <w:p w14:paraId="7C18C00D" w14:textId="77777777" w:rsidR="00D4285C" w:rsidRDefault="00D4285C" w:rsidP="00DC3C15">
            <w:pPr>
              <w:pStyle w:val="PL"/>
              <w:rPr>
                <w:color w:val="000000"/>
                <w:lang w:eastAsia="de-DE"/>
              </w:rPr>
            </w:pPr>
            <w:r w:rsidRPr="00E0479D">
              <w:rPr>
                <w:color w:val="000000"/>
                <w:lang w:eastAsia="de-DE"/>
              </w:rPr>
              <w:t xml:space="preserve">                </w:t>
            </w:r>
            <w:r w:rsidRPr="00CC1F51">
              <w:rPr>
                <w:color w:val="000096"/>
                <w:lang w:eastAsia="de-DE"/>
              </w:rPr>
              <w:t>&lt;/HttpListEntry&gt;</w:t>
            </w:r>
            <w:del w:id="296" w:author="Richard Bradbury" w:date="2024-05-14T00:29:00Z" w16du:dateUtc="2024-05-13T23:29:00Z">
              <w:r w:rsidRPr="00E0479D" w:rsidDel="00FF2A82">
                <w:rPr>
                  <w:color w:val="000000"/>
                  <w:lang w:eastAsia="de-DE"/>
                </w:rPr>
                <w:delText xml:space="preserve"> </w:delText>
              </w:r>
            </w:del>
          </w:p>
          <w:p w14:paraId="5C8CA270" w14:textId="77777777" w:rsidR="00D4285C" w:rsidRPr="00E0479D" w:rsidRDefault="00D4285C" w:rsidP="00DC3C15">
            <w:pPr>
              <w:pStyle w:val="PL"/>
              <w:rPr>
                <w:color w:val="000000"/>
                <w:lang w:eastAsia="de-DE"/>
              </w:rPr>
            </w:pPr>
            <w:r w:rsidRPr="00CC1F51">
              <w:rPr>
                <w:color w:val="000000"/>
                <w:lang w:eastAsia="de-DE"/>
              </w:rPr>
              <w:t xml:space="preserve">                </w:t>
            </w:r>
            <w:r w:rsidRPr="00CC1F51">
              <w:rPr>
                <w:color w:val="000096"/>
                <w:lang w:eastAsia="de-DE"/>
              </w:rPr>
              <w:t>&lt;HttpListEntry</w:t>
            </w:r>
            <w:r w:rsidRPr="00CC1F51">
              <w:rPr>
                <w:color w:val="F5844C"/>
                <w:lang w:eastAsia="de-DE"/>
              </w:rPr>
              <w:t xml:space="preserve"> type</w:t>
            </w:r>
            <w:r w:rsidRPr="00CC1F51">
              <w:rPr>
                <w:color w:val="FF8040"/>
                <w:lang w:eastAsia="de-DE"/>
              </w:rPr>
              <w:t>=</w:t>
            </w:r>
            <w:r w:rsidRPr="00CC1F51">
              <w:rPr>
                <w:lang w:eastAsia="de-DE"/>
              </w:rPr>
              <w:t>"Initiali</w:t>
            </w:r>
            <w:r>
              <w:rPr>
                <w:lang w:eastAsia="de-DE"/>
              </w:rPr>
              <w:t>z</w:t>
            </w:r>
            <w:r w:rsidRPr="00CC1F51">
              <w:rPr>
                <w:lang w:eastAsia="de-DE"/>
              </w:rPr>
              <w:t>ationSegment"</w:t>
            </w:r>
            <w:r w:rsidRPr="00CC1F51">
              <w:rPr>
                <w:color w:val="F5844C"/>
                <w:lang w:eastAsia="de-DE"/>
              </w:rPr>
              <w:t xml:space="preserve"> url</w:t>
            </w:r>
            <w:r w:rsidRPr="00CC1F51">
              <w:rPr>
                <w:color w:val="FF8040"/>
                <w:lang w:eastAsia="de-DE"/>
              </w:rPr>
              <w:t>=</w:t>
            </w:r>
            <w:r w:rsidRPr="00CC1F51">
              <w:rPr>
                <w:lang w:eastAsia="de-DE"/>
              </w:rPr>
              <w:t>"http://www.example.com/content/initRep3.3gp"</w:t>
            </w:r>
            <w:r w:rsidRPr="00CC1F51">
              <w:rPr>
                <w:color w:val="F5844C"/>
                <w:lang w:eastAsia="de-DE"/>
              </w:rPr>
              <w:t xml:space="preserve"> trequest</w:t>
            </w:r>
            <w:r w:rsidRPr="00CC1F51">
              <w:rPr>
                <w:color w:val="FF8040"/>
                <w:lang w:eastAsia="de-DE"/>
              </w:rPr>
              <w:t>=</w:t>
            </w:r>
            <w:r w:rsidRPr="00CC1F51">
              <w:rPr>
                <w:lang w:eastAsia="de-DE"/>
              </w:rPr>
              <w:t>"2011-02-16T08:59:42"</w:t>
            </w:r>
            <w:r w:rsidRPr="00CC1F51">
              <w:rPr>
                <w:color w:val="F5844C"/>
                <w:lang w:eastAsia="de-DE"/>
              </w:rPr>
              <w:t xml:space="preserve"> tresponse</w:t>
            </w:r>
            <w:r w:rsidRPr="00CC1F51">
              <w:rPr>
                <w:color w:val="FF8040"/>
                <w:lang w:eastAsia="de-DE"/>
              </w:rPr>
              <w:t>=</w:t>
            </w:r>
            <w:r w:rsidRPr="00CC1F51">
              <w:rPr>
                <w:lang w:eastAsia="de-DE"/>
              </w:rPr>
              <w:t>"2011-02-16T08:59:43"</w:t>
            </w:r>
            <w:r>
              <w:rPr>
                <w:color w:val="000096"/>
                <w:lang w:eastAsia="de-DE"/>
              </w:rPr>
              <w:t xml:space="preserve"> </w:t>
            </w:r>
            <w:r>
              <w:rPr>
                <w:color w:val="F5844C"/>
                <w:lang w:eastAsia="de-DE"/>
              </w:rPr>
              <w:t>interval=</w:t>
            </w:r>
            <w:r w:rsidRPr="00CC1F51">
              <w:rPr>
                <w:lang w:eastAsia="de-DE"/>
              </w:rPr>
              <w:t>"</w:t>
            </w:r>
            <w:r>
              <w:rPr>
                <w:lang w:eastAsia="de-DE"/>
              </w:rPr>
              <w:t>200</w:t>
            </w:r>
            <w:r w:rsidRPr="00CC1F51">
              <w:rPr>
                <w:lang w:eastAsia="de-DE"/>
              </w:rPr>
              <w:t>"</w:t>
            </w:r>
            <w:r w:rsidRPr="00CC1F51">
              <w:rPr>
                <w:color w:val="000096"/>
                <w:lang w:eastAsia="de-DE"/>
              </w:rPr>
              <w:t>&gt;</w:t>
            </w:r>
            <w:r w:rsidRPr="00CC1F51">
              <w:rPr>
                <w:color w:val="000000"/>
                <w:lang w:eastAsia="de-DE"/>
              </w:rPr>
              <w:t xml:space="preserve">  </w:t>
            </w:r>
            <w:r w:rsidRPr="00CC1F51">
              <w:rPr>
                <w:color w:val="000000"/>
                <w:lang w:eastAsia="de-DE"/>
              </w:rPr>
              <w:br/>
            </w:r>
            <w:r w:rsidRPr="00E0479D">
              <w:rPr>
                <w:color w:val="000000"/>
                <w:lang w:eastAsia="de-DE"/>
              </w:rPr>
              <w:t xml:space="preserve">                   &lt;Trace </w:t>
            </w:r>
            <w:r w:rsidRPr="00CC1F51">
              <w:rPr>
                <w:color w:val="F5844C"/>
                <w:lang w:eastAsia="de-DE"/>
              </w:rPr>
              <w:t>s</w:t>
            </w:r>
            <w:r>
              <w:rPr>
                <w:color w:val="F5844C"/>
                <w:lang w:eastAsia="de-DE"/>
              </w:rPr>
              <w:t>=</w:t>
            </w:r>
            <w:r w:rsidRPr="00E0479D">
              <w:rPr>
                <w:color w:val="000000"/>
                <w:lang w:eastAsia="de-DE"/>
              </w:rPr>
              <w:t>"2011-02-16T08:59:42</w:t>
            </w:r>
            <w:r>
              <w:rPr>
                <w:color w:val="000000"/>
                <w:lang w:eastAsia="de-DE"/>
              </w:rPr>
              <w:t xml:space="preserve">.5Z" </w:t>
            </w:r>
            <w:r>
              <w:rPr>
                <w:color w:val="F5844C"/>
                <w:lang w:eastAsia="de-DE"/>
              </w:rPr>
              <w:t>d=</w:t>
            </w:r>
            <w:r>
              <w:rPr>
                <w:color w:val="000000"/>
                <w:lang w:eastAsia="de-DE"/>
              </w:rPr>
              <w:t>"195</w:t>
            </w:r>
            <w:r w:rsidRPr="00E0479D">
              <w:rPr>
                <w:color w:val="000000"/>
                <w:lang w:eastAsia="de-DE"/>
              </w:rPr>
              <w:t xml:space="preserve">" </w:t>
            </w:r>
            <w:r>
              <w:rPr>
                <w:color w:val="F5844C"/>
                <w:lang w:eastAsia="de-DE"/>
              </w:rPr>
              <w:t>b=</w:t>
            </w:r>
            <w:r w:rsidRPr="00E0479D">
              <w:rPr>
                <w:color w:val="000000"/>
                <w:lang w:eastAsia="de-DE"/>
              </w:rPr>
              <w:t>"</w:t>
            </w:r>
            <w:r>
              <w:rPr>
                <w:color w:val="000000"/>
                <w:lang w:eastAsia="de-DE"/>
              </w:rPr>
              <w:t>9786</w:t>
            </w:r>
            <w:r w:rsidRPr="00E0479D">
              <w:rPr>
                <w:color w:val="000000"/>
                <w:lang w:eastAsia="de-DE"/>
              </w:rPr>
              <w:t>"/&gt;</w:t>
            </w:r>
          </w:p>
          <w:p w14:paraId="1A409C4C" w14:textId="77777777" w:rsidR="00D4285C" w:rsidRDefault="00D4285C" w:rsidP="00DC3C15">
            <w:pPr>
              <w:pStyle w:val="PL"/>
              <w:rPr>
                <w:color w:val="000000"/>
                <w:lang w:eastAsia="de-DE"/>
              </w:rPr>
            </w:pPr>
            <w:r w:rsidRPr="00E0479D">
              <w:rPr>
                <w:color w:val="000000"/>
                <w:lang w:eastAsia="de-DE"/>
              </w:rPr>
              <w:t xml:space="preserve">                </w:t>
            </w:r>
            <w:r w:rsidRPr="00CC1F51">
              <w:rPr>
                <w:color w:val="000096"/>
                <w:lang w:eastAsia="de-DE"/>
              </w:rPr>
              <w:t>&lt;/HttpListEntry&gt;</w:t>
            </w:r>
            <w:r w:rsidRPr="00E0479D">
              <w:rPr>
                <w:color w:val="000000"/>
                <w:lang w:eastAsia="de-DE"/>
              </w:rPr>
              <w:t xml:space="preserve"> </w:t>
            </w:r>
          </w:p>
          <w:p w14:paraId="3BB8E1E2" w14:textId="4A6E6B33" w:rsidR="00D4285C" w:rsidRPr="00CC1F51" w:rsidRDefault="00D4285C" w:rsidP="00766741">
            <w:pPr>
              <w:pStyle w:val="PL"/>
              <w:rPr>
                <w:rFonts w:ascii="Verdana" w:hAnsi="Verdana"/>
              </w:rPr>
            </w:pPr>
            <w:r w:rsidRPr="00CC1F51">
              <w:rPr>
                <w:color w:val="000000"/>
                <w:lang w:eastAsia="de-DE"/>
              </w:rPr>
              <w:t xml:space="preserve">            </w:t>
            </w:r>
            <w:r w:rsidRPr="00CC1F51">
              <w:rPr>
                <w:color w:val="000096"/>
                <w:lang w:eastAsia="de-DE"/>
              </w:rPr>
              <w:t>&lt;/HttpList</w:t>
            </w:r>
            <w:del w:id="297" w:author="Richard Bradbury" w:date="2024-05-14T00:29:00Z" w16du:dateUtc="2024-05-13T23:29:00Z">
              <w:r w:rsidRPr="00CC1F51" w:rsidDel="00FF2A82">
                <w:rPr>
                  <w:color w:val="000096"/>
                  <w:lang w:eastAsia="de-DE"/>
                </w:rPr>
                <w:delText>&gt;</w:delText>
              </w:r>
            </w:del>
            <w:r w:rsidRPr="00CC1F51">
              <w:rPr>
                <w:color w:val="000000"/>
                <w:lang w:eastAsia="de-DE"/>
              </w:rPr>
              <w:br/>
              <w:t xml:space="preserve">        </w:t>
            </w:r>
            <w:r w:rsidRPr="00CC1F51">
              <w:rPr>
                <w:color w:val="000096"/>
                <w:lang w:eastAsia="de-DE"/>
              </w:rPr>
              <w:t>&lt;/</w:t>
            </w:r>
            <w:r>
              <w:rPr>
                <w:color w:val="000096"/>
                <w:lang w:eastAsia="de-DE"/>
              </w:rPr>
              <w:t>Q</w:t>
            </w:r>
            <w:r w:rsidRPr="00CC1F51">
              <w:rPr>
                <w:color w:val="000096"/>
                <w:lang w:eastAsia="de-DE"/>
              </w:rPr>
              <w:t>oeMetric&gt;</w:t>
            </w:r>
            <w:r w:rsidRPr="00CC1F51">
              <w:rPr>
                <w:color w:val="000000"/>
                <w:lang w:eastAsia="de-DE"/>
              </w:rPr>
              <w:br/>
              <w:t xml:space="preserve">        </w:t>
            </w:r>
            <w:r w:rsidRPr="00CC1F51">
              <w:rPr>
                <w:color w:val="000096"/>
                <w:lang w:eastAsia="de-DE"/>
              </w:rPr>
              <w:t>&lt;</w:t>
            </w:r>
            <w:r>
              <w:rPr>
                <w:color w:val="000096"/>
                <w:lang w:eastAsia="de-DE"/>
              </w:rPr>
              <w:t>Q</w:t>
            </w:r>
            <w:r w:rsidRPr="00CC1F51">
              <w:rPr>
                <w:color w:val="000096"/>
                <w:lang w:eastAsia="de-DE"/>
              </w:rPr>
              <w:t>oeMetric&gt;</w:t>
            </w:r>
            <w:r w:rsidRPr="00CC1F51">
              <w:rPr>
                <w:color w:val="000000"/>
                <w:lang w:eastAsia="de-DE"/>
              </w:rPr>
              <w:br/>
              <w:t xml:space="preserve">            </w:t>
            </w:r>
            <w:r w:rsidRPr="00CC1F51">
              <w:rPr>
                <w:color w:val="000096"/>
                <w:lang w:eastAsia="de-DE"/>
              </w:rPr>
              <w:t>&lt;InitialPlayoutDelay&gt;</w:t>
            </w:r>
            <w:r w:rsidRPr="00CC1F51">
              <w:rPr>
                <w:color w:val="000000"/>
                <w:lang w:eastAsia="de-DE"/>
              </w:rPr>
              <w:t>10000</w:t>
            </w:r>
            <w:r w:rsidRPr="00CC1F51">
              <w:rPr>
                <w:color w:val="000096"/>
                <w:lang w:eastAsia="de-DE"/>
              </w:rPr>
              <w:t>&lt;/InitialPlayoutDelay&gt;</w:t>
            </w:r>
            <w:del w:id="298" w:author="Richard Bradbury" w:date="2024-05-14T01:04:00Z" w16du:dateUtc="2024-05-14T00:04:00Z">
              <w:r w:rsidRPr="00CC1F51" w:rsidDel="00766741">
                <w:rPr>
                  <w:color w:val="000000"/>
                  <w:lang w:eastAsia="de-DE"/>
                </w:rPr>
                <w:delText xml:space="preserve"> </w:delText>
              </w:r>
            </w:del>
            <w:r w:rsidRPr="00CC1F51">
              <w:rPr>
                <w:color w:val="000000"/>
                <w:lang w:eastAsia="de-DE"/>
              </w:rPr>
              <w:br/>
              <w:t xml:space="preserve">        </w:t>
            </w:r>
            <w:r w:rsidRPr="00CC1F51">
              <w:rPr>
                <w:color w:val="000096"/>
                <w:lang w:eastAsia="de-DE"/>
              </w:rPr>
              <w:t>&lt;/</w:t>
            </w:r>
            <w:r>
              <w:rPr>
                <w:color w:val="000096"/>
                <w:lang w:eastAsia="de-DE"/>
              </w:rPr>
              <w:t>Q</w:t>
            </w:r>
            <w:r w:rsidRPr="00CC1F51">
              <w:rPr>
                <w:color w:val="000096"/>
                <w:lang w:eastAsia="de-DE"/>
              </w:rPr>
              <w:t>oeMetric&gt;</w:t>
            </w:r>
            <w:r w:rsidRPr="00CC1F51">
              <w:rPr>
                <w:color w:val="000000"/>
                <w:lang w:eastAsia="de-DE"/>
              </w:rPr>
              <w:br/>
            </w:r>
            <w:ins w:id="299" w:author="Richard Bradbury" w:date="2024-05-14T01:04:00Z" w16du:dateUtc="2024-05-14T00:04:00Z">
              <w:r w:rsidR="00766741">
                <w:rPr>
                  <w:color w:val="000096"/>
                  <w:lang w:eastAsia="de-DE"/>
                </w:rPr>
                <w:t xml:space="preserve">        </w:t>
              </w:r>
              <w:r w:rsidR="00766741" w:rsidRPr="00CE14F6">
                <w:rPr>
                  <w:color w:val="000096"/>
                  <w:lang w:eastAsia="de-DE"/>
                </w:rPr>
                <w:t>&lt;evex:SliceInfo</w:t>
              </w:r>
              <w:r w:rsidR="00766741" w:rsidRPr="00CE14F6">
                <w:rPr>
                  <w:color w:val="F5844C"/>
                  <w:lang w:eastAsia="de-DE"/>
                </w:rPr>
                <w:t xml:space="preserve"> sst=</w:t>
              </w:r>
              <w:r w:rsidR="00766741" w:rsidRPr="00CE14F6">
                <w:rPr>
                  <w:lang w:eastAsia="de-DE"/>
                </w:rPr>
                <w:t>"42"</w:t>
              </w:r>
              <w:r w:rsidR="00766741" w:rsidRPr="00CE14F6">
                <w:rPr>
                  <w:color w:val="F5844C"/>
                  <w:lang w:eastAsia="de-DE"/>
                </w:rPr>
                <w:t xml:space="preserve"> sd=</w:t>
              </w:r>
              <w:r w:rsidR="00766741" w:rsidRPr="00CE14F6">
                <w:rPr>
                  <w:lang w:eastAsia="de-DE"/>
                </w:rPr>
                <w:t>"a1b2c3"</w:t>
              </w:r>
              <w:r w:rsidR="00766741" w:rsidRPr="00CE14F6">
                <w:rPr>
                  <w:color w:val="000096"/>
                  <w:lang w:eastAsia="de-DE"/>
                </w:rPr>
                <w:t>/&gt;</w:t>
              </w:r>
              <w:r w:rsidR="00766741">
                <w:rPr>
                  <w:color w:val="000096"/>
                  <w:lang w:eastAsia="de-DE"/>
                </w:rPr>
                <w:br/>
              </w:r>
              <w:r w:rsidR="00766741" w:rsidRPr="00CE14F6">
                <w:rPr>
                  <w:color w:val="000000"/>
                  <w:lang w:eastAsia="fr-FR"/>
                </w:rPr>
                <w:t xml:space="preserve"> </w:t>
              </w:r>
              <w:r w:rsidR="00766741">
                <w:rPr>
                  <w:color w:val="000000"/>
                  <w:lang w:eastAsia="fr-FR"/>
                </w:rPr>
                <w:t xml:space="preserve">    </w:t>
              </w:r>
              <w:r w:rsidR="00766741" w:rsidRPr="00CE14F6">
                <w:rPr>
                  <w:color w:val="000000"/>
                  <w:lang w:eastAsia="fr-FR"/>
                </w:rPr>
                <w:t xml:space="preserve">   </w:t>
              </w:r>
              <w:r w:rsidR="00766741" w:rsidRPr="00CE14F6">
                <w:rPr>
                  <w:color w:val="000096"/>
                  <w:lang w:eastAsia="de-DE"/>
                </w:rPr>
                <w:t>&lt;evex:UserLocations&gt;</w:t>
              </w:r>
              <w:r w:rsidR="00766741">
                <w:rPr>
                  <w:color w:val="000096"/>
                  <w:lang w:eastAsia="de-DE"/>
                </w:rPr>
                <w:br/>
              </w:r>
              <w:r w:rsidR="00766741" w:rsidRPr="00CE14F6">
                <w:rPr>
                  <w:color w:val="000000"/>
                  <w:lang w:eastAsia="fr-FR"/>
                </w:rPr>
                <w:t xml:space="preserve">  </w:t>
              </w:r>
              <w:r w:rsidR="00766741">
                <w:rPr>
                  <w:color w:val="000000"/>
                  <w:lang w:eastAsia="fr-FR"/>
                </w:rPr>
                <w:t xml:space="preserve">    </w:t>
              </w:r>
              <w:r w:rsidR="00766741" w:rsidRPr="00CE14F6">
                <w:rPr>
                  <w:color w:val="000000"/>
                  <w:lang w:eastAsia="fr-FR"/>
                </w:rPr>
                <w:t xml:space="preserve">      </w:t>
              </w:r>
              <w:r w:rsidR="00766741" w:rsidRPr="00CE14F6">
                <w:rPr>
                  <w:color w:val="000096"/>
                  <w:lang w:eastAsia="de-DE"/>
                </w:rPr>
                <w:t>&lt;evex:NCGI&gt;</w:t>
              </w:r>
              <w:r w:rsidR="00766741" w:rsidRPr="00CE14F6">
                <w:rPr>
                  <w:color w:val="000000"/>
                  <w:lang w:eastAsia="fr-FR"/>
                </w:rPr>
                <w:t>234-015-000000001</w:t>
              </w:r>
              <w:r w:rsidR="00766741" w:rsidRPr="00CE14F6">
                <w:rPr>
                  <w:color w:val="000096"/>
                  <w:lang w:eastAsia="de-DE"/>
                </w:rPr>
                <w:t>&lt;/evex:NCGI&gt;</w:t>
              </w:r>
              <w:r w:rsidR="00766741">
                <w:rPr>
                  <w:color w:val="000096"/>
                  <w:lang w:eastAsia="de-DE"/>
                </w:rPr>
                <w:br/>
              </w:r>
              <w:r w:rsidR="00766741" w:rsidRPr="00CE14F6">
                <w:rPr>
                  <w:color w:val="000096"/>
                  <w:lang w:eastAsia="de-DE"/>
                </w:rPr>
                <w:t xml:space="preserve"> </w:t>
              </w:r>
              <w:r w:rsidR="00766741">
                <w:rPr>
                  <w:color w:val="000096"/>
                  <w:lang w:eastAsia="de-DE"/>
                </w:rPr>
                <w:t xml:space="preserve">    </w:t>
              </w:r>
              <w:r w:rsidR="00766741" w:rsidRPr="00CE14F6">
                <w:rPr>
                  <w:color w:val="000096"/>
                  <w:lang w:eastAsia="de-DE"/>
                </w:rPr>
                <w:t xml:space="preserve">   &lt;/evex:UserLocations&gt;</w:t>
              </w:r>
              <w:r w:rsidR="00766741">
                <w:rPr>
                  <w:color w:val="000096"/>
                  <w:lang w:eastAsia="de-DE"/>
                </w:rPr>
                <w:br/>
              </w:r>
              <w:r w:rsidR="00766741" w:rsidRPr="00CE14F6">
                <w:t xml:space="preserve"> </w:t>
              </w:r>
              <w:r w:rsidR="00766741">
                <w:t xml:space="preserve">    </w:t>
              </w:r>
              <w:r w:rsidR="00766741" w:rsidRPr="00CE14F6">
                <w:t xml:space="preserve">   </w:t>
              </w:r>
              <w:r w:rsidR="00766741" w:rsidRPr="00CE14F6">
                <w:rPr>
                  <w:color w:val="000096"/>
                  <w:lang w:eastAsia="de-DE"/>
                </w:rPr>
                <w:t>&lt;evex:DNN&gt;</w:t>
              </w:r>
              <w:r w:rsidR="00766741" w:rsidRPr="00CE14F6">
                <w:t>broadband</w:t>
              </w:r>
              <w:r w:rsidR="00766741" w:rsidRPr="00CE14F6">
                <w:rPr>
                  <w:color w:val="000096"/>
                  <w:lang w:eastAsia="de-DE"/>
                </w:rPr>
                <w:t>&lt;/evex:DNN&gt;</w:t>
              </w:r>
              <w:r w:rsidR="00766741" w:rsidRPr="00CE14F6">
                <w:br/>
              </w:r>
            </w:ins>
            <w:ins w:id="300" w:author="Richard Bradbury" w:date="2024-05-14T00:32:00Z" w16du:dateUtc="2024-05-13T23:32:00Z">
              <w:r w:rsidR="00FF2A82" w:rsidRPr="00FF2A82">
                <w:t xml:space="preserve">        </w:t>
              </w:r>
              <w:r w:rsidR="00FF2A82" w:rsidRPr="00FF2A82">
                <w:rPr>
                  <w:color w:val="000096"/>
                  <w:highlight w:val="darkGray"/>
                  <w:lang w:eastAsia="de-DE"/>
                </w:rPr>
                <w:t>&lt;sv:delimiter&gt;</w:t>
              </w:r>
              <w:r w:rsidR="00FF2A82" w:rsidRPr="00FF2A82">
                <w:rPr>
                  <w:highlight w:val="darkGray"/>
                </w:rPr>
                <w:t>0</w:t>
              </w:r>
              <w:r w:rsidR="00FF2A82" w:rsidRPr="00FF2A82">
                <w:rPr>
                  <w:color w:val="000096"/>
                  <w:highlight w:val="darkGray"/>
                  <w:lang w:eastAsia="de-DE"/>
                </w:rPr>
                <w:t>&lt;/sv:delimiter&gt;</w:t>
              </w:r>
            </w:ins>
            <w:ins w:id="301" w:author="Richard Bradbury" w:date="2024-05-14T00:35:00Z" w16du:dateUtc="2024-05-13T23:35:00Z">
              <w:r w:rsidR="00FF2A82">
                <w:rPr>
                  <w:color w:val="000096"/>
                  <w:lang w:eastAsia="de-DE"/>
                </w:rPr>
                <w:br/>
              </w:r>
            </w:ins>
            <w:r w:rsidRPr="00CC1F51">
              <w:rPr>
                <w:color w:val="000000"/>
                <w:lang w:eastAsia="de-DE"/>
              </w:rPr>
              <w:t xml:space="preserve">    </w:t>
            </w:r>
            <w:r w:rsidRPr="00CC1F51">
              <w:rPr>
                <w:color w:val="000096"/>
                <w:lang w:eastAsia="de-DE"/>
              </w:rPr>
              <w:t>&lt;/</w:t>
            </w:r>
            <w:r>
              <w:rPr>
                <w:color w:val="000096"/>
                <w:lang w:eastAsia="de-DE"/>
              </w:rPr>
              <w:t>Q</w:t>
            </w:r>
            <w:r w:rsidRPr="00CC1F51">
              <w:rPr>
                <w:color w:val="000096"/>
                <w:lang w:eastAsia="de-DE"/>
              </w:rPr>
              <w:t>oeReport&gt;</w:t>
            </w:r>
            <w:r w:rsidRPr="00CC1F51">
              <w:rPr>
                <w:color w:val="000000"/>
                <w:lang w:eastAsia="de-DE"/>
              </w:rPr>
              <w:br/>
              <w:t xml:space="preserve">    </w:t>
            </w:r>
            <w:r w:rsidRPr="00CC1F51">
              <w:rPr>
                <w:color w:val="000096"/>
                <w:lang w:eastAsia="de-DE"/>
              </w:rPr>
              <w:t>&lt;</w:t>
            </w:r>
            <w:r>
              <w:rPr>
                <w:color w:val="000096"/>
                <w:lang w:eastAsia="de-DE"/>
              </w:rPr>
              <w:t>Q</w:t>
            </w:r>
            <w:r w:rsidRPr="00CC1F51">
              <w:rPr>
                <w:color w:val="000096"/>
                <w:lang w:eastAsia="de-DE"/>
              </w:rPr>
              <w:t>oeReport</w:t>
            </w:r>
            <w:r w:rsidRPr="00CC1F51">
              <w:rPr>
                <w:color w:val="F5844C"/>
                <w:lang w:eastAsia="de-DE"/>
              </w:rPr>
              <w:t xml:space="preserve"> </w:t>
            </w:r>
            <w:r>
              <w:rPr>
                <w:color w:val="F5844C"/>
                <w:lang w:eastAsia="de-DE"/>
              </w:rPr>
              <w:t>p</w:t>
            </w:r>
            <w:r w:rsidRPr="00CC1F51">
              <w:rPr>
                <w:color w:val="F5844C"/>
                <w:lang w:eastAsia="de-DE"/>
              </w:rPr>
              <w:t>eriodID</w:t>
            </w:r>
            <w:r w:rsidRPr="00CC1F51">
              <w:rPr>
                <w:color w:val="FF8040"/>
                <w:lang w:eastAsia="de-DE"/>
              </w:rPr>
              <w:t>=</w:t>
            </w:r>
            <w:r w:rsidRPr="00CC1F51">
              <w:rPr>
                <w:lang w:eastAsia="de-DE"/>
              </w:rPr>
              <w:t>"Period1"</w:t>
            </w:r>
            <w:r w:rsidRPr="00CC1F51">
              <w:rPr>
                <w:color w:val="F5844C"/>
                <w:lang w:eastAsia="de-DE"/>
              </w:rPr>
              <w:t xml:space="preserve"> </w:t>
            </w:r>
            <w:r>
              <w:rPr>
                <w:color w:val="F5844C"/>
                <w:lang w:eastAsia="de-DE"/>
              </w:rPr>
              <w:t>r</w:t>
            </w:r>
            <w:r w:rsidRPr="00CC1F51">
              <w:rPr>
                <w:color w:val="F5844C"/>
                <w:lang w:eastAsia="de-DE"/>
              </w:rPr>
              <w:t>eportTime</w:t>
            </w:r>
            <w:r w:rsidRPr="00CC1F51">
              <w:rPr>
                <w:color w:val="FF8040"/>
                <w:lang w:eastAsia="de-DE"/>
              </w:rPr>
              <w:t>=</w:t>
            </w:r>
            <w:r w:rsidRPr="00CC1F51">
              <w:rPr>
                <w:lang w:eastAsia="de-DE"/>
              </w:rPr>
              <w:t>"2011-02-16T09:08:20"</w:t>
            </w:r>
            <w:r w:rsidRPr="00CC1F51">
              <w:rPr>
                <w:color w:val="F5844C"/>
                <w:lang w:eastAsia="de-DE"/>
              </w:rPr>
              <w:t xml:space="preserve"> </w:t>
            </w:r>
            <w:r>
              <w:rPr>
                <w:color w:val="F5844C"/>
                <w:lang w:eastAsia="de-DE"/>
              </w:rPr>
              <w:t>r</w:t>
            </w:r>
            <w:r w:rsidRPr="00CC1F51">
              <w:rPr>
                <w:color w:val="F5844C"/>
                <w:lang w:eastAsia="de-DE"/>
              </w:rPr>
              <w:t>eportPeriod</w:t>
            </w:r>
            <w:r w:rsidRPr="00CC1F51">
              <w:rPr>
                <w:color w:val="FF8040"/>
                <w:lang w:eastAsia="de-DE"/>
              </w:rPr>
              <w:t>=</w:t>
            </w:r>
            <w:r w:rsidRPr="00CC1F51">
              <w:rPr>
                <w:lang w:eastAsia="de-DE"/>
              </w:rPr>
              <w:t>"500"</w:t>
            </w:r>
            <w:r w:rsidRPr="00CC1F51">
              <w:rPr>
                <w:color w:val="000096"/>
                <w:lang w:eastAsia="de-DE"/>
              </w:rPr>
              <w:t>&gt;</w:t>
            </w:r>
            <w:r w:rsidRPr="00CC1F51">
              <w:rPr>
                <w:color w:val="000000"/>
                <w:lang w:eastAsia="de-DE"/>
              </w:rPr>
              <w:br/>
            </w:r>
            <w:r w:rsidRPr="00CC1F51">
              <w:rPr>
                <w:color w:val="000000"/>
                <w:lang w:eastAsia="de-DE"/>
              </w:rPr>
              <w:lastRenderedPageBreak/>
              <w:t xml:space="preserve">        </w:t>
            </w:r>
            <w:r w:rsidRPr="00CC1F51">
              <w:rPr>
                <w:color w:val="000096"/>
                <w:lang w:eastAsia="de-DE"/>
              </w:rPr>
              <w:t>&lt;</w:t>
            </w:r>
            <w:r>
              <w:rPr>
                <w:color w:val="000096"/>
                <w:lang w:eastAsia="de-DE"/>
              </w:rPr>
              <w:t>Q</w:t>
            </w:r>
            <w:r w:rsidRPr="00CC1F51">
              <w:rPr>
                <w:color w:val="000096"/>
                <w:lang w:eastAsia="de-DE"/>
              </w:rPr>
              <w:t>oeMetric&gt;</w:t>
            </w:r>
            <w:r w:rsidRPr="00CC1F51">
              <w:rPr>
                <w:color w:val="000000"/>
                <w:lang w:eastAsia="de-DE"/>
              </w:rPr>
              <w:br/>
              <w:t xml:space="preserve">            </w:t>
            </w:r>
            <w:r w:rsidRPr="00CC1F51">
              <w:rPr>
                <w:color w:val="000096"/>
                <w:lang w:eastAsia="de-DE"/>
              </w:rPr>
              <w:t>&lt;BufferLevel&gt;</w:t>
            </w:r>
            <w:r w:rsidRPr="00CC1F51">
              <w:rPr>
                <w:color w:val="000000"/>
                <w:lang w:eastAsia="de-DE"/>
              </w:rPr>
              <w:br/>
              <w:t xml:space="preserve">                </w:t>
            </w:r>
            <w:r w:rsidRPr="00CC1F51">
              <w:rPr>
                <w:color w:val="000096"/>
                <w:lang w:eastAsia="de-DE"/>
              </w:rPr>
              <w:t>&lt;BufferLevelEntry</w:t>
            </w:r>
            <w:r w:rsidRPr="00CC1F51">
              <w:rPr>
                <w:color w:val="F5844C"/>
                <w:lang w:eastAsia="de-DE"/>
              </w:rPr>
              <w:t xml:space="preserve"> t</w:t>
            </w:r>
            <w:r w:rsidRPr="00CC1F51">
              <w:rPr>
                <w:color w:val="FF8040"/>
                <w:lang w:eastAsia="de-DE"/>
              </w:rPr>
              <w:t>=</w:t>
            </w:r>
            <w:r w:rsidRPr="00CC1F51">
              <w:rPr>
                <w:lang w:eastAsia="de-DE"/>
              </w:rPr>
              <w:t>"2011-02-16T09:08:19"</w:t>
            </w:r>
            <w:r w:rsidRPr="00CC1F51">
              <w:rPr>
                <w:color w:val="F5844C"/>
                <w:lang w:eastAsia="de-DE"/>
              </w:rPr>
              <w:t xml:space="preserve"> level</w:t>
            </w:r>
            <w:r w:rsidRPr="00CC1F51">
              <w:rPr>
                <w:color w:val="FF8040"/>
                <w:lang w:eastAsia="de-DE"/>
              </w:rPr>
              <w:t>=</w:t>
            </w:r>
            <w:r w:rsidRPr="00CC1F51">
              <w:rPr>
                <w:lang w:eastAsia="de-DE"/>
              </w:rPr>
              <w:t>"84673"</w:t>
            </w:r>
            <w:r w:rsidRPr="00CC1F51">
              <w:rPr>
                <w:color w:val="000096"/>
                <w:lang w:eastAsia="de-DE"/>
              </w:rPr>
              <w:t>/&gt;</w:t>
            </w:r>
            <w:r w:rsidRPr="00CC1F51">
              <w:rPr>
                <w:color w:val="000000"/>
                <w:lang w:eastAsia="de-DE"/>
              </w:rPr>
              <w:br/>
              <w:t xml:space="preserve">                </w:t>
            </w:r>
            <w:r w:rsidRPr="00CC1F51">
              <w:rPr>
                <w:color w:val="000096"/>
                <w:lang w:eastAsia="de-DE"/>
              </w:rPr>
              <w:t>&lt;BufferLevelEntry</w:t>
            </w:r>
            <w:r w:rsidRPr="00CC1F51">
              <w:rPr>
                <w:color w:val="F5844C"/>
                <w:lang w:eastAsia="de-DE"/>
              </w:rPr>
              <w:t xml:space="preserve"> t</w:t>
            </w:r>
            <w:r w:rsidRPr="00CC1F51">
              <w:rPr>
                <w:color w:val="FF8040"/>
                <w:lang w:eastAsia="de-DE"/>
              </w:rPr>
              <w:t>=</w:t>
            </w:r>
            <w:r w:rsidRPr="00CC1F51">
              <w:rPr>
                <w:lang w:eastAsia="de-DE"/>
              </w:rPr>
              <w:t>"2011-02-16T09:08:20"</w:t>
            </w:r>
            <w:r w:rsidRPr="00CC1F51">
              <w:rPr>
                <w:color w:val="F5844C"/>
                <w:lang w:eastAsia="de-DE"/>
              </w:rPr>
              <w:t xml:space="preserve"> level</w:t>
            </w:r>
            <w:r w:rsidRPr="00CC1F51">
              <w:rPr>
                <w:color w:val="FF8040"/>
                <w:lang w:eastAsia="de-DE"/>
              </w:rPr>
              <w:t>=</w:t>
            </w:r>
            <w:r w:rsidRPr="00CC1F51">
              <w:rPr>
                <w:lang w:eastAsia="de-DE"/>
              </w:rPr>
              <w:t>"93874"</w:t>
            </w:r>
            <w:r w:rsidRPr="00CC1F51">
              <w:rPr>
                <w:color w:val="000096"/>
                <w:lang w:eastAsia="de-DE"/>
              </w:rPr>
              <w:t>/&gt;</w:t>
            </w:r>
            <w:r w:rsidRPr="00CC1F51">
              <w:rPr>
                <w:color w:val="000000"/>
                <w:lang w:eastAsia="de-DE"/>
              </w:rPr>
              <w:br/>
              <w:t xml:space="preserve">            </w:t>
            </w:r>
            <w:r w:rsidRPr="00CC1F51">
              <w:rPr>
                <w:color w:val="000096"/>
                <w:lang w:eastAsia="de-DE"/>
              </w:rPr>
              <w:t>&lt;/BufferLevel&gt;</w:t>
            </w:r>
            <w:del w:id="302" w:author="Richard Bradbury" w:date="2024-05-14T00:29:00Z" w16du:dateUtc="2024-05-13T23:29:00Z">
              <w:r w:rsidRPr="00CC1F51" w:rsidDel="00FF2A82">
                <w:rPr>
                  <w:color w:val="000000"/>
                  <w:lang w:eastAsia="de-DE"/>
                </w:rPr>
                <w:delText xml:space="preserve"> </w:delText>
              </w:r>
            </w:del>
            <w:r w:rsidRPr="00CC1F51">
              <w:rPr>
                <w:color w:val="000000"/>
                <w:lang w:eastAsia="de-DE"/>
              </w:rPr>
              <w:br/>
              <w:t xml:space="preserve">        </w:t>
            </w:r>
            <w:r w:rsidRPr="00CC1F51">
              <w:rPr>
                <w:color w:val="000096"/>
                <w:lang w:eastAsia="de-DE"/>
              </w:rPr>
              <w:t>&lt;/</w:t>
            </w:r>
            <w:r>
              <w:rPr>
                <w:color w:val="000096"/>
                <w:lang w:eastAsia="de-DE"/>
              </w:rPr>
              <w:t>Q</w:t>
            </w:r>
            <w:r w:rsidRPr="00CC1F51">
              <w:rPr>
                <w:color w:val="000096"/>
                <w:lang w:eastAsia="de-DE"/>
              </w:rPr>
              <w:t>oeMetric&gt;</w:t>
            </w:r>
            <w:r w:rsidRPr="00CC1F51">
              <w:rPr>
                <w:color w:val="000000"/>
                <w:lang w:eastAsia="de-DE"/>
              </w:rPr>
              <w:br/>
              <w:t xml:space="preserve">        </w:t>
            </w:r>
            <w:r w:rsidRPr="00CC1F51">
              <w:rPr>
                <w:color w:val="000096"/>
                <w:lang w:eastAsia="de-DE"/>
              </w:rPr>
              <w:t>&lt;</w:t>
            </w:r>
            <w:r>
              <w:rPr>
                <w:color w:val="000096"/>
                <w:lang w:eastAsia="de-DE"/>
              </w:rPr>
              <w:t>Q</w:t>
            </w:r>
            <w:r w:rsidRPr="00CC1F51">
              <w:rPr>
                <w:color w:val="000096"/>
                <w:lang w:eastAsia="de-DE"/>
              </w:rPr>
              <w:t>oeMetric&gt;</w:t>
            </w:r>
            <w:r w:rsidRPr="00CC1F51">
              <w:rPr>
                <w:color w:val="000000"/>
                <w:lang w:eastAsia="de-DE"/>
              </w:rPr>
              <w:br/>
              <w:t xml:space="preserve">            </w:t>
            </w:r>
            <w:r w:rsidRPr="00CC1F51">
              <w:rPr>
                <w:color w:val="000096"/>
                <w:lang w:eastAsia="de-DE"/>
              </w:rPr>
              <w:t>&lt;RepSwitchList&gt;</w:t>
            </w:r>
            <w:del w:id="303" w:author="Richard Bradbury" w:date="2024-05-14T00:29:00Z" w16du:dateUtc="2024-05-13T23:29:00Z">
              <w:r w:rsidRPr="00CC1F51" w:rsidDel="00FF2A82">
                <w:rPr>
                  <w:color w:val="000000"/>
                  <w:lang w:eastAsia="de-DE"/>
                </w:rPr>
                <w:delText xml:space="preserve">  </w:delText>
              </w:r>
            </w:del>
            <w:r w:rsidRPr="00CC1F51">
              <w:rPr>
                <w:color w:val="000000"/>
                <w:lang w:eastAsia="de-DE"/>
              </w:rPr>
              <w:br/>
              <w:t xml:space="preserve">                </w:t>
            </w:r>
            <w:r w:rsidRPr="00CC1F51">
              <w:rPr>
                <w:color w:val="000096"/>
                <w:lang w:eastAsia="de-DE"/>
              </w:rPr>
              <w:t>&lt;RepSwitchEvent</w:t>
            </w:r>
            <w:r w:rsidRPr="00CC1F51">
              <w:rPr>
                <w:color w:val="F5844C"/>
                <w:lang w:eastAsia="de-DE"/>
              </w:rPr>
              <w:t xml:space="preserve"> to</w:t>
            </w:r>
            <w:r w:rsidRPr="00CC1F51">
              <w:rPr>
                <w:color w:val="FF8040"/>
                <w:lang w:eastAsia="de-DE"/>
              </w:rPr>
              <w:t>=</w:t>
            </w:r>
            <w:r w:rsidRPr="00CC1F51">
              <w:rPr>
                <w:lang w:eastAsia="de-DE"/>
              </w:rPr>
              <w:t>"Rep2"</w:t>
            </w:r>
            <w:r w:rsidRPr="00CC1F51">
              <w:rPr>
                <w:color w:val="000096"/>
                <w:lang w:eastAsia="de-DE"/>
              </w:rPr>
              <w:t>/&gt;</w:t>
            </w:r>
            <w:del w:id="304" w:author="Richard Bradbury" w:date="2024-05-14T00:29:00Z" w16du:dateUtc="2024-05-13T23:29:00Z">
              <w:r w:rsidRPr="00CC1F51" w:rsidDel="00FF2A82">
                <w:rPr>
                  <w:color w:val="000000"/>
                  <w:lang w:eastAsia="de-DE"/>
                </w:rPr>
                <w:delText xml:space="preserve"> </w:delText>
              </w:r>
            </w:del>
            <w:r w:rsidRPr="00CC1F51">
              <w:rPr>
                <w:color w:val="000000"/>
                <w:lang w:eastAsia="de-DE"/>
              </w:rPr>
              <w:br/>
              <w:t xml:space="preserve">                </w:t>
            </w:r>
            <w:r w:rsidRPr="00CC1F51">
              <w:rPr>
                <w:color w:val="000096"/>
                <w:lang w:eastAsia="de-DE"/>
              </w:rPr>
              <w:t>&lt;RepSwitchEvent</w:t>
            </w:r>
            <w:r w:rsidRPr="00CC1F51">
              <w:rPr>
                <w:color w:val="F5844C"/>
                <w:lang w:eastAsia="de-DE"/>
              </w:rPr>
              <w:t xml:space="preserve"> to</w:t>
            </w:r>
            <w:r w:rsidRPr="00CC1F51">
              <w:rPr>
                <w:color w:val="FF8040"/>
                <w:lang w:eastAsia="de-DE"/>
              </w:rPr>
              <w:t>=</w:t>
            </w:r>
            <w:r w:rsidRPr="00CC1F51">
              <w:rPr>
                <w:lang w:eastAsia="de-DE"/>
              </w:rPr>
              <w:t>"Rep3"</w:t>
            </w:r>
            <w:r w:rsidRPr="00CC1F51">
              <w:rPr>
                <w:color w:val="000096"/>
                <w:lang w:eastAsia="de-DE"/>
              </w:rPr>
              <w:t>/&gt;</w:t>
            </w:r>
            <w:del w:id="305" w:author="Richard Bradbury" w:date="2024-05-14T00:29:00Z" w16du:dateUtc="2024-05-13T23:29:00Z">
              <w:r w:rsidRPr="00CC1F51" w:rsidDel="00FF2A82">
                <w:rPr>
                  <w:color w:val="000000"/>
                  <w:lang w:eastAsia="de-DE"/>
                </w:rPr>
                <w:delText xml:space="preserve"> </w:delText>
              </w:r>
            </w:del>
            <w:r w:rsidRPr="00CC1F51">
              <w:rPr>
                <w:color w:val="000000"/>
                <w:lang w:eastAsia="de-DE"/>
              </w:rPr>
              <w:br/>
              <w:t xml:space="preserve">            </w:t>
            </w:r>
            <w:r w:rsidRPr="00CC1F51">
              <w:rPr>
                <w:color w:val="000096"/>
                <w:lang w:eastAsia="de-DE"/>
              </w:rPr>
              <w:t>&lt;/RepSwitchList&gt;</w:t>
            </w:r>
            <w:r w:rsidRPr="00CC1F51">
              <w:rPr>
                <w:color w:val="000000"/>
                <w:lang w:eastAsia="de-DE"/>
              </w:rPr>
              <w:br/>
              <w:t xml:space="preserve">        </w:t>
            </w:r>
            <w:r w:rsidRPr="00CC1F51">
              <w:rPr>
                <w:color w:val="000096"/>
                <w:lang w:eastAsia="de-DE"/>
              </w:rPr>
              <w:t>&lt;/</w:t>
            </w:r>
            <w:r>
              <w:rPr>
                <w:color w:val="000096"/>
                <w:lang w:eastAsia="de-DE"/>
              </w:rPr>
              <w:t>Q</w:t>
            </w:r>
            <w:r w:rsidRPr="00CC1F51">
              <w:rPr>
                <w:color w:val="000096"/>
                <w:lang w:eastAsia="de-DE"/>
              </w:rPr>
              <w:t>oeMetric&gt;</w:t>
            </w:r>
            <w:ins w:id="306" w:author="Richard Bradbury" w:date="2024-05-14T01:04:00Z" w16du:dateUtc="2024-05-14T00:04:00Z">
              <w:r w:rsidR="00766741">
                <w:rPr>
                  <w:color w:val="000096"/>
                  <w:lang w:eastAsia="de-DE"/>
                </w:rPr>
                <w:br/>
              </w:r>
            </w:ins>
            <w:del w:id="307" w:author="Richard Bradbury" w:date="2024-05-14T01:00:00Z" w16du:dateUtc="2024-05-14T00:00:00Z">
              <w:r w:rsidRPr="00CC1F51" w:rsidDel="00C01076">
                <w:rPr>
                  <w:color w:val="000000"/>
                  <w:lang w:eastAsia="de-DE"/>
                </w:rPr>
                <w:br/>
              </w:r>
            </w:del>
            <w:ins w:id="308" w:author="Richard Bradbury" w:date="2024-05-14T00:55:00Z" w16du:dateUtc="2024-05-13T23:55:00Z">
              <w:r w:rsidR="00CE14F6">
                <w:rPr>
                  <w:color w:val="000096"/>
                  <w:lang w:eastAsia="de-DE"/>
                </w:rPr>
                <w:t xml:space="preserve">        </w:t>
              </w:r>
              <w:r w:rsidR="00CE14F6" w:rsidRPr="00CE14F6">
                <w:rPr>
                  <w:color w:val="000096"/>
                  <w:lang w:eastAsia="de-DE"/>
                </w:rPr>
                <w:t>&lt;evex:SliceInfo</w:t>
              </w:r>
              <w:r w:rsidR="00CE14F6" w:rsidRPr="00CE14F6">
                <w:rPr>
                  <w:color w:val="F5844C"/>
                  <w:lang w:eastAsia="de-DE"/>
                </w:rPr>
                <w:t xml:space="preserve"> sst=</w:t>
              </w:r>
              <w:r w:rsidR="00CE14F6" w:rsidRPr="00CE14F6">
                <w:rPr>
                  <w:lang w:eastAsia="de-DE"/>
                </w:rPr>
                <w:t>"42"</w:t>
              </w:r>
              <w:r w:rsidR="00CE14F6" w:rsidRPr="00CE14F6">
                <w:rPr>
                  <w:color w:val="F5844C"/>
                  <w:lang w:eastAsia="de-DE"/>
                </w:rPr>
                <w:t xml:space="preserve"> sd=</w:t>
              </w:r>
              <w:r w:rsidR="00CE14F6" w:rsidRPr="00CE14F6">
                <w:rPr>
                  <w:lang w:eastAsia="de-DE"/>
                </w:rPr>
                <w:t>"a1b2c3"</w:t>
              </w:r>
              <w:r w:rsidR="00CE14F6" w:rsidRPr="00CE14F6">
                <w:rPr>
                  <w:color w:val="000096"/>
                  <w:lang w:eastAsia="de-DE"/>
                </w:rPr>
                <w:t>/&gt;</w:t>
              </w:r>
            </w:ins>
            <w:ins w:id="309" w:author="Richard Bradbury" w:date="2024-05-14T01:04:00Z" w16du:dateUtc="2024-05-14T00:04:00Z">
              <w:r w:rsidR="00766741">
                <w:rPr>
                  <w:color w:val="000096"/>
                  <w:lang w:eastAsia="de-DE"/>
                </w:rPr>
                <w:br/>
              </w:r>
            </w:ins>
            <w:ins w:id="310" w:author="Richard Bradbury" w:date="2024-05-14T00:55:00Z" w16du:dateUtc="2024-05-13T23:55:00Z">
              <w:r w:rsidR="00CE14F6" w:rsidRPr="00CE14F6">
                <w:rPr>
                  <w:color w:val="000000"/>
                  <w:lang w:eastAsia="fr-FR"/>
                </w:rPr>
                <w:t xml:space="preserve"> </w:t>
              </w:r>
              <w:r w:rsidR="00CE14F6">
                <w:rPr>
                  <w:color w:val="000000"/>
                  <w:lang w:eastAsia="fr-FR"/>
                </w:rPr>
                <w:t xml:space="preserve">    </w:t>
              </w:r>
              <w:r w:rsidR="00CE14F6" w:rsidRPr="00CE14F6">
                <w:rPr>
                  <w:color w:val="000000"/>
                  <w:lang w:eastAsia="fr-FR"/>
                </w:rPr>
                <w:t xml:space="preserve">   </w:t>
              </w:r>
              <w:r w:rsidR="00CE14F6" w:rsidRPr="00CE14F6">
                <w:rPr>
                  <w:color w:val="000096"/>
                  <w:lang w:eastAsia="de-DE"/>
                </w:rPr>
                <w:t>&lt;evex:UserLocations&gt;</w:t>
              </w:r>
            </w:ins>
            <w:ins w:id="311" w:author="Richard Bradbury" w:date="2024-05-14T01:04:00Z" w16du:dateUtc="2024-05-14T00:04:00Z">
              <w:r w:rsidR="00766741">
                <w:rPr>
                  <w:color w:val="000096"/>
                  <w:lang w:eastAsia="de-DE"/>
                </w:rPr>
                <w:br/>
              </w:r>
            </w:ins>
            <w:ins w:id="312" w:author="Richard Bradbury" w:date="2024-05-14T00:55:00Z" w16du:dateUtc="2024-05-13T23:55:00Z">
              <w:r w:rsidR="00CE14F6" w:rsidRPr="00CE14F6">
                <w:rPr>
                  <w:color w:val="000000"/>
                  <w:lang w:eastAsia="fr-FR"/>
                </w:rPr>
                <w:t xml:space="preserve">  </w:t>
              </w:r>
              <w:r w:rsidR="00CE14F6">
                <w:rPr>
                  <w:color w:val="000000"/>
                  <w:lang w:eastAsia="fr-FR"/>
                </w:rPr>
                <w:t xml:space="preserve">    </w:t>
              </w:r>
              <w:r w:rsidR="00CE14F6" w:rsidRPr="00CE14F6">
                <w:rPr>
                  <w:color w:val="000000"/>
                  <w:lang w:eastAsia="fr-FR"/>
                </w:rPr>
                <w:t xml:space="preserve">      </w:t>
              </w:r>
              <w:r w:rsidR="00CE14F6" w:rsidRPr="00CE14F6">
                <w:rPr>
                  <w:color w:val="000096"/>
                  <w:lang w:eastAsia="de-DE"/>
                </w:rPr>
                <w:t>&lt;evex:NCGI&gt;</w:t>
              </w:r>
              <w:r w:rsidR="00CE14F6" w:rsidRPr="00CE14F6">
                <w:rPr>
                  <w:color w:val="000000"/>
                  <w:lang w:eastAsia="fr-FR"/>
                </w:rPr>
                <w:t>234-015-00000000</w:t>
              </w:r>
            </w:ins>
            <w:ins w:id="313" w:author="Richard Bradbury" w:date="2024-05-14T01:04:00Z" w16du:dateUtc="2024-05-14T00:04:00Z">
              <w:r w:rsidR="00766741">
                <w:rPr>
                  <w:color w:val="000000"/>
                  <w:lang w:eastAsia="fr-FR"/>
                </w:rPr>
                <w:t>2</w:t>
              </w:r>
            </w:ins>
            <w:ins w:id="314" w:author="Richard Bradbury" w:date="2024-05-14T00:55:00Z" w16du:dateUtc="2024-05-13T23:55:00Z">
              <w:r w:rsidR="00CE14F6" w:rsidRPr="00CE14F6">
                <w:rPr>
                  <w:color w:val="000096"/>
                  <w:lang w:eastAsia="de-DE"/>
                </w:rPr>
                <w:t>&lt;/evex:NCGI&gt;</w:t>
              </w:r>
            </w:ins>
            <w:ins w:id="315" w:author="Richard Bradbury" w:date="2024-05-14T01:04:00Z" w16du:dateUtc="2024-05-14T00:04:00Z">
              <w:r w:rsidR="00766741">
                <w:rPr>
                  <w:color w:val="000096"/>
                  <w:lang w:eastAsia="de-DE"/>
                </w:rPr>
                <w:br/>
              </w:r>
            </w:ins>
            <w:ins w:id="316" w:author="Richard Bradbury" w:date="2024-05-14T00:55:00Z" w16du:dateUtc="2024-05-13T23:55:00Z">
              <w:r w:rsidR="00CE14F6" w:rsidRPr="00CE14F6">
                <w:rPr>
                  <w:color w:val="000096"/>
                  <w:lang w:eastAsia="de-DE"/>
                </w:rPr>
                <w:t xml:space="preserve"> </w:t>
              </w:r>
              <w:r w:rsidR="00CE14F6">
                <w:rPr>
                  <w:color w:val="000096"/>
                  <w:lang w:eastAsia="de-DE"/>
                </w:rPr>
                <w:t xml:space="preserve">    </w:t>
              </w:r>
              <w:r w:rsidR="00CE14F6" w:rsidRPr="00CE14F6">
                <w:rPr>
                  <w:color w:val="000096"/>
                  <w:lang w:eastAsia="de-DE"/>
                </w:rPr>
                <w:t xml:space="preserve">   &lt;/evex:UserLocations&gt;</w:t>
              </w:r>
            </w:ins>
            <w:ins w:id="317" w:author="Richard Bradbury" w:date="2024-05-14T01:05:00Z" w16du:dateUtc="2024-05-14T00:05:00Z">
              <w:r w:rsidR="00766741">
                <w:rPr>
                  <w:color w:val="000096"/>
                  <w:lang w:eastAsia="de-DE"/>
                </w:rPr>
                <w:br/>
              </w:r>
            </w:ins>
            <w:ins w:id="318" w:author="Richard Bradbury" w:date="2024-05-14T00:55:00Z" w16du:dateUtc="2024-05-13T23:55:00Z">
              <w:r w:rsidR="00CE14F6" w:rsidRPr="00CE14F6">
                <w:t xml:space="preserve"> </w:t>
              </w:r>
              <w:r w:rsidR="00CE14F6">
                <w:t xml:space="preserve">    </w:t>
              </w:r>
              <w:r w:rsidR="00CE14F6" w:rsidRPr="00CE14F6">
                <w:t xml:space="preserve">   </w:t>
              </w:r>
              <w:r w:rsidR="00CE14F6" w:rsidRPr="00CE14F6">
                <w:rPr>
                  <w:color w:val="000096"/>
                  <w:lang w:eastAsia="de-DE"/>
                </w:rPr>
                <w:t>&lt;evex:DNN&gt;</w:t>
              </w:r>
              <w:r w:rsidR="00CE14F6" w:rsidRPr="00CE14F6">
                <w:t>broadband</w:t>
              </w:r>
              <w:r w:rsidR="00CE14F6" w:rsidRPr="00CE14F6">
                <w:rPr>
                  <w:color w:val="000096"/>
                  <w:lang w:eastAsia="de-DE"/>
                </w:rPr>
                <w:t>&lt;/evex:DNN&gt;</w:t>
              </w:r>
              <w:r w:rsidR="00CE14F6" w:rsidRPr="00CE14F6">
                <w:br/>
              </w:r>
            </w:ins>
            <w:ins w:id="319" w:author="Richard Bradbury" w:date="2024-05-14T00:35:00Z" w16du:dateUtc="2024-05-13T23:35:00Z">
              <w:r w:rsidR="00FF2A82" w:rsidRPr="00FF2A82">
                <w:t xml:space="preserve">        </w:t>
              </w:r>
              <w:r w:rsidR="00FF2A82" w:rsidRPr="00FF2A82">
                <w:rPr>
                  <w:color w:val="000096"/>
                  <w:highlight w:val="darkGray"/>
                  <w:lang w:eastAsia="de-DE"/>
                </w:rPr>
                <w:t>&lt;sv:delimiter&gt;</w:t>
              </w:r>
              <w:r w:rsidR="00FF2A82" w:rsidRPr="00FF2A82">
                <w:rPr>
                  <w:highlight w:val="darkGray"/>
                </w:rPr>
                <w:t>0</w:t>
              </w:r>
              <w:r w:rsidR="00FF2A82" w:rsidRPr="00FF2A82">
                <w:rPr>
                  <w:color w:val="000096"/>
                  <w:highlight w:val="darkGray"/>
                  <w:lang w:eastAsia="de-DE"/>
                </w:rPr>
                <w:t>&lt;/sv:delimiter&gt;</w:t>
              </w:r>
              <w:r w:rsidR="00FF2A82">
                <w:rPr>
                  <w:color w:val="000096"/>
                  <w:lang w:eastAsia="de-DE"/>
                </w:rPr>
                <w:br/>
              </w:r>
            </w:ins>
            <w:r w:rsidRPr="00CC1F51">
              <w:rPr>
                <w:color w:val="000000"/>
                <w:lang w:eastAsia="de-DE"/>
              </w:rPr>
              <w:t xml:space="preserve">    </w:t>
            </w:r>
            <w:r w:rsidRPr="00CC1F51">
              <w:rPr>
                <w:color w:val="000096"/>
                <w:lang w:eastAsia="de-DE"/>
              </w:rPr>
              <w:t>&lt;/</w:t>
            </w:r>
            <w:r>
              <w:rPr>
                <w:color w:val="000096"/>
                <w:lang w:eastAsia="de-DE"/>
              </w:rPr>
              <w:t>Q</w:t>
            </w:r>
            <w:r w:rsidRPr="00CC1F51">
              <w:rPr>
                <w:color w:val="000096"/>
                <w:lang w:eastAsia="de-DE"/>
              </w:rPr>
              <w:t>oeReport&gt;</w:t>
            </w:r>
            <w:r w:rsidRPr="00CC1F51">
              <w:rPr>
                <w:color w:val="000000"/>
                <w:lang w:eastAsia="de-DE"/>
              </w:rPr>
              <w:br/>
            </w:r>
            <w:ins w:id="320" w:author="Richard Bradbury" w:date="2024-05-14T00:35:00Z" w16du:dateUtc="2024-05-13T23:35:00Z">
              <w:r w:rsidR="00FF2A82" w:rsidRPr="00FF2A82">
                <w:t xml:space="preserve">    </w:t>
              </w:r>
              <w:r w:rsidR="00FF2A82" w:rsidRPr="00FF2A82">
                <w:rPr>
                  <w:color w:val="000096"/>
                  <w:highlight w:val="darkGray"/>
                  <w:lang w:eastAsia="de-DE"/>
                </w:rPr>
                <w:t>&lt;sv:delimiter&gt;</w:t>
              </w:r>
              <w:r w:rsidR="00FF2A82" w:rsidRPr="00FF2A82">
                <w:rPr>
                  <w:highlight w:val="darkGray"/>
                </w:rPr>
                <w:t>0</w:t>
              </w:r>
              <w:r w:rsidR="00FF2A82" w:rsidRPr="00FF2A82">
                <w:rPr>
                  <w:color w:val="000096"/>
                  <w:highlight w:val="darkGray"/>
                  <w:lang w:eastAsia="de-DE"/>
                </w:rPr>
                <w:t>&lt;/sv:delimiter&gt;</w:t>
              </w:r>
              <w:r w:rsidR="00FF2A82">
                <w:rPr>
                  <w:color w:val="000096"/>
                  <w:lang w:eastAsia="de-DE"/>
                </w:rPr>
                <w:br/>
              </w:r>
            </w:ins>
            <w:r w:rsidRPr="00CC1F51">
              <w:rPr>
                <w:color w:val="000096"/>
                <w:lang w:eastAsia="de-DE"/>
              </w:rPr>
              <w:t>&lt;/</w:t>
            </w:r>
            <w:r>
              <w:rPr>
                <w:color w:val="000096"/>
                <w:lang w:eastAsia="de-DE"/>
              </w:rPr>
              <w:t>R</w:t>
            </w:r>
            <w:r w:rsidRPr="00CC1F51">
              <w:rPr>
                <w:color w:val="000096"/>
                <w:lang w:eastAsia="de-DE"/>
              </w:rPr>
              <w:t>eceptionReport&gt;</w:t>
            </w:r>
          </w:p>
        </w:tc>
      </w:tr>
      <w:tr w:rsidR="008754E6" w:rsidRPr="00CC1F51" w:rsidDel="00CE14F6" w14:paraId="77D8FE5D" w14:textId="7A8A554D" w:rsidTr="008754E6">
        <w:tblPrEx>
          <w:tblW w:w="0" w:type="auto"/>
          <w:tblBorders>
            <w:top w:val="single" w:sz="4" w:space="0" w:color="auto"/>
            <w:left w:val="single" w:sz="4" w:space="0" w:color="auto"/>
            <w:bottom w:val="single" w:sz="4" w:space="0" w:color="auto"/>
            <w:right w:val="single" w:sz="4" w:space="0" w:color="auto"/>
          </w:tblBorders>
          <w:shd w:val="solid" w:color="D9D9D9" w:themeColor="background1" w:themeShade="D9" w:fill="FFFFFF"/>
          <w:tblCellMar>
            <w:bottom w:w="142" w:type="dxa"/>
          </w:tblCellMar>
          <w:tblPrExChange w:id="321" w:author="Richard Bradbury" w:date="2024-05-14T01:09:00Z" w16du:dateUtc="2024-05-14T00:09:00Z">
            <w:tblPrEx>
              <w:tblW w:w="0" w:type="auto"/>
              <w:tblCellSpacing w:w="56" w:type="dxa"/>
              <w:tblBorders>
                <w:top w:val="single" w:sz="4" w:space="0" w:color="auto"/>
                <w:left w:val="single" w:sz="4" w:space="0" w:color="auto"/>
                <w:bottom w:val="single" w:sz="4" w:space="0" w:color="auto"/>
                <w:right w:val="single" w:sz="4" w:space="0" w:color="auto"/>
              </w:tblBorders>
              <w:shd w:val="solid" w:color="D9D9D9" w:themeColor="background1" w:themeShade="D9" w:fill="FFFFFF"/>
              <w:tblCellMar>
                <w:bottom w:w="567" w:type="dxa"/>
              </w:tblCellMar>
            </w:tblPrEx>
          </w:tblPrExChange>
        </w:tblPrEx>
        <w:trPr>
          <w:del w:id="322" w:author="Richard Bradbury" w:date="2024-05-14T00:54:00Z"/>
          <w:trPrChange w:id="323" w:author="Richard Bradbury" w:date="2024-05-14T01:09:00Z" w16du:dateUtc="2024-05-14T00:09:00Z">
            <w:trPr>
              <w:tblCellSpacing w:w="56" w:type="dxa"/>
            </w:trPr>
          </w:trPrChange>
        </w:trPr>
        <w:tc>
          <w:tcPr>
            <w:tcW w:w="9495" w:type="dxa"/>
            <w:shd w:val="solid" w:color="D9D9D9" w:themeColor="background1" w:themeShade="D9" w:fill="FFFFFF"/>
            <w:tcPrChange w:id="324" w:author="Richard Bradbury" w:date="2024-05-14T01:09:00Z" w16du:dateUtc="2024-05-14T00:09:00Z">
              <w:tcPr>
                <w:tcW w:w="9495" w:type="dxa"/>
                <w:gridSpan w:val="2"/>
                <w:shd w:val="solid" w:color="D9D9D9" w:themeColor="background1" w:themeShade="D9" w:fill="FFFFFF"/>
              </w:tcPr>
            </w:tcPrChange>
          </w:tcPr>
          <w:p w14:paraId="2862F836" w14:textId="063A02CE" w:rsidR="00D4285C" w:rsidRPr="00CC1F51" w:rsidDel="00CE14F6" w:rsidRDefault="00D4285C" w:rsidP="00DC3C15">
            <w:pPr>
              <w:pStyle w:val="PL"/>
              <w:rPr>
                <w:del w:id="325" w:author="Richard Bradbury" w:date="2024-05-14T00:54:00Z" w16du:dateUtc="2024-05-13T23:54:00Z"/>
                <w:bCs/>
                <w:color w:val="800080"/>
              </w:rPr>
            </w:pPr>
            <w:bookmarkStart w:id="326" w:name="MCCQCTEMPBM_00000559"/>
          </w:p>
        </w:tc>
      </w:tr>
      <w:bookmarkEnd w:id="326"/>
    </w:tbl>
    <w:p w14:paraId="5AA33251" w14:textId="77777777" w:rsidR="00D4285C" w:rsidRDefault="00D4285C" w:rsidP="00D4285C">
      <w:pPr>
        <w:pStyle w:val="FP"/>
        <w:rPr>
          <w:sz w:val="16"/>
          <w:szCs w:val="16"/>
        </w:rPr>
      </w:pPr>
    </w:p>
    <w:p w14:paraId="4757E9B9" w14:textId="5AFF8073" w:rsidR="00633DB5" w:rsidRPr="00633DB5" w:rsidRDefault="00633DB5" w:rsidP="00633DB5">
      <w:pPr>
        <w:pStyle w:val="Changelast"/>
      </w:pPr>
      <w:r>
        <w:t>End of changes</w:t>
      </w:r>
    </w:p>
    <w:bookmarkEnd w:id="3"/>
    <w:sectPr w:rsidR="00633DB5" w:rsidRPr="00633DB5" w:rsidSect="00D4285C">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A643E0" w14:textId="77777777" w:rsidR="00B37D26" w:rsidRDefault="00B37D26">
      <w:r>
        <w:separator/>
      </w:r>
    </w:p>
  </w:endnote>
  <w:endnote w:type="continuationSeparator" w:id="0">
    <w:p w14:paraId="25D68EB7" w14:textId="77777777" w:rsidR="00B37D26" w:rsidRDefault="00B37D26">
      <w:r>
        <w:continuationSeparator/>
      </w:r>
    </w:p>
  </w:endnote>
  <w:endnote w:type="continuationNotice" w:id="1">
    <w:p w14:paraId="7DAFB265" w14:textId="77777777" w:rsidR="00A64BD2" w:rsidRDefault="00A64B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74F43" w14:textId="77777777" w:rsidR="00B37D26" w:rsidRDefault="00B37D26">
      <w:r>
        <w:separator/>
      </w:r>
    </w:p>
  </w:footnote>
  <w:footnote w:type="continuationSeparator" w:id="0">
    <w:p w14:paraId="532AC53A" w14:textId="77777777" w:rsidR="00B37D26" w:rsidRDefault="00B37D26">
      <w:r>
        <w:continuationSeparator/>
      </w:r>
    </w:p>
  </w:footnote>
  <w:footnote w:type="continuationNotice" w:id="1">
    <w:p w14:paraId="7EE3928E" w14:textId="77777777" w:rsidR="00A64BD2" w:rsidRDefault="00A64BD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1C455" w14:textId="77777777" w:rsidR="008E3E93" w:rsidRDefault="008E3E93">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6EE1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ListNumber3"/>
      <w:lvlText w:val="%1."/>
      <w:lvlJc w:val="left"/>
      <w:pPr>
        <w:tabs>
          <w:tab w:val="num" w:pos="926"/>
        </w:tabs>
        <w:ind w:left="926" w:hanging="360"/>
      </w:pPr>
    </w:lvl>
  </w:abstractNum>
  <w:abstractNum w:abstractNumId="3" w15:restartNumberingAfterBreak="0">
    <w:nsid w:val="155E7B1C"/>
    <w:multiLevelType w:val="hybridMultilevel"/>
    <w:tmpl w:val="5AE0A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23D35"/>
    <w:multiLevelType w:val="hybridMultilevel"/>
    <w:tmpl w:val="8F80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05FF7"/>
    <w:multiLevelType w:val="hybridMultilevel"/>
    <w:tmpl w:val="DDFEFC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4A0F3D"/>
    <w:multiLevelType w:val="hybridMultilevel"/>
    <w:tmpl w:val="8712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07830"/>
    <w:multiLevelType w:val="hybridMultilevel"/>
    <w:tmpl w:val="C292E8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1942C2A"/>
    <w:multiLevelType w:val="hybridMultilevel"/>
    <w:tmpl w:val="108419B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A82D26"/>
    <w:multiLevelType w:val="hybridMultilevel"/>
    <w:tmpl w:val="12EE8652"/>
    <w:lvl w:ilvl="0" w:tplc="9D7072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48023FDA"/>
    <w:multiLevelType w:val="hybridMultilevel"/>
    <w:tmpl w:val="C292E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642BE4"/>
    <w:multiLevelType w:val="hybridMultilevel"/>
    <w:tmpl w:val="2842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407597">
    <w:abstractNumId w:val="2"/>
    <w:lvlOverride w:ilvl="0">
      <w:startOverride w:val="1"/>
    </w:lvlOverride>
  </w:num>
  <w:num w:numId="2" w16cid:durableId="577862616">
    <w:abstractNumId w:val="1"/>
    <w:lvlOverride w:ilvl="0">
      <w:startOverride w:val="1"/>
    </w:lvlOverride>
  </w:num>
  <w:num w:numId="3" w16cid:durableId="847598368">
    <w:abstractNumId w:val="0"/>
    <w:lvlOverride w:ilvl="0">
      <w:startOverride w:val="1"/>
    </w:lvlOverride>
  </w:num>
  <w:num w:numId="4" w16cid:durableId="14617860">
    <w:abstractNumId w:val="9"/>
  </w:num>
  <w:num w:numId="5" w16cid:durableId="786125916">
    <w:abstractNumId w:val="3"/>
  </w:num>
  <w:num w:numId="6" w16cid:durableId="1440489795">
    <w:abstractNumId w:val="5"/>
  </w:num>
  <w:num w:numId="7" w16cid:durableId="1013872855">
    <w:abstractNumId w:val="8"/>
  </w:num>
  <w:num w:numId="8" w16cid:durableId="653028282">
    <w:abstractNumId w:val="4"/>
  </w:num>
  <w:num w:numId="9" w16cid:durableId="1701007460">
    <w:abstractNumId w:val="10"/>
  </w:num>
  <w:num w:numId="10" w16cid:durableId="520242294">
    <w:abstractNumId w:val="7"/>
  </w:num>
  <w:num w:numId="11" w16cid:durableId="1471435281">
    <w:abstractNumId w:val="6"/>
  </w:num>
  <w:num w:numId="12" w16cid:durableId="1349524773">
    <w:abstractNumId w:val="1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ichard Bradbury">
    <w15:presenceInfo w15:providerId="None" w15:userId="Richard Bradbury"/>
  </w15:person>
  <w15:person w15:author="Richard Bradbury (2024-05-20)">
    <w15:presenceInfo w15:providerId="None" w15:userId="Richard Bradbury (2024-0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0B5"/>
    <w:rsid w:val="00000348"/>
    <w:rsid w:val="00000405"/>
    <w:rsid w:val="00000993"/>
    <w:rsid w:val="00000DDE"/>
    <w:rsid w:val="00004C4B"/>
    <w:rsid w:val="00006E90"/>
    <w:rsid w:val="00007295"/>
    <w:rsid w:val="00010F85"/>
    <w:rsid w:val="000120BC"/>
    <w:rsid w:val="00012CDC"/>
    <w:rsid w:val="00013BEB"/>
    <w:rsid w:val="0001496C"/>
    <w:rsid w:val="0002004E"/>
    <w:rsid w:val="000213B5"/>
    <w:rsid w:val="00021AEC"/>
    <w:rsid w:val="0002284B"/>
    <w:rsid w:val="00022E4A"/>
    <w:rsid w:val="000231B2"/>
    <w:rsid w:val="000239AA"/>
    <w:rsid w:val="000239E4"/>
    <w:rsid w:val="00031269"/>
    <w:rsid w:val="00031690"/>
    <w:rsid w:val="00033DD8"/>
    <w:rsid w:val="00035151"/>
    <w:rsid w:val="00035D0B"/>
    <w:rsid w:val="00037F82"/>
    <w:rsid w:val="000414F2"/>
    <w:rsid w:val="0004153C"/>
    <w:rsid w:val="00043D5E"/>
    <w:rsid w:val="0004435F"/>
    <w:rsid w:val="0004467C"/>
    <w:rsid w:val="00044829"/>
    <w:rsid w:val="00044C9C"/>
    <w:rsid w:val="000462AE"/>
    <w:rsid w:val="000469A8"/>
    <w:rsid w:val="00050B15"/>
    <w:rsid w:val="00051EFE"/>
    <w:rsid w:val="000527A4"/>
    <w:rsid w:val="00054834"/>
    <w:rsid w:val="00054F44"/>
    <w:rsid w:val="000577BD"/>
    <w:rsid w:val="00061398"/>
    <w:rsid w:val="00061571"/>
    <w:rsid w:val="00062BAF"/>
    <w:rsid w:val="00062FF1"/>
    <w:rsid w:val="00064A32"/>
    <w:rsid w:val="00067479"/>
    <w:rsid w:val="00072B0F"/>
    <w:rsid w:val="00073390"/>
    <w:rsid w:val="00075DD2"/>
    <w:rsid w:val="00077739"/>
    <w:rsid w:val="000819A9"/>
    <w:rsid w:val="00084179"/>
    <w:rsid w:val="00087F59"/>
    <w:rsid w:val="0009000E"/>
    <w:rsid w:val="00091A2F"/>
    <w:rsid w:val="00092AD2"/>
    <w:rsid w:val="00095B1F"/>
    <w:rsid w:val="000A175F"/>
    <w:rsid w:val="000A568A"/>
    <w:rsid w:val="000A6394"/>
    <w:rsid w:val="000B134B"/>
    <w:rsid w:val="000B1910"/>
    <w:rsid w:val="000B339B"/>
    <w:rsid w:val="000B3748"/>
    <w:rsid w:val="000B3BB2"/>
    <w:rsid w:val="000B498A"/>
    <w:rsid w:val="000B57FC"/>
    <w:rsid w:val="000B5DB4"/>
    <w:rsid w:val="000B7FED"/>
    <w:rsid w:val="000C038A"/>
    <w:rsid w:val="000C29FC"/>
    <w:rsid w:val="000C3170"/>
    <w:rsid w:val="000C38AD"/>
    <w:rsid w:val="000C3B69"/>
    <w:rsid w:val="000C3ECD"/>
    <w:rsid w:val="000C4983"/>
    <w:rsid w:val="000C49D4"/>
    <w:rsid w:val="000C4CBE"/>
    <w:rsid w:val="000C59AA"/>
    <w:rsid w:val="000C5A8A"/>
    <w:rsid w:val="000C6598"/>
    <w:rsid w:val="000D13BD"/>
    <w:rsid w:val="000D2606"/>
    <w:rsid w:val="000D3D86"/>
    <w:rsid w:val="000D4A28"/>
    <w:rsid w:val="000D50A7"/>
    <w:rsid w:val="000D7CCC"/>
    <w:rsid w:val="000D7CD4"/>
    <w:rsid w:val="000E051D"/>
    <w:rsid w:val="000E0E4A"/>
    <w:rsid w:val="000E2F3B"/>
    <w:rsid w:val="000E398A"/>
    <w:rsid w:val="000E6D94"/>
    <w:rsid w:val="000E6EB5"/>
    <w:rsid w:val="000E706E"/>
    <w:rsid w:val="000F0DF5"/>
    <w:rsid w:val="000F1026"/>
    <w:rsid w:val="000F2113"/>
    <w:rsid w:val="000F269A"/>
    <w:rsid w:val="000F2D53"/>
    <w:rsid w:val="000F4A59"/>
    <w:rsid w:val="000F62A2"/>
    <w:rsid w:val="00100888"/>
    <w:rsid w:val="00101F73"/>
    <w:rsid w:val="00102461"/>
    <w:rsid w:val="001025C8"/>
    <w:rsid w:val="00102B16"/>
    <w:rsid w:val="0010759A"/>
    <w:rsid w:val="00111943"/>
    <w:rsid w:val="00113948"/>
    <w:rsid w:val="0011557D"/>
    <w:rsid w:val="001224D9"/>
    <w:rsid w:val="001247CC"/>
    <w:rsid w:val="00126373"/>
    <w:rsid w:val="0013038A"/>
    <w:rsid w:val="00130F83"/>
    <w:rsid w:val="00130FE8"/>
    <w:rsid w:val="001321D1"/>
    <w:rsid w:val="00132291"/>
    <w:rsid w:val="0013254F"/>
    <w:rsid w:val="0013291A"/>
    <w:rsid w:val="001340E8"/>
    <w:rsid w:val="0013554A"/>
    <w:rsid w:val="00137276"/>
    <w:rsid w:val="00140CD0"/>
    <w:rsid w:val="00143B68"/>
    <w:rsid w:val="001449A4"/>
    <w:rsid w:val="001455D0"/>
    <w:rsid w:val="00145D43"/>
    <w:rsid w:val="001472C0"/>
    <w:rsid w:val="001513AF"/>
    <w:rsid w:val="001521CB"/>
    <w:rsid w:val="0015240A"/>
    <w:rsid w:val="001539A9"/>
    <w:rsid w:val="00154971"/>
    <w:rsid w:val="00155954"/>
    <w:rsid w:val="00157F46"/>
    <w:rsid w:val="00162813"/>
    <w:rsid w:val="0016321B"/>
    <w:rsid w:val="00163DB0"/>
    <w:rsid w:val="00164857"/>
    <w:rsid w:val="00164DF5"/>
    <w:rsid w:val="0016537F"/>
    <w:rsid w:val="00170D3C"/>
    <w:rsid w:val="00171452"/>
    <w:rsid w:val="0017595B"/>
    <w:rsid w:val="00175C48"/>
    <w:rsid w:val="00177395"/>
    <w:rsid w:val="00181823"/>
    <w:rsid w:val="00182914"/>
    <w:rsid w:val="001839A1"/>
    <w:rsid w:val="00185CDD"/>
    <w:rsid w:val="001919BF"/>
    <w:rsid w:val="00192C46"/>
    <w:rsid w:val="00193A04"/>
    <w:rsid w:val="0019401A"/>
    <w:rsid w:val="001948F6"/>
    <w:rsid w:val="00195D6C"/>
    <w:rsid w:val="001963FE"/>
    <w:rsid w:val="00197383"/>
    <w:rsid w:val="001A08B3"/>
    <w:rsid w:val="001A0D83"/>
    <w:rsid w:val="001A3782"/>
    <w:rsid w:val="001A391D"/>
    <w:rsid w:val="001A398F"/>
    <w:rsid w:val="001A54F3"/>
    <w:rsid w:val="001A7B60"/>
    <w:rsid w:val="001B0430"/>
    <w:rsid w:val="001B3594"/>
    <w:rsid w:val="001B52F0"/>
    <w:rsid w:val="001B5A02"/>
    <w:rsid w:val="001B5A93"/>
    <w:rsid w:val="001B6475"/>
    <w:rsid w:val="001B6751"/>
    <w:rsid w:val="001B6C55"/>
    <w:rsid w:val="001B6DCA"/>
    <w:rsid w:val="001B7A65"/>
    <w:rsid w:val="001B7C2B"/>
    <w:rsid w:val="001C0093"/>
    <w:rsid w:val="001C11B4"/>
    <w:rsid w:val="001C1484"/>
    <w:rsid w:val="001C579F"/>
    <w:rsid w:val="001C646D"/>
    <w:rsid w:val="001C6B5D"/>
    <w:rsid w:val="001C6BEE"/>
    <w:rsid w:val="001D0886"/>
    <w:rsid w:val="001D2E43"/>
    <w:rsid w:val="001D5B80"/>
    <w:rsid w:val="001D78CF"/>
    <w:rsid w:val="001E3C5C"/>
    <w:rsid w:val="001E41F3"/>
    <w:rsid w:val="001E41F5"/>
    <w:rsid w:val="001E78E8"/>
    <w:rsid w:val="001F1782"/>
    <w:rsid w:val="001F2387"/>
    <w:rsid w:val="001F300A"/>
    <w:rsid w:val="001F3489"/>
    <w:rsid w:val="001F5129"/>
    <w:rsid w:val="001F74DA"/>
    <w:rsid w:val="00200520"/>
    <w:rsid w:val="00200820"/>
    <w:rsid w:val="00206EB9"/>
    <w:rsid w:val="00210230"/>
    <w:rsid w:val="00211725"/>
    <w:rsid w:val="00212421"/>
    <w:rsid w:val="00212F13"/>
    <w:rsid w:val="00213EC8"/>
    <w:rsid w:val="00214037"/>
    <w:rsid w:val="00216D5C"/>
    <w:rsid w:val="00221374"/>
    <w:rsid w:val="00222392"/>
    <w:rsid w:val="002231A0"/>
    <w:rsid w:val="00223310"/>
    <w:rsid w:val="0023067D"/>
    <w:rsid w:val="0023322D"/>
    <w:rsid w:val="00235B1C"/>
    <w:rsid w:val="00237DA7"/>
    <w:rsid w:val="00242601"/>
    <w:rsid w:val="00242E5B"/>
    <w:rsid w:val="00245537"/>
    <w:rsid w:val="002501CC"/>
    <w:rsid w:val="0025127F"/>
    <w:rsid w:val="0025485E"/>
    <w:rsid w:val="00255DFE"/>
    <w:rsid w:val="00255E46"/>
    <w:rsid w:val="00256BD4"/>
    <w:rsid w:val="00256E57"/>
    <w:rsid w:val="0026004D"/>
    <w:rsid w:val="00261525"/>
    <w:rsid w:val="00263812"/>
    <w:rsid w:val="00263FF5"/>
    <w:rsid w:val="002640DD"/>
    <w:rsid w:val="002660CB"/>
    <w:rsid w:val="002666AB"/>
    <w:rsid w:val="002709E5"/>
    <w:rsid w:val="002741A1"/>
    <w:rsid w:val="00275351"/>
    <w:rsid w:val="00275D12"/>
    <w:rsid w:val="002770B0"/>
    <w:rsid w:val="0027789B"/>
    <w:rsid w:val="00280023"/>
    <w:rsid w:val="00281319"/>
    <w:rsid w:val="0028352F"/>
    <w:rsid w:val="002849D7"/>
    <w:rsid w:val="00284BDB"/>
    <w:rsid w:val="00284C46"/>
    <w:rsid w:val="00284FEB"/>
    <w:rsid w:val="002860C4"/>
    <w:rsid w:val="0028785F"/>
    <w:rsid w:val="00287EDA"/>
    <w:rsid w:val="002908D4"/>
    <w:rsid w:val="00290C12"/>
    <w:rsid w:val="00292502"/>
    <w:rsid w:val="002949F3"/>
    <w:rsid w:val="00294A38"/>
    <w:rsid w:val="00295F2C"/>
    <w:rsid w:val="002A03E5"/>
    <w:rsid w:val="002A1A51"/>
    <w:rsid w:val="002A2184"/>
    <w:rsid w:val="002A39B6"/>
    <w:rsid w:val="002A3D2B"/>
    <w:rsid w:val="002A4F85"/>
    <w:rsid w:val="002B0120"/>
    <w:rsid w:val="002B13F5"/>
    <w:rsid w:val="002B1D2E"/>
    <w:rsid w:val="002B27FF"/>
    <w:rsid w:val="002B28B5"/>
    <w:rsid w:val="002B53E0"/>
    <w:rsid w:val="002B5741"/>
    <w:rsid w:val="002C0682"/>
    <w:rsid w:val="002C10CF"/>
    <w:rsid w:val="002C4000"/>
    <w:rsid w:val="002C5F3D"/>
    <w:rsid w:val="002C7E3F"/>
    <w:rsid w:val="002D0F52"/>
    <w:rsid w:val="002D1758"/>
    <w:rsid w:val="002D564D"/>
    <w:rsid w:val="002E1101"/>
    <w:rsid w:val="002E56F5"/>
    <w:rsid w:val="002E593A"/>
    <w:rsid w:val="002E68E3"/>
    <w:rsid w:val="002E6D74"/>
    <w:rsid w:val="002E71C3"/>
    <w:rsid w:val="002E7ECD"/>
    <w:rsid w:val="002F0C28"/>
    <w:rsid w:val="002F452D"/>
    <w:rsid w:val="002F4C57"/>
    <w:rsid w:val="002F5263"/>
    <w:rsid w:val="00303EBE"/>
    <w:rsid w:val="00305409"/>
    <w:rsid w:val="00305F21"/>
    <w:rsid w:val="003102D5"/>
    <w:rsid w:val="0031109F"/>
    <w:rsid w:val="00311D3C"/>
    <w:rsid w:val="00314F62"/>
    <w:rsid w:val="00315D69"/>
    <w:rsid w:val="0031726F"/>
    <w:rsid w:val="00320AE9"/>
    <w:rsid w:val="00322C86"/>
    <w:rsid w:val="0033164B"/>
    <w:rsid w:val="00331D1C"/>
    <w:rsid w:val="00331EA5"/>
    <w:rsid w:val="003326FE"/>
    <w:rsid w:val="00336600"/>
    <w:rsid w:val="003370B8"/>
    <w:rsid w:val="00337428"/>
    <w:rsid w:val="00341061"/>
    <w:rsid w:val="00341E7C"/>
    <w:rsid w:val="003439F0"/>
    <w:rsid w:val="0034420D"/>
    <w:rsid w:val="00344239"/>
    <w:rsid w:val="00350430"/>
    <w:rsid w:val="00350705"/>
    <w:rsid w:val="003508FD"/>
    <w:rsid w:val="00351B87"/>
    <w:rsid w:val="00354EB9"/>
    <w:rsid w:val="00355374"/>
    <w:rsid w:val="00356D3E"/>
    <w:rsid w:val="003609EF"/>
    <w:rsid w:val="0036231A"/>
    <w:rsid w:val="00363501"/>
    <w:rsid w:val="00366699"/>
    <w:rsid w:val="00371BE9"/>
    <w:rsid w:val="00371E23"/>
    <w:rsid w:val="003723D9"/>
    <w:rsid w:val="00374DD4"/>
    <w:rsid w:val="00376A70"/>
    <w:rsid w:val="00380103"/>
    <w:rsid w:val="003843FB"/>
    <w:rsid w:val="003846D3"/>
    <w:rsid w:val="00387011"/>
    <w:rsid w:val="00390C28"/>
    <w:rsid w:val="0039124C"/>
    <w:rsid w:val="00393FF5"/>
    <w:rsid w:val="00394789"/>
    <w:rsid w:val="00394B4B"/>
    <w:rsid w:val="00395F13"/>
    <w:rsid w:val="003A1539"/>
    <w:rsid w:val="003A1EB7"/>
    <w:rsid w:val="003A2680"/>
    <w:rsid w:val="003A30A9"/>
    <w:rsid w:val="003A48D2"/>
    <w:rsid w:val="003A5DFD"/>
    <w:rsid w:val="003A6497"/>
    <w:rsid w:val="003A689D"/>
    <w:rsid w:val="003A74EC"/>
    <w:rsid w:val="003B22ED"/>
    <w:rsid w:val="003B2517"/>
    <w:rsid w:val="003B425C"/>
    <w:rsid w:val="003B63CC"/>
    <w:rsid w:val="003B6626"/>
    <w:rsid w:val="003B79CE"/>
    <w:rsid w:val="003C069F"/>
    <w:rsid w:val="003C264D"/>
    <w:rsid w:val="003C2E52"/>
    <w:rsid w:val="003C2F47"/>
    <w:rsid w:val="003C63BA"/>
    <w:rsid w:val="003C642F"/>
    <w:rsid w:val="003C7030"/>
    <w:rsid w:val="003C7266"/>
    <w:rsid w:val="003D4553"/>
    <w:rsid w:val="003D485C"/>
    <w:rsid w:val="003E0A30"/>
    <w:rsid w:val="003E0B17"/>
    <w:rsid w:val="003E1A36"/>
    <w:rsid w:val="003E2F7E"/>
    <w:rsid w:val="003E3391"/>
    <w:rsid w:val="003E3702"/>
    <w:rsid w:val="003E489E"/>
    <w:rsid w:val="003E682F"/>
    <w:rsid w:val="003F203F"/>
    <w:rsid w:val="003F26F8"/>
    <w:rsid w:val="003F27B5"/>
    <w:rsid w:val="003F38F0"/>
    <w:rsid w:val="003F50B3"/>
    <w:rsid w:val="003F5E70"/>
    <w:rsid w:val="003F67DD"/>
    <w:rsid w:val="003F7B7F"/>
    <w:rsid w:val="004004D3"/>
    <w:rsid w:val="00400978"/>
    <w:rsid w:val="004015E1"/>
    <w:rsid w:val="00403E28"/>
    <w:rsid w:val="00404A80"/>
    <w:rsid w:val="0040636F"/>
    <w:rsid w:val="004072C1"/>
    <w:rsid w:val="0041002A"/>
    <w:rsid w:val="00410371"/>
    <w:rsid w:val="004103D6"/>
    <w:rsid w:val="00413544"/>
    <w:rsid w:val="00415452"/>
    <w:rsid w:val="0041743A"/>
    <w:rsid w:val="004178BE"/>
    <w:rsid w:val="00420419"/>
    <w:rsid w:val="00421809"/>
    <w:rsid w:val="00421885"/>
    <w:rsid w:val="004219D3"/>
    <w:rsid w:val="004220E8"/>
    <w:rsid w:val="00423863"/>
    <w:rsid w:val="004239C6"/>
    <w:rsid w:val="00423B47"/>
    <w:rsid w:val="004242F1"/>
    <w:rsid w:val="00434018"/>
    <w:rsid w:val="00434313"/>
    <w:rsid w:val="0043486B"/>
    <w:rsid w:val="00434E01"/>
    <w:rsid w:val="00440A53"/>
    <w:rsid w:val="004412B6"/>
    <w:rsid w:val="00441D4A"/>
    <w:rsid w:val="00444995"/>
    <w:rsid w:val="004455DA"/>
    <w:rsid w:val="00446BC5"/>
    <w:rsid w:val="00446C9A"/>
    <w:rsid w:val="00446CDB"/>
    <w:rsid w:val="004515BA"/>
    <w:rsid w:val="0045391F"/>
    <w:rsid w:val="004625C7"/>
    <w:rsid w:val="00463BBC"/>
    <w:rsid w:val="00465FB6"/>
    <w:rsid w:val="0046632F"/>
    <w:rsid w:val="004670A1"/>
    <w:rsid w:val="00470F89"/>
    <w:rsid w:val="00472388"/>
    <w:rsid w:val="004733CD"/>
    <w:rsid w:val="004740B0"/>
    <w:rsid w:val="004747BD"/>
    <w:rsid w:val="00474A03"/>
    <w:rsid w:val="0047500A"/>
    <w:rsid w:val="00475286"/>
    <w:rsid w:val="00477E60"/>
    <w:rsid w:val="0048315B"/>
    <w:rsid w:val="0048403F"/>
    <w:rsid w:val="00485443"/>
    <w:rsid w:val="0048643D"/>
    <w:rsid w:val="00491B21"/>
    <w:rsid w:val="00493CE7"/>
    <w:rsid w:val="0049663B"/>
    <w:rsid w:val="004971E9"/>
    <w:rsid w:val="00497B0A"/>
    <w:rsid w:val="004A010F"/>
    <w:rsid w:val="004A0BEE"/>
    <w:rsid w:val="004A17F3"/>
    <w:rsid w:val="004A1B69"/>
    <w:rsid w:val="004A2B37"/>
    <w:rsid w:val="004A406A"/>
    <w:rsid w:val="004A6257"/>
    <w:rsid w:val="004A6909"/>
    <w:rsid w:val="004A7736"/>
    <w:rsid w:val="004B13FA"/>
    <w:rsid w:val="004B53EB"/>
    <w:rsid w:val="004B6530"/>
    <w:rsid w:val="004B75B7"/>
    <w:rsid w:val="004B798A"/>
    <w:rsid w:val="004C143F"/>
    <w:rsid w:val="004C2A22"/>
    <w:rsid w:val="004C3CB8"/>
    <w:rsid w:val="004C5B2B"/>
    <w:rsid w:val="004C5F69"/>
    <w:rsid w:val="004C7890"/>
    <w:rsid w:val="004D0DA5"/>
    <w:rsid w:val="004D6C67"/>
    <w:rsid w:val="004D7301"/>
    <w:rsid w:val="004D744C"/>
    <w:rsid w:val="004E0EF7"/>
    <w:rsid w:val="004E1A9A"/>
    <w:rsid w:val="004E6694"/>
    <w:rsid w:val="004E70F3"/>
    <w:rsid w:val="004F05A4"/>
    <w:rsid w:val="004F15D3"/>
    <w:rsid w:val="004F5639"/>
    <w:rsid w:val="004F5782"/>
    <w:rsid w:val="004F7F26"/>
    <w:rsid w:val="00500497"/>
    <w:rsid w:val="00503FED"/>
    <w:rsid w:val="0050590E"/>
    <w:rsid w:val="00505E48"/>
    <w:rsid w:val="00506497"/>
    <w:rsid w:val="00506CB6"/>
    <w:rsid w:val="00511297"/>
    <w:rsid w:val="0051320C"/>
    <w:rsid w:val="00513573"/>
    <w:rsid w:val="00514D69"/>
    <w:rsid w:val="0051580D"/>
    <w:rsid w:val="005174B9"/>
    <w:rsid w:val="00522923"/>
    <w:rsid w:val="005245FE"/>
    <w:rsid w:val="0053002D"/>
    <w:rsid w:val="005322CE"/>
    <w:rsid w:val="005332B7"/>
    <w:rsid w:val="00536F53"/>
    <w:rsid w:val="00537897"/>
    <w:rsid w:val="0054100D"/>
    <w:rsid w:val="00541D57"/>
    <w:rsid w:val="005422C7"/>
    <w:rsid w:val="00542D77"/>
    <w:rsid w:val="00543EF0"/>
    <w:rsid w:val="00544050"/>
    <w:rsid w:val="00546512"/>
    <w:rsid w:val="00546E46"/>
    <w:rsid w:val="00547111"/>
    <w:rsid w:val="0054772A"/>
    <w:rsid w:val="00550EC0"/>
    <w:rsid w:val="00552034"/>
    <w:rsid w:val="0055586B"/>
    <w:rsid w:val="00557B31"/>
    <w:rsid w:val="00557C40"/>
    <w:rsid w:val="005610AF"/>
    <w:rsid w:val="00561D02"/>
    <w:rsid w:val="00563223"/>
    <w:rsid w:val="00564011"/>
    <w:rsid w:val="00565722"/>
    <w:rsid w:val="00565AF2"/>
    <w:rsid w:val="00567674"/>
    <w:rsid w:val="00570AC0"/>
    <w:rsid w:val="005712DF"/>
    <w:rsid w:val="00571909"/>
    <w:rsid w:val="00573109"/>
    <w:rsid w:val="0057427E"/>
    <w:rsid w:val="0057648E"/>
    <w:rsid w:val="00576B8B"/>
    <w:rsid w:val="00580AF6"/>
    <w:rsid w:val="00580F38"/>
    <w:rsid w:val="00580F90"/>
    <w:rsid w:val="00582F10"/>
    <w:rsid w:val="00583A6A"/>
    <w:rsid w:val="005849BB"/>
    <w:rsid w:val="005869D4"/>
    <w:rsid w:val="005909DA"/>
    <w:rsid w:val="00591873"/>
    <w:rsid w:val="005926E6"/>
    <w:rsid w:val="005928CC"/>
    <w:rsid w:val="00592A75"/>
    <w:rsid w:val="00592D74"/>
    <w:rsid w:val="005935DD"/>
    <w:rsid w:val="00593E8B"/>
    <w:rsid w:val="0059637B"/>
    <w:rsid w:val="00597172"/>
    <w:rsid w:val="00597734"/>
    <w:rsid w:val="00597EF1"/>
    <w:rsid w:val="005A08CA"/>
    <w:rsid w:val="005A21C2"/>
    <w:rsid w:val="005A45C8"/>
    <w:rsid w:val="005B0B10"/>
    <w:rsid w:val="005B1289"/>
    <w:rsid w:val="005B4F4B"/>
    <w:rsid w:val="005B681B"/>
    <w:rsid w:val="005B6D61"/>
    <w:rsid w:val="005C09F0"/>
    <w:rsid w:val="005C1EA8"/>
    <w:rsid w:val="005C2427"/>
    <w:rsid w:val="005C3CAA"/>
    <w:rsid w:val="005C4F95"/>
    <w:rsid w:val="005C4FDC"/>
    <w:rsid w:val="005C5374"/>
    <w:rsid w:val="005C77F4"/>
    <w:rsid w:val="005D00D2"/>
    <w:rsid w:val="005D0749"/>
    <w:rsid w:val="005D1BE1"/>
    <w:rsid w:val="005D5219"/>
    <w:rsid w:val="005D71FB"/>
    <w:rsid w:val="005E0727"/>
    <w:rsid w:val="005E0AD3"/>
    <w:rsid w:val="005E0C92"/>
    <w:rsid w:val="005E2C44"/>
    <w:rsid w:val="005E59E9"/>
    <w:rsid w:val="005E7E8B"/>
    <w:rsid w:val="005E7EFD"/>
    <w:rsid w:val="005F06CF"/>
    <w:rsid w:val="005F1FC6"/>
    <w:rsid w:val="005F29F0"/>
    <w:rsid w:val="005F4EE6"/>
    <w:rsid w:val="0060142F"/>
    <w:rsid w:val="00601CE4"/>
    <w:rsid w:val="0060277E"/>
    <w:rsid w:val="00603711"/>
    <w:rsid w:val="00604514"/>
    <w:rsid w:val="00605156"/>
    <w:rsid w:val="00611A79"/>
    <w:rsid w:val="00611CF4"/>
    <w:rsid w:val="00612E94"/>
    <w:rsid w:val="0061327E"/>
    <w:rsid w:val="006149E5"/>
    <w:rsid w:val="00614ABA"/>
    <w:rsid w:val="006151A7"/>
    <w:rsid w:val="00615BB3"/>
    <w:rsid w:val="00615F76"/>
    <w:rsid w:val="006165E9"/>
    <w:rsid w:val="00616DE9"/>
    <w:rsid w:val="006203FB"/>
    <w:rsid w:val="0062093E"/>
    <w:rsid w:val="00621188"/>
    <w:rsid w:val="00621CE4"/>
    <w:rsid w:val="00622341"/>
    <w:rsid w:val="00623E25"/>
    <w:rsid w:val="00624BD9"/>
    <w:rsid w:val="006256E8"/>
    <w:rsid w:val="006257ED"/>
    <w:rsid w:val="006274FB"/>
    <w:rsid w:val="00633DB5"/>
    <w:rsid w:val="00635067"/>
    <w:rsid w:val="006356FD"/>
    <w:rsid w:val="00640AF5"/>
    <w:rsid w:val="00641C32"/>
    <w:rsid w:val="0064311D"/>
    <w:rsid w:val="00643A15"/>
    <w:rsid w:val="00651EC6"/>
    <w:rsid w:val="00652790"/>
    <w:rsid w:val="00653E68"/>
    <w:rsid w:val="00653EEF"/>
    <w:rsid w:val="00655ED0"/>
    <w:rsid w:val="00661089"/>
    <w:rsid w:val="00661753"/>
    <w:rsid w:val="00661ABA"/>
    <w:rsid w:val="00662EE4"/>
    <w:rsid w:val="0066640B"/>
    <w:rsid w:val="00670606"/>
    <w:rsid w:val="00671591"/>
    <w:rsid w:val="00672701"/>
    <w:rsid w:val="0067391F"/>
    <w:rsid w:val="006755C6"/>
    <w:rsid w:val="006801F3"/>
    <w:rsid w:val="0068033E"/>
    <w:rsid w:val="00680619"/>
    <w:rsid w:val="00681FFF"/>
    <w:rsid w:val="00682167"/>
    <w:rsid w:val="00684D62"/>
    <w:rsid w:val="00684E58"/>
    <w:rsid w:val="00686D94"/>
    <w:rsid w:val="00686F80"/>
    <w:rsid w:val="0068715A"/>
    <w:rsid w:val="00690F9E"/>
    <w:rsid w:val="006910B7"/>
    <w:rsid w:val="00691B8E"/>
    <w:rsid w:val="00692772"/>
    <w:rsid w:val="00692901"/>
    <w:rsid w:val="00692D66"/>
    <w:rsid w:val="00695575"/>
    <w:rsid w:val="00695808"/>
    <w:rsid w:val="00695B3B"/>
    <w:rsid w:val="00697C99"/>
    <w:rsid w:val="006A0240"/>
    <w:rsid w:val="006A3D44"/>
    <w:rsid w:val="006A4527"/>
    <w:rsid w:val="006A4989"/>
    <w:rsid w:val="006A5267"/>
    <w:rsid w:val="006A54DD"/>
    <w:rsid w:val="006B12AE"/>
    <w:rsid w:val="006B354A"/>
    <w:rsid w:val="006B46FB"/>
    <w:rsid w:val="006B7F10"/>
    <w:rsid w:val="006C247D"/>
    <w:rsid w:val="006C60C2"/>
    <w:rsid w:val="006C7DE6"/>
    <w:rsid w:val="006D05AA"/>
    <w:rsid w:val="006D1D31"/>
    <w:rsid w:val="006D2F11"/>
    <w:rsid w:val="006D39E9"/>
    <w:rsid w:val="006D5B5C"/>
    <w:rsid w:val="006E0FFF"/>
    <w:rsid w:val="006E187E"/>
    <w:rsid w:val="006E21FB"/>
    <w:rsid w:val="006E2590"/>
    <w:rsid w:val="006E29F7"/>
    <w:rsid w:val="006E393A"/>
    <w:rsid w:val="006E3B0D"/>
    <w:rsid w:val="006E3C97"/>
    <w:rsid w:val="006F01C8"/>
    <w:rsid w:val="006F0E0C"/>
    <w:rsid w:val="006F11A4"/>
    <w:rsid w:val="006F2162"/>
    <w:rsid w:val="006F6734"/>
    <w:rsid w:val="0070221D"/>
    <w:rsid w:val="00704F77"/>
    <w:rsid w:val="0070544B"/>
    <w:rsid w:val="00705868"/>
    <w:rsid w:val="00706931"/>
    <w:rsid w:val="007071AB"/>
    <w:rsid w:val="00707B8E"/>
    <w:rsid w:val="00710ACC"/>
    <w:rsid w:val="007113DA"/>
    <w:rsid w:val="00711B1D"/>
    <w:rsid w:val="00715381"/>
    <w:rsid w:val="00716CAB"/>
    <w:rsid w:val="007174D6"/>
    <w:rsid w:val="0071787E"/>
    <w:rsid w:val="00721670"/>
    <w:rsid w:val="0072274B"/>
    <w:rsid w:val="00724374"/>
    <w:rsid w:val="00724EE5"/>
    <w:rsid w:val="00731160"/>
    <w:rsid w:val="00731168"/>
    <w:rsid w:val="007344C9"/>
    <w:rsid w:val="007416D8"/>
    <w:rsid w:val="007426F9"/>
    <w:rsid w:val="00744883"/>
    <w:rsid w:val="00744C12"/>
    <w:rsid w:val="0074707D"/>
    <w:rsid w:val="007473EE"/>
    <w:rsid w:val="00747E10"/>
    <w:rsid w:val="00750445"/>
    <w:rsid w:val="0075075C"/>
    <w:rsid w:val="00751340"/>
    <w:rsid w:val="00751FEE"/>
    <w:rsid w:val="00753980"/>
    <w:rsid w:val="007577D7"/>
    <w:rsid w:val="0076090A"/>
    <w:rsid w:val="007626A3"/>
    <w:rsid w:val="00762884"/>
    <w:rsid w:val="0076458C"/>
    <w:rsid w:val="00764DDD"/>
    <w:rsid w:val="007651CF"/>
    <w:rsid w:val="00766741"/>
    <w:rsid w:val="0077161A"/>
    <w:rsid w:val="00772B15"/>
    <w:rsid w:val="00774736"/>
    <w:rsid w:val="0077490D"/>
    <w:rsid w:val="00774D8E"/>
    <w:rsid w:val="0077598E"/>
    <w:rsid w:val="0078039A"/>
    <w:rsid w:val="00784A0A"/>
    <w:rsid w:val="00784CE9"/>
    <w:rsid w:val="007853DF"/>
    <w:rsid w:val="00786684"/>
    <w:rsid w:val="007871D7"/>
    <w:rsid w:val="007908FD"/>
    <w:rsid w:val="00790B09"/>
    <w:rsid w:val="00792342"/>
    <w:rsid w:val="007924AD"/>
    <w:rsid w:val="007925C2"/>
    <w:rsid w:val="007927A7"/>
    <w:rsid w:val="00793909"/>
    <w:rsid w:val="00793F33"/>
    <w:rsid w:val="0079480E"/>
    <w:rsid w:val="00796859"/>
    <w:rsid w:val="007970EF"/>
    <w:rsid w:val="007977A8"/>
    <w:rsid w:val="007A06D3"/>
    <w:rsid w:val="007A13BC"/>
    <w:rsid w:val="007A7663"/>
    <w:rsid w:val="007A7861"/>
    <w:rsid w:val="007B0308"/>
    <w:rsid w:val="007B232B"/>
    <w:rsid w:val="007B3F39"/>
    <w:rsid w:val="007B510C"/>
    <w:rsid w:val="007B512A"/>
    <w:rsid w:val="007B53E9"/>
    <w:rsid w:val="007B6210"/>
    <w:rsid w:val="007B6C99"/>
    <w:rsid w:val="007B7CFE"/>
    <w:rsid w:val="007C2097"/>
    <w:rsid w:val="007C25C4"/>
    <w:rsid w:val="007C57B0"/>
    <w:rsid w:val="007C5EB4"/>
    <w:rsid w:val="007C686F"/>
    <w:rsid w:val="007C68E4"/>
    <w:rsid w:val="007C79E1"/>
    <w:rsid w:val="007D1131"/>
    <w:rsid w:val="007D15C0"/>
    <w:rsid w:val="007D4662"/>
    <w:rsid w:val="007D467D"/>
    <w:rsid w:val="007D6A07"/>
    <w:rsid w:val="007D7229"/>
    <w:rsid w:val="007D737C"/>
    <w:rsid w:val="007D79CD"/>
    <w:rsid w:val="007E1842"/>
    <w:rsid w:val="007E2AD7"/>
    <w:rsid w:val="007E2B9C"/>
    <w:rsid w:val="007E2E40"/>
    <w:rsid w:val="007E3C82"/>
    <w:rsid w:val="007E5930"/>
    <w:rsid w:val="007F367D"/>
    <w:rsid w:val="007F424A"/>
    <w:rsid w:val="007F4404"/>
    <w:rsid w:val="007F6D78"/>
    <w:rsid w:val="007F7259"/>
    <w:rsid w:val="008009DA"/>
    <w:rsid w:val="00800BCB"/>
    <w:rsid w:val="00800ED0"/>
    <w:rsid w:val="00801168"/>
    <w:rsid w:val="008040A8"/>
    <w:rsid w:val="00804405"/>
    <w:rsid w:val="00807638"/>
    <w:rsid w:val="0081000F"/>
    <w:rsid w:val="00810D03"/>
    <w:rsid w:val="00810EDC"/>
    <w:rsid w:val="0081136A"/>
    <w:rsid w:val="00811447"/>
    <w:rsid w:val="00812BE6"/>
    <w:rsid w:val="00813442"/>
    <w:rsid w:val="00815DBE"/>
    <w:rsid w:val="00822AA8"/>
    <w:rsid w:val="0082408B"/>
    <w:rsid w:val="00827460"/>
    <w:rsid w:val="008279FA"/>
    <w:rsid w:val="00827A92"/>
    <w:rsid w:val="0083090A"/>
    <w:rsid w:val="00833BC7"/>
    <w:rsid w:val="00833CC7"/>
    <w:rsid w:val="0083676C"/>
    <w:rsid w:val="008374FE"/>
    <w:rsid w:val="00837811"/>
    <w:rsid w:val="008435DF"/>
    <w:rsid w:val="0084430F"/>
    <w:rsid w:val="008452AA"/>
    <w:rsid w:val="008469C2"/>
    <w:rsid w:val="00847889"/>
    <w:rsid w:val="00853CBE"/>
    <w:rsid w:val="008540F4"/>
    <w:rsid w:val="00855110"/>
    <w:rsid w:val="00855BA9"/>
    <w:rsid w:val="008626E7"/>
    <w:rsid w:val="0086315A"/>
    <w:rsid w:val="00864511"/>
    <w:rsid w:val="00870EE7"/>
    <w:rsid w:val="008754E6"/>
    <w:rsid w:val="008759D4"/>
    <w:rsid w:val="008771FB"/>
    <w:rsid w:val="00877493"/>
    <w:rsid w:val="00880880"/>
    <w:rsid w:val="00880E19"/>
    <w:rsid w:val="0088319C"/>
    <w:rsid w:val="008850FF"/>
    <w:rsid w:val="008863B9"/>
    <w:rsid w:val="00886980"/>
    <w:rsid w:val="0088741A"/>
    <w:rsid w:val="00891AC7"/>
    <w:rsid w:val="00892497"/>
    <w:rsid w:val="008930F4"/>
    <w:rsid w:val="00893347"/>
    <w:rsid w:val="008935EF"/>
    <w:rsid w:val="00895734"/>
    <w:rsid w:val="00897D9F"/>
    <w:rsid w:val="008A0F95"/>
    <w:rsid w:val="008A12C9"/>
    <w:rsid w:val="008A19F6"/>
    <w:rsid w:val="008A3E3D"/>
    <w:rsid w:val="008A45A6"/>
    <w:rsid w:val="008A57F5"/>
    <w:rsid w:val="008A79A2"/>
    <w:rsid w:val="008B14A5"/>
    <w:rsid w:val="008B17C8"/>
    <w:rsid w:val="008B2706"/>
    <w:rsid w:val="008B526E"/>
    <w:rsid w:val="008B6622"/>
    <w:rsid w:val="008B739C"/>
    <w:rsid w:val="008C1AC7"/>
    <w:rsid w:val="008C3F91"/>
    <w:rsid w:val="008C4E27"/>
    <w:rsid w:val="008C59AE"/>
    <w:rsid w:val="008C611C"/>
    <w:rsid w:val="008C6D7E"/>
    <w:rsid w:val="008C74CC"/>
    <w:rsid w:val="008C763E"/>
    <w:rsid w:val="008D0E2E"/>
    <w:rsid w:val="008D26EC"/>
    <w:rsid w:val="008D2A5D"/>
    <w:rsid w:val="008D509D"/>
    <w:rsid w:val="008D69A7"/>
    <w:rsid w:val="008D6F55"/>
    <w:rsid w:val="008E3681"/>
    <w:rsid w:val="008E3E93"/>
    <w:rsid w:val="008E5CD6"/>
    <w:rsid w:val="008E6664"/>
    <w:rsid w:val="008E70E1"/>
    <w:rsid w:val="008F14D6"/>
    <w:rsid w:val="008F1D09"/>
    <w:rsid w:val="008F2E88"/>
    <w:rsid w:val="008F4D60"/>
    <w:rsid w:val="008F5BDB"/>
    <w:rsid w:val="008F686C"/>
    <w:rsid w:val="00900753"/>
    <w:rsid w:val="00901FEF"/>
    <w:rsid w:val="009057C3"/>
    <w:rsid w:val="0090658F"/>
    <w:rsid w:val="00906C89"/>
    <w:rsid w:val="00910C47"/>
    <w:rsid w:val="00911C00"/>
    <w:rsid w:val="00914514"/>
    <w:rsid w:val="009148DE"/>
    <w:rsid w:val="00922D08"/>
    <w:rsid w:val="00922F3A"/>
    <w:rsid w:val="009232BF"/>
    <w:rsid w:val="00924630"/>
    <w:rsid w:val="00924B3E"/>
    <w:rsid w:val="0092779E"/>
    <w:rsid w:val="00930EA9"/>
    <w:rsid w:val="00932828"/>
    <w:rsid w:val="00941E30"/>
    <w:rsid w:val="009421F6"/>
    <w:rsid w:val="009428A2"/>
    <w:rsid w:val="009458FB"/>
    <w:rsid w:val="00946D1A"/>
    <w:rsid w:val="00947268"/>
    <w:rsid w:val="009550C7"/>
    <w:rsid w:val="009579D7"/>
    <w:rsid w:val="00961E6F"/>
    <w:rsid w:val="00961FE0"/>
    <w:rsid w:val="0096202C"/>
    <w:rsid w:val="0096247C"/>
    <w:rsid w:val="00966203"/>
    <w:rsid w:val="0096712D"/>
    <w:rsid w:val="009672DC"/>
    <w:rsid w:val="00971674"/>
    <w:rsid w:val="009769E2"/>
    <w:rsid w:val="00977592"/>
    <w:rsid w:val="009777D9"/>
    <w:rsid w:val="00986FB3"/>
    <w:rsid w:val="00987816"/>
    <w:rsid w:val="009911B1"/>
    <w:rsid w:val="00991B88"/>
    <w:rsid w:val="00993C4E"/>
    <w:rsid w:val="00995E6C"/>
    <w:rsid w:val="00996008"/>
    <w:rsid w:val="009A0E7F"/>
    <w:rsid w:val="009A18B1"/>
    <w:rsid w:val="009A2A3C"/>
    <w:rsid w:val="009A40F3"/>
    <w:rsid w:val="009A4F73"/>
    <w:rsid w:val="009A5016"/>
    <w:rsid w:val="009A5753"/>
    <w:rsid w:val="009A579D"/>
    <w:rsid w:val="009A5B2C"/>
    <w:rsid w:val="009A662C"/>
    <w:rsid w:val="009A6C38"/>
    <w:rsid w:val="009A6FDB"/>
    <w:rsid w:val="009B1060"/>
    <w:rsid w:val="009B2AA4"/>
    <w:rsid w:val="009B323A"/>
    <w:rsid w:val="009B3F3B"/>
    <w:rsid w:val="009B58B8"/>
    <w:rsid w:val="009B67CD"/>
    <w:rsid w:val="009B7352"/>
    <w:rsid w:val="009B767F"/>
    <w:rsid w:val="009C2171"/>
    <w:rsid w:val="009C43E8"/>
    <w:rsid w:val="009C4D29"/>
    <w:rsid w:val="009D05F2"/>
    <w:rsid w:val="009D088A"/>
    <w:rsid w:val="009D23C7"/>
    <w:rsid w:val="009D3081"/>
    <w:rsid w:val="009D37E3"/>
    <w:rsid w:val="009D416D"/>
    <w:rsid w:val="009D5219"/>
    <w:rsid w:val="009D567D"/>
    <w:rsid w:val="009D64D5"/>
    <w:rsid w:val="009E0BA5"/>
    <w:rsid w:val="009E3297"/>
    <w:rsid w:val="009E4567"/>
    <w:rsid w:val="009E6C89"/>
    <w:rsid w:val="009F10D0"/>
    <w:rsid w:val="009F24D8"/>
    <w:rsid w:val="009F54CC"/>
    <w:rsid w:val="009F601E"/>
    <w:rsid w:val="009F734F"/>
    <w:rsid w:val="00A00C6B"/>
    <w:rsid w:val="00A01490"/>
    <w:rsid w:val="00A024F7"/>
    <w:rsid w:val="00A068E1"/>
    <w:rsid w:val="00A069AD"/>
    <w:rsid w:val="00A06BC2"/>
    <w:rsid w:val="00A100E6"/>
    <w:rsid w:val="00A12506"/>
    <w:rsid w:val="00A13F01"/>
    <w:rsid w:val="00A14165"/>
    <w:rsid w:val="00A154EE"/>
    <w:rsid w:val="00A17B44"/>
    <w:rsid w:val="00A21210"/>
    <w:rsid w:val="00A22DC4"/>
    <w:rsid w:val="00A230B5"/>
    <w:rsid w:val="00A23BDB"/>
    <w:rsid w:val="00A246B6"/>
    <w:rsid w:val="00A24EB3"/>
    <w:rsid w:val="00A25256"/>
    <w:rsid w:val="00A25935"/>
    <w:rsid w:val="00A346B3"/>
    <w:rsid w:val="00A35C82"/>
    <w:rsid w:val="00A367F9"/>
    <w:rsid w:val="00A36992"/>
    <w:rsid w:val="00A43199"/>
    <w:rsid w:val="00A43B80"/>
    <w:rsid w:val="00A47E70"/>
    <w:rsid w:val="00A50CF0"/>
    <w:rsid w:val="00A51DA4"/>
    <w:rsid w:val="00A5302C"/>
    <w:rsid w:val="00A537EC"/>
    <w:rsid w:val="00A542F5"/>
    <w:rsid w:val="00A55675"/>
    <w:rsid w:val="00A57992"/>
    <w:rsid w:val="00A62FE0"/>
    <w:rsid w:val="00A64BD2"/>
    <w:rsid w:val="00A66C1E"/>
    <w:rsid w:val="00A712E9"/>
    <w:rsid w:val="00A714A1"/>
    <w:rsid w:val="00A73D52"/>
    <w:rsid w:val="00A75825"/>
    <w:rsid w:val="00A7671C"/>
    <w:rsid w:val="00A76EDF"/>
    <w:rsid w:val="00A77495"/>
    <w:rsid w:val="00A81CC2"/>
    <w:rsid w:val="00A83727"/>
    <w:rsid w:val="00A83CDB"/>
    <w:rsid w:val="00A852EA"/>
    <w:rsid w:val="00A86137"/>
    <w:rsid w:val="00A919C9"/>
    <w:rsid w:val="00A92ECD"/>
    <w:rsid w:val="00A9733A"/>
    <w:rsid w:val="00AA0238"/>
    <w:rsid w:val="00AA14D2"/>
    <w:rsid w:val="00AA2CBC"/>
    <w:rsid w:val="00AA2CF3"/>
    <w:rsid w:val="00AA2EA4"/>
    <w:rsid w:val="00AA31FB"/>
    <w:rsid w:val="00AA3F07"/>
    <w:rsid w:val="00AA40EE"/>
    <w:rsid w:val="00AA48AD"/>
    <w:rsid w:val="00AA642C"/>
    <w:rsid w:val="00AA6689"/>
    <w:rsid w:val="00AA79E7"/>
    <w:rsid w:val="00AB10CF"/>
    <w:rsid w:val="00AB2891"/>
    <w:rsid w:val="00AB4B97"/>
    <w:rsid w:val="00AC121F"/>
    <w:rsid w:val="00AC1E9F"/>
    <w:rsid w:val="00AC217D"/>
    <w:rsid w:val="00AC3CF7"/>
    <w:rsid w:val="00AC4CC1"/>
    <w:rsid w:val="00AC5820"/>
    <w:rsid w:val="00AC7C5A"/>
    <w:rsid w:val="00AD1CD8"/>
    <w:rsid w:val="00AD2224"/>
    <w:rsid w:val="00AD23B0"/>
    <w:rsid w:val="00AD4828"/>
    <w:rsid w:val="00AD7D3A"/>
    <w:rsid w:val="00AE4DD3"/>
    <w:rsid w:val="00AE7B66"/>
    <w:rsid w:val="00AE7DB2"/>
    <w:rsid w:val="00AF094D"/>
    <w:rsid w:val="00AF4ABD"/>
    <w:rsid w:val="00B021A6"/>
    <w:rsid w:val="00B0256A"/>
    <w:rsid w:val="00B048CF"/>
    <w:rsid w:val="00B077C2"/>
    <w:rsid w:val="00B10385"/>
    <w:rsid w:val="00B1438C"/>
    <w:rsid w:val="00B156D5"/>
    <w:rsid w:val="00B16DDA"/>
    <w:rsid w:val="00B1726D"/>
    <w:rsid w:val="00B22181"/>
    <w:rsid w:val="00B22259"/>
    <w:rsid w:val="00B22D96"/>
    <w:rsid w:val="00B2396B"/>
    <w:rsid w:val="00B252A8"/>
    <w:rsid w:val="00B25897"/>
    <w:rsid w:val="00B258BB"/>
    <w:rsid w:val="00B26524"/>
    <w:rsid w:val="00B266B8"/>
    <w:rsid w:val="00B269D7"/>
    <w:rsid w:val="00B26CF8"/>
    <w:rsid w:val="00B26D1B"/>
    <w:rsid w:val="00B300FC"/>
    <w:rsid w:val="00B321F7"/>
    <w:rsid w:val="00B32E87"/>
    <w:rsid w:val="00B339B5"/>
    <w:rsid w:val="00B33D07"/>
    <w:rsid w:val="00B34252"/>
    <w:rsid w:val="00B3645E"/>
    <w:rsid w:val="00B3756A"/>
    <w:rsid w:val="00B37D26"/>
    <w:rsid w:val="00B416A7"/>
    <w:rsid w:val="00B46B24"/>
    <w:rsid w:val="00B51835"/>
    <w:rsid w:val="00B5277F"/>
    <w:rsid w:val="00B54161"/>
    <w:rsid w:val="00B54A05"/>
    <w:rsid w:val="00B55534"/>
    <w:rsid w:val="00B56415"/>
    <w:rsid w:val="00B5758E"/>
    <w:rsid w:val="00B60920"/>
    <w:rsid w:val="00B61ECE"/>
    <w:rsid w:val="00B61FD7"/>
    <w:rsid w:val="00B623B5"/>
    <w:rsid w:val="00B638C3"/>
    <w:rsid w:val="00B64422"/>
    <w:rsid w:val="00B66A6D"/>
    <w:rsid w:val="00B6733A"/>
    <w:rsid w:val="00B673F3"/>
    <w:rsid w:val="00B67434"/>
    <w:rsid w:val="00B67B97"/>
    <w:rsid w:val="00B729C6"/>
    <w:rsid w:val="00B75336"/>
    <w:rsid w:val="00B75BC2"/>
    <w:rsid w:val="00B75D4A"/>
    <w:rsid w:val="00B764FA"/>
    <w:rsid w:val="00B77564"/>
    <w:rsid w:val="00B81488"/>
    <w:rsid w:val="00B81E36"/>
    <w:rsid w:val="00B8223A"/>
    <w:rsid w:val="00B85CD7"/>
    <w:rsid w:val="00B87915"/>
    <w:rsid w:val="00B91C64"/>
    <w:rsid w:val="00B923BB"/>
    <w:rsid w:val="00B93EB2"/>
    <w:rsid w:val="00B968C8"/>
    <w:rsid w:val="00B9758C"/>
    <w:rsid w:val="00BA0E4D"/>
    <w:rsid w:val="00BA1DA7"/>
    <w:rsid w:val="00BA1DCC"/>
    <w:rsid w:val="00BA3929"/>
    <w:rsid w:val="00BA3B95"/>
    <w:rsid w:val="00BA3EC5"/>
    <w:rsid w:val="00BA4289"/>
    <w:rsid w:val="00BA43AB"/>
    <w:rsid w:val="00BA51D9"/>
    <w:rsid w:val="00BB2563"/>
    <w:rsid w:val="00BB3828"/>
    <w:rsid w:val="00BB4F98"/>
    <w:rsid w:val="00BB5DFC"/>
    <w:rsid w:val="00BC0266"/>
    <w:rsid w:val="00BC1874"/>
    <w:rsid w:val="00BC37A7"/>
    <w:rsid w:val="00BC3AF2"/>
    <w:rsid w:val="00BC4C0E"/>
    <w:rsid w:val="00BC67AD"/>
    <w:rsid w:val="00BC6CA4"/>
    <w:rsid w:val="00BD13CD"/>
    <w:rsid w:val="00BD17D1"/>
    <w:rsid w:val="00BD279D"/>
    <w:rsid w:val="00BD4D89"/>
    <w:rsid w:val="00BD6BB8"/>
    <w:rsid w:val="00BE343B"/>
    <w:rsid w:val="00BE4659"/>
    <w:rsid w:val="00BE58A5"/>
    <w:rsid w:val="00BE6EA3"/>
    <w:rsid w:val="00BE7868"/>
    <w:rsid w:val="00BF0AC1"/>
    <w:rsid w:val="00BF0B52"/>
    <w:rsid w:val="00BF334C"/>
    <w:rsid w:val="00BF3819"/>
    <w:rsid w:val="00BF773B"/>
    <w:rsid w:val="00BF7A8E"/>
    <w:rsid w:val="00C01076"/>
    <w:rsid w:val="00C035C3"/>
    <w:rsid w:val="00C03905"/>
    <w:rsid w:val="00C03F1A"/>
    <w:rsid w:val="00C04071"/>
    <w:rsid w:val="00C0532B"/>
    <w:rsid w:val="00C0559B"/>
    <w:rsid w:val="00C058D9"/>
    <w:rsid w:val="00C058DC"/>
    <w:rsid w:val="00C065A6"/>
    <w:rsid w:val="00C0702B"/>
    <w:rsid w:val="00C105CE"/>
    <w:rsid w:val="00C11040"/>
    <w:rsid w:val="00C113AA"/>
    <w:rsid w:val="00C14AF2"/>
    <w:rsid w:val="00C15207"/>
    <w:rsid w:val="00C20407"/>
    <w:rsid w:val="00C26750"/>
    <w:rsid w:val="00C317B6"/>
    <w:rsid w:val="00C337B2"/>
    <w:rsid w:val="00C346FF"/>
    <w:rsid w:val="00C3493B"/>
    <w:rsid w:val="00C37400"/>
    <w:rsid w:val="00C40DB8"/>
    <w:rsid w:val="00C42100"/>
    <w:rsid w:val="00C43BD1"/>
    <w:rsid w:val="00C44458"/>
    <w:rsid w:val="00C462C1"/>
    <w:rsid w:val="00C4748B"/>
    <w:rsid w:val="00C502AE"/>
    <w:rsid w:val="00C51639"/>
    <w:rsid w:val="00C517BD"/>
    <w:rsid w:val="00C52B70"/>
    <w:rsid w:val="00C54993"/>
    <w:rsid w:val="00C55A46"/>
    <w:rsid w:val="00C55AFF"/>
    <w:rsid w:val="00C619C1"/>
    <w:rsid w:val="00C62F16"/>
    <w:rsid w:val="00C65E04"/>
    <w:rsid w:val="00C66965"/>
    <w:rsid w:val="00C66966"/>
    <w:rsid w:val="00C66BA2"/>
    <w:rsid w:val="00C70A0B"/>
    <w:rsid w:val="00C70D46"/>
    <w:rsid w:val="00C7354A"/>
    <w:rsid w:val="00C83E5D"/>
    <w:rsid w:val="00C84804"/>
    <w:rsid w:val="00C8533B"/>
    <w:rsid w:val="00C87D9A"/>
    <w:rsid w:val="00C90356"/>
    <w:rsid w:val="00C93547"/>
    <w:rsid w:val="00C93DF6"/>
    <w:rsid w:val="00C94AD7"/>
    <w:rsid w:val="00C94BC8"/>
    <w:rsid w:val="00C95985"/>
    <w:rsid w:val="00C95F4D"/>
    <w:rsid w:val="00C96521"/>
    <w:rsid w:val="00C96C45"/>
    <w:rsid w:val="00C96CE1"/>
    <w:rsid w:val="00CA0E91"/>
    <w:rsid w:val="00CA17B5"/>
    <w:rsid w:val="00CA1E57"/>
    <w:rsid w:val="00CA41A5"/>
    <w:rsid w:val="00CA5F02"/>
    <w:rsid w:val="00CA61D5"/>
    <w:rsid w:val="00CA693A"/>
    <w:rsid w:val="00CA7CB6"/>
    <w:rsid w:val="00CB305B"/>
    <w:rsid w:val="00CB333E"/>
    <w:rsid w:val="00CB4BF8"/>
    <w:rsid w:val="00CB61D0"/>
    <w:rsid w:val="00CC358F"/>
    <w:rsid w:val="00CC4922"/>
    <w:rsid w:val="00CC5026"/>
    <w:rsid w:val="00CC5780"/>
    <w:rsid w:val="00CC5EEB"/>
    <w:rsid w:val="00CC650F"/>
    <w:rsid w:val="00CC68D0"/>
    <w:rsid w:val="00CC7134"/>
    <w:rsid w:val="00CD1BD9"/>
    <w:rsid w:val="00CD1E7E"/>
    <w:rsid w:val="00CD675E"/>
    <w:rsid w:val="00CD7700"/>
    <w:rsid w:val="00CE0107"/>
    <w:rsid w:val="00CE14F6"/>
    <w:rsid w:val="00CF17A5"/>
    <w:rsid w:val="00CF2329"/>
    <w:rsid w:val="00CF320E"/>
    <w:rsid w:val="00CF389A"/>
    <w:rsid w:val="00CF62A5"/>
    <w:rsid w:val="00D00901"/>
    <w:rsid w:val="00D01290"/>
    <w:rsid w:val="00D02964"/>
    <w:rsid w:val="00D03F9A"/>
    <w:rsid w:val="00D04FBA"/>
    <w:rsid w:val="00D05D49"/>
    <w:rsid w:val="00D06D51"/>
    <w:rsid w:val="00D07D6A"/>
    <w:rsid w:val="00D10A0A"/>
    <w:rsid w:val="00D12CE2"/>
    <w:rsid w:val="00D1422D"/>
    <w:rsid w:val="00D1694E"/>
    <w:rsid w:val="00D21119"/>
    <w:rsid w:val="00D23BDA"/>
    <w:rsid w:val="00D242FD"/>
    <w:rsid w:val="00D24991"/>
    <w:rsid w:val="00D262FE"/>
    <w:rsid w:val="00D26E6F"/>
    <w:rsid w:val="00D33D64"/>
    <w:rsid w:val="00D36457"/>
    <w:rsid w:val="00D3685C"/>
    <w:rsid w:val="00D40C6F"/>
    <w:rsid w:val="00D41291"/>
    <w:rsid w:val="00D415E6"/>
    <w:rsid w:val="00D42050"/>
    <w:rsid w:val="00D4285C"/>
    <w:rsid w:val="00D4377C"/>
    <w:rsid w:val="00D50255"/>
    <w:rsid w:val="00D5185F"/>
    <w:rsid w:val="00D51AAD"/>
    <w:rsid w:val="00D51B8C"/>
    <w:rsid w:val="00D51DC3"/>
    <w:rsid w:val="00D52BCB"/>
    <w:rsid w:val="00D53B8F"/>
    <w:rsid w:val="00D54B7D"/>
    <w:rsid w:val="00D6021C"/>
    <w:rsid w:val="00D613BC"/>
    <w:rsid w:val="00D618E2"/>
    <w:rsid w:val="00D6355C"/>
    <w:rsid w:val="00D63BFE"/>
    <w:rsid w:val="00D63F53"/>
    <w:rsid w:val="00D65ACA"/>
    <w:rsid w:val="00D6642A"/>
    <w:rsid w:val="00D66520"/>
    <w:rsid w:val="00D71C24"/>
    <w:rsid w:val="00D74B05"/>
    <w:rsid w:val="00D761E9"/>
    <w:rsid w:val="00D775AE"/>
    <w:rsid w:val="00D77DFD"/>
    <w:rsid w:val="00D82890"/>
    <w:rsid w:val="00D83956"/>
    <w:rsid w:val="00D8398B"/>
    <w:rsid w:val="00D84ACA"/>
    <w:rsid w:val="00D84DE0"/>
    <w:rsid w:val="00D86A98"/>
    <w:rsid w:val="00D909BA"/>
    <w:rsid w:val="00D913AC"/>
    <w:rsid w:val="00D914B4"/>
    <w:rsid w:val="00D91B02"/>
    <w:rsid w:val="00D930D0"/>
    <w:rsid w:val="00D94015"/>
    <w:rsid w:val="00D95A7D"/>
    <w:rsid w:val="00D971F9"/>
    <w:rsid w:val="00DA21C1"/>
    <w:rsid w:val="00DA277D"/>
    <w:rsid w:val="00DA2FB4"/>
    <w:rsid w:val="00DA347E"/>
    <w:rsid w:val="00DA5AB6"/>
    <w:rsid w:val="00DA6493"/>
    <w:rsid w:val="00DA64A6"/>
    <w:rsid w:val="00DA6603"/>
    <w:rsid w:val="00DB0072"/>
    <w:rsid w:val="00DB15D0"/>
    <w:rsid w:val="00DB2837"/>
    <w:rsid w:val="00DB3816"/>
    <w:rsid w:val="00DB395E"/>
    <w:rsid w:val="00DB5079"/>
    <w:rsid w:val="00DB522C"/>
    <w:rsid w:val="00DB647F"/>
    <w:rsid w:val="00DB6E76"/>
    <w:rsid w:val="00DC0AAF"/>
    <w:rsid w:val="00DC51F3"/>
    <w:rsid w:val="00DC5994"/>
    <w:rsid w:val="00DC5E97"/>
    <w:rsid w:val="00DC63F3"/>
    <w:rsid w:val="00DC6763"/>
    <w:rsid w:val="00DC6F8C"/>
    <w:rsid w:val="00DD1916"/>
    <w:rsid w:val="00DD1B5A"/>
    <w:rsid w:val="00DD5EBC"/>
    <w:rsid w:val="00DE0541"/>
    <w:rsid w:val="00DE1039"/>
    <w:rsid w:val="00DE1388"/>
    <w:rsid w:val="00DE1600"/>
    <w:rsid w:val="00DE2E95"/>
    <w:rsid w:val="00DE34CF"/>
    <w:rsid w:val="00DE34DB"/>
    <w:rsid w:val="00DE4E85"/>
    <w:rsid w:val="00DE6ED5"/>
    <w:rsid w:val="00DF2405"/>
    <w:rsid w:val="00DF26BE"/>
    <w:rsid w:val="00DF3339"/>
    <w:rsid w:val="00DF4C77"/>
    <w:rsid w:val="00DF78A4"/>
    <w:rsid w:val="00DF7E9F"/>
    <w:rsid w:val="00E001B5"/>
    <w:rsid w:val="00E00D65"/>
    <w:rsid w:val="00E01263"/>
    <w:rsid w:val="00E03973"/>
    <w:rsid w:val="00E03C3C"/>
    <w:rsid w:val="00E03CEF"/>
    <w:rsid w:val="00E0616F"/>
    <w:rsid w:val="00E06A44"/>
    <w:rsid w:val="00E13F3D"/>
    <w:rsid w:val="00E157F7"/>
    <w:rsid w:val="00E16C12"/>
    <w:rsid w:val="00E17F23"/>
    <w:rsid w:val="00E202B6"/>
    <w:rsid w:val="00E211EB"/>
    <w:rsid w:val="00E21ABD"/>
    <w:rsid w:val="00E21B46"/>
    <w:rsid w:val="00E22C9B"/>
    <w:rsid w:val="00E2599F"/>
    <w:rsid w:val="00E26B33"/>
    <w:rsid w:val="00E314CE"/>
    <w:rsid w:val="00E325E3"/>
    <w:rsid w:val="00E34898"/>
    <w:rsid w:val="00E35D85"/>
    <w:rsid w:val="00E37F2E"/>
    <w:rsid w:val="00E44002"/>
    <w:rsid w:val="00E44984"/>
    <w:rsid w:val="00E4689A"/>
    <w:rsid w:val="00E50D7D"/>
    <w:rsid w:val="00E51511"/>
    <w:rsid w:val="00E52347"/>
    <w:rsid w:val="00E530F5"/>
    <w:rsid w:val="00E53365"/>
    <w:rsid w:val="00E53F3D"/>
    <w:rsid w:val="00E56F19"/>
    <w:rsid w:val="00E60452"/>
    <w:rsid w:val="00E60A90"/>
    <w:rsid w:val="00E63124"/>
    <w:rsid w:val="00E6348D"/>
    <w:rsid w:val="00E64BF8"/>
    <w:rsid w:val="00E674E4"/>
    <w:rsid w:val="00E7004A"/>
    <w:rsid w:val="00E70981"/>
    <w:rsid w:val="00E7222A"/>
    <w:rsid w:val="00E72461"/>
    <w:rsid w:val="00E75C01"/>
    <w:rsid w:val="00E77296"/>
    <w:rsid w:val="00E80127"/>
    <w:rsid w:val="00E8188E"/>
    <w:rsid w:val="00E81B10"/>
    <w:rsid w:val="00E8432C"/>
    <w:rsid w:val="00E86037"/>
    <w:rsid w:val="00E86888"/>
    <w:rsid w:val="00E90A14"/>
    <w:rsid w:val="00E96E2C"/>
    <w:rsid w:val="00EA161A"/>
    <w:rsid w:val="00EA1C2F"/>
    <w:rsid w:val="00EA296D"/>
    <w:rsid w:val="00EA40F9"/>
    <w:rsid w:val="00EA5943"/>
    <w:rsid w:val="00EA6C81"/>
    <w:rsid w:val="00EA7837"/>
    <w:rsid w:val="00EB09B7"/>
    <w:rsid w:val="00EB1164"/>
    <w:rsid w:val="00EB2ED4"/>
    <w:rsid w:val="00EB33BB"/>
    <w:rsid w:val="00EB3B2B"/>
    <w:rsid w:val="00EB4283"/>
    <w:rsid w:val="00EB4B65"/>
    <w:rsid w:val="00EC2B9C"/>
    <w:rsid w:val="00EC436B"/>
    <w:rsid w:val="00EC78AD"/>
    <w:rsid w:val="00ED11D3"/>
    <w:rsid w:val="00EE0138"/>
    <w:rsid w:val="00EE104E"/>
    <w:rsid w:val="00EE30DA"/>
    <w:rsid w:val="00EE400C"/>
    <w:rsid w:val="00EE5C33"/>
    <w:rsid w:val="00EE68F5"/>
    <w:rsid w:val="00EE7810"/>
    <w:rsid w:val="00EE7D04"/>
    <w:rsid w:val="00EE7D7C"/>
    <w:rsid w:val="00EF0BBE"/>
    <w:rsid w:val="00EF11B0"/>
    <w:rsid w:val="00EF4DA4"/>
    <w:rsid w:val="00EF5AEF"/>
    <w:rsid w:val="00EF6013"/>
    <w:rsid w:val="00F017B9"/>
    <w:rsid w:val="00F01811"/>
    <w:rsid w:val="00F02008"/>
    <w:rsid w:val="00F02BB7"/>
    <w:rsid w:val="00F02BBA"/>
    <w:rsid w:val="00F11006"/>
    <w:rsid w:val="00F1217F"/>
    <w:rsid w:val="00F14CDF"/>
    <w:rsid w:val="00F1569C"/>
    <w:rsid w:val="00F172A0"/>
    <w:rsid w:val="00F20AD8"/>
    <w:rsid w:val="00F23144"/>
    <w:rsid w:val="00F24077"/>
    <w:rsid w:val="00F2502F"/>
    <w:rsid w:val="00F25D98"/>
    <w:rsid w:val="00F272E1"/>
    <w:rsid w:val="00F300FB"/>
    <w:rsid w:val="00F30111"/>
    <w:rsid w:val="00F336C9"/>
    <w:rsid w:val="00F35246"/>
    <w:rsid w:val="00F36170"/>
    <w:rsid w:val="00F3781C"/>
    <w:rsid w:val="00F43BAE"/>
    <w:rsid w:val="00F44417"/>
    <w:rsid w:val="00F46733"/>
    <w:rsid w:val="00F47EFA"/>
    <w:rsid w:val="00F529BD"/>
    <w:rsid w:val="00F52E70"/>
    <w:rsid w:val="00F53FBE"/>
    <w:rsid w:val="00F5560B"/>
    <w:rsid w:val="00F570F0"/>
    <w:rsid w:val="00F62BC9"/>
    <w:rsid w:val="00F67B33"/>
    <w:rsid w:val="00F7101E"/>
    <w:rsid w:val="00F71AC8"/>
    <w:rsid w:val="00F73019"/>
    <w:rsid w:val="00F76A47"/>
    <w:rsid w:val="00F7780B"/>
    <w:rsid w:val="00F803C7"/>
    <w:rsid w:val="00F807F9"/>
    <w:rsid w:val="00F80D6C"/>
    <w:rsid w:val="00F80F81"/>
    <w:rsid w:val="00F840DC"/>
    <w:rsid w:val="00F84274"/>
    <w:rsid w:val="00F86C15"/>
    <w:rsid w:val="00F87659"/>
    <w:rsid w:val="00F90A38"/>
    <w:rsid w:val="00F91C15"/>
    <w:rsid w:val="00F91CC1"/>
    <w:rsid w:val="00F9543F"/>
    <w:rsid w:val="00F96C09"/>
    <w:rsid w:val="00F96DA1"/>
    <w:rsid w:val="00FA0955"/>
    <w:rsid w:val="00FA112E"/>
    <w:rsid w:val="00FA6276"/>
    <w:rsid w:val="00FA62E3"/>
    <w:rsid w:val="00FA7AF8"/>
    <w:rsid w:val="00FA7C61"/>
    <w:rsid w:val="00FB3B64"/>
    <w:rsid w:val="00FB5F69"/>
    <w:rsid w:val="00FB6386"/>
    <w:rsid w:val="00FC1EB3"/>
    <w:rsid w:val="00FC503A"/>
    <w:rsid w:val="00FC6FE6"/>
    <w:rsid w:val="00FC781F"/>
    <w:rsid w:val="00FD16BF"/>
    <w:rsid w:val="00FD2CEC"/>
    <w:rsid w:val="00FD404D"/>
    <w:rsid w:val="00FD41E8"/>
    <w:rsid w:val="00FD6C16"/>
    <w:rsid w:val="00FD6F6A"/>
    <w:rsid w:val="00FD739D"/>
    <w:rsid w:val="00FE0D18"/>
    <w:rsid w:val="00FE1F8E"/>
    <w:rsid w:val="00FE2BD5"/>
    <w:rsid w:val="00FE30CC"/>
    <w:rsid w:val="00FE4F20"/>
    <w:rsid w:val="00FE6524"/>
    <w:rsid w:val="00FE7347"/>
    <w:rsid w:val="00FF0748"/>
    <w:rsid w:val="00FF2A82"/>
    <w:rsid w:val="00FF3F89"/>
    <w:rsid w:val="00FF4BAE"/>
    <w:rsid w:val="00FF59CF"/>
    <w:rsid w:val="2C2D10E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EF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uiPriority w:val="99"/>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C346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Change w:id="0" w:author="Richard Bradbury" w:date="2024-05-13T23:39: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pPrChange>
    </w:pPr>
    <w:rPr>
      <w:rFonts w:ascii="Courier New" w:hAnsi="Courier New"/>
      <w:noProof/>
      <w:sz w:val="16"/>
      <w:lang w:val="en-US" w:eastAsia="en-US"/>
      <w:rPrChange w:id="0" w:author="Richard Bradbury" w:date="2024-05-13T23:39:00Z">
        <w:rPr>
          <w:rFonts w:ascii="Courier New" w:hAnsi="Courier New"/>
          <w:noProof/>
          <w:sz w:val="16"/>
          <w:lang w:val="en-GB" w:eastAsia="en-US" w:bidi="ar-SA"/>
        </w:rPr>
      </w:rPrChange>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76A47"/>
    <w:pPr>
      <w:keepLines/>
      <w:pBdr>
        <w:top w:val="wave" w:sz="12" w:space="1" w:color="8064A2" w:themeColor="accent4"/>
        <w:bottom w:val="wave" w:sz="12" w:space="1" w:color="8064A2" w:themeColor="accent4"/>
      </w:pBdr>
      <w:shd w:val="clear" w:color="auto" w:fill="7030A0"/>
      <w:spacing w:before="120" w:after="120"/>
      <w:jc w:val="center"/>
    </w:pPr>
    <w:rPr>
      <w:i/>
      <w:iCs/>
      <w:cap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13254F"/>
    <w:rPr>
      <w:rFonts w:ascii="Arial" w:hAnsi="Arial"/>
      <w:sz w:val="24"/>
      <w:lang w:val="en-GB" w:eastAsia="en-US"/>
    </w:rPr>
  </w:style>
  <w:style w:type="character" w:customStyle="1" w:styleId="Heading2Char">
    <w:name w:val="Heading 2 Char"/>
    <w:basedOn w:val="DefaultParagraphFont"/>
    <w:link w:val="Heading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link w:val="TALcontinuationChar"/>
    <w:qFormat/>
    <w:rsid w:val="00F52E70"/>
    <w:pPr>
      <w:spacing w:before="60"/>
    </w:pPr>
  </w:style>
  <w:style w:type="character" w:customStyle="1" w:styleId="Heading3Char">
    <w:name w:val="Heading 3 Char"/>
    <w:basedOn w:val="DefaultParagraphFont"/>
    <w:link w:val="Heading3"/>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F86C15"/>
    <w:rPr>
      <w:rFonts w:ascii="Arial" w:hAnsi="Arial"/>
      <w:i/>
      <w:noProof/>
      <w:sz w:val="18"/>
      <w:bdr w:val="none" w:sz="0" w:space="0" w:color="auto"/>
      <w:shd w:val="clear" w:color="auto" w:fill="auto"/>
      <w:lang w:val="en-US"/>
    </w:rPr>
  </w:style>
  <w:style w:type="character" w:customStyle="1" w:styleId="CommentTextChar">
    <w:name w:val="Comment Text Char"/>
    <w:basedOn w:val="DefaultParagraphFont"/>
    <w:link w:val="CommentText"/>
    <w:rsid w:val="00E03C3C"/>
    <w:rPr>
      <w:rFonts w:ascii="Times New Roman" w:hAnsi="Times New Roman"/>
      <w:lang w:val="en-GB" w:eastAsia="en-US"/>
    </w:rPr>
  </w:style>
  <w:style w:type="paragraph" w:styleId="Revision">
    <w:name w:val="Revision"/>
    <w:hidden/>
    <w:uiPriority w:val="99"/>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Heading1Char">
    <w:name w:val="Heading 1 Char"/>
    <w:basedOn w:val="DefaultParagraphFont"/>
    <w:link w:val="Heading1"/>
    <w:rsid w:val="006F11A4"/>
    <w:rPr>
      <w:rFonts w:ascii="Arial" w:hAnsi="Arial"/>
      <w:sz w:val="36"/>
      <w:lang w:val="en-GB" w:eastAsia="en-US"/>
    </w:rPr>
  </w:style>
  <w:style w:type="character" w:customStyle="1" w:styleId="Heading8Char">
    <w:name w:val="Heading 8 Char"/>
    <w:basedOn w:val="DefaultParagraphFont"/>
    <w:link w:val="Heading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DefaultParagraphFont"/>
    <w:uiPriority w:val="1"/>
    <w:qFormat/>
    <w:rsid w:val="0079480E"/>
    <w:rPr>
      <w:rFonts w:ascii="Courier New" w:hAnsi="Courier New"/>
      <w:w w:val="90"/>
    </w:rPr>
  </w:style>
  <w:style w:type="paragraph" w:customStyle="1" w:styleId="DataType">
    <w:name w:val="Data Type"/>
    <w:basedOn w:val="TAL"/>
    <w:qFormat/>
    <w:rsid w:val="0079480E"/>
    <w:pPr>
      <w:overflowPunct w:val="0"/>
      <w:autoSpaceDE w:val="0"/>
      <w:autoSpaceDN w:val="0"/>
      <w:adjustRightInd w:val="0"/>
      <w:textAlignment w:val="baseline"/>
    </w:pPr>
    <w:rPr>
      <w:rFonts w:ascii="Courier New" w:hAnsi="Courier New" w:cs="Courier New"/>
      <w:w w:val="90"/>
    </w:rPr>
  </w:style>
  <w:style w:type="character" w:customStyle="1" w:styleId="Heading5Char">
    <w:name w:val="Heading 5 Char"/>
    <w:basedOn w:val="DefaultParagraphFont"/>
    <w:link w:val="Heading5"/>
    <w:rsid w:val="00350705"/>
    <w:rPr>
      <w:rFonts w:ascii="Arial" w:hAnsi="Arial"/>
      <w:sz w:val="22"/>
      <w:lang w:val="en-GB" w:eastAsia="en-US"/>
    </w:rPr>
  </w:style>
  <w:style w:type="character" w:customStyle="1" w:styleId="Heading6Char">
    <w:name w:val="Heading 6 Char"/>
    <w:basedOn w:val="DefaultParagraphFont"/>
    <w:link w:val="Heading6"/>
    <w:rsid w:val="00350705"/>
    <w:rPr>
      <w:rFonts w:ascii="Arial" w:hAnsi="Arial"/>
      <w:lang w:val="en-GB" w:eastAsia="en-US"/>
    </w:rPr>
  </w:style>
  <w:style w:type="character" w:customStyle="1" w:styleId="Heading7Char">
    <w:name w:val="Heading 7 Char"/>
    <w:basedOn w:val="DefaultParagraphFont"/>
    <w:link w:val="Heading7"/>
    <w:rsid w:val="00350705"/>
    <w:rPr>
      <w:rFonts w:ascii="Arial" w:hAnsi="Arial"/>
      <w:lang w:val="en-GB" w:eastAsia="en-US"/>
    </w:rPr>
  </w:style>
  <w:style w:type="character" w:customStyle="1" w:styleId="Heading9Char">
    <w:name w:val="Heading 9 Char"/>
    <w:basedOn w:val="DefaultParagraphFont"/>
    <w:link w:val="Heading9"/>
    <w:rsid w:val="00350705"/>
    <w:rPr>
      <w:rFonts w:ascii="Arial" w:hAnsi="Arial"/>
      <w:sz w:val="36"/>
      <w:lang w:val="en-GB" w:eastAsia="en-US"/>
    </w:rPr>
  </w:style>
  <w:style w:type="paragraph" w:styleId="HTMLAddress">
    <w:name w:val="HTML Address"/>
    <w:basedOn w:val="Normal"/>
    <w:link w:val="HTMLAddressChar"/>
    <w:unhideWhenUsed/>
    <w:rsid w:val="00350705"/>
    <w:pPr>
      <w:overflowPunct w:val="0"/>
      <w:autoSpaceDE w:val="0"/>
      <w:autoSpaceDN w:val="0"/>
      <w:adjustRightInd w:val="0"/>
      <w:spacing w:after="0"/>
    </w:pPr>
    <w:rPr>
      <w:i/>
      <w:iCs/>
    </w:rPr>
  </w:style>
  <w:style w:type="character" w:customStyle="1" w:styleId="HTMLAddressChar">
    <w:name w:val="HTML Address Char"/>
    <w:basedOn w:val="DefaultParagraphFont"/>
    <w:link w:val="HTMLAddress"/>
    <w:rsid w:val="00350705"/>
    <w:rPr>
      <w:rFonts w:ascii="Times New Roman" w:hAnsi="Times New Roman"/>
      <w:i/>
      <w:iCs/>
      <w:lang w:val="en-GB" w:eastAsia="en-US"/>
    </w:rPr>
  </w:style>
  <w:style w:type="character" w:styleId="HTMLCode">
    <w:name w:val="HTML Code"/>
    <w:uiPriority w:val="99"/>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DefaultParagraphFont"/>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DefaultParagraphFont"/>
    <w:semiHidden/>
    <w:rsid w:val="00350705"/>
    <w:rPr>
      <w:rFonts w:asciiTheme="majorHAnsi" w:eastAsiaTheme="majorEastAsia" w:hAnsiTheme="majorHAnsi" w:cstheme="majorBidi"/>
      <w:i/>
      <w:iCs/>
      <w:color w:val="365F91" w:themeColor="accent1" w:themeShade="BF"/>
      <w:lang w:val="en-GB" w:eastAsia="en-US"/>
    </w:rPr>
  </w:style>
  <w:style w:type="paragraph" w:styleId="HTMLPreformatted">
    <w:name w:val="HTML Preformatted"/>
    <w:basedOn w:val="Normal"/>
    <w:link w:val="HTMLPreformattedChar"/>
    <w:uiPriority w:val="99"/>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PreformattedChar">
    <w:name w:val="HTML Preformatted Char"/>
    <w:basedOn w:val="DefaultParagraphFont"/>
    <w:link w:val="HTMLPreformatted"/>
    <w:uiPriority w:val="99"/>
    <w:rsid w:val="00350705"/>
    <w:rPr>
      <w:rFonts w:ascii="Arial" w:eastAsia="Arial" w:hAnsi="Arial"/>
      <w:lang w:val="en-GB"/>
    </w:rPr>
  </w:style>
  <w:style w:type="character" w:styleId="HTMLTypewriter">
    <w:name w:val="HTML Typewriter"/>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Normal"/>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NormalWeb">
    <w:name w:val="Normal (Web)"/>
    <w:basedOn w:val="Normal"/>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Index3">
    <w:name w:val="index 3"/>
    <w:basedOn w:val="Normal"/>
    <w:next w:val="Normal"/>
    <w:autoRedefine/>
    <w:unhideWhenUsed/>
    <w:rsid w:val="00350705"/>
    <w:pPr>
      <w:overflowPunct w:val="0"/>
      <w:autoSpaceDE w:val="0"/>
      <w:autoSpaceDN w:val="0"/>
      <w:adjustRightInd w:val="0"/>
      <w:spacing w:after="0"/>
      <w:ind w:left="600" w:hanging="200"/>
    </w:pPr>
  </w:style>
  <w:style w:type="paragraph" w:styleId="Index4">
    <w:name w:val="index 4"/>
    <w:basedOn w:val="Normal"/>
    <w:next w:val="Normal"/>
    <w:autoRedefine/>
    <w:unhideWhenUsed/>
    <w:rsid w:val="00350705"/>
    <w:pPr>
      <w:overflowPunct w:val="0"/>
      <w:autoSpaceDE w:val="0"/>
      <w:autoSpaceDN w:val="0"/>
      <w:adjustRightInd w:val="0"/>
      <w:spacing w:after="0"/>
      <w:ind w:left="800" w:hanging="200"/>
    </w:pPr>
  </w:style>
  <w:style w:type="paragraph" w:styleId="Index5">
    <w:name w:val="index 5"/>
    <w:basedOn w:val="Normal"/>
    <w:next w:val="Normal"/>
    <w:autoRedefine/>
    <w:unhideWhenUsed/>
    <w:rsid w:val="00350705"/>
    <w:pPr>
      <w:overflowPunct w:val="0"/>
      <w:autoSpaceDE w:val="0"/>
      <w:autoSpaceDN w:val="0"/>
      <w:adjustRightInd w:val="0"/>
      <w:spacing w:after="0"/>
      <w:ind w:left="1000" w:hanging="200"/>
    </w:pPr>
  </w:style>
  <w:style w:type="paragraph" w:styleId="Index6">
    <w:name w:val="index 6"/>
    <w:basedOn w:val="Normal"/>
    <w:next w:val="Normal"/>
    <w:autoRedefine/>
    <w:unhideWhenUsed/>
    <w:rsid w:val="00350705"/>
    <w:pPr>
      <w:overflowPunct w:val="0"/>
      <w:autoSpaceDE w:val="0"/>
      <w:autoSpaceDN w:val="0"/>
      <w:adjustRightInd w:val="0"/>
      <w:spacing w:after="0"/>
      <w:ind w:left="1200" w:hanging="200"/>
    </w:pPr>
  </w:style>
  <w:style w:type="paragraph" w:styleId="Index7">
    <w:name w:val="index 7"/>
    <w:basedOn w:val="Normal"/>
    <w:next w:val="Normal"/>
    <w:autoRedefine/>
    <w:unhideWhenUsed/>
    <w:rsid w:val="00350705"/>
    <w:pPr>
      <w:overflowPunct w:val="0"/>
      <w:autoSpaceDE w:val="0"/>
      <w:autoSpaceDN w:val="0"/>
      <w:adjustRightInd w:val="0"/>
      <w:spacing w:after="0"/>
      <w:ind w:left="1400" w:hanging="200"/>
    </w:pPr>
  </w:style>
  <w:style w:type="paragraph" w:styleId="Index8">
    <w:name w:val="index 8"/>
    <w:basedOn w:val="Normal"/>
    <w:next w:val="Normal"/>
    <w:autoRedefine/>
    <w:unhideWhenUsed/>
    <w:rsid w:val="00350705"/>
    <w:pPr>
      <w:overflowPunct w:val="0"/>
      <w:autoSpaceDE w:val="0"/>
      <w:autoSpaceDN w:val="0"/>
      <w:adjustRightInd w:val="0"/>
      <w:spacing w:after="0"/>
      <w:ind w:left="1600" w:hanging="200"/>
    </w:pPr>
  </w:style>
  <w:style w:type="paragraph" w:styleId="Index9">
    <w:name w:val="index 9"/>
    <w:basedOn w:val="Normal"/>
    <w:next w:val="Normal"/>
    <w:autoRedefine/>
    <w:unhideWhenUsed/>
    <w:rsid w:val="00350705"/>
    <w:pPr>
      <w:overflowPunct w:val="0"/>
      <w:autoSpaceDE w:val="0"/>
      <w:autoSpaceDN w:val="0"/>
      <w:adjustRightInd w:val="0"/>
      <w:spacing w:after="0"/>
      <w:ind w:left="1800" w:hanging="200"/>
    </w:pPr>
  </w:style>
  <w:style w:type="paragraph" w:styleId="NormalIndent">
    <w:name w:val="Normal Indent"/>
    <w:basedOn w:val="Normal"/>
    <w:unhideWhenUsed/>
    <w:rsid w:val="00350705"/>
    <w:pPr>
      <w:overflowPunct w:val="0"/>
      <w:autoSpaceDE w:val="0"/>
      <w:autoSpaceDN w:val="0"/>
      <w:adjustRightInd w:val="0"/>
      <w:ind w:left="720"/>
    </w:pPr>
  </w:style>
  <w:style w:type="character" w:customStyle="1" w:styleId="FootnoteTextChar">
    <w:name w:val="Footnote Text Char"/>
    <w:basedOn w:val="DefaultParagraphFont"/>
    <w:link w:val="FootnoteText"/>
    <w:uiPriority w:val="99"/>
    <w:rsid w:val="00350705"/>
    <w:rPr>
      <w:rFonts w:ascii="Times New Roman" w:hAnsi="Times New Roman"/>
      <w:sz w:val="16"/>
      <w:lang w:val="en-GB" w:eastAsia="en-US"/>
    </w:rPr>
  </w:style>
  <w:style w:type="character" w:customStyle="1" w:styleId="HeaderChar">
    <w:name w:val="Header Char"/>
    <w:basedOn w:val="DefaultParagraphFont"/>
    <w:link w:val="Header"/>
    <w:rsid w:val="00350705"/>
    <w:rPr>
      <w:rFonts w:ascii="Arial" w:hAnsi="Arial"/>
      <w:b/>
      <w:noProof/>
      <w:sz w:val="18"/>
      <w:lang w:val="en-GB" w:eastAsia="en-US"/>
    </w:rPr>
  </w:style>
  <w:style w:type="character" w:customStyle="1" w:styleId="FooterChar">
    <w:name w:val="Footer Char"/>
    <w:basedOn w:val="DefaultParagraphFont"/>
    <w:link w:val="Footer"/>
    <w:rsid w:val="00350705"/>
    <w:rPr>
      <w:rFonts w:ascii="Arial" w:hAnsi="Arial"/>
      <w:b/>
      <w:i/>
      <w:noProof/>
      <w:sz w:val="18"/>
      <w:lang w:val="en-GB" w:eastAsia="en-US"/>
    </w:rPr>
  </w:style>
  <w:style w:type="paragraph" w:styleId="IndexHeading">
    <w:name w:val="index heading"/>
    <w:basedOn w:val="Normal"/>
    <w:next w:val="Normal"/>
    <w:unhideWhenUsed/>
    <w:rsid w:val="00350705"/>
    <w:pPr>
      <w:pBdr>
        <w:top w:val="single" w:sz="12" w:space="0" w:color="auto"/>
      </w:pBdr>
      <w:overflowPunct w:val="0"/>
      <w:autoSpaceDE w:val="0"/>
      <w:autoSpaceDN w:val="0"/>
      <w:adjustRightInd w:val="0"/>
      <w:spacing w:before="360" w:after="240"/>
    </w:pPr>
    <w:rPr>
      <w:b/>
      <w:i/>
      <w:sz w:val="26"/>
    </w:rPr>
  </w:style>
  <w:style w:type="paragraph" w:styleId="Caption">
    <w:name w:val="caption"/>
    <w:basedOn w:val="Normal"/>
    <w:next w:val="Normal"/>
    <w:uiPriority w:val="35"/>
    <w:unhideWhenUsed/>
    <w:qFormat/>
    <w:rsid w:val="00350705"/>
    <w:pPr>
      <w:overflowPunct w:val="0"/>
      <w:autoSpaceDE w:val="0"/>
      <w:autoSpaceDN w:val="0"/>
      <w:adjustRightInd w:val="0"/>
    </w:pPr>
    <w:rPr>
      <w:rFonts w:ascii="CG Times (WN)" w:hAnsi="CG Times (WN)"/>
      <w:b/>
      <w:bCs/>
    </w:rPr>
  </w:style>
  <w:style w:type="paragraph" w:styleId="TableofFigures">
    <w:name w:val="table of figures"/>
    <w:basedOn w:val="Normal"/>
    <w:next w:val="Normal"/>
    <w:unhideWhenUsed/>
    <w:rsid w:val="00350705"/>
    <w:pPr>
      <w:overflowPunct w:val="0"/>
      <w:autoSpaceDE w:val="0"/>
      <w:autoSpaceDN w:val="0"/>
      <w:adjustRightInd w:val="0"/>
      <w:spacing w:after="0"/>
    </w:pPr>
  </w:style>
  <w:style w:type="paragraph" w:styleId="EnvelopeAddress">
    <w:name w:val="envelope address"/>
    <w:basedOn w:val="Normal"/>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EndnoteText">
    <w:name w:val="endnote text"/>
    <w:basedOn w:val="Normal"/>
    <w:link w:val="EndnoteTextChar"/>
    <w:unhideWhenUsed/>
    <w:rsid w:val="00350705"/>
    <w:pPr>
      <w:overflowPunct w:val="0"/>
      <w:autoSpaceDE w:val="0"/>
      <w:autoSpaceDN w:val="0"/>
      <w:adjustRightInd w:val="0"/>
    </w:pPr>
    <w:rPr>
      <w:rFonts w:eastAsia="MS Mincho"/>
    </w:rPr>
  </w:style>
  <w:style w:type="character" w:customStyle="1" w:styleId="EndnoteTextChar">
    <w:name w:val="Endnote Text Char"/>
    <w:basedOn w:val="DefaultParagraphFont"/>
    <w:link w:val="EndnoteText"/>
    <w:rsid w:val="00350705"/>
    <w:rPr>
      <w:rFonts w:ascii="Times New Roman" w:eastAsia="MS Mincho" w:hAnsi="Times New Roman"/>
      <w:lang w:val="en-GB" w:eastAsia="en-US"/>
    </w:rPr>
  </w:style>
  <w:style w:type="paragraph" w:styleId="TableofAuthorities">
    <w:name w:val="table of authorities"/>
    <w:basedOn w:val="Normal"/>
    <w:next w:val="Normal"/>
    <w:unhideWhenUsed/>
    <w:rsid w:val="00350705"/>
    <w:pPr>
      <w:overflowPunct w:val="0"/>
      <w:autoSpaceDE w:val="0"/>
      <w:autoSpaceDN w:val="0"/>
      <w:adjustRightInd w:val="0"/>
      <w:spacing w:after="0"/>
      <w:ind w:left="200" w:hanging="200"/>
    </w:pPr>
  </w:style>
  <w:style w:type="paragraph" w:styleId="MacroText">
    <w:name w:val="macro"/>
    <w:link w:val="MacroTextChar"/>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MacroTextChar">
    <w:name w:val="Macro Text Char"/>
    <w:basedOn w:val="DefaultParagraphFont"/>
    <w:link w:val="MacroText"/>
    <w:rsid w:val="00350705"/>
    <w:rPr>
      <w:rFonts w:ascii="Consolas" w:hAnsi="Consolas"/>
      <w:lang w:val="en-GB" w:eastAsia="en-US"/>
    </w:rPr>
  </w:style>
  <w:style w:type="paragraph" w:styleId="TOAHeading">
    <w:name w:val="toa heading"/>
    <w:basedOn w:val="Normal"/>
    <w:next w:val="Normal"/>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ListBulletChar">
    <w:name w:val="List Bullet Char"/>
    <w:link w:val="ListBullet"/>
    <w:locked/>
    <w:rsid w:val="00350705"/>
    <w:rPr>
      <w:rFonts w:ascii="Times New Roman" w:hAnsi="Times New Roman"/>
      <w:lang w:val="en-GB" w:eastAsia="en-US"/>
    </w:rPr>
  </w:style>
  <w:style w:type="paragraph" w:styleId="ListNumber3">
    <w:name w:val="List Number 3"/>
    <w:basedOn w:val="Normal"/>
    <w:unhideWhenUsed/>
    <w:rsid w:val="00350705"/>
    <w:pPr>
      <w:numPr>
        <w:numId w:val="1"/>
      </w:numPr>
      <w:overflowPunct w:val="0"/>
      <w:autoSpaceDE w:val="0"/>
      <w:autoSpaceDN w:val="0"/>
      <w:adjustRightInd w:val="0"/>
      <w:contextualSpacing/>
    </w:pPr>
  </w:style>
  <w:style w:type="paragraph" w:styleId="ListNumber4">
    <w:name w:val="List Number 4"/>
    <w:basedOn w:val="Normal"/>
    <w:unhideWhenUsed/>
    <w:rsid w:val="00350705"/>
    <w:pPr>
      <w:numPr>
        <w:numId w:val="2"/>
      </w:numPr>
      <w:overflowPunct w:val="0"/>
      <w:autoSpaceDE w:val="0"/>
      <w:autoSpaceDN w:val="0"/>
      <w:adjustRightInd w:val="0"/>
      <w:contextualSpacing/>
    </w:pPr>
  </w:style>
  <w:style w:type="paragraph" w:styleId="ListNumber5">
    <w:name w:val="List Number 5"/>
    <w:basedOn w:val="Normal"/>
    <w:unhideWhenUsed/>
    <w:rsid w:val="00350705"/>
    <w:pPr>
      <w:numPr>
        <w:numId w:val="3"/>
      </w:numPr>
      <w:overflowPunct w:val="0"/>
      <w:autoSpaceDE w:val="0"/>
      <w:autoSpaceDN w:val="0"/>
      <w:adjustRightInd w:val="0"/>
      <w:contextualSpacing/>
    </w:pPr>
  </w:style>
  <w:style w:type="paragraph" w:styleId="Title">
    <w:name w:val="Title"/>
    <w:basedOn w:val="Normal"/>
    <w:link w:val="TitleChar"/>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rsid w:val="00350705"/>
    <w:rPr>
      <w:rFonts w:ascii="Arial" w:hAnsi="Arial"/>
      <w:b/>
      <w:bCs/>
      <w:kern w:val="28"/>
      <w:sz w:val="32"/>
      <w:szCs w:val="32"/>
      <w:lang w:val="en-GB" w:eastAsia="x-none"/>
    </w:rPr>
  </w:style>
  <w:style w:type="paragraph" w:styleId="Closing">
    <w:name w:val="Closing"/>
    <w:basedOn w:val="Normal"/>
    <w:link w:val="ClosingChar"/>
    <w:unhideWhenUsed/>
    <w:rsid w:val="00350705"/>
    <w:pPr>
      <w:overflowPunct w:val="0"/>
      <w:autoSpaceDE w:val="0"/>
      <w:autoSpaceDN w:val="0"/>
      <w:adjustRightInd w:val="0"/>
      <w:ind w:left="4320"/>
    </w:pPr>
    <w:rPr>
      <w:lang w:eastAsia="x-none"/>
    </w:rPr>
  </w:style>
  <w:style w:type="character" w:customStyle="1" w:styleId="ClosingChar">
    <w:name w:val="Closing Char"/>
    <w:basedOn w:val="DefaultParagraphFont"/>
    <w:link w:val="Closing"/>
    <w:rsid w:val="00350705"/>
    <w:rPr>
      <w:rFonts w:ascii="Times New Roman" w:hAnsi="Times New Roman"/>
      <w:lang w:val="en-GB" w:eastAsia="x-none"/>
    </w:rPr>
  </w:style>
  <w:style w:type="paragraph" w:styleId="Signature">
    <w:name w:val="Signature"/>
    <w:basedOn w:val="Normal"/>
    <w:link w:val="SignatureChar"/>
    <w:unhideWhenUsed/>
    <w:rsid w:val="00350705"/>
    <w:pPr>
      <w:overflowPunct w:val="0"/>
      <w:autoSpaceDE w:val="0"/>
      <w:autoSpaceDN w:val="0"/>
      <w:adjustRightInd w:val="0"/>
      <w:spacing w:after="0"/>
      <w:ind w:left="4252"/>
    </w:pPr>
  </w:style>
  <w:style w:type="character" w:customStyle="1" w:styleId="SignatureChar">
    <w:name w:val="Signature Char"/>
    <w:basedOn w:val="DefaultParagraphFont"/>
    <w:link w:val="Signature"/>
    <w:rsid w:val="00350705"/>
    <w:rPr>
      <w:rFonts w:ascii="Times New Roman" w:hAnsi="Times New Roman"/>
      <w:lang w:val="en-GB" w:eastAsia="en-US"/>
    </w:rPr>
  </w:style>
  <w:style w:type="paragraph" w:styleId="BodyText">
    <w:name w:val="Body Text"/>
    <w:basedOn w:val="Normal"/>
    <w:link w:val="BodyTextChar"/>
    <w:unhideWhenUsed/>
    <w:rsid w:val="00350705"/>
    <w:pPr>
      <w:overflowPunct w:val="0"/>
      <w:autoSpaceDE w:val="0"/>
      <w:autoSpaceDN w:val="0"/>
      <w:adjustRightInd w:val="0"/>
    </w:pPr>
    <w:rPr>
      <w:lang w:eastAsia="x-none"/>
    </w:rPr>
  </w:style>
  <w:style w:type="character" w:customStyle="1" w:styleId="BodyTextChar">
    <w:name w:val="Body Text Char"/>
    <w:basedOn w:val="DefaultParagraphFont"/>
    <w:link w:val="BodyText"/>
    <w:rsid w:val="00350705"/>
    <w:rPr>
      <w:rFonts w:ascii="Times New Roman" w:hAnsi="Times New Roman"/>
      <w:lang w:val="en-GB" w:eastAsia="x-none"/>
    </w:rPr>
  </w:style>
  <w:style w:type="paragraph" w:styleId="BodyTextIndent">
    <w:name w:val="Body Text Indent"/>
    <w:basedOn w:val="Normal"/>
    <w:link w:val="BodyTextIndentChar"/>
    <w:unhideWhenUsed/>
    <w:rsid w:val="00350705"/>
    <w:pPr>
      <w:overflowPunct w:val="0"/>
      <w:autoSpaceDE w:val="0"/>
      <w:autoSpaceDN w:val="0"/>
      <w:adjustRightInd w:val="0"/>
      <w:spacing w:after="0"/>
      <w:ind w:left="1260" w:hanging="1260"/>
    </w:pPr>
    <w:rPr>
      <w:sz w:val="24"/>
      <w:szCs w:val="24"/>
      <w:lang w:eastAsia="fr-FR"/>
    </w:rPr>
  </w:style>
  <w:style w:type="character" w:customStyle="1" w:styleId="BodyTextIndentChar">
    <w:name w:val="Body Text Indent Char"/>
    <w:basedOn w:val="DefaultParagraphFont"/>
    <w:link w:val="BodyTextIndent"/>
    <w:rsid w:val="00350705"/>
    <w:rPr>
      <w:rFonts w:ascii="Times New Roman" w:hAnsi="Times New Roman"/>
      <w:sz w:val="24"/>
      <w:szCs w:val="24"/>
      <w:lang w:val="en-GB"/>
    </w:rPr>
  </w:style>
  <w:style w:type="paragraph" w:styleId="ListContinue">
    <w:name w:val="List Continue"/>
    <w:basedOn w:val="Normal"/>
    <w:unhideWhenUsed/>
    <w:rsid w:val="00350705"/>
    <w:pPr>
      <w:overflowPunct w:val="0"/>
      <w:autoSpaceDE w:val="0"/>
      <w:autoSpaceDN w:val="0"/>
      <w:adjustRightInd w:val="0"/>
      <w:spacing w:after="120"/>
      <w:ind w:left="283"/>
      <w:contextualSpacing/>
    </w:pPr>
  </w:style>
  <w:style w:type="paragraph" w:styleId="ListContinue2">
    <w:name w:val="List Continue 2"/>
    <w:basedOn w:val="Normal"/>
    <w:unhideWhenUsed/>
    <w:rsid w:val="00350705"/>
    <w:pPr>
      <w:overflowPunct w:val="0"/>
      <w:autoSpaceDE w:val="0"/>
      <w:autoSpaceDN w:val="0"/>
      <w:adjustRightInd w:val="0"/>
      <w:spacing w:after="120"/>
      <w:ind w:left="566"/>
      <w:contextualSpacing/>
    </w:pPr>
  </w:style>
  <w:style w:type="paragraph" w:styleId="ListContinue3">
    <w:name w:val="List Continue 3"/>
    <w:basedOn w:val="Normal"/>
    <w:unhideWhenUsed/>
    <w:rsid w:val="00350705"/>
    <w:pPr>
      <w:overflowPunct w:val="0"/>
      <w:autoSpaceDE w:val="0"/>
      <w:autoSpaceDN w:val="0"/>
      <w:adjustRightInd w:val="0"/>
      <w:spacing w:after="120"/>
      <w:ind w:left="849"/>
      <w:contextualSpacing/>
    </w:pPr>
  </w:style>
  <w:style w:type="paragraph" w:styleId="ListContinue4">
    <w:name w:val="List Continue 4"/>
    <w:basedOn w:val="Normal"/>
    <w:unhideWhenUsed/>
    <w:rsid w:val="00350705"/>
    <w:pPr>
      <w:overflowPunct w:val="0"/>
      <w:autoSpaceDE w:val="0"/>
      <w:autoSpaceDN w:val="0"/>
      <w:adjustRightInd w:val="0"/>
      <w:spacing w:after="120"/>
      <w:ind w:left="1132"/>
      <w:contextualSpacing/>
    </w:pPr>
  </w:style>
  <w:style w:type="paragraph" w:styleId="ListContinue5">
    <w:name w:val="List Continue 5"/>
    <w:basedOn w:val="Normal"/>
    <w:unhideWhenUsed/>
    <w:rsid w:val="00350705"/>
    <w:pPr>
      <w:overflowPunct w:val="0"/>
      <w:autoSpaceDE w:val="0"/>
      <w:autoSpaceDN w:val="0"/>
      <w:adjustRightInd w:val="0"/>
      <w:spacing w:after="120"/>
      <w:ind w:left="1415"/>
      <w:contextualSpacing/>
    </w:pPr>
  </w:style>
  <w:style w:type="paragraph" w:styleId="MessageHeader">
    <w:name w:val="Message Header"/>
    <w:basedOn w:val="Normal"/>
    <w:link w:val="MessageHeaderChar"/>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50705"/>
    <w:rPr>
      <w:rFonts w:asciiTheme="majorHAnsi" w:eastAsiaTheme="majorEastAsia" w:hAnsiTheme="majorHAnsi" w:cstheme="majorBidi"/>
      <w:sz w:val="24"/>
      <w:szCs w:val="24"/>
      <w:shd w:val="pct20" w:color="auto" w:fill="auto"/>
      <w:lang w:val="en-GB" w:eastAsia="en-US"/>
    </w:rPr>
  </w:style>
  <w:style w:type="paragraph" w:styleId="Subtitle">
    <w:name w:val="Subtitle"/>
    <w:basedOn w:val="Normal"/>
    <w:next w:val="Normal"/>
    <w:link w:val="SubtitleChar"/>
    <w:qFormat/>
    <w:rsid w:val="00350705"/>
    <w:pPr>
      <w:overflowPunct w:val="0"/>
      <w:autoSpaceDE w:val="0"/>
      <w:autoSpaceDN w:val="0"/>
      <w:adjustRightInd w:val="0"/>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Salutation">
    <w:name w:val="Salutation"/>
    <w:basedOn w:val="Normal"/>
    <w:next w:val="Normal"/>
    <w:link w:val="SalutationChar"/>
    <w:unhideWhenUsed/>
    <w:rsid w:val="00350705"/>
    <w:pPr>
      <w:overflowPunct w:val="0"/>
      <w:autoSpaceDE w:val="0"/>
      <w:autoSpaceDN w:val="0"/>
      <w:adjustRightInd w:val="0"/>
    </w:pPr>
  </w:style>
  <w:style w:type="character" w:customStyle="1" w:styleId="SalutationChar">
    <w:name w:val="Salutation Char"/>
    <w:basedOn w:val="DefaultParagraphFont"/>
    <w:link w:val="Salutation"/>
    <w:rsid w:val="00350705"/>
    <w:rPr>
      <w:rFonts w:ascii="Times New Roman" w:hAnsi="Times New Roman"/>
      <w:lang w:val="en-GB" w:eastAsia="en-US"/>
    </w:rPr>
  </w:style>
  <w:style w:type="paragraph" w:styleId="Date">
    <w:name w:val="Date"/>
    <w:basedOn w:val="Normal"/>
    <w:next w:val="Normal"/>
    <w:link w:val="DateChar"/>
    <w:unhideWhenUsed/>
    <w:rsid w:val="00350705"/>
    <w:pPr>
      <w:overflowPunct w:val="0"/>
      <w:autoSpaceDE w:val="0"/>
      <w:autoSpaceDN w:val="0"/>
      <w:adjustRightInd w:val="0"/>
    </w:pPr>
  </w:style>
  <w:style w:type="character" w:customStyle="1" w:styleId="DateChar">
    <w:name w:val="Date Char"/>
    <w:basedOn w:val="DefaultParagraphFont"/>
    <w:link w:val="Date"/>
    <w:rsid w:val="00350705"/>
    <w:rPr>
      <w:rFonts w:ascii="Times New Roman" w:hAnsi="Times New Roman"/>
      <w:lang w:val="en-GB" w:eastAsia="en-US"/>
    </w:rPr>
  </w:style>
  <w:style w:type="paragraph" w:styleId="BodyTextFirstIndent">
    <w:name w:val="Body Text First Indent"/>
    <w:basedOn w:val="BodyText"/>
    <w:link w:val="BodyTextFirstIndentChar"/>
    <w:unhideWhenUsed/>
    <w:rsid w:val="00350705"/>
    <w:pPr>
      <w:ind w:firstLine="360"/>
    </w:pPr>
    <w:rPr>
      <w:lang w:eastAsia="en-US"/>
    </w:rPr>
  </w:style>
  <w:style w:type="character" w:customStyle="1" w:styleId="BodyTextFirstIndentChar">
    <w:name w:val="Body Text First Indent Char"/>
    <w:basedOn w:val="BodyTextChar"/>
    <w:link w:val="BodyTextFirstIndent"/>
    <w:rsid w:val="00350705"/>
    <w:rPr>
      <w:rFonts w:ascii="Times New Roman" w:hAnsi="Times New Roman"/>
      <w:lang w:val="en-GB" w:eastAsia="en-US"/>
    </w:rPr>
  </w:style>
  <w:style w:type="paragraph" w:styleId="BodyTextFirstIndent2">
    <w:name w:val="Body Text First Indent 2"/>
    <w:basedOn w:val="BodyTextIndent"/>
    <w:link w:val="BodyTextFirstIndent2Char"/>
    <w:unhideWhenUsed/>
    <w:rsid w:val="00350705"/>
    <w:pPr>
      <w:spacing w:after="180"/>
      <w:ind w:left="360" w:firstLine="360"/>
    </w:pPr>
    <w:rPr>
      <w:sz w:val="20"/>
      <w:szCs w:val="20"/>
      <w:lang w:eastAsia="en-US"/>
    </w:rPr>
  </w:style>
  <w:style w:type="character" w:customStyle="1" w:styleId="BodyTextFirstIndent2Char">
    <w:name w:val="Body Text First Indent 2 Char"/>
    <w:basedOn w:val="BodyTextIndentChar"/>
    <w:link w:val="BodyTextFirstIndent2"/>
    <w:rsid w:val="00350705"/>
    <w:rPr>
      <w:rFonts w:ascii="Times New Roman" w:hAnsi="Times New Roman"/>
      <w:sz w:val="24"/>
      <w:szCs w:val="24"/>
      <w:lang w:val="en-GB" w:eastAsia="en-US"/>
    </w:rPr>
  </w:style>
  <w:style w:type="paragraph" w:styleId="NoteHeading">
    <w:name w:val="Note Heading"/>
    <w:basedOn w:val="Normal"/>
    <w:next w:val="Normal"/>
    <w:link w:val="NoteHeadingChar"/>
    <w:unhideWhenUsed/>
    <w:rsid w:val="00350705"/>
    <w:pPr>
      <w:overflowPunct w:val="0"/>
      <w:autoSpaceDE w:val="0"/>
      <w:autoSpaceDN w:val="0"/>
      <w:adjustRightInd w:val="0"/>
      <w:spacing w:after="0"/>
    </w:pPr>
  </w:style>
  <w:style w:type="character" w:customStyle="1" w:styleId="NoteHeadingChar">
    <w:name w:val="Note Heading Char"/>
    <w:basedOn w:val="DefaultParagraphFont"/>
    <w:link w:val="NoteHeading"/>
    <w:rsid w:val="00350705"/>
    <w:rPr>
      <w:rFonts w:ascii="Times New Roman" w:hAnsi="Times New Roman"/>
      <w:lang w:val="en-GB" w:eastAsia="en-US"/>
    </w:rPr>
  </w:style>
  <w:style w:type="paragraph" w:styleId="BodyText2">
    <w:name w:val="Body Text 2"/>
    <w:basedOn w:val="Normal"/>
    <w:link w:val="BodyText2Char"/>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BodyText2Char">
    <w:name w:val="Body Text 2 Char"/>
    <w:basedOn w:val="DefaultParagraphFont"/>
    <w:link w:val="BodyText2"/>
    <w:rsid w:val="00350705"/>
    <w:rPr>
      <w:rFonts w:ascii="Arial" w:hAnsi="Arial"/>
      <w:sz w:val="24"/>
      <w:szCs w:val="24"/>
      <w:lang w:val="en-GB" w:eastAsia="x-none"/>
    </w:rPr>
  </w:style>
  <w:style w:type="paragraph" w:styleId="BodyText3">
    <w:name w:val="Body Text 3"/>
    <w:basedOn w:val="Normal"/>
    <w:link w:val="BodyText3Char"/>
    <w:unhideWhenUsed/>
    <w:rsid w:val="00350705"/>
    <w:pPr>
      <w:overflowPunct w:val="0"/>
      <w:autoSpaceDE w:val="0"/>
      <w:autoSpaceDN w:val="0"/>
      <w:adjustRightInd w:val="0"/>
    </w:pPr>
    <w:rPr>
      <w:color w:val="FF0000"/>
      <w:lang w:eastAsia="x-none"/>
    </w:rPr>
  </w:style>
  <w:style w:type="character" w:customStyle="1" w:styleId="BodyText3Char">
    <w:name w:val="Body Text 3 Char"/>
    <w:basedOn w:val="DefaultParagraphFont"/>
    <w:link w:val="BodyText3"/>
    <w:rsid w:val="00350705"/>
    <w:rPr>
      <w:rFonts w:ascii="Times New Roman" w:hAnsi="Times New Roman"/>
      <w:color w:val="FF0000"/>
      <w:lang w:val="en-GB" w:eastAsia="x-none"/>
    </w:rPr>
  </w:style>
  <w:style w:type="paragraph" w:styleId="BodyTextIndent2">
    <w:name w:val="Body Text Indent 2"/>
    <w:basedOn w:val="Normal"/>
    <w:link w:val="BodyTextIndent2Char"/>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BodyTextIndent2Char">
    <w:name w:val="Body Text Indent 2 Char"/>
    <w:basedOn w:val="DefaultParagraphFont"/>
    <w:link w:val="BodyTextIndent2"/>
    <w:rsid w:val="00350705"/>
    <w:rPr>
      <w:rFonts w:ascii="Arial" w:hAnsi="Arial"/>
      <w:sz w:val="22"/>
      <w:szCs w:val="22"/>
      <w:lang w:val="en-GB" w:eastAsia="x-none"/>
    </w:rPr>
  </w:style>
  <w:style w:type="paragraph" w:styleId="BodyTextIndent3">
    <w:name w:val="Body Text Indent 3"/>
    <w:basedOn w:val="Normal"/>
    <w:link w:val="BodyTextIndent3Char"/>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BodyTextIndent3Char">
    <w:name w:val="Body Text Indent 3 Char"/>
    <w:basedOn w:val="DefaultParagraphFont"/>
    <w:link w:val="BodyTextIndent3"/>
    <w:rsid w:val="00350705"/>
    <w:rPr>
      <w:rFonts w:ascii="Arial" w:hAnsi="Arial"/>
      <w:sz w:val="22"/>
      <w:lang w:val="en-GB" w:eastAsia="x-none"/>
    </w:rPr>
  </w:style>
  <w:style w:type="paragraph" w:styleId="BlockText">
    <w:name w:val="Block Text"/>
    <w:basedOn w:val="Normal"/>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eastAsiaTheme="minorEastAsia" w:hAnsiTheme="minorHAnsi" w:cstheme="minorBidi"/>
      <w:i/>
      <w:iCs/>
      <w:color w:val="4F81BD" w:themeColor="accent1"/>
    </w:rPr>
  </w:style>
  <w:style w:type="character" w:customStyle="1" w:styleId="DocumentMapChar">
    <w:name w:val="Document Map Char"/>
    <w:basedOn w:val="DefaultParagraphFont"/>
    <w:link w:val="DocumentMap"/>
    <w:rsid w:val="00350705"/>
    <w:rPr>
      <w:rFonts w:ascii="Tahoma" w:hAnsi="Tahoma" w:cs="Tahoma"/>
      <w:shd w:val="clear" w:color="auto" w:fill="000080"/>
      <w:lang w:val="en-GB" w:eastAsia="en-US"/>
    </w:rPr>
  </w:style>
  <w:style w:type="paragraph" w:styleId="PlainText">
    <w:name w:val="Plain Text"/>
    <w:basedOn w:val="Normal"/>
    <w:link w:val="PlainTextChar"/>
    <w:unhideWhenUsed/>
    <w:rsid w:val="00350705"/>
    <w:pPr>
      <w:overflowPunct w:val="0"/>
      <w:autoSpaceDE w:val="0"/>
      <w:autoSpaceDN w:val="0"/>
      <w:adjustRightInd w:val="0"/>
    </w:pPr>
    <w:rPr>
      <w:rFonts w:ascii="Courier New" w:hAnsi="Courier New"/>
      <w:lang w:eastAsia="x-none"/>
    </w:rPr>
  </w:style>
  <w:style w:type="character" w:customStyle="1" w:styleId="PlainTextChar">
    <w:name w:val="Plain Text Char"/>
    <w:basedOn w:val="DefaultParagraphFont"/>
    <w:link w:val="PlainText"/>
    <w:rsid w:val="00350705"/>
    <w:rPr>
      <w:rFonts w:ascii="Courier New" w:hAnsi="Courier New"/>
      <w:lang w:val="en-GB" w:eastAsia="x-none"/>
    </w:rPr>
  </w:style>
  <w:style w:type="paragraph" w:styleId="EmailSignature">
    <w:name w:val="E-mail Signature"/>
    <w:basedOn w:val="Normal"/>
    <w:link w:val="EmailSignatureChar"/>
    <w:unhideWhenUsed/>
    <w:rsid w:val="00350705"/>
    <w:pPr>
      <w:overflowPunct w:val="0"/>
      <w:autoSpaceDE w:val="0"/>
      <w:autoSpaceDN w:val="0"/>
      <w:adjustRightInd w:val="0"/>
      <w:spacing w:after="0"/>
    </w:pPr>
  </w:style>
  <w:style w:type="character" w:customStyle="1" w:styleId="EmailSignatureChar">
    <w:name w:val="Email Signature Char"/>
    <w:basedOn w:val="DefaultParagraphFont"/>
    <w:link w:val="EmailSignature"/>
    <w:rsid w:val="00350705"/>
    <w:rPr>
      <w:rFonts w:ascii="Times New Roman" w:hAnsi="Times New Roman"/>
      <w:lang w:val="en-GB" w:eastAsia="en-US"/>
    </w:rPr>
  </w:style>
  <w:style w:type="character" w:customStyle="1" w:styleId="CommentSubjectChar">
    <w:name w:val="Comment Subject Char"/>
    <w:basedOn w:val="CommentTextChar"/>
    <w:link w:val="CommentSubject"/>
    <w:rsid w:val="00350705"/>
    <w:rPr>
      <w:rFonts w:ascii="Times New Roman" w:hAnsi="Times New Roman"/>
      <w:b/>
      <w:bCs/>
      <w:lang w:val="en-GB" w:eastAsia="en-US"/>
    </w:rPr>
  </w:style>
  <w:style w:type="character" w:customStyle="1" w:styleId="BalloonTextChar">
    <w:name w:val="Balloon Text Char"/>
    <w:basedOn w:val="DefaultParagraphFont"/>
    <w:link w:val="BalloonText"/>
    <w:rsid w:val="00350705"/>
    <w:rPr>
      <w:rFonts w:ascii="Tahoma" w:hAnsi="Tahoma" w:cs="Tahoma"/>
      <w:sz w:val="16"/>
      <w:szCs w:val="16"/>
      <w:lang w:val="en-GB" w:eastAsia="en-US"/>
    </w:rPr>
  </w:style>
  <w:style w:type="paragraph" w:styleId="NoSpacing">
    <w:name w:val="No Spacing"/>
    <w:qFormat/>
    <w:rsid w:val="00350705"/>
    <w:pPr>
      <w:overflowPunct w:val="0"/>
      <w:autoSpaceDE w:val="0"/>
      <w:autoSpaceDN w:val="0"/>
      <w:adjustRightInd w:val="0"/>
    </w:pPr>
    <w:rPr>
      <w:rFonts w:ascii="Times New Roman" w:hAnsi="Times New Roman"/>
      <w:lang w:val="en-GB" w:eastAsia="en-US"/>
    </w:rPr>
  </w:style>
  <w:style w:type="character" w:customStyle="1" w:styleId="ListParagraphChar">
    <w:name w:val="List Paragraph Char"/>
    <w:link w:val="ListParagraph"/>
    <w:uiPriority w:val="34"/>
    <w:locked/>
    <w:rsid w:val="00350705"/>
    <w:rPr>
      <w:lang w:val="en-GB" w:eastAsia="en-US"/>
    </w:rPr>
  </w:style>
  <w:style w:type="paragraph" w:styleId="ListParagraph">
    <w:name w:val="List Paragraph"/>
    <w:basedOn w:val="Normal"/>
    <w:link w:val="ListParagraphChar"/>
    <w:uiPriority w:val="34"/>
    <w:qFormat/>
    <w:rsid w:val="00350705"/>
    <w:pPr>
      <w:overflowPunct w:val="0"/>
      <w:autoSpaceDE w:val="0"/>
      <w:autoSpaceDN w:val="0"/>
      <w:adjustRightInd w:val="0"/>
      <w:ind w:left="720"/>
      <w:contextualSpacing/>
    </w:pPr>
    <w:rPr>
      <w:rFonts w:ascii="CG Times (WN)" w:hAnsi="CG Times (WN)"/>
    </w:rPr>
  </w:style>
  <w:style w:type="paragraph" w:styleId="Quote">
    <w:name w:val="Quote"/>
    <w:basedOn w:val="Normal"/>
    <w:next w:val="Normal"/>
    <w:link w:val="QuoteChar"/>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0705"/>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0705"/>
    <w:rPr>
      <w:rFonts w:ascii="Times New Roman" w:hAnsi="Times New Roman"/>
      <w:i/>
      <w:iCs/>
      <w:color w:val="4F81BD" w:themeColor="accent1"/>
      <w:lang w:val="en-GB" w:eastAsia="en-US"/>
    </w:rPr>
  </w:style>
  <w:style w:type="paragraph" w:styleId="Bibliography">
    <w:name w:val="Bibliography"/>
    <w:basedOn w:val="Normal"/>
    <w:next w:val="Normal"/>
    <w:uiPriority w:val="37"/>
    <w:semiHidden/>
    <w:unhideWhenUsed/>
    <w:rsid w:val="00350705"/>
    <w:pPr>
      <w:overflowPunct w:val="0"/>
      <w:autoSpaceDE w:val="0"/>
      <w:autoSpaceDN w:val="0"/>
      <w:adjustRightInd w:val="0"/>
    </w:pPr>
  </w:style>
  <w:style w:type="paragraph" w:styleId="TOCHeading">
    <w:name w:val="TOC Heading"/>
    <w:basedOn w:val="Heading1"/>
    <w:next w:val="Normal"/>
    <w:uiPriority w:val="39"/>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Normal"/>
    <w:qFormat/>
    <w:rsid w:val="00350705"/>
    <w:pPr>
      <w:overflowPunct w:val="0"/>
      <w:autoSpaceDE w:val="0"/>
      <w:autoSpaceDN w:val="0"/>
      <w:adjustRightInd w:val="0"/>
      <w:spacing w:beforeLines="100"/>
    </w:pPr>
  </w:style>
  <w:style w:type="paragraph" w:customStyle="1" w:styleId="URLdisplay">
    <w:name w:val="URL display"/>
    <w:basedOn w:val="Normal"/>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Normal"/>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Normal"/>
    <w:rsid w:val="00350705"/>
    <w:pPr>
      <w:overflowPunct w:val="0"/>
      <w:autoSpaceDE w:val="0"/>
      <w:autoSpaceDN w:val="0"/>
      <w:adjustRightInd w:val="0"/>
    </w:pPr>
    <w:rPr>
      <w:i/>
      <w:color w:val="0000FF"/>
    </w:rPr>
  </w:style>
  <w:style w:type="paragraph" w:customStyle="1" w:styleId="Codechar">
    <w:name w:val="Code char"/>
    <w:basedOn w:val="TAL"/>
    <w:rsid w:val="00350705"/>
    <w:pPr>
      <w:autoSpaceDN w:val="0"/>
    </w:pPr>
    <w:rPr>
      <w:rFonts w:cs="Arial"/>
    </w:rPr>
  </w:style>
  <w:style w:type="paragraph" w:customStyle="1" w:styleId="Normalitalics">
    <w:name w:val="Normal+italics"/>
    <w:basedOn w:val="Normal"/>
    <w:rsid w:val="00350705"/>
    <w:pPr>
      <w:keepNext/>
      <w:overflowPunct w:val="0"/>
      <w:autoSpaceDE w:val="0"/>
      <w:autoSpaceDN w:val="0"/>
      <w:adjustRightInd w:val="0"/>
    </w:pPr>
    <w:rPr>
      <w:rFonts w:cs="Arial"/>
      <w:iCs/>
    </w:rPr>
  </w:style>
  <w:style w:type="character" w:styleId="LineNumber">
    <w:name w:val="line number"/>
    <w:unhideWhenUsed/>
    <w:rsid w:val="00350705"/>
    <w:rPr>
      <w:rFonts w:ascii="Arial" w:hAnsi="Arial" w:cs="Arial" w:hint="default"/>
      <w:color w:val="808080"/>
      <w:sz w:val="14"/>
    </w:rPr>
  </w:style>
  <w:style w:type="character" w:styleId="EndnoteReference">
    <w:name w:val="endnote reference"/>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DefaultParagraphFont"/>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Table3Deffects1">
    <w:name w:val="Table 3D effects 1"/>
    <w:basedOn w:val="TableNormal"/>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TableNormal"/>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styleId="UnresolvedMention">
    <w:name w:val="Unresolved Mention"/>
    <w:uiPriority w:val="99"/>
    <w:semiHidden/>
    <w:unhideWhenUsed/>
    <w:rsid w:val="00EE68F5"/>
    <w:rPr>
      <w:color w:val="605E5C"/>
      <w:shd w:val="clear" w:color="auto" w:fill="E1DFDD"/>
    </w:rPr>
  </w:style>
  <w:style w:type="character" w:styleId="PageNumber">
    <w:name w:val="page number"/>
    <w:basedOn w:val="DefaultParagraphFont"/>
    <w:rsid w:val="00EE68F5"/>
  </w:style>
  <w:style w:type="character" w:styleId="Strong">
    <w:name w:val="Strong"/>
    <w:uiPriority w:val="22"/>
    <w:qFormat/>
    <w:rsid w:val="00EE68F5"/>
    <w:rPr>
      <w:b/>
      <w:bCs/>
    </w:rPr>
  </w:style>
  <w:style w:type="character" w:customStyle="1" w:styleId="pl-ent">
    <w:name w:val="pl-ent"/>
    <w:basedOn w:val="DefaultParagraphFont"/>
    <w:rsid w:val="00EE68F5"/>
  </w:style>
  <w:style w:type="character" w:customStyle="1" w:styleId="pl-s">
    <w:name w:val="pl-s"/>
    <w:basedOn w:val="DefaultParagraphFont"/>
    <w:rsid w:val="00EE68F5"/>
  </w:style>
  <w:style w:type="character" w:customStyle="1" w:styleId="pl-pds">
    <w:name w:val="pl-pds"/>
    <w:basedOn w:val="DefaultParagraphFont"/>
    <w:rsid w:val="00EE68F5"/>
  </w:style>
  <w:style w:type="character" w:customStyle="1" w:styleId="Codechar0">
    <w:name w:val="Code (char)"/>
    <w:basedOn w:val="DefaultParagraphFont"/>
    <w:uiPriority w:val="1"/>
    <w:qFormat/>
    <w:rsid w:val="00F76A47"/>
    <w:rPr>
      <w:rFonts w:ascii="Arial" w:hAnsi="Arial"/>
      <w:i/>
      <w:sz w:val="18"/>
    </w:rPr>
  </w:style>
  <w:style w:type="character" w:customStyle="1" w:styleId="PLChar">
    <w:name w:val="PL Char"/>
    <w:link w:val="PL"/>
    <w:qFormat/>
    <w:locked/>
    <w:rsid w:val="00C346FF"/>
    <w:rPr>
      <w:rFonts w:ascii="Courier New" w:hAnsi="Courier New"/>
      <w:noProof/>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501506454">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e0b0434-7d06-457a-aa66-515fa0843930">
      <Terms xmlns="http://schemas.microsoft.com/office/infopath/2007/PartnerControls"/>
    </lcf76f155ced4ddcb4097134ff3c332f>
    <TaxCatchAll xmlns="459e1863-6419-4ae9-b137-ab59de5e18c9" xsi:nil="true"/>
    <SharedWithUsers xmlns="459e1863-6419-4ae9-b137-ab59de5e18c9">
      <UserInfo>
        <DisplayName>David Waring</DisplayName>
        <AccountId>21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92FF9-64DA-4077-85DC-980B2A13F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D4AF5-EB6F-499B-9F75-899F12A8BAD8}">
  <ds:schemaRefs>
    <ds:schemaRef ds:uri="http://schemas.microsoft.com/office/2006/metadata/properties"/>
    <ds:schemaRef ds:uri="http://schemas.microsoft.com/office/infopath/2007/PartnerControls"/>
    <ds:schemaRef ds:uri="1e0b0434-7d06-457a-aa66-515fa0843930"/>
    <ds:schemaRef ds:uri="459e1863-6419-4ae9-b137-ab59de5e18c9"/>
  </ds:schemaRefs>
</ds:datastoreItem>
</file>

<file path=customXml/itemProps3.xml><?xml version="1.0" encoding="utf-8"?>
<ds:datastoreItem xmlns:ds="http://schemas.openxmlformats.org/officeDocument/2006/customXml" ds:itemID="{598CF0EB-946A-49FD-BDDA-E7BDFC6950E8}">
  <ds:schemaRefs>
    <ds:schemaRef ds:uri="http://schemas.openxmlformats.org/officeDocument/2006/bibliography"/>
  </ds:schemaRefs>
</ds:datastoreItem>
</file>

<file path=customXml/itemProps4.xml><?xml version="1.0" encoding="utf-8"?>
<ds:datastoreItem xmlns:ds="http://schemas.openxmlformats.org/officeDocument/2006/customXml" ds:itemID="{5A776402-8F08-435F-B307-5D25D93815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8</Pages>
  <Words>3762</Words>
  <Characters>21446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3GPP TS 26.512 Change Request</vt:lpstr>
    </vt:vector>
  </TitlesOfParts>
  <Company>BBC Research &amp; Developmemt</Company>
  <LinksUpToDate>false</LinksUpToDate>
  <CharactersWithSpaces>25158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26.512 Change Request</dc:title>
  <dc:subject/>
  <dc:creator>Richard Bradbury</dc:creator>
  <cp:keywords/>
  <cp:lastModifiedBy>Richard Bradbury (2024-05-20)</cp:lastModifiedBy>
  <cp:revision>2</cp:revision>
  <cp:lastPrinted>1900-01-01T08:00:00Z</cp:lastPrinted>
  <dcterms:created xsi:type="dcterms:W3CDTF">2024-05-20T10:36:00Z</dcterms:created>
  <dcterms:modified xsi:type="dcterms:W3CDTF">2024-05-20T10:36:00Z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Location">
    <vt:lpwstr>Jeju</vt:lpwstr>
  </property>
  <property fmtid="{D5CDD505-2E9C-101B-9397-08002B2CF9AE}" pid="4" name="Country">
    <vt:lpwstr>Republic of Korea</vt:lpwstr>
  </property>
  <property fmtid="{D5CDD505-2E9C-101B-9397-08002B2CF9AE}" pid="5" name="Revision">
    <vt:lpwstr>1</vt:lpwstr>
  </property>
  <property fmtid="{D5CDD505-2E9C-101B-9397-08002B2CF9AE}" pid="6" name="SourceIfTsg">
    <vt:lpwstr>S4</vt:lpwstr>
  </property>
  <property fmtid="{D5CDD505-2E9C-101B-9397-08002B2CF9AE}" pid="7" name="RelatedWis">
    <vt:lpwstr>EVEX, TEI18</vt:lpwstr>
  </property>
  <property fmtid="{D5CDD505-2E9C-101B-9397-08002B2CF9AE}" pid="8" name="Cat">
    <vt:lpwstr>F</vt:lpwstr>
  </property>
  <property fmtid="{D5CDD505-2E9C-101B-9397-08002B2CF9AE}" pid="9" name="MediaServiceImageTags">
    <vt:lpwstr/>
  </property>
  <property fmtid="{D5CDD505-2E9C-101B-9397-08002B2CF9AE}" pid="10" name="MtgSeq">
    <vt:lpwstr>128</vt:lpwstr>
  </property>
  <property fmtid="{D5CDD505-2E9C-101B-9397-08002B2CF9AE}" pid="11" name="StartDate">
    <vt:lpwstr>20th</vt:lpwstr>
  </property>
  <property fmtid="{D5CDD505-2E9C-101B-9397-08002B2CF9AE}" pid="12" name="EndDate">
    <vt:lpwstr>24th May 2024</vt:lpwstr>
  </property>
  <property fmtid="{D5CDD505-2E9C-101B-9397-08002B2CF9AE}" pid="13" name="Tdoc#">
    <vt:lpwstr>S4-240855</vt:lpwstr>
  </property>
  <property fmtid="{D5CDD505-2E9C-101B-9397-08002B2CF9AE}" pid="14" name="Spec#">
    <vt:lpwstr>26.247</vt:lpwstr>
  </property>
  <property fmtid="{D5CDD505-2E9C-101B-9397-08002B2CF9AE}" pid="15" name="Cr#">
    <vt:lpwstr>0185</vt:lpwstr>
  </property>
  <property fmtid="{D5CDD505-2E9C-101B-9397-08002B2CF9AE}" pid="16" name="Version">
    <vt:lpwstr>18.0.0</vt:lpwstr>
  </property>
  <property fmtid="{D5CDD505-2E9C-101B-9397-08002B2CF9AE}" pid="17" name="SourceIfWg">
    <vt:lpwstr>BBC</vt:lpwstr>
  </property>
  <property fmtid="{D5CDD505-2E9C-101B-9397-08002B2CF9AE}" pid="18" name="ResDate">
    <vt:lpwstr>2024-05-02</vt:lpwstr>
  </property>
  <property fmtid="{D5CDD505-2E9C-101B-9397-08002B2CF9AE}" pid="19" name="Release">
    <vt:lpwstr>Rel-18</vt:lpwstr>
  </property>
  <property fmtid="{D5CDD505-2E9C-101B-9397-08002B2CF9AE}" pid="20" name="CrTitle">
    <vt:lpwstr>[EVEX, TEI18] Additional QM10 reporting schema fields for alignment</vt:lpwstr>
  </property>
  <property fmtid="{D5CDD505-2E9C-101B-9397-08002B2CF9AE}" pid="21" name="MtgTitle">
    <vt:lpwstr> </vt:lpwstr>
  </property>
  <property fmtid="{D5CDD505-2E9C-101B-9397-08002B2CF9AE}" pid="22" name="ContentTypeId">
    <vt:lpwstr>0x0101005A93DE52A8ADBE409B80032F7A622632</vt:lpwstr>
  </property>
</Properties>
</file>