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737B" w14:textId="537A0BD1" w:rsidR="004E1036" w:rsidRPr="006968B2" w:rsidRDefault="004E1036" w:rsidP="004E1036">
      <w:pPr>
        <w:pStyle w:val="CRCoverPage"/>
        <w:tabs>
          <w:tab w:val="right" w:pos="9639"/>
        </w:tabs>
        <w:spacing w:after="0"/>
        <w:rPr>
          <w:b/>
          <w:noProof/>
          <w:sz w:val="24"/>
          <w:lang w:val="fr-FR"/>
        </w:rPr>
      </w:pPr>
      <w:r w:rsidRPr="006968B2">
        <w:rPr>
          <w:b/>
          <w:noProof/>
          <w:sz w:val="24"/>
          <w:lang w:val="fr-FR"/>
        </w:rPr>
        <w:t>3GPP TSG SA#</w:t>
      </w:r>
      <w:del w:id="0" w:author="Su Huanyu" w:date="2024-05-22T21:48:00Z">
        <w:r w:rsidRPr="006968B2" w:rsidDel="006968B2">
          <w:rPr>
            <w:b/>
            <w:noProof/>
            <w:sz w:val="24"/>
            <w:lang w:val="fr-FR"/>
          </w:rPr>
          <w:delText xml:space="preserve"> 96</w:delText>
        </w:r>
      </w:del>
      <w:ins w:id="1" w:author="Su Huanyu" w:date="2024-05-22T21:48:00Z">
        <w:r w:rsidR="006968B2">
          <w:rPr>
            <w:b/>
            <w:noProof/>
            <w:sz w:val="24"/>
            <w:lang w:val="fr-FR"/>
          </w:rPr>
          <w:t>104</w:t>
        </w:r>
      </w:ins>
      <w:r w:rsidRPr="006968B2">
        <w:rPr>
          <w:b/>
          <w:noProof/>
          <w:sz w:val="24"/>
          <w:lang w:val="fr-FR"/>
        </w:rPr>
        <w:tab/>
        <w:t>SP-</w:t>
      </w:r>
      <w:del w:id="2" w:author="Su Huanyu" w:date="2024-05-22T21:48:00Z">
        <w:r w:rsidRPr="006968B2" w:rsidDel="006968B2">
          <w:rPr>
            <w:b/>
            <w:noProof/>
            <w:sz w:val="24"/>
            <w:lang w:val="fr-FR"/>
          </w:rPr>
          <w:delText>220608</w:delText>
        </w:r>
      </w:del>
      <w:ins w:id="3" w:author="Su Huanyu" w:date="2024-05-22T21:48:00Z">
        <w:r w:rsidR="006968B2">
          <w:rPr>
            <w:b/>
            <w:noProof/>
            <w:sz w:val="24"/>
            <w:lang w:val="fr-FR"/>
          </w:rPr>
          <w:t>xxxxxx</w:t>
        </w:r>
      </w:ins>
    </w:p>
    <w:p w14:paraId="29BC106C" w14:textId="77777777" w:rsidR="004E1036" w:rsidRPr="006968B2" w:rsidRDefault="004E1036" w:rsidP="004E1036">
      <w:pPr>
        <w:pStyle w:val="CRCoverPage"/>
        <w:tabs>
          <w:tab w:val="right" w:pos="9639"/>
        </w:tabs>
        <w:spacing w:after="0"/>
        <w:rPr>
          <w:b/>
          <w:noProof/>
          <w:sz w:val="24"/>
          <w:lang w:val="fr-FR"/>
        </w:rPr>
      </w:pPr>
      <w:r w:rsidRPr="006968B2">
        <w:rPr>
          <w:b/>
          <w:noProof/>
          <w:sz w:val="24"/>
          <w:lang w:val="fr-FR"/>
        </w:rPr>
        <w:t>Budapest, June 2022</w:t>
      </w:r>
    </w:p>
    <w:p w14:paraId="2ECED7CD" w14:textId="77777777" w:rsidR="004E1036" w:rsidRPr="006968B2" w:rsidRDefault="004E1036" w:rsidP="004E1036">
      <w:pPr>
        <w:pBdr>
          <w:bottom w:val="single" w:sz="4" w:space="1" w:color="auto"/>
        </w:pBdr>
        <w:tabs>
          <w:tab w:val="right" w:pos="9639"/>
        </w:tabs>
        <w:outlineLvl w:val="0"/>
        <w:rPr>
          <w:rFonts w:cs="Arial"/>
          <w:b/>
          <w:sz w:val="24"/>
          <w:lang w:val="fr-FR" w:eastAsia="zh-CN"/>
        </w:rPr>
      </w:pPr>
    </w:p>
    <w:p w14:paraId="5039A1C6" w14:textId="77777777" w:rsidR="004E1036" w:rsidRPr="00B362DD" w:rsidRDefault="004E1036" w:rsidP="004E1036">
      <w:pPr>
        <w:tabs>
          <w:tab w:val="left" w:pos="2127"/>
        </w:tabs>
        <w:spacing w:after="0"/>
        <w:ind w:left="2126" w:hanging="2126"/>
        <w:outlineLvl w:val="0"/>
        <w:rPr>
          <w:b/>
          <w:lang w:val="fr-FR" w:eastAsia="zh-CN"/>
        </w:rPr>
      </w:pPr>
      <w:r w:rsidRPr="00B362DD">
        <w:rPr>
          <w:b/>
          <w:lang w:val="fr-FR" w:eastAsia="zh-CN"/>
        </w:rPr>
        <w:t>Source:</w:t>
      </w:r>
      <w:r w:rsidRPr="00B362DD">
        <w:rPr>
          <w:b/>
          <w:lang w:val="fr-FR" w:eastAsia="zh-CN"/>
        </w:rPr>
        <w:tab/>
        <w:t>3GPP SA4</w:t>
      </w:r>
    </w:p>
    <w:p w14:paraId="4DFFFBA6" w14:textId="2324A6CA" w:rsidR="004E1036" w:rsidRPr="00B362DD" w:rsidRDefault="004E1036" w:rsidP="004E1036">
      <w:pPr>
        <w:tabs>
          <w:tab w:val="left" w:pos="2127"/>
        </w:tabs>
        <w:spacing w:after="0"/>
        <w:ind w:left="2126" w:hanging="2126"/>
        <w:outlineLvl w:val="0"/>
        <w:rPr>
          <w:b/>
          <w:lang w:val="fr-FR" w:eastAsia="zh-CN"/>
        </w:rPr>
      </w:pPr>
      <w:proofErr w:type="spellStart"/>
      <w:r w:rsidRPr="00B362DD">
        <w:rPr>
          <w:rFonts w:cs="Arial"/>
          <w:b/>
          <w:lang w:val="fr-FR" w:eastAsia="zh-CN"/>
        </w:rPr>
        <w:t>Title</w:t>
      </w:r>
      <w:proofErr w:type="spellEnd"/>
      <w:r w:rsidRPr="00B362DD">
        <w:rPr>
          <w:rFonts w:cs="Arial"/>
          <w:b/>
          <w:lang w:val="fr-FR" w:eastAsia="zh-CN"/>
        </w:rPr>
        <w:t>:</w:t>
      </w:r>
      <w:r w:rsidRPr="00B362DD">
        <w:rPr>
          <w:rFonts w:cs="Arial"/>
          <w:b/>
          <w:lang w:val="fr-FR" w:eastAsia="zh-CN"/>
        </w:rPr>
        <w:tab/>
      </w:r>
      <w:r w:rsidRPr="00B362DD">
        <w:rPr>
          <w:b/>
          <w:szCs w:val="36"/>
          <w:lang w:val="fr-FR"/>
        </w:rPr>
        <w:t xml:space="preserve">EVS Codec Extension for Immersive Voice and Audio </w:t>
      </w:r>
      <w:r w:rsidRPr="00B362DD">
        <w:rPr>
          <w:b/>
          <w:lang w:val="fr-FR"/>
        </w:rPr>
        <w:t>Services</w:t>
      </w:r>
      <w:del w:id="4" w:author="Su Huanyu" w:date="2024-05-22T21:49:00Z">
        <w:r w:rsidRPr="00B362DD" w:rsidDel="006968B2">
          <w:rPr>
            <w:rFonts w:cs="Arial"/>
            <w:b/>
            <w:lang w:val="fr-FR" w:eastAsia="zh-CN"/>
          </w:rPr>
          <w:delText xml:space="preserve"> [REVISED WORK ITEM]</w:delText>
        </w:r>
      </w:del>
      <w:ins w:id="5" w:author="Su Huanyu" w:date="2024-05-22T21:49:00Z">
        <w:r w:rsidR="006968B2" w:rsidRPr="00B362DD">
          <w:rPr>
            <w:rFonts w:cs="Arial"/>
            <w:b/>
            <w:lang w:val="fr-FR" w:eastAsia="zh-CN"/>
          </w:rPr>
          <w:t xml:space="preserve"> Ph2</w:t>
        </w:r>
      </w:ins>
    </w:p>
    <w:p w14:paraId="7065FD86" w14:textId="77777777" w:rsidR="004E1036" w:rsidRPr="00B362DD" w:rsidRDefault="004E1036" w:rsidP="004E1036">
      <w:pPr>
        <w:tabs>
          <w:tab w:val="left" w:pos="2127"/>
        </w:tabs>
        <w:spacing w:after="0"/>
        <w:ind w:left="2126" w:hanging="2126"/>
        <w:outlineLvl w:val="0"/>
        <w:rPr>
          <w:b/>
          <w:lang w:val="fr-FR" w:eastAsia="zh-CN"/>
        </w:rPr>
      </w:pPr>
      <w:r w:rsidRPr="00B362DD">
        <w:rPr>
          <w:b/>
          <w:lang w:val="fr-FR" w:eastAsia="zh-CN"/>
        </w:rPr>
        <w:t>Document for:</w:t>
      </w:r>
      <w:r w:rsidRPr="00B362DD">
        <w:rPr>
          <w:b/>
          <w:lang w:val="fr-FR" w:eastAsia="zh-CN"/>
        </w:rPr>
        <w:tab/>
      </w:r>
      <w:proofErr w:type="spellStart"/>
      <w:r w:rsidRPr="00B362DD">
        <w:rPr>
          <w:b/>
          <w:lang w:val="fr-FR" w:eastAsia="zh-CN"/>
        </w:rPr>
        <w:t>Approval</w:t>
      </w:r>
      <w:proofErr w:type="spellEnd"/>
    </w:p>
    <w:p w14:paraId="13BBDEF1" w14:textId="34AD4238" w:rsidR="004E1036" w:rsidRPr="006968B2" w:rsidRDefault="004E1036" w:rsidP="004E1036">
      <w:pPr>
        <w:pBdr>
          <w:bottom w:val="single" w:sz="4" w:space="1" w:color="auto"/>
        </w:pBdr>
        <w:tabs>
          <w:tab w:val="left" w:pos="2127"/>
        </w:tabs>
        <w:spacing w:after="0"/>
        <w:ind w:left="2126" w:hanging="2126"/>
        <w:rPr>
          <w:b/>
          <w:lang w:val="fr-FR" w:eastAsia="zh-CN"/>
        </w:rPr>
      </w:pPr>
      <w:r w:rsidRPr="006968B2">
        <w:rPr>
          <w:b/>
          <w:lang w:val="fr-FR" w:eastAsia="zh-CN"/>
        </w:rPr>
        <w:t>SA Agenda Item:</w:t>
      </w:r>
      <w:r w:rsidRPr="006968B2">
        <w:rPr>
          <w:b/>
          <w:lang w:val="fr-FR" w:eastAsia="zh-CN"/>
        </w:rPr>
        <w:tab/>
      </w:r>
      <w:proofErr w:type="spellStart"/>
      <w:ins w:id="6" w:author="Su Huanyu" w:date="2024-05-22T21:49:00Z">
        <w:r w:rsidR="006968B2" w:rsidRPr="006968B2">
          <w:rPr>
            <w:b/>
            <w:lang w:val="fr-FR" w:eastAsia="zh-CN"/>
          </w:rPr>
          <w:t>x</w:t>
        </w:r>
      </w:ins>
      <w:del w:id="7" w:author="Su Huanyu" w:date="2024-05-22T21:49:00Z">
        <w:r w:rsidRPr="006968B2" w:rsidDel="006968B2">
          <w:rPr>
            <w:b/>
            <w:lang w:val="fr-FR" w:eastAsia="zh-CN"/>
          </w:rPr>
          <w:delText>6</w:delText>
        </w:r>
      </w:del>
      <w:r w:rsidRPr="006968B2">
        <w:rPr>
          <w:b/>
          <w:lang w:val="fr-FR" w:eastAsia="zh-CN"/>
        </w:rPr>
        <w:t>.</w:t>
      </w:r>
      <w:ins w:id="8" w:author="Su Huanyu" w:date="2024-05-22T21:49:00Z">
        <w:r w:rsidR="006968B2" w:rsidRPr="006968B2">
          <w:rPr>
            <w:b/>
            <w:lang w:val="fr-FR" w:eastAsia="zh-CN"/>
          </w:rPr>
          <w:t>x</w:t>
        </w:r>
      </w:ins>
      <w:proofErr w:type="spellEnd"/>
      <w:del w:id="9" w:author="Su Huanyu" w:date="2024-05-22T21:49:00Z">
        <w:r w:rsidRPr="006968B2" w:rsidDel="006968B2">
          <w:rPr>
            <w:b/>
            <w:lang w:val="fr-FR" w:eastAsia="zh-CN"/>
          </w:rPr>
          <w:delText>6</w:delText>
        </w:r>
      </w:del>
    </w:p>
    <w:p w14:paraId="29646E56" w14:textId="77777777" w:rsidR="004E1036" w:rsidRPr="006968B2" w:rsidRDefault="004E1036" w:rsidP="004E1036">
      <w:pPr>
        <w:pStyle w:val="CRCoverPage"/>
        <w:tabs>
          <w:tab w:val="right" w:pos="9639"/>
        </w:tabs>
        <w:spacing w:after="0"/>
        <w:rPr>
          <w:b/>
          <w:noProof/>
          <w:sz w:val="24"/>
          <w:lang w:val="fr-FR"/>
        </w:rPr>
      </w:pPr>
    </w:p>
    <w:p w14:paraId="1CCF8CDC" w14:textId="77777777" w:rsidR="004E1036" w:rsidRPr="006968B2" w:rsidRDefault="004E1036" w:rsidP="00B561F6">
      <w:pPr>
        <w:pStyle w:val="CRCoverPage"/>
        <w:tabs>
          <w:tab w:val="right" w:pos="9639"/>
        </w:tabs>
        <w:spacing w:after="0"/>
        <w:rPr>
          <w:noProof/>
          <w:sz w:val="24"/>
          <w:lang w:val="fr-FR"/>
        </w:rPr>
      </w:pPr>
    </w:p>
    <w:p w14:paraId="230A46BF" w14:textId="30960189" w:rsidR="00B561F6" w:rsidRPr="00BD0CDB" w:rsidRDefault="00B561F6" w:rsidP="00B561F6">
      <w:pPr>
        <w:pStyle w:val="CRCoverPage"/>
        <w:tabs>
          <w:tab w:val="right" w:pos="9639"/>
        </w:tabs>
        <w:spacing w:after="0"/>
        <w:rPr>
          <w:noProof/>
          <w:sz w:val="24"/>
        </w:rPr>
      </w:pPr>
      <w:r w:rsidRPr="00BD0CDB">
        <w:rPr>
          <w:noProof/>
          <w:sz w:val="24"/>
        </w:rPr>
        <w:t>3GPP WG-SA4 Meeting #</w:t>
      </w:r>
      <w:ins w:id="10" w:author="Su Huanyu" w:date="2024-05-22T21:50:00Z">
        <w:r w:rsidR="006968B2">
          <w:rPr>
            <w:noProof/>
            <w:sz w:val="24"/>
          </w:rPr>
          <w:t>128</w:t>
        </w:r>
      </w:ins>
      <w:del w:id="11" w:author="Su Huanyu" w:date="2024-05-22T21:50:00Z">
        <w:r w:rsidR="005651CB" w:rsidDel="006968B2">
          <w:rPr>
            <w:noProof/>
            <w:sz w:val="24"/>
          </w:rPr>
          <w:delText> 118-e</w:delText>
        </w:r>
      </w:del>
      <w:r w:rsidR="005651CB" w:rsidRPr="00BD0CDB">
        <w:rPr>
          <w:noProof/>
          <w:sz w:val="24"/>
        </w:rPr>
        <w:t xml:space="preserve"> </w:t>
      </w:r>
      <w:r w:rsidRPr="00BD0CDB">
        <w:rPr>
          <w:noProof/>
          <w:sz w:val="24"/>
        </w:rPr>
        <w:tab/>
        <w:t>S4-</w:t>
      </w:r>
      <w:r w:rsidR="005651CB">
        <w:rPr>
          <w:noProof/>
          <w:sz w:val="24"/>
        </w:rPr>
        <w:t>2</w:t>
      </w:r>
      <w:del w:id="12" w:author="Su Huanyu" w:date="2024-05-22T21:50:00Z">
        <w:r w:rsidR="005651CB" w:rsidDel="006968B2">
          <w:rPr>
            <w:noProof/>
            <w:sz w:val="24"/>
          </w:rPr>
          <w:delText>2</w:delText>
        </w:r>
      </w:del>
      <w:ins w:id="13" w:author="Su Huanyu" w:date="2024-05-22T21:50:00Z">
        <w:r w:rsidR="006968B2">
          <w:rPr>
            <w:noProof/>
            <w:sz w:val="24"/>
          </w:rPr>
          <w:t>4</w:t>
        </w:r>
      </w:ins>
      <w:del w:id="14" w:author="Su Huanyu" w:date="2024-05-22T21:50:00Z">
        <w:r w:rsidR="005651CB" w:rsidRPr="00BD0CDB" w:rsidDel="006968B2">
          <w:rPr>
            <w:noProof/>
            <w:sz w:val="24"/>
          </w:rPr>
          <w:delText>0</w:delText>
        </w:r>
        <w:r w:rsidR="00CF0E99" w:rsidDel="006968B2">
          <w:rPr>
            <w:noProof/>
            <w:sz w:val="24"/>
          </w:rPr>
          <w:delText>481</w:delText>
        </w:r>
      </w:del>
      <w:ins w:id="15" w:author="Su Huanyu" w:date="2024-05-22T21:50:00Z">
        <w:r w:rsidR="006968B2">
          <w:rPr>
            <w:noProof/>
            <w:sz w:val="24"/>
          </w:rPr>
          <w:t>xxxx</w:t>
        </w:r>
      </w:ins>
    </w:p>
    <w:p w14:paraId="5C48E008" w14:textId="3C4FB95B" w:rsidR="00B561F6" w:rsidRDefault="006968B2" w:rsidP="00B561F6">
      <w:pPr>
        <w:pStyle w:val="CRCoverPage"/>
        <w:tabs>
          <w:tab w:val="right" w:pos="9639"/>
        </w:tabs>
        <w:spacing w:after="0"/>
        <w:rPr>
          <w:noProof/>
          <w:sz w:val="24"/>
        </w:rPr>
      </w:pPr>
      <w:ins w:id="16" w:author="Su Huanyu" w:date="2024-05-22T21:51:00Z">
        <w:r>
          <w:rPr>
            <w:noProof/>
            <w:sz w:val="24"/>
          </w:rPr>
          <w:t xml:space="preserve">Jeju, Korea, </w:t>
        </w:r>
      </w:ins>
      <w:del w:id="17" w:author="Su Huanyu" w:date="2024-05-22T21:51:00Z">
        <w:r w:rsidR="005651CB" w:rsidDel="006968B2">
          <w:rPr>
            <w:noProof/>
            <w:sz w:val="24"/>
          </w:rPr>
          <w:delText>April</w:delText>
        </w:r>
        <w:r w:rsidR="005651CB" w:rsidRPr="005651CB" w:rsidDel="006968B2">
          <w:rPr>
            <w:noProof/>
            <w:sz w:val="24"/>
          </w:rPr>
          <w:delText xml:space="preserve"> </w:delText>
        </w:r>
        <w:r w:rsidR="005651CB" w:rsidDel="006968B2">
          <w:rPr>
            <w:noProof/>
            <w:sz w:val="24"/>
          </w:rPr>
          <w:delText>6</w:delText>
        </w:r>
      </w:del>
      <w:ins w:id="18" w:author="Su Huanyu" w:date="2024-05-22T21:51:00Z">
        <w:r>
          <w:rPr>
            <w:noProof/>
            <w:sz w:val="24"/>
          </w:rPr>
          <w:t>20</w:t>
        </w:r>
      </w:ins>
      <w:r w:rsidR="005651CB">
        <w:rPr>
          <w:noProof/>
          <w:sz w:val="24"/>
        </w:rPr>
        <w:t xml:space="preserve"> – </w:t>
      </w:r>
      <w:ins w:id="19" w:author="Su Huanyu" w:date="2024-05-22T21:51:00Z">
        <w:r>
          <w:rPr>
            <w:noProof/>
            <w:sz w:val="24"/>
          </w:rPr>
          <w:t>2</w:t>
        </w:r>
      </w:ins>
      <w:del w:id="20" w:author="Su Huanyu" w:date="2024-05-22T21:51:00Z">
        <w:r w:rsidR="005651CB" w:rsidRPr="005651CB" w:rsidDel="006968B2">
          <w:rPr>
            <w:noProof/>
            <w:sz w:val="24"/>
          </w:rPr>
          <w:delText>1</w:delText>
        </w:r>
      </w:del>
      <w:r w:rsidR="005651CB" w:rsidRPr="005651CB">
        <w:rPr>
          <w:noProof/>
          <w:sz w:val="24"/>
        </w:rPr>
        <w:t>4</w:t>
      </w:r>
      <w:ins w:id="21" w:author="Su Huanyu" w:date="2024-05-22T21:51:00Z">
        <w:r>
          <w:rPr>
            <w:noProof/>
            <w:sz w:val="24"/>
          </w:rPr>
          <w:t xml:space="preserve"> May</w:t>
        </w:r>
      </w:ins>
      <w:r w:rsidR="005651CB" w:rsidRPr="005651CB">
        <w:rPr>
          <w:noProof/>
          <w:sz w:val="24"/>
        </w:rPr>
        <w:t>, 202</w:t>
      </w:r>
      <w:ins w:id="22" w:author="Su Huanyu" w:date="2024-05-22T21:51:00Z">
        <w:r>
          <w:rPr>
            <w:noProof/>
            <w:sz w:val="24"/>
          </w:rPr>
          <w:t>4</w:t>
        </w:r>
      </w:ins>
      <w:del w:id="23" w:author="Su Huanyu" w:date="2024-05-22T21:51:00Z">
        <w:r w:rsidR="005651CB" w:rsidRPr="005651CB" w:rsidDel="006968B2">
          <w:rPr>
            <w:noProof/>
            <w:sz w:val="24"/>
          </w:rPr>
          <w:delText>2, Electronic Meeting</w:delText>
        </w:r>
      </w:del>
      <w:r w:rsidR="005651CB" w:rsidRPr="005651CB" w:rsidDel="005651CB">
        <w:rPr>
          <w:noProof/>
          <w:sz w:val="24"/>
        </w:rPr>
        <w:t xml:space="preserve"> </w:t>
      </w:r>
      <w:r w:rsidR="00B561F6" w:rsidRPr="00BD0CDB">
        <w:rPr>
          <w:noProof/>
          <w:sz w:val="24"/>
        </w:rPr>
        <w:t xml:space="preserve"> </w:t>
      </w:r>
      <w:r w:rsidR="00B561F6" w:rsidRPr="00BD0CDB">
        <w:rPr>
          <w:noProof/>
          <w:sz w:val="24"/>
        </w:rPr>
        <w:tab/>
      </w:r>
      <w:del w:id="24" w:author="Su Huanyu" w:date="2024-05-22T21:52:00Z">
        <w:r w:rsidR="00B561F6" w:rsidRPr="00BD0CDB" w:rsidDel="0045043F">
          <w:rPr>
            <w:noProof/>
            <w:sz w:val="24"/>
          </w:rPr>
          <w:delText>Revision of S4-</w:delText>
        </w:r>
        <w:r w:rsidR="005651CB" w:rsidRPr="00BD0CDB" w:rsidDel="0045043F">
          <w:rPr>
            <w:noProof/>
            <w:sz w:val="24"/>
          </w:rPr>
          <w:delText>17074</w:delText>
        </w:r>
        <w:r w:rsidR="005651CB" w:rsidDel="0045043F">
          <w:rPr>
            <w:noProof/>
            <w:sz w:val="24"/>
          </w:rPr>
          <w:delText>9</w:delText>
        </w:r>
        <w:r w:rsidR="00FB50B9" w:rsidDel="0045043F">
          <w:rPr>
            <w:noProof/>
            <w:sz w:val="24"/>
          </w:rPr>
          <w:delText xml:space="preserve"> (</w:delText>
        </w:r>
        <w:r w:rsidR="00FB50B9" w:rsidRPr="00FB50B9" w:rsidDel="0045043F">
          <w:rPr>
            <w:noProof/>
            <w:sz w:val="24"/>
          </w:rPr>
          <w:delText>SP-170611</w:delText>
        </w:r>
        <w:r w:rsidR="00FB50B9" w:rsidDel="0045043F">
          <w:rPr>
            <w:noProof/>
            <w:sz w:val="24"/>
          </w:rPr>
          <w:delText>)</w:delText>
        </w:r>
      </w:del>
    </w:p>
    <w:p w14:paraId="164E8073" w14:textId="60B229D7" w:rsidR="005651CB" w:rsidRPr="00BD0CDB" w:rsidRDefault="005651CB" w:rsidP="00B561F6">
      <w:pPr>
        <w:pStyle w:val="CRCoverPage"/>
        <w:tabs>
          <w:tab w:val="right" w:pos="9639"/>
        </w:tabs>
        <w:spacing w:after="0"/>
        <w:rPr>
          <w:noProof/>
          <w:sz w:val="24"/>
        </w:rPr>
      </w:pPr>
      <w:r>
        <w:rPr>
          <w:noProof/>
          <w:sz w:val="24"/>
        </w:rPr>
        <w:tab/>
      </w:r>
      <w:del w:id="25" w:author="Su Huanyu" w:date="2024-05-22T21:52:00Z">
        <w:r w:rsidRPr="00BD0CDB" w:rsidDel="0045043F">
          <w:rPr>
            <w:noProof/>
            <w:sz w:val="24"/>
          </w:rPr>
          <w:delText>Revision of S4-170745</w:delText>
        </w:r>
      </w:del>
    </w:p>
    <w:p w14:paraId="72C77A28" w14:textId="77777777" w:rsidR="00B561F6" w:rsidRPr="00BD0CDB" w:rsidRDefault="00B561F6" w:rsidP="00B561F6">
      <w:pPr>
        <w:pBdr>
          <w:bottom w:val="single" w:sz="4" w:space="1" w:color="auto"/>
        </w:pBdr>
        <w:tabs>
          <w:tab w:val="right" w:pos="9639"/>
        </w:tabs>
        <w:outlineLvl w:val="0"/>
        <w:rPr>
          <w:rFonts w:eastAsia="Batang" w:cs="Arial"/>
          <w:sz w:val="24"/>
          <w:lang w:eastAsia="zh-CN"/>
        </w:rPr>
      </w:pPr>
    </w:p>
    <w:p w14:paraId="69A635E8" w14:textId="73743F82" w:rsidR="00B561F6" w:rsidRPr="00733701" w:rsidRDefault="00B561F6" w:rsidP="00B561F6">
      <w:pPr>
        <w:tabs>
          <w:tab w:val="left" w:pos="2127"/>
        </w:tabs>
        <w:spacing w:after="0"/>
        <w:ind w:left="2126" w:hanging="2126"/>
        <w:outlineLvl w:val="0"/>
        <w:rPr>
          <w:rFonts w:eastAsia="Batang"/>
          <w:b/>
          <w:caps/>
          <w:lang w:val="en-US" w:eastAsia="zh-CN"/>
        </w:rPr>
      </w:pPr>
      <w:r w:rsidRPr="006E5DD5">
        <w:rPr>
          <w:rFonts w:eastAsia="Batang"/>
          <w:b/>
          <w:lang w:val="en-US" w:eastAsia="zh-CN"/>
        </w:rPr>
        <w:t>Source:</w:t>
      </w:r>
      <w:r w:rsidRPr="006E5DD5">
        <w:rPr>
          <w:rFonts w:eastAsia="Batang"/>
          <w:b/>
          <w:lang w:val="en-US" w:eastAsia="zh-CN"/>
        </w:rPr>
        <w:tab/>
      </w:r>
      <w:r w:rsidR="000F40E2" w:rsidRPr="000F40E2">
        <w:rPr>
          <w:rFonts w:eastAsia="Batang"/>
          <w:b/>
          <w:lang w:val="en-US" w:eastAsia="zh-CN"/>
        </w:rPr>
        <w:t xml:space="preserve">Dolby Laboratories Inc., Ericsson LM, Fraunhofer IIS, Huawei Technologies Co Ltd., Nokia Corporation, NTT, </w:t>
      </w:r>
      <w:r w:rsidR="000F40E2" w:rsidRPr="00201FD1">
        <w:rPr>
          <w:rFonts w:eastAsia="Batang"/>
          <w:b/>
          <w:lang w:val="en-US" w:eastAsia="zh-CN"/>
        </w:rPr>
        <w:t>Orange</w:t>
      </w:r>
      <w:r w:rsidR="000F40E2" w:rsidRPr="000F40E2">
        <w:rPr>
          <w:rFonts w:eastAsia="Batang"/>
          <w:b/>
          <w:lang w:val="en-US" w:eastAsia="zh-CN"/>
        </w:rPr>
        <w:t xml:space="preserve">, Panasonic Corporation, Philips International B.V., </w:t>
      </w:r>
      <w:r w:rsidR="000F40E2" w:rsidRPr="004E724A">
        <w:rPr>
          <w:rFonts w:eastAsia="Batang"/>
          <w:b/>
          <w:lang w:val="en-US" w:eastAsia="zh-CN"/>
        </w:rPr>
        <w:t>Qualcomm Incorporated</w:t>
      </w:r>
      <w:r w:rsidR="000F40E2" w:rsidRPr="000F40E2">
        <w:rPr>
          <w:rFonts w:eastAsia="Batang"/>
          <w:b/>
          <w:lang w:val="en-US" w:eastAsia="zh-CN"/>
        </w:rPr>
        <w:t>, VoiceAge Corporatio</w:t>
      </w:r>
      <w:r w:rsidR="001F4EDE">
        <w:rPr>
          <w:rFonts w:eastAsia="Batang"/>
          <w:b/>
          <w:lang w:val="en-US" w:eastAsia="zh-CN"/>
        </w:rPr>
        <w:t xml:space="preserve">n, </w:t>
      </w:r>
      <w:r w:rsidR="001F4EDE" w:rsidRPr="004E724A">
        <w:rPr>
          <w:rFonts w:eastAsia="Batang"/>
          <w:b/>
          <w:lang w:val="en-US" w:eastAsia="zh-CN"/>
        </w:rPr>
        <w:t>Xiaomi</w:t>
      </w:r>
    </w:p>
    <w:p w14:paraId="286EFC58" w14:textId="3230987E" w:rsidR="00B561F6" w:rsidRPr="006E5DD5" w:rsidRDefault="00B561F6" w:rsidP="00B561F6">
      <w:pPr>
        <w:tabs>
          <w:tab w:val="left" w:pos="2127"/>
        </w:tabs>
        <w:spacing w:after="0"/>
        <w:ind w:left="2126" w:hanging="2126"/>
        <w:outlineLvl w:val="0"/>
        <w:rPr>
          <w:rFonts w:eastAsia="Batang"/>
          <w:b/>
          <w:lang w:eastAsia="zh-CN"/>
        </w:rPr>
      </w:pPr>
      <w:r w:rsidRPr="006E5DD5">
        <w:rPr>
          <w:rFonts w:eastAsia="Batang" w:cs="Arial"/>
          <w:b/>
          <w:lang w:eastAsia="zh-CN"/>
        </w:rPr>
        <w:t>Title:</w:t>
      </w:r>
      <w:r w:rsidRPr="006E5DD5">
        <w:rPr>
          <w:rFonts w:eastAsia="Batang" w:cs="Arial"/>
          <w:b/>
          <w:lang w:eastAsia="zh-CN"/>
        </w:rPr>
        <w:tab/>
      </w:r>
      <w:del w:id="26" w:author="Su Huanyu" w:date="2024-05-22T22:22:00Z">
        <w:r w:rsidR="005651CB" w:rsidDel="00416EA0">
          <w:rPr>
            <w:rFonts w:eastAsia="Batang" w:cs="Arial"/>
            <w:b/>
            <w:lang w:eastAsia="zh-CN"/>
          </w:rPr>
          <w:delText xml:space="preserve">Revised </w:delText>
        </w:r>
      </w:del>
      <w:r>
        <w:rPr>
          <w:rFonts w:eastAsia="Batang" w:cs="Arial"/>
          <w:b/>
          <w:lang w:eastAsia="zh-CN"/>
        </w:rPr>
        <w:t xml:space="preserve">WID on EVS </w:t>
      </w:r>
      <w:r w:rsidRPr="001549F1">
        <w:rPr>
          <w:rFonts w:eastAsia="Batang" w:cs="Arial"/>
          <w:b/>
          <w:lang w:eastAsia="zh-CN"/>
        </w:rPr>
        <w:t xml:space="preserve">Codec </w:t>
      </w:r>
      <w:r>
        <w:rPr>
          <w:rFonts w:eastAsia="Batang" w:cs="Arial"/>
          <w:b/>
          <w:lang w:eastAsia="zh-CN"/>
        </w:rPr>
        <w:t xml:space="preserve">Extension </w:t>
      </w:r>
      <w:r w:rsidRPr="001549F1">
        <w:rPr>
          <w:rFonts w:eastAsia="Batang" w:cs="Arial"/>
          <w:b/>
          <w:lang w:eastAsia="zh-CN"/>
        </w:rPr>
        <w:t xml:space="preserve">for Immersive Voice </w:t>
      </w:r>
      <w:r>
        <w:rPr>
          <w:rFonts w:eastAsia="Batang" w:cs="Arial"/>
          <w:b/>
          <w:lang w:eastAsia="zh-CN"/>
        </w:rPr>
        <w:t xml:space="preserve">and Audio </w:t>
      </w:r>
      <w:r w:rsidRPr="001549F1">
        <w:rPr>
          <w:rFonts w:eastAsia="Batang" w:cs="Arial"/>
          <w:b/>
          <w:lang w:eastAsia="zh-CN"/>
        </w:rPr>
        <w:t>Services</w:t>
      </w:r>
      <w:ins w:id="27" w:author="Su Huanyu" w:date="2024-05-22T22:22:00Z">
        <w:r w:rsidR="00416EA0">
          <w:rPr>
            <w:rFonts w:eastAsia="Batang" w:cs="Arial"/>
            <w:b/>
            <w:lang w:eastAsia="zh-CN"/>
          </w:rPr>
          <w:t xml:space="preserve"> Phase 2</w:t>
        </w:r>
      </w:ins>
    </w:p>
    <w:p w14:paraId="44D3877F" w14:textId="77777777" w:rsidR="00B561F6" w:rsidRPr="006E5DD5" w:rsidRDefault="00B561F6" w:rsidP="00B561F6">
      <w:pPr>
        <w:tabs>
          <w:tab w:val="left" w:pos="2127"/>
        </w:tabs>
        <w:spacing w:after="0"/>
        <w:ind w:left="2126" w:hanging="2126"/>
        <w:outlineLvl w:val="0"/>
        <w:rPr>
          <w:rFonts w:eastAsia="Batang"/>
          <w:b/>
          <w:lang w:eastAsia="zh-CN"/>
        </w:rPr>
      </w:pPr>
      <w:r w:rsidRPr="006E5DD5">
        <w:rPr>
          <w:rFonts w:eastAsia="Batang"/>
          <w:b/>
          <w:lang w:eastAsia="zh-CN"/>
        </w:rPr>
        <w:t>Document for:</w:t>
      </w:r>
      <w:r w:rsidRPr="006E5DD5">
        <w:rPr>
          <w:rFonts w:eastAsia="Batang"/>
          <w:b/>
          <w:lang w:eastAsia="zh-CN"/>
        </w:rPr>
        <w:tab/>
        <w:t>Approval</w:t>
      </w:r>
    </w:p>
    <w:p w14:paraId="0201F094" w14:textId="59D59656" w:rsidR="00B561F6" w:rsidRPr="006E5DD5" w:rsidRDefault="00B561F6" w:rsidP="00B561F6">
      <w:pPr>
        <w:pBdr>
          <w:bottom w:val="single" w:sz="4" w:space="1" w:color="auto"/>
        </w:pBdr>
        <w:tabs>
          <w:tab w:val="left" w:pos="2127"/>
        </w:tabs>
        <w:spacing w:after="0"/>
        <w:ind w:left="2126" w:hanging="2126"/>
        <w:rPr>
          <w:rFonts w:eastAsia="Batang"/>
          <w:b/>
          <w:lang w:eastAsia="zh-CN"/>
        </w:rPr>
      </w:pPr>
      <w:r w:rsidRPr="006E5DD5">
        <w:rPr>
          <w:rFonts w:eastAsia="Batang"/>
          <w:b/>
          <w:lang w:eastAsia="zh-CN"/>
        </w:rPr>
        <w:t>Agenda Item:</w:t>
      </w:r>
      <w:r w:rsidRPr="006E5DD5">
        <w:rPr>
          <w:rFonts w:eastAsia="Batang"/>
          <w:b/>
          <w:lang w:eastAsia="zh-CN"/>
        </w:rPr>
        <w:tab/>
      </w:r>
      <w:proofErr w:type="spellStart"/>
      <w:ins w:id="28" w:author="Su Huanyu" w:date="2024-05-22T22:22:00Z">
        <w:r w:rsidR="00416EA0">
          <w:rPr>
            <w:rFonts w:eastAsia="Batang"/>
            <w:b/>
            <w:lang w:eastAsia="zh-CN"/>
          </w:rPr>
          <w:t>x</w:t>
        </w:r>
      </w:ins>
      <w:del w:id="29" w:author="Su Huanyu" w:date="2024-05-22T22:22:00Z">
        <w:r w:rsidR="00CF0E99" w:rsidDel="00416EA0">
          <w:rPr>
            <w:rFonts w:eastAsia="Batang"/>
            <w:b/>
            <w:lang w:eastAsia="zh-CN"/>
          </w:rPr>
          <w:delText>15</w:delText>
        </w:r>
      </w:del>
      <w:r w:rsidR="00CF0E99">
        <w:rPr>
          <w:rFonts w:eastAsia="Batang"/>
          <w:b/>
          <w:lang w:eastAsia="zh-CN"/>
        </w:rPr>
        <w:t>.</w:t>
      </w:r>
      <w:ins w:id="30" w:author="Su Huanyu" w:date="2024-05-22T22:22:00Z">
        <w:r w:rsidR="00416EA0">
          <w:rPr>
            <w:rFonts w:eastAsia="Batang"/>
            <w:b/>
            <w:lang w:eastAsia="zh-CN"/>
          </w:rPr>
          <w:t>x</w:t>
        </w:r>
      </w:ins>
      <w:proofErr w:type="spellEnd"/>
      <w:del w:id="31" w:author="Su Huanyu" w:date="2024-05-22T22:22:00Z">
        <w:r w:rsidR="00CF0E99" w:rsidDel="00416EA0">
          <w:rPr>
            <w:rFonts w:eastAsia="Batang"/>
            <w:b/>
            <w:lang w:eastAsia="zh-CN"/>
          </w:rPr>
          <w:delText>2</w:delText>
        </w:r>
      </w:del>
    </w:p>
    <w:p w14:paraId="1F76FE49" w14:textId="77777777" w:rsidR="00B561F6" w:rsidRPr="00BC642A" w:rsidRDefault="00B561F6" w:rsidP="00B561F6">
      <w:pPr>
        <w:spacing w:before="120"/>
        <w:jc w:val="center"/>
        <w:rPr>
          <w:rFonts w:cs="Arial"/>
          <w:sz w:val="36"/>
          <w:szCs w:val="36"/>
        </w:rPr>
      </w:pPr>
      <w:r w:rsidRPr="00BC642A">
        <w:rPr>
          <w:rFonts w:cs="Arial"/>
          <w:sz w:val="36"/>
          <w:szCs w:val="36"/>
        </w:rPr>
        <w:t>3GPP™ Work Item Description</w:t>
      </w:r>
    </w:p>
    <w:p w14:paraId="330609EB" w14:textId="77777777" w:rsidR="00B561F6" w:rsidRDefault="00B561F6" w:rsidP="00B561F6">
      <w:pPr>
        <w:jc w:val="center"/>
        <w:rPr>
          <w:rFonts w:cs="Arial"/>
          <w:noProof/>
        </w:rPr>
      </w:pPr>
      <w:r>
        <w:t xml:space="preserve">For guidance, see </w:t>
      </w:r>
      <w:hyperlink r:id="rId12" w:history="1">
        <w:r w:rsidRPr="00BC642A">
          <w:rPr>
            <w:rStyle w:val="Hyperlink"/>
          </w:rPr>
          <w:t>3GPP Working Procedures</w:t>
        </w:r>
      </w:hyperlink>
      <w:r>
        <w:t xml:space="preserve">, article 39; and </w:t>
      </w:r>
      <w:hyperlink r:id="rId13" w:history="1">
        <w:r w:rsidRPr="00BC642A">
          <w:rPr>
            <w:rStyle w:val="Hyperlink"/>
          </w:rPr>
          <w:t>3GPP TR 21.900</w:t>
        </w:r>
      </w:hyperlink>
      <w:r>
        <w:t>.</w:t>
      </w:r>
      <w:r>
        <w:br/>
      </w:r>
      <w:r w:rsidRPr="00ED7A5B">
        <w:rPr>
          <w:rFonts w:cs="Arial"/>
          <w:noProof/>
        </w:rPr>
        <w:t xml:space="preserve">Comprehensive instructions can be found at </w:t>
      </w:r>
      <w:hyperlink r:id="rId14" w:history="1">
        <w:r w:rsidRPr="00ED7A5B">
          <w:rPr>
            <w:rStyle w:val="Hyperlink"/>
            <w:rFonts w:cs="Arial"/>
            <w:noProof/>
          </w:rPr>
          <w:t>http://www.3gpp.org/Work-Items</w:t>
        </w:r>
      </w:hyperlink>
    </w:p>
    <w:p w14:paraId="09B74D39" w14:textId="76253980" w:rsidR="00B561F6" w:rsidRPr="00BD0CDB" w:rsidRDefault="00B561F6" w:rsidP="00B561F6">
      <w:pPr>
        <w:pStyle w:val="Heading1"/>
        <w:rPr>
          <w:szCs w:val="36"/>
        </w:rPr>
      </w:pPr>
      <w:r w:rsidRPr="00BD0CDB">
        <w:rPr>
          <w:szCs w:val="36"/>
        </w:rPr>
        <w:t xml:space="preserve">Title: </w:t>
      </w:r>
      <w:r w:rsidRPr="00BD0CDB">
        <w:rPr>
          <w:szCs w:val="36"/>
        </w:rPr>
        <w:tab/>
      </w:r>
      <w:del w:id="32" w:author="Su Huanyu" w:date="2024-05-22T22:22:00Z">
        <w:r w:rsidR="0051325C" w:rsidDel="00416EA0">
          <w:rPr>
            <w:szCs w:val="36"/>
          </w:rPr>
          <w:delText>Revised</w:delText>
        </w:r>
        <w:r w:rsidRPr="00BD0CDB" w:rsidDel="00416EA0">
          <w:rPr>
            <w:szCs w:val="36"/>
          </w:rPr>
          <w:delText xml:space="preserve"> </w:delText>
        </w:r>
      </w:del>
      <w:r w:rsidRPr="00BD0CDB">
        <w:rPr>
          <w:szCs w:val="36"/>
        </w:rPr>
        <w:t xml:space="preserve">WID on </w:t>
      </w:r>
      <w:r w:rsidRPr="00BD0CDB">
        <w:rPr>
          <w:b/>
          <w:szCs w:val="36"/>
          <w:lang w:val="en-US"/>
        </w:rPr>
        <w:t>EVS Codec Extension for Immersive Voice and Audio Services</w:t>
      </w:r>
      <w:ins w:id="33" w:author="Su Huanyu" w:date="2024-05-22T22:23:00Z">
        <w:r w:rsidR="00416EA0">
          <w:rPr>
            <w:b/>
            <w:szCs w:val="36"/>
            <w:lang w:val="en-US"/>
          </w:rPr>
          <w:t xml:space="preserve"> Phase 2</w:t>
        </w:r>
      </w:ins>
    </w:p>
    <w:p w14:paraId="581A36CF" w14:textId="690093B0" w:rsidR="00B561F6" w:rsidRPr="00BD0CDB" w:rsidRDefault="00B561F6" w:rsidP="00B561F6">
      <w:pPr>
        <w:pStyle w:val="Heading2"/>
        <w:tabs>
          <w:tab w:val="left" w:pos="2552"/>
        </w:tabs>
        <w:rPr>
          <w:lang w:val="fr-FR"/>
        </w:rPr>
      </w:pPr>
      <w:proofErr w:type="spellStart"/>
      <w:r w:rsidRPr="00BD0CDB">
        <w:rPr>
          <w:lang w:val="fr-FR"/>
        </w:rPr>
        <w:t>Acronym</w:t>
      </w:r>
      <w:proofErr w:type="spellEnd"/>
      <w:r w:rsidRPr="00BD0CDB">
        <w:rPr>
          <w:lang w:val="fr-FR"/>
        </w:rPr>
        <w:t>: IVAS_Codec</w:t>
      </w:r>
      <w:ins w:id="34" w:author="Su Huanyu" w:date="2024-05-22T22:23:00Z">
        <w:r w:rsidR="00416EA0">
          <w:rPr>
            <w:lang w:val="fr-FR"/>
          </w:rPr>
          <w:t>_Ph2</w:t>
        </w:r>
      </w:ins>
    </w:p>
    <w:p w14:paraId="00B57866" w14:textId="0560B4B0" w:rsidR="00B561F6" w:rsidRPr="00BD0CDB" w:rsidRDefault="00B561F6" w:rsidP="00B561F6">
      <w:pPr>
        <w:pStyle w:val="Heading2"/>
        <w:tabs>
          <w:tab w:val="left" w:pos="2552"/>
        </w:tabs>
        <w:rPr>
          <w:lang w:val="fr-FR"/>
        </w:rPr>
      </w:pPr>
      <w:r w:rsidRPr="00BD0CDB">
        <w:rPr>
          <w:lang w:val="fr-FR"/>
        </w:rPr>
        <w:t xml:space="preserve">Unique identifier: </w:t>
      </w:r>
      <w:r w:rsidR="004E1036">
        <w:rPr>
          <w:lang w:val="fr-FR"/>
        </w:rPr>
        <w:t>770024</w:t>
      </w:r>
    </w:p>
    <w:p w14:paraId="4CD88253" w14:textId="77777777" w:rsidR="00B561F6" w:rsidRPr="00BD0CDB" w:rsidRDefault="00B561F6" w:rsidP="00B561F6">
      <w:pPr>
        <w:ind w:right="-99"/>
        <w:rPr>
          <w:lang w:val="fr-FR"/>
        </w:rPr>
      </w:pPr>
      <w:r w:rsidRPr="00BD0CDB">
        <w:rPr>
          <w:lang w:val="fr-FR"/>
        </w:rPr>
        <w:t xml:space="preserve"> </w:t>
      </w:r>
    </w:p>
    <w:p w14:paraId="290C7682" w14:textId="77777777" w:rsidR="00B561F6" w:rsidRDefault="00B561F6" w:rsidP="00B561F6">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228"/>
        <w:gridCol w:w="516"/>
        <w:gridCol w:w="505"/>
        <w:gridCol w:w="505"/>
        <w:gridCol w:w="1739"/>
      </w:tblGrid>
      <w:tr w:rsidR="00B561F6" w:rsidRPr="00B7187B" w14:paraId="0A13A4B8" w14:textId="77777777" w:rsidTr="005A6111">
        <w:trPr>
          <w:jc w:val="center"/>
        </w:trPr>
        <w:tc>
          <w:tcPr>
            <w:tcW w:w="0" w:type="auto"/>
            <w:tcBorders>
              <w:bottom w:val="single" w:sz="12" w:space="0" w:color="auto"/>
              <w:right w:val="single" w:sz="12" w:space="0" w:color="auto"/>
            </w:tcBorders>
            <w:shd w:val="clear" w:color="auto" w:fill="E0E0E0"/>
          </w:tcPr>
          <w:p w14:paraId="5E2B1BB0" w14:textId="77777777" w:rsidR="00B561F6" w:rsidRPr="00B7187B" w:rsidRDefault="00B561F6" w:rsidP="005A6111">
            <w:pPr>
              <w:pStyle w:val="TAL"/>
              <w:keepNext w:val="0"/>
              <w:ind w:right="-99"/>
              <w:rPr>
                <w:b/>
              </w:rPr>
            </w:pPr>
            <w:r w:rsidRPr="00B7187B">
              <w:rPr>
                <w:b/>
              </w:rPr>
              <w:t>Affects:</w:t>
            </w:r>
          </w:p>
        </w:tc>
        <w:tc>
          <w:tcPr>
            <w:tcW w:w="0" w:type="auto"/>
            <w:tcBorders>
              <w:left w:val="nil"/>
              <w:bottom w:val="single" w:sz="12" w:space="0" w:color="auto"/>
            </w:tcBorders>
            <w:shd w:val="clear" w:color="auto" w:fill="E0E0E0"/>
          </w:tcPr>
          <w:p w14:paraId="36D20D33" w14:textId="77777777" w:rsidR="00B561F6" w:rsidRPr="00B7187B" w:rsidRDefault="00B561F6" w:rsidP="005A6111">
            <w:pPr>
              <w:pStyle w:val="TAH"/>
            </w:pPr>
            <w:r w:rsidRPr="00B7187B">
              <w:t>UICC apps</w:t>
            </w:r>
          </w:p>
        </w:tc>
        <w:tc>
          <w:tcPr>
            <w:tcW w:w="0" w:type="auto"/>
            <w:tcBorders>
              <w:bottom w:val="single" w:sz="12" w:space="0" w:color="auto"/>
            </w:tcBorders>
            <w:shd w:val="clear" w:color="auto" w:fill="E0E0E0"/>
          </w:tcPr>
          <w:p w14:paraId="33512456" w14:textId="77777777" w:rsidR="00B561F6" w:rsidRPr="00B7187B" w:rsidRDefault="00B561F6" w:rsidP="005A6111">
            <w:pPr>
              <w:pStyle w:val="TAH"/>
            </w:pPr>
            <w:r w:rsidRPr="00B7187B">
              <w:t>ME</w:t>
            </w:r>
          </w:p>
        </w:tc>
        <w:tc>
          <w:tcPr>
            <w:tcW w:w="0" w:type="auto"/>
            <w:tcBorders>
              <w:bottom w:val="single" w:sz="12" w:space="0" w:color="auto"/>
            </w:tcBorders>
            <w:shd w:val="clear" w:color="auto" w:fill="E0E0E0"/>
          </w:tcPr>
          <w:p w14:paraId="4AEBC3AB" w14:textId="77777777" w:rsidR="00B561F6" w:rsidRPr="00B7187B" w:rsidRDefault="00B561F6" w:rsidP="005A6111">
            <w:pPr>
              <w:pStyle w:val="TAH"/>
            </w:pPr>
            <w:r w:rsidRPr="00B7187B">
              <w:t>AN</w:t>
            </w:r>
          </w:p>
        </w:tc>
        <w:tc>
          <w:tcPr>
            <w:tcW w:w="0" w:type="auto"/>
            <w:tcBorders>
              <w:bottom w:val="single" w:sz="12" w:space="0" w:color="auto"/>
            </w:tcBorders>
            <w:shd w:val="clear" w:color="auto" w:fill="E0E0E0"/>
          </w:tcPr>
          <w:p w14:paraId="51BE5B73" w14:textId="77777777" w:rsidR="00B561F6" w:rsidRPr="00B7187B" w:rsidRDefault="00B561F6" w:rsidP="005A6111">
            <w:pPr>
              <w:pStyle w:val="TAH"/>
            </w:pPr>
            <w:r w:rsidRPr="00B7187B">
              <w:t>CN</w:t>
            </w:r>
          </w:p>
        </w:tc>
        <w:tc>
          <w:tcPr>
            <w:tcW w:w="0" w:type="auto"/>
            <w:tcBorders>
              <w:bottom w:val="single" w:sz="12" w:space="0" w:color="auto"/>
            </w:tcBorders>
            <w:shd w:val="clear" w:color="auto" w:fill="E0E0E0"/>
          </w:tcPr>
          <w:p w14:paraId="0EC72CF0" w14:textId="77777777" w:rsidR="00B561F6" w:rsidRPr="00B7187B" w:rsidRDefault="00B561F6" w:rsidP="005A6111">
            <w:pPr>
              <w:pStyle w:val="TAH"/>
            </w:pPr>
            <w:r w:rsidRPr="00B7187B">
              <w:t>Others (specify)</w:t>
            </w:r>
          </w:p>
        </w:tc>
      </w:tr>
      <w:tr w:rsidR="00B561F6" w:rsidRPr="00B7187B" w14:paraId="2D63BF5A" w14:textId="77777777" w:rsidTr="005A6111">
        <w:trPr>
          <w:jc w:val="center"/>
        </w:trPr>
        <w:tc>
          <w:tcPr>
            <w:tcW w:w="0" w:type="auto"/>
            <w:tcBorders>
              <w:top w:val="nil"/>
              <w:right w:val="single" w:sz="12" w:space="0" w:color="auto"/>
            </w:tcBorders>
          </w:tcPr>
          <w:p w14:paraId="2EA2DCCB" w14:textId="77777777" w:rsidR="00B561F6" w:rsidRPr="00B7187B" w:rsidRDefault="00B561F6" w:rsidP="005A6111">
            <w:pPr>
              <w:pStyle w:val="TAL"/>
              <w:keepNext w:val="0"/>
              <w:ind w:right="-99"/>
              <w:rPr>
                <w:b/>
              </w:rPr>
            </w:pPr>
            <w:r w:rsidRPr="00B7187B">
              <w:rPr>
                <w:b/>
              </w:rPr>
              <w:t>Yes</w:t>
            </w:r>
          </w:p>
        </w:tc>
        <w:tc>
          <w:tcPr>
            <w:tcW w:w="0" w:type="auto"/>
            <w:tcBorders>
              <w:top w:val="nil"/>
              <w:left w:val="nil"/>
            </w:tcBorders>
          </w:tcPr>
          <w:p w14:paraId="38FD2932" w14:textId="77777777" w:rsidR="00B561F6" w:rsidRPr="00B7187B" w:rsidRDefault="00B561F6" w:rsidP="005A6111">
            <w:pPr>
              <w:pStyle w:val="TAC"/>
            </w:pPr>
          </w:p>
        </w:tc>
        <w:tc>
          <w:tcPr>
            <w:tcW w:w="0" w:type="auto"/>
            <w:tcBorders>
              <w:top w:val="nil"/>
            </w:tcBorders>
          </w:tcPr>
          <w:p w14:paraId="632227A6" w14:textId="77777777" w:rsidR="00B561F6" w:rsidRPr="00B7187B" w:rsidRDefault="00B561F6" w:rsidP="005A6111">
            <w:pPr>
              <w:pStyle w:val="TAC"/>
            </w:pPr>
            <w:r w:rsidRPr="00B7187B">
              <w:t>X</w:t>
            </w:r>
          </w:p>
        </w:tc>
        <w:tc>
          <w:tcPr>
            <w:tcW w:w="0" w:type="auto"/>
            <w:tcBorders>
              <w:top w:val="nil"/>
            </w:tcBorders>
          </w:tcPr>
          <w:p w14:paraId="3057E5E5" w14:textId="77777777" w:rsidR="00B561F6" w:rsidRPr="00B7187B" w:rsidRDefault="00B561F6" w:rsidP="005A6111">
            <w:pPr>
              <w:pStyle w:val="TAC"/>
            </w:pPr>
          </w:p>
        </w:tc>
        <w:tc>
          <w:tcPr>
            <w:tcW w:w="0" w:type="auto"/>
            <w:tcBorders>
              <w:top w:val="nil"/>
            </w:tcBorders>
          </w:tcPr>
          <w:p w14:paraId="371B4CD2" w14:textId="77777777" w:rsidR="00B561F6" w:rsidRPr="00B7187B" w:rsidRDefault="00B561F6" w:rsidP="005A6111">
            <w:pPr>
              <w:pStyle w:val="TAC"/>
            </w:pPr>
            <w:r w:rsidRPr="00B7187B">
              <w:t>X</w:t>
            </w:r>
          </w:p>
        </w:tc>
        <w:tc>
          <w:tcPr>
            <w:tcW w:w="0" w:type="auto"/>
            <w:tcBorders>
              <w:top w:val="nil"/>
            </w:tcBorders>
          </w:tcPr>
          <w:p w14:paraId="2D5EEAD5" w14:textId="77777777" w:rsidR="00B561F6" w:rsidRPr="00B7187B" w:rsidRDefault="00B561F6" w:rsidP="005A6111">
            <w:pPr>
              <w:pStyle w:val="TAC"/>
            </w:pPr>
          </w:p>
        </w:tc>
      </w:tr>
      <w:tr w:rsidR="00B561F6" w:rsidRPr="00B7187B" w14:paraId="282BE013" w14:textId="77777777" w:rsidTr="005A6111">
        <w:trPr>
          <w:jc w:val="center"/>
        </w:trPr>
        <w:tc>
          <w:tcPr>
            <w:tcW w:w="0" w:type="auto"/>
            <w:tcBorders>
              <w:right w:val="single" w:sz="12" w:space="0" w:color="auto"/>
            </w:tcBorders>
          </w:tcPr>
          <w:p w14:paraId="66B0AE98" w14:textId="77777777" w:rsidR="00B561F6" w:rsidRPr="00B7187B" w:rsidRDefault="00B561F6" w:rsidP="005A6111">
            <w:pPr>
              <w:pStyle w:val="TAL"/>
              <w:keepNext w:val="0"/>
              <w:ind w:right="-99"/>
              <w:rPr>
                <w:b/>
              </w:rPr>
            </w:pPr>
            <w:r w:rsidRPr="00B7187B">
              <w:rPr>
                <w:b/>
              </w:rPr>
              <w:t>No</w:t>
            </w:r>
          </w:p>
        </w:tc>
        <w:tc>
          <w:tcPr>
            <w:tcW w:w="0" w:type="auto"/>
            <w:tcBorders>
              <w:left w:val="nil"/>
            </w:tcBorders>
          </w:tcPr>
          <w:p w14:paraId="2326E153" w14:textId="77777777" w:rsidR="00B561F6" w:rsidRPr="00B7187B" w:rsidRDefault="00B561F6" w:rsidP="005A6111">
            <w:pPr>
              <w:pStyle w:val="TAC"/>
            </w:pPr>
            <w:r>
              <w:t>X</w:t>
            </w:r>
          </w:p>
        </w:tc>
        <w:tc>
          <w:tcPr>
            <w:tcW w:w="0" w:type="auto"/>
          </w:tcPr>
          <w:p w14:paraId="259EFA68" w14:textId="77777777" w:rsidR="00B561F6" w:rsidRPr="00B7187B" w:rsidRDefault="00B561F6" w:rsidP="005A6111">
            <w:pPr>
              <w:pStyle w:val="TAC"/>
            </w:pPr>
          </w:p>
        </w:tc>
        <w:tc>
          <w:tcPr>
            <w:tcW w:w="0" w:type="auto"/>
          </w:tcPr>
          <w:p w14:paraId="5EF925AC" w14:textId="77777777" w:rsidR="00B561F6" w:rsidRPr="00B7187B" w:rsidRDefault="00B561F6" w:rsidP="005A6111">
            <w:pPr>
              <w:pStyle w:val="TAC"/>
            </w:pPr>
            <w:r>
              <w:t>X</w:t>
            </w:r>
          </w:p>
        </w:tc>
        <w:tc>
          <w:tcPr>
            <w:tcW w:w="0" w:type="auto"/>
          </w:tcPr>
          <w:p w14:paraId="172712AD" w14:textId="77777777" w:rsidR="00B561F6" w:rsidRPr="00B7187B" w:rsidRDefault="00B561F6" w:rsidP="005A6111">
            <w:pPr>
              <w:pStyle w:val="TAC"/>
            </w:pPr>
          </w:p>
        </w:tc>
        <w:tc>
          <w:tcPr>
            <w:tcW w:w="0" w:type="auto"/>
          </w:tcPr>
          <w:p w14:paraId="51042C7F" w14:textId="77777777" w:rsidR="00B561F6" w:rsidRPr="00B7187B" w:rsidRDefault="00B561F6" w:rsidP="005A6111">
            <w:pPr>
              <w:pStyle w:val="TAC"/>
            </w:pPr>
          </w:p>
        </w:tc>
      </w:tr>
      <w:tr w:rsidR="00B561F6" w:rsidRPr="00B7187B" w14:paraId="5A09BC85" w14:textId="77777777" w:rsidTr="005A6111">
        <w:trPr>
          <w:jc w:val="center"/>
        </w:trPr>
        <w:tc>
          <w:tcPr>
            <w:tcW w:w="0" w:type="auto"/>
            <w:tcBorders>
              <w:right w:val="single" w:sz="12" w:space="0" w:color="auto"/>
            </w:tcBorders>
          </w:tcPr>
          <w:p w14:paraId="36400DDF" w14:textId="77777777" w:rsidR="00B561F6" w:rsidRPr="00B7187B" w:rsidRDefault="00B561F6" w:rsidP="005A6111">
            <w:pPr>
              <w:pStyle w:val="TAL"/>
              <w:keepNext w:val="0"/>
              <w:ind w:right="-99"/>
              <w:rPr>
                <w:b/>
              </w:rPr>
            </w:pPr>
            <w:r w:rsidRPr="00B7187B">
              <w:rPr>
                <w:b/>
              </w:rPr>
              <w:t>Don't know</w:t>
            </w:r>
          </w:p>
        </w:tc>
        <w:tc>
          <w:tcPr>
            <w:tcW w:w="0" w:type="auto"/>
            <w:tcBorders>
              <w:left w:val="nil"/>
            </w:tcBorders>
          </w:tcPr>
          <w:p w14:paraId="5260FD1A" w14:textId="77777777" w:rsidR="00B561F6" w:rsidRPr="00B7187B" w:rsidRDefault="00B561F6" w:rsidP="005A6111">
            <w:pPr>
              <w:pStyle w:val="TAC"/>
            </w:pPr>
          </w:p>
        </w:tc>
        <w:tc>
          <w:tcPr>
            <w:tcW w:w="0" w:type="auto"/>
          </w:tcPr>
          <w:p w14:paraId="6DDAA728" w14:textId="77777777" w:rsidR="00B561F6" w:rsidRPr="00B7187B" w:rsidRDefault="00B561F6" w:rsidP="005A6111">
            <w:pPr>
              <w:pStyle w:val="TAC"/>
            </w:pPr>
          </w:p>
        </w:tc>
        <w:tc>
          <w:tcPr>
            <w:tcW w:w="0" w:type="auto"/>
          </w:tcPr>
          <w:p w14:paraId="784BAC21" w14:textId="77777777" w:rsidR="00B561F6" w:rsidRPr="00B7187B" w:rsidRDefault="00B561F6" w:rsidP="005A6111">
            <w:pPr>
              <w:pStyle w:val="TAC"/>
            </w:pPr>
          </w:p>
        </w:tc>
        <w:tc>
          <w:tcPr>
            <w:tcW w:w="0" w:type="auto"/>
          </w:tcPr>
          <w:p w14:paraId="0A175EE9" w14:textId="77777777" w:rsidR="00B561F6" w:rsidRPr="00B7187B" w:rsidRDefault="00B561F6" w:rsidP="005A6111">
            <w:pPr>
              <w:pStyle w:val="TAC"/>
            </w:pPr>
          </w:p>
        </w:tc>
        <w:tc>
          <w:tcPr>
            <w:tcW w:w="0" w:type="auto"/>
          </w:tcPr>
          <w:p w14:paraId="3DA0B9EE" w14:textId="77777777" w:rsidR="00B561F6" w:rsidRPr="00B7187B" w:rsidRDefault="00B561F6" w:rsidP="005A6111">
            <w:pPr>
              <w:pStyle w:val="TAC"/>
            </w:pPr>
          </w:p>
        </w:tc>
      </w:tr>
    </w:tbl>
    <w:p w14:paraId="42922B15" w14:textId="77777777" w:rsidR="00B561F6" w:rsidRDefault="00B561F6" w:rsidP="00B561F6">
      <w:pPr>
        <w:ind w:right="-99"/>
        <w:rPr>
          <w:b/>
        </w:rPr>
      </w:pPr>
    </w:p>
    <w:p w14:paraId="7C8BACA0" w14:textId="77777777" w:rsidR="00B561F6" w:rsidRDefault="00B561F6" w:rsidP="00B561F6">
      <w:pPr>
        <w:pStyle w:val="Heading2"/>
      </w:pPr>
      <w:r>
        <w:t>2</w:t>
      </w:r>
      <w:r>
        <w:tab/>
        <w:t>Classification of the Work Item and linked work items</w:t>
      </w:r>
    </w:p>
    <w:p w14:paraId="156A7AD3" w14:textId="77777777" w:rsidR="00B561F6" w:rsidRDefault="00B561F6" w:rsidP="00B561F6">
      <w:pPr>
        <w:pStyle w:val="Heading3"/>
      </w:pPr>
      <w:r>
        <w:t>2.1</w:t>
      </w:r>
      <w:r>
        <w:tab/>
        <w:t>Primary classification</w:t>
      </w:r>
    </w:p>
    <w:p w14:paraId="30F6BE81" w14:textId="77777777" w:rsidR="00B561F6" w:rsidRPr="00A36378" w:rsidRDefault="00B561F6" w:rsidP="00B561F6">
      <w:pPr>
        <w:pStyle w:val="tah0"/>
      </w:pPr>
      <w:r w:rsidRPr="00A36378">
        <w:t>This work item is a …</w:t>
      </w:r>
      <w:r>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B561F6" w:rsidRPr="00B7187B" w14:paraId="57597F9E" w14:textId="77777777" w:rsidTr="005A6111">
        <w:tc>
          <w:tcPr>
            <w:tcW w:w="675" w:type="dxa"/>
          </w:tcPr>
          <w:p w14:paraId="04F72A24" w14:textId="77777777" w:rsidR="00B561F6" w:rsidRPr="00B7187B" w:rsidRDefault="00B561F6" w:rsidP="005A6111">
            <w:pPr>
              <w:pStyle w:val="TAC"/>
            </w:pPr>
            <w:r>
              <w:t>x</w:t>
            </w:r>
          </w:p>
        </w:tc>
        <w:tc>
          <w:tcPr>
            <w:tcW w:w="2694" w:type="dxa"/>
            <w:shd w:val="clear" w:color="auto" w:fill="E0E0E0"/>
          </w:tcPr>
          <w:p w14:paraId="1918614D" w14:textId="77777777" w:rsidR="00B561F6" w:rsidRPr="00B7187B" w:rsidRDefault="00B561F6" w:rsidP="005A6111">
            <w:pPr>
              <w:pStyle w:val="TAH"/>
              <w:ind w:right="-99"/>
              <w:jc w:val="left"/>
              <w:rPr>
                <w:color w:val="4F81BD"/>
              </w:rPr>
            </w:pPr>
            <w:r w:rsidRPr="00B7187B">
              <w:rPr>
                <w:color w:val="4F81BD"/>
              </w:rPr>
              <w:t>Feature</w:t>
            </w:r>
          </w:p>
        </w:tc>
      </w:tr>
      <w:tr w:rsidR="00B561F6" w:rsidRPr="00B7187B" w14:paraId="26F115D7" w14:textId="77777777" w:rsidTr="005A6111">
        <w:tc>
          <w:tcPr>
            <w:tcW w:w="675" w:type="dxa"/>
          </w:tcPr>
          <w:p w14:paraId="1F81B687" w14:textId="77777777" w:rsidR="00B561F6" w:rsidRPr="00B7187B" w:rsidRDefault="00B561F6" w:rsidP="005A6111">
            <w:pPr>
              <w:pStyle w:val="TAC"/>
            </w:pPr>
          </w:p>
        </w:tc>
        <w:tc>
          <w:tcPr>
            <w:tcW w:w="2694" w:type="dxa"/>
            <w:shd w:val="clear" w:color="auto" w:fill="E0E0E0"/>
            <w:tcMar>
              <w:left w:w="227" w:type="dxa"/>
            </w:tcMar>
          </w:tcPr>
          <w:p w14:paraId="4E44229F" w14:textId="77777777" w:rsidR="00B561F6" w:rsidRPr="00B7187B" w:rsidRDefault="00B561F6" w:rsidP="005A6111">
            <w:pPr>
              <w:pStyle w:val="TAH"/>
              <w:ind w:right="-99"/>
              <w:jc w:val="left"/>
            </w:pPr>
            <w:r w:rsidRPr="00B7187B">
              <w:t>Building Block</w:t>
            </w:r>
          </w:p>
        </w:tc>
      </w:tr>
      <w:tr w:rsidR="00B561F6" w:rsidRPr="00B7187B" w14:paraId="55643822" w14:textId="77777777" w:rsidTr="005A6111">
        <w:tc>
          <w:tcPr>
            <w:tcW w:w="675" w:type="dxa"/>
          </w:tcPr>
          <w:p w14:paraId="09DF980D" w14:textId="77777777" w:rsidR="00B561F6" w:rsidRPr="00B7187B" w:rsidRDefault="00B561F6" w:rsidP="005A6111">
            <w:pPr>
              <w:pStyle w:val="TAC"/>
            </w:pPr>
          </w:p>
        </w:tc>
        <w:tc>
          <w:tcPr>
            <w:tcW w:w="2694" w:type="dxa"/>
            <w:shd w:val="clear" w:color="auto" w:fill="E0E0E0"/>
            <w:tcMar>
              <w:left w:w="397" w:type="dxa"/>
            </w:tcMar>
          </w:tcPr>
          <w:p w14:paraId="61D8CE03" w14:textId="77777777" w:rsidR="00B561F6" w:rsidRPr="00B7187B" w:rsidRDefault="00B561F6" w:rsidP="005A6111">
            <w:pPr>
              <w:pStyle w:val="TAH"/>
              <w:ind w:right="-99"/>
              <w:jc w:val="left"/>
              <w:rPr>
                <w:b w:val="0"/>
                <w:i/>
              </w:rPr>
            </w:pPr>
            <w:r w:rsidRPr="00B7187B">
              <w:rPr>
                <w:b w:val="0"/>
                <w:i/>
                <w:sz w:val="16"/>
              </w:rPr>
              <w:t>Work Task</w:t>
            </w:r>
          </w:p>
        </w:tc>
      </w:tr>
      <w:tr w:rsidR="00B561F6" w:rsidRPr="00B7187B" w14:paraId="53F283A2" w14:textId="77777777" w:rsidTr="005A6111">
        <w:tc>
          <w:tcPr>
            <w:tcW w:w="675" w:type="dxa"/>
          </w:tcPr>
          <w:p w14:paraId="00CA518A" w14:textId="77777777" w:rsidR="00B561F6" w:rsidRPr="00B7187B" w:rsidRDefault="00B561F6" w:rsidP="005A6111">
            <w:pPr>
              <w:pStyle w:val="TAC"/>
            </w:pPr>
          </w:p>
        </w:tc>
        <w:tc>
          <w:tcPr>
            <w:tcW w:w="2694" w:type="dxa"/>
            <w:shd w:val="clear" w:color="auto" w:fill="E0E0E0"/>
          </w:tcPr>
          <w:p w14:paraId="6CA6BECC" w14:textId="77777777" w:rsidR="00B561F6" w:rsidRPr="00B7187B" w:rsidRDefault="00B561F6" w:rsidP="005A6111">
            <w:pPr>
              <w:pStyle w:val="TAH"/>
              <w:ind w:right="-99"/>
              <w:jc w:val="left"/>
            </w:pPr>
            <w:r w:rsidRPr="00B7187B">
              <w:rPr>
                <w:color w:val="4F81BD"/>
              </w:rPr>
              <w:t>Study Item</w:t>
            </w:r>
          </w:p>
        </w:tc>
      </w:tr>
    </w:tbl>
    <w:p w14:paraId="19B0B60B" w14:textId="77777777" w:rsidR="00B561F6" w:rsidRDefault="00B561F6" w:rsidP="00B561F6">
      <w:pPr>
        <w:ind w:right="-99"/>
        <w:rPr>
          <w:b/>
        </w:rPr>
      </w:pPr>
    </w:p>
    <w:p w14:paraId="2B4495D2" w14:textId="77777777" w:rsidR="00B561F6" w:rsidRPr="00BD0CDB" w:rsidRDefault="00B561F6" w:rsidP="00B561F6">
      <w:pPr>
        <w:pStyle w:val="Heading3"/>
      </w:pPr>
      <w:r>
        <w:lastRenderedPageBreak/>
        <w:t>2.3</w:t>
      </w:r>
      <w: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B561F6" w:rsidRPr="00B7187B" w14:paraId="50773598" w14:textId="77777777" w:rsidTr="005A6111">
        <w:tc>
          <w:tcPr>
            <w:tcW w:w="9606" w:type="dxa"/>
            <w:gridSpan w:val="3"/>
            <w:shd w:val="clear" w:color="auto" w:fill="E0E0E0"/>
          </w:tcPr>
          <w:p w14:paraId="01345A42" w14:textId="77777777" w:rsidR="00B561F6" w:rsidRPr="00B7187B" w:rsidRDefault="00B561F6" w:rsidP="005A6111">
            <w:pPr>
              <w:pStyle w:val="TAH"/>
              <w:ind w:right="-99"/>
              <w:jc w:val="left"/>
            </w:pPr>
            <w:r w:rsidRPr="00B7187B">
              <w:t>Other related Work Items (if any)</w:t>
            </w:r>
          </w:p>
        </w:tc>
      </w:tr>
      <w:tr w:rsidR="00B561F6" w:rsidRPr="00B7187B" w14:paraId="245B4AE4" w14:textId="77777777" w:rsidTr="005A6111">
        <w:tc>
          <w:tcPr>
            <w:tcW w:w="1101" w:type="dxa"/>
            <w:shd w:val="clear" w:color="auto" w:fill="E0E0E0"/>
          </w:tcPr>
          <w:p w14:paraId="084FFB17" w14:textId="77777777" w:rsidR="00B561F6" w:rsidRPr="00B7187B" w:rsidRDefault="00B561F6" w:rsidP="005A6111">
            <w:pPr>
              <w:pStyle w:val="TAH"/>
              <w:ind w:right="-99"/>
              <w:jc w:val="left"/>
            </w:pPr>
            <w:r w:rsidRPr="00B7187B">
              <w:t>Unique ID</w:t>
            </w:r>
          </w:p>
        </w:tc>
        <w:tc>
          <w:tcPr>
            <w:tcW w:w="3969" w:type="dxa"/>
            <w:shd w:val="clear" w:color="auto" w:fill="E0E0E0"/>
          </w:tcPr>
          <w:p w14:paraId="7F604B63" w14:textId="77777777" w:rsidR="00B561F6" w:rsidRPr="00B7187B" w:rsidRDefault="00B561F6" w:rsidP="005A6111">
            <w:pPr>
              <w:pStyle w:val="TAH"/>
              <w:ind w:right="-99"/>
              <w:jc w:val="left"/>
            </w:pPr>
            <w:r w:rsidRPr="00B7187B">
              <w:t>Title</w:t>
            </w:r>
          </w:p>
        </w:tc>
        <w:tc>
          <w:tcPr>
            <w:tcW w:w="4536" w:type="dxa"/>
            <w:shd w:val="clear" w:color="auto" w:fill="E0E0E0"/>
          </w:tcPr>
          <w:p w14:paraId="2C391159" w14:textId="77777777" w:rsidR="00B561F6" w:rsidRPr="00B7187B" w:rsidRDefault="00B561F6" w:rsidP="005A6111">
            <w:pPr>
              <w:pStyle w:val="TAH"/>
              <w:ind w:right="-99"/>
              <w:jc w:val="left"/>
            </w:pPr>
            <w:r w:rsidRPr="00B7187B">
              <w:t>Nature of relationship</w:t>
            </w:r>
          </w:p>
        </w:tc>
      </w:tr>
      <w:tr w:rsidR="00B561F6" w:rsidRPr="007B79C2" w14:paraId="61DE766D" w14:textId="77777777" w:rsidTr="005A6111">
        <w:tc>
          <w:tcPr>
            <w:tcW w:w="1101" w:type="dxa"/>
          </w:tcPr>
          <w:p w14:paraId="1CCDC192" w14:textId="4F933BEC" w:rsidR="00B561F6" w:rsidRPr="00B30C16" w:rsidRDefault="00416EA0" w:rsidP="005A6111">
            <w:pPr>
              <w:pStyle w:val="TAL"/>
            </w:pPr>
            <w:ins w:id="35" w:author="Su Huanyu" w:date="2024-05-22T22:25:00Z">
              <w:r>
                <w:rPr>
                  <w:lang w:val="fr-FR"/>
                </w:rPr>
                <w:t>770024</w:t>
              </w:r>
            </w:ins>
            <w:del w:id="36" w:author="Su Huanyu" w:date="2024-05-22T22:25:00Z">
              <w:r w:rsidR="00CF0E99" w:rsidDel="00416EA0">
                <w:delText>950015</w:delText>
              </w:r>
            </w:del>
          </w:p>
        </w:tc>
        <w:tc>
          <w:tcPr>
            <w:tcW w:w="3969" w:type="dxa"/>
          </w:tcPr>
          <w:p w14:paraId="1C87BBDB" w14:textId="01D73C4C" w:rsidR="00B561F6" w:rsidRPr="00733701" w:rsidRDefault="00B561F6" w:rsidP="005A6111">
            <w:pPr>
              <w:pStyle w:val="TAL"/>
              <w:rPr>
                <w:lang w:val="de-DE"/>
              </w:rPr>
            </w:pPr>
            <w:del w:id="37" w:author="Su Huanyu" w:date="2024-05-22T22:26:00Z">
              <w:r w:rsidDel="00416EA0">
                <w:rPr>
                  <w:lang w:val="de-DE"/>
                </w:rPr>
                <w:delText>MeCAR</w:delText>
              </w:r>
            </w:del>
            <w:ins w:id="38" w:author="Su Huanyu" w:date="2024-05-22T22:26:00Z">
              <w:r w:rsidR="00416EA0">
                <w:rPr>
                  <w:lang w:val="de-DE"/>
                </w:rPr>
                <w:t>IVAS_C</w:t>
              </w:r>
              <w:del w:id="39" w:author="Lasse J. Laaksonen (Nokia)" w:date="2024-05-23T11:41:00Z">
                <w:r w:rsidR="00416EA0" w:rsidDel="00A307CA">
                  <w:rPr>
                    <w:lang w:val="de-DE"/>
                  </w:rPr>
                  <w:delText>ODEC</w:delText>
                </w:r>
              </w:del>
            </w:ins>
            <w:ins w:id="40" w:author="Lasse J. Laaksonen (Nokia)" w:date="2024-05-23T11:41:00Z">
              <w:r w:rsidR="00A307CA">
                <w:rPr>
                  <w:lang w:val="de-DE"/>
                </w:rPr>
                <w:t>odec</w:t>
              </w:r>
            </w:ins>
          </w:p>
        </w:tc>
        <w:tc>
          <w:tcPr>
            <w:tcW w:w="4536" w:type="dxa"/>
          </w:tcPr>
          <w:p w14:paraId="1E3E94C8" w14:textId="79EF3401" w:rsidR="00B561F6" w:rsidRDefault="00A570D9" w:rsidP="005A6111">
            <w:pPr>
              <w:pStyle w:val="tah0"/>
              <w:rPr>
                <w:i/>
                <w:sz w:val="20"/>
              </w:rPr>
            </w:pPr>
            <w:ins w:id="41" w:author="Su Huanyu" w:date="2024-05-22T22:28:00Z">
              <w:r>
                <w:rPr>
                  <w:i/>
                  <w:sz w:val="20"/>
                </w:rPr>
                <w:t>Same functionality codec based on floating point C-code</w:t>
              </w:r>
            </w:ins>
            <w:del w:id="42" w:author="Su Huanyu" w:date="2024-05-22T22:26:00Z">
              <w:r w:rsidR="00B561F6" w:rsidDel="00416EA0">
                <w:rPr>
                  <w:i/>
                  <w:sz w:val="20"/>
                </w:rPr>
                <w:delText>Related WI that intends to use IVAS codec</w:delText>
              </w:r>
            </w:del>
            <w:r w:rsidR="00B561F6">
              <w:rPr>
                <w:i/>
                <w:sz w:val="20"/>
              </w:rPr>
              <w:t xml:space="preserve"> </w:t>
            </w:r>
          </w:p>
        </w:tc>
      </w:tr>
      <w:tr w:rsidR="00B561F6" w:rsidRPr="007B79C2" w:rsidDel="00A570D9" w14:paraId="78123373" w14:textId="1EE5D815" w:rsidTr="005A6111">
        <w:trPr>
          <w:del w:id="43" w:author="Su Huanyu" w:date="2024-05-22T22:29:00Z"/>
        </w:trPr>
        <w:tc>
          <w:tcPr>
            <w:tcW w:w="1101" w:type="dxa"/>
          </w:tcPr>
          <w:p w14:paraId="2E720F29" w14:textId="0692D97A" w:rsidR="00B561F6" w:rsidDel="00A570D9" w:rsidRDefault="00CF0E99" w:rsidP="005A6111">
            <w:pPr>
              <w:pStyle w:val="TAL"/>
              <w:rPr>
                <w:del w:id="44" w:author="Su Huanyu" w:date="2024-05-22T22:29:00Z"/>
              </w:rPr>
            </w:pPr>
            <w:del w:id="45" w:author="Su Huanyu" w:date="2024-05-22T22:29:00Z">
              <w:r w:rsidDel="00A570D9">
                <w:delText>950014</w:delText>
              </w:r>
            </w:del>
          </w:p>
        </w:tc>
        <w:tc>
          <w:tcPr>
            <w:tcW w:w="3969" w:type="dxa"/>
          </w:tcPr>
          <w:p w14:paraId="68BC7062" w14:textId="07D9E32D" w:rsidR="00B561F6" w:rsidRPr="00B362DD" w:rsidDel="00A570D9" w:rsidRDefault="00B561F6" w:rsidP="005A6111">
            <w:pPr>
              <w:pStyle w:val="TAL"/>
              <w:rPr>
                <w:del w:id="46" w:author="Su Huanyu" w:date="2024-05-22T22:29:00Z"/>
                <w:lang w:val="en-US"/>
              </w:rPr>
            </w:pPr>
            <w:del w:id="47" w:author="Su Huanyu" w:date="2024-05-22T22:29:00Z">
              <w:r w:rsidRPr="00B362DD" w:rsidDel="00A570D9">
                <w:rPr>
                  <w:lang w:val="en-US"/>
                </w:rPr>
                <w:delText>iRTCW</w:delText>
              </w:r>
            </w:del>
          </w:p>
        </w:tc>
        <w:tc>
          <w:tcPr>
            <w:tcW w:w="4536" w:type="dxa"/>
          </w:tcPr>
          <w:p w14:paraId="20304D4D" w14:textId="0F6132C8" w:rsidR="00B561F6" w:rsidDel="00A570D9" w:rsidRDefault="005651CB" w:rsidP="005A6111">
            <w:pPr>
              <w:pStyle w:val="tah0"/>
              <w:rPr>
                <w:del w:id="48" w:author="Su Huanyu" w:date="2024-05-22T22:29:00Z"/>
                <w:i/>
                <w:sz w:val="20"/>
              </w:rPr>
            </w:pPr>
            <w:del w:id="49" w:author="Su Huanyu" w:date="2024-05-22T22:29:00Z">
              <w:r w:rsidRPr="005651CB" w:rsidDel="00A570D9">
                <w:rPr>
                  <w:i/>
                  <w:sz w:val="20"/>
                </w:rPr>
                <w:delText>Defin</w:delText>
              </w:r>
              <w:r w:rsidDel="00A570D9">
                <w:rPr>
                  <w:i/>
                  <w:sz w:val="20"/>
                </w:rPr>
                <w:delText>ing</w:delText>
              </w:r>
              <w:r w:rsidRPr="005651CB" w:rsidDel="00A570D9">
                <w:rPr>
                  <w:i/>
                  <w:sz w:val="20"/>
                </w:rPr>
                <w:delText xml:space="preserve"> functional components of iRTC client</w:delText>
              </w:r>
              <w:r w:rsidDel="00A570D9">
                <w:rPr>
                  <w:i/>
                  <w:sz w:val="20"/>
                </w:rPr>
                <w:delText>s</w:delText>
              </w:r>
              <w:r w:rsidRPr="005651CB" w:rsidDel="00A570D9">
                <w:rPr>
                  <w:i/>
                  <w:sz w:val="20"/>
                </w:rPr>
                <w:delText xml:space="preserve"> that</w:delText>
              </w:r>
              <w:r w:rsidDel="00A570D9">
                <w:rPr>
                  <w:i/>
                  <w:sz w:val="20"/>
                </w:rPr>
                <w:delText xml:space="preserve"> s</w:delText>
              </w:r>
              <w:r w:rsidRPr="005651CB" w:rsidDel="00A570D9">
                <w:rPr>
                  <w:i/>
                  <w:sz w:val="20"/>
                </w:rPr>
                <w:delText>upport immersive media including spatial audio, leveraging the audio inputs/outputs considered for IVAS</w:delText>
              </w:r>
            </w:del>
          </w:p>
        </w:tc>
      </w:tr>
      <w:tr w:rsidR="00B561F6" w:rsidRPr="007B79C2" w:rsidDel="00A570D9" w14:paraId="1E69147B" w14:textId="50A46A46" w:rsidTr="005A6111">
        <w:trPr>
          <w:del w:id="50" w:author="Su Huanyu" w:date="2024-05-22T22:29:00Z"/>
        </w:trPr>
        <w:tc>
          <w:tcPr>
            <w:tcW w:w="1101" w:type="dxa"/>
          </w:tcPr>
          <w:p w14:paraId="6D4CB09F" w14:textId="16DE6835" w:rsidR="00B561F6" w:rsidDel="00A570D9" w:rsidRDefault="00B561F6" w:rsidP="005A6111">
            <w:pPr>
              <w:pStyle w:val="TAL"/>
              <w:rPr>
                <w:del w:id="51" w:author="Su Huanyu" w:date="2024-05-22T22:29:00Z"/>
              </w:rPr>
            </w:pPr>
            <w:del w:id="52" w:author="Su Huanyu" w:date="2024-05-22T22:29:00Z">
              <w:r w:rsidDel="00A570D9">
                <w:delText>TBD</w:delText>
              </w:r>
            </w:del>
          </w:p>
        </w:tc>
        <w:tc>
          <w:tcPr>
            <w:tcW w:w="3969" w:type="dxa"/>
          </w:tcPr>
          <w:p w14:paraId="3220A8B1" w14:textId="45C9212B" w:rsidR="00B561F6" w:rsidRPr="00B362DD" w:rsidDel="00A570D9" w:rsidRDefault="00B561F6" w:rsidP="005A6111">
            <w:pPr>
              <w:pStyle w:val="TAL"/>
              <w:rPr>
                <w:del w:id="53" w:author="Su Huanyu" w:date="2024-05-22T22:29:00Z"/>
                <w:lang w:val="en-US"/>
              </w:rPr>
            </w:pPr>
            <w:del w:id="54" w:author="Su Huanyu" w:date="2024-05-22T22:29:00Z">
              <w:r w:rsidRPr="00B362DD" w:rsidDel="00A570D9">
                <w:rPr>
                  <w:lang w:val="en-US"/>
                </w:rPr>
                <w:delText>IBACS</w:delText>
              </w:r>
            </w:del>
          </w:p>
        </w:tc>
        <w:tc>
          <w:tcPr>
            <w:tcW w:w="4536" w:type="dxa"/>
          </w:tcPr>
          <w:p w14:paraId="29F45B8E" w14:textId="3614A255" w:rsidR="00B561F6" w:rsidDel="00A570D9" w:rsidRDefault="00B561F6" w:rsidP="005A6111">
            <w:pPr>
              <w:pStyle w:val="tah0"/>
              <w:rPr>
                <w:del w:id="55" w:author="Su Huanyu" w:date="2024-05-22T22:29:00Z"/>
                <w:i/>
                <w:sz w:val="20"/>
              </w:rPr>
            </w:pPr>
            <w:del w:id="56" w:author="Su Huanyu" w:date="2024-05-22T22:29:00Z">
              <w:r w:rsidDel="00A570D9">
                <w:rPr>
                  <w:i/>
                  <w:sz w:val="20"/>
                </w:rPr>
                <w:delText xml:space="preserve">Related WI that intends to use IVAS codec </w:delText>
              </w:r>
            </w:del>
          </w:p>
        </w:tc>
      </w:tr>
      <w:tr w:rsidR="00B561F6" w:rsidRPr="00B7187B" w14:paraId="1A76E621" w14:textId="77777777" w:rsidTr="005A6111">
        <w:tc>
          <w:tcPr>
            <w:tcW w:w="1101" w:type="dxa"/>
          </w:tcPr>
          <w:p w14:paraId="40436782" w14:textId="77777777" w:rsidR="00B561F6" w:rsidRPr="00B7187B" w:rsidRDefault="00B561F6" w:rsidP="005A6111">
            <w:pPr>
              <w:pStyle w:val="TAL"/>
            </w:pPr>
            <w:r w:rsidRPr="00B30C16">
              <w:t>470030</w:t>
            </w:r>
          </w:p>
        </w:tc>
        <w:tc>
          <w:tcPr>
            <w:tcW w:w="3969" w:type="dxa"/>
          </w:tcPr>
          <w:p w14:paraId="74E6C23C" w14:textId="77777777" w:rsidR="00B561F6" w:rsidRPr="00B7187B" w:rsidRDefault="00B561F6" w:rsidP="005A6111">
            <w:pPr>
              <w:pStyle w:val="TAL"/>
              <w:rPr>
                <w:lang w:eastAsia="ko-KR"/>
              </w:rPr>
            </w:pPr>
            <w:proofErr w:type="spellStart"/>
            <w:r w:rsidRPr="00B7187B">
              <w:t>EVS_Codec</w:t>
            </w:r>
            <w:proofErr w:type="spellEnd"/>
          </w:p>
        </w:tc>
        <w:tc>
          <w:tcPr>
            <w:tcW w:w="4536" w:type="dxa"/>
          </w:tcPr>
          <w:p w14:paraId="53B67A19" w14:textId="77777777" w:rsidR="00B561F6" w:rsidRPr="00251D80" w:rsidDel="003320E5" w:rsidRDefault="00B561F6" w:rsidP="005A6111">
            <w:pPr>
              <w:pStyle w:val="tah0"/>
              <w:rPr>
                <w:i/>
                <w:sz w:val="20"/>
              </w:rPr>
            </w:pPr>
            <w:r>
              <w:rPr>
                <w:i/>
                <w:sz w:val="20"/>
              </w:rPr>
              <w:t>Basis for the Codec</w:t>
            </w:r>
          </w:p>
        </w:tc>
      </w:tr>
      <w:tr w:rsidR="000F40E2" w14:paraId="3254ACBF" w14:textId="77777777" w:rsidTr="00550C1E">
        <w:tc>
          <w:tcPr>
            <w:tcW w:w="1101" w:type="dxa"/>
          </w:tcPr>
          <w:p w14:paraId="5AE17725" w14:textId="77777777" w:rsidR="000F40E2" w:rsidRPr="00B30C16" w:rsidRDefault="000F40E2" w:rsidP="00550C1E">
            <w:pPr>
              <w:pStyle w:val="TAL"/>
            </w:pPr>
            <w:r w:rsidRPr="009E0232">
              <w:t>830005</w:t>
            </w:r>
          </w:p>
        </w:tc>
        <w:tc>
          <w:tcPr>
            <w:tcW w:w="3969" w:type="dxa"/>
          </w:tcPr>
          <w:p w14:paraId="16A4B809" w14:textId="77777777" w:rsidR="000F40E2" w:rsidRPr="00B7187B" w:rsidRDefault="000F40E2" w:rsidP="00550C1E">
            <w:pPr>
              <w:pStyle w:val="TAL"/>
            </w:pPr>
            <w:r>
              <w:t>ATIAS</w:t>
            </w:r>
          </w:p>
        </w:tc>
        <w:tc>
          <w:tcPr>
            <w:tcW w:w="4536" w:type="dxa"/>
          </w:tcPr>
          <w:p w14:paraId="4834F2D5" w14:textId="77777777" w:rsidR="000F40E2" w:rsidRDefault="000F40E2" w:rsidP="00550C1E">
            <w:pPr>
              <w:pStyle w:val="tah0"/>
              <w:rPr>
                <w:i/>
                <w:sz w:val="20"/>
              </w:rPr>
            </w:pPr>
            <w:r>
              <w:rPr>
                <w:i/>
                <w:sz w:val="20"/>
              </w:rPr>
              <w:t xml:space="preserve">ATIAS interfaces with IVAS on capture and on renderer sides  </w:t>
            </w:r>
          </w:p>
        </w:tc>
      </w:tr>
      <w:tr w:rsidR="00935023" w14:paraId="68BD8563" w14:textId="77777777" w:rsidTr="00550C1E">
        <w:trPr>
          <w:ins w:id="57" w:author="Stefan Döhla" w:date="2024-05-23T03:49:00Z"/>
        </w:trPr>
        <w:tc>
          <w:tcPr>
            <w:tcW w:w="1101" w:type="dxa"/>
          </w:tcPr>
          <w:p w14:paraId="76274397" w14:textId="38A3739C" w:rsidR="00935023" w:rsidRPr="009E0232" w:rsidRDefault="00935023" w:rsidP="00550C1E">
            <w:pPr>
              <w:pStyle w:val="TAL"/>
              <w:rPr>
                <w:ins w:id="58" w:author="Stefan Döhla" w:date="2024-05-23T03:49:00Z"/>
              </w:rPr>
            </w:pPr>
            <w:ins w:id="59" w:author="Stefan Döhla" w:date="2024-05-23T03:49:00Z">
              <w:r>
                <w:t>990025</w:t>
              </w:r>
            </w:ins>
          </w:p>
        </w:tc>
        <w:tc>
          <w:tcPr>
            <w:tcW w:w="3969" w:type="dxa"/>
          </w:tcPr>
          <w:p w14:paraId="5B58FAFB" w14:textId="233CC9FC" w:rsidR="00935023" w:rsidRDefault="00935023" w:rsidP="00550C1E">
            <w:pPr>
              <w:pStyle w:val="TAL"/>
              <w:rPr>
                <w:ins w:id="60" w:author="Stefan Döhla" w:date="2024-05-23T03:49:00Z"/>
              </w:rPr>
            </w:pPr>
            <w:ins w:id="61" w:author="Stefan Döhla" w:date="2024-05-23T03:49:00Z">
              <w:r>
                <w:t>ISAR</w:t>
              </w:r>
            </w:ins>
          </w:p>
        </w:tc>
        <w:tc>
          <w:tcPr>
            <w:tcW w:w="4536" w:type="dxa"/>
          </w:tcPr>
          <w:p w14:paraId="7FA14413" w14:textId="43802322" w:rsidR="00935023" w:rsidRDefault="00935023" w:rsidP="00550C1E">
            <w:pPr>
              <w:pStyle w:val="tah0"/>
              <w:rPr>
                <w:ins w:id="62" w:author="Stefan Döhla" w:date="2024-05-23T03:49:00Z"/>
                <w:i/>
                <w:sz w:val="20"/>
              </w:rPr>
            </w:pPr>
            <w:ins w:id="63" w:author="Stefan Döhla" w:date="2024-05-23T03:49:00Z">
              <w:r>
                <w:rPr>
                  <w:i/>
                  <w:sz w:val="20"/>
                </w:rPr>
                <w:t xml:space="preserve">Split Rendering operation is </w:t>
              </w:r>
            </w:ins>
            <w:ins w:id="64" w:author="Stefan Döhla" w:date="2024-05-23T03:50:00Z">
              <w:r>
                <w:rPr>
                  <w:i/>
                  <w:sz w:val="20"/>
                </w:rPr>
                <w:t>integrated into the IVAS codec</w:t>
              </w:r>
            </w:ins>
          </w:p>
        </w:tc>
      </w:tr>
    </w:tbl>
    <w:p w14:paraId="30D0077A" w14:textId="77777777" w:rsidR="00B561F6" w:rsidRDefault="00B561F6" w:rsidP="00B561F6"/>
    <w:p w14:paraId="37BBAF68" w14:textId="77777777" w:rsidR="00B561F6" w:rsidRDefault="00B561F6" w:rsidP="00B561F6">
      <w:pPr>
        <w:pStyle w:val="Heading2"/>
      </w:pPr>
      <w:r>
        <w:t>3</w:t>
      </w:r>
      <w:r>
        <w:tab/>
        <w:t>Justification</w:t>
      </w:r>
    </w:p>
    <w:p w14:paraId="1F96B4F4" w14:textId="77777777" w:rsidR="001F2F45" w:rsidRDefault="006B4419" w:rsidP="005F7760">
      <w:pPr>
        <w:rPr>
          <w:ins w:id="65" w:author="Su Huanyu" w:date="2024-05-23T15:49:00Z"/>
        </w:rPr>
      </w:pPr>
      <w:ins w:id="66" w:author="Stefan Döhla" w:date="2024-05-23T03:08:00Z">
        <w:del w:id="67" w:author="Su Huanyu" w:date="2024-05-23T15:42:00Z">
          <w:r w:rsidDel="009F6149">
            <w:delText>was</w:delText>
          </w:r>
        </w:del>
      </w:ins>
      <w:ins w:id="68" w:author="Stefan Döhla" w:date="2024-05-23T03:09:00Z">
        <w:del w:id="69" w:author="Su Huanyu" w:date="2024-05-23T15:42:00Z">
          <w:r w:rsidDel="009F6149">
            <w:delText xml:space="preserve">result of the IVAS_Codec work item </w:delText>
          </w:r>
        </w:del>
      </w:ins>
      <w:ins w:id="70" w:author="Stefan Döhla" w:date="2024-05-23T03:10:00Z">
        <w:del w:id="71" w:author="Su Huanyu" w:date="2024-05-23T15:42:00Z">
          <w:r w:rsidDel="009F6149">
            <w:delText xml:space="preserve">solution consisting ofto address </w:delText>
          </w:r>
        </w:del>
      </w:ins>
      <w:ins w:id="72" w:author="Stefan Döhla" w:date="2024-05-23T03:42:00Z">
        <w:del w:id="73" w:author="Su Huanyu" w:date="2024-05-23T15:42:00Z">
          <w:r w:rsidR="00935023" w:rsidDel="009F6149">
            <w:delText>, defined in the 3GPP specificatio</w:delText>
          </w:r>
        </w:del>
      </w:ins>
      <w:ins w:id="74" w:author="Stefan Döhla" w:date="2024-05-23T03:43:00Z">
        <w:del w:id="75" w:author="Su Huanyu" w:date="2024-05-23T15:42:00Z">
          <w:r w:rsidR="00935023" w:rsidDel="009F6149">
            <w:delText>ns TS 26.250, ...</w:delText>
          </w:r>
        </w:del>
      </w:ins>
      <w:ins w:id="76" w:author="Stefan Döhla" w:date="2024-05-23T03:14:00Z">
        <w:r>
          <w:t>While the IVAS</w:t>
        </w:r>
      </w:ins>
      <w:ins w:id="77" w:author="Su Huanyu" w:date="2024-05-23T15:42:00Z">
        <w:r w:rsidR="009F6149">
          <w:t xml:space="preserve"> </w:t>
        </w:r>
      </w:ins>
      <w:ins w:id="78" w:author="Stefan Döhla" w:date="2024-05-23T03:14:00Z">
        <w:del w:id="79" w:author="Su Huanyu" w:date="2024-05-23T15:42:00Z">
          <w:r w:rsidDel="009F6149">
            <w:delText>_</w:delText>
          </w:r>
        </w:del>
      </w:ins>
      <w:ins w:id="80" w:author="Su Huanyu" w:date="2024-05-23T15:42:00Z">
        <w:r w:rsidR="009F6149">
          <w:t>c</w:t>
        </w:r>
      </w:ins>
      <w:ins w:id="81" w:author="Stefan Döhla" w:date="2024-05-23T03:14:00Z">
        <w:del w:id="82" w:author="Su Huanyu" w:date="2024-05-23T15:42:00Z">
          <w:r w:rsidDel="009F6149">
            <w:delText>C</w:delText>
          </w:r>
        </w:del>
        <w:r>
          <w:t xml:space="preserve">odec </w:t>
        </w:r>
        <w:del w:id="83" w:author="Su Huanyu" w:date="2024-05-23T15:42:00Z">
          <w:r w:rsidDel="009F6149">
            <w:delText xml:space="preserve">work item </w:delText>
          </w:r>
        </w:del>
        <w:r>
          <w:t>is completed</w:t>
        </w:r>
      </w:ins>
      <w:ins w:id="84" w:author="Su Huanyu" w:date="2024-05-23T15:42:00Z">
        <w:r w:rsidR="009F6149">
          <w:t xml:space="preserve"> in Rel-18</w:t>
        </w:r>
      </w:ins>
      <w:ins w:id="85" w:author="Stefan Döhla" w:date="2024-05-23T03:14:00Z">
        <w:r>
          <w:t>, enabling services with immersive audio communication, several aspects</w:t>
        </w:r>
      </w:ins>
      <w:ins w:id="86" w:author="Su Huanyu" w:date="2024-05-23T15:44:00Z">
        <w:r w:rsidR="009F6149">
          <w:t xml:space="preserve"> and areas where</w:t>
        </w:r>
      </w:ins>
      <w:ins w:id="87" w:author="Stefan Döhla" w:date="2024-05-23T03:14:00Z">
        <w:del w:id="88" w:author="Su Huanyu" w:date="2024-05-23T15:45:00Z">
          <w:r w:rsidDel="009F6149">
            <w:delText xml:space="preserve"> that</w:delText>
          </w:r>
        </w:del>
      </w:ins>
      <w:ins w:id="89" w:author="Su Huanyu" w:date="2024-05-23T15:45:00Z">
        <w:r w:rsidR="009F6149">
          <w:t xml:space="preserve"> the codec should be</w:t>
        </w:r>
      </w:ins>
      <w:ins w:id="90" w:author="Stefan Döhla" w:date="2024-05-23T03:14:00Z">
        <w:r>
          <w:t xml:space="preserve"> </w:t>
        </w:r>
      </w:ins>
      <w:ins w:id="91" w:author="Stefan Döhla" w:date="2024-05-23T03:15:00Z">
        <w:r>
          <w:t>enhance</w:t>
        </w:r>
      </w:ins>
      <w:ins w:id="92" w:author="Su Huanyu" w:date="2024-05-23T15:45:00Z">
        <w:r w:rsidR="009F6149">
          <w:t>d were</w:t>
        </w:r>
      </w:ins>
      <w:ins w:id="93" w:author="Stefan Döhla" w:date="2024-05-23T03:15:00Z">
        <w:r>
          <w:t xml:space="preserve"> </w:t>
        </w:r>
        <w:del w:id="94" w:author="Su Huanyu" w:date="2024-05-23T15:45:00Z">
          <w:r w:rsidDel="009F6149">
            <w:delText xml:space="preserve">the codec </w:delText>
          </w:r>
        </w:del>
      </w:ins>
      <w:ins w:id="95" w:author="Stefan Döhla" w:date="2024-05-23T03:43:00Z">
        <w:del w:id="96" w:author="Su Huanyu" w:date="2024-05-23T15:45:00Z">
          <w:r w:rsidR="00935023" w:rsidDel="009F6149">
            <w:delText xml:space="preserve">were </w:delText>
          </w:r>
        </w:del>
        <w:r w:rsidR="00935023">
          <w:t>identifi</w:t>
        </w:r>
      </w:ins>
      <w:ins w:id="97" w:author="Stefan Döhla" w:date="2024-05-23T03:44:00Z">
        <w:r w:rsidR="00935023">
          <w:t>ed</w:t>
        </w:r>
        <w:del w:id="98" w:author="Su Huanyu" w:date="2024-05-23T15:44:00Z">
          <w:r w:rsidR="00935023" w:rsidDel="009F6149">
            <w:delText xml:space="preserve"> that should</w:delText>
          </w:r>
        </w:del>
      </w:ins>
      <w:ins w:id="99" w:author="Stefan Döhla" w:date="2024-05-23T03:15:00Z">
        <w:del w:id="100" w:author="Su Huanyu" w:date="2024-05-23T15:44:00Z">
          <w:r w:rsidDel="009F6149">
            <w:delText xml:space="preserve"> be separated from the IVAS</w:delText>
          </w:r>
        </w:del>
        <w:del w:id="101" w:author="Su Huanyu" w:date="2024-05-23T15:43:00Z">
          <w:r w:rsidDel="009F6149">
            <w:delText>_C</w:delText>
          </w:r>
        </w:del>
        <w:del w:id="102" w:author="Su Huanyu" w:date="2024-05-23T15:44:00Z">
          <w:r w:rsidDel="009F6149">
            <w:delText>odec work item</w:delText>
          </w:r>
        </w:del>
        <w:r>
          <w:t xml:space="preserve">. </w:t>
        </w:r>
      </w:ins>
    </w:p>
    <w:p w14:paraId="59795B4B" w14:textId="057937BC" w:rsidR="001F2F45" w:rsidRDefault="006B4419" w:rsidP="005F7760">
      <w:pPr>
        <w:rPr>
          <w:ins w:id="103" w:author="Su Huanyu" w:date="2024-05-23T15:47:00Z"/>
        </w:rPr>
      </w:pPr>
      <w:ins w:id="104" w:author="Stefan Döhla" w:date="2024-05-23T03:15:00Z">
        <w:r>
          <w:t xml:space="preserve">In addition, </w:t>
        </w:r>
      </w:ins>
      <w:ins w:id="105" w:author="Su Huanyu" w:date="2024-05-23T15:47:00Z">
        <w:r w:rsidR="001F2F45">
          <w:t xml:space="preserve">the task of converting </w:t>
        </w:r>
      </w:ins>
      <w:ins w:id="106" w:author="Su Huanyu" w:date="2024-05-23T15:48:00Z">
        <w:r w:rsidR="001F2F45">
          <w:t xml:space="preserve">the </w:t>
        </w:r>
        <w:proofErr w:type="gramStart"/>
        <w:r w:rsidR="001F2F45">
          <w:t>floating point</w:t>
        </w:r>
        <w:proofErr w:type="gramEnd"/>
        <w:r w:rsidR="001F2F45">
          <w:t xml:space="preserve"> code to </w:t>
        </w:r>
      </w:ins>
      <w:ins w:id="107" w:author="Su Huanyu" w:date="2024-05-23T15:47:00Z">
        <w:r w:rsidR="001F2F45">
          <w:t>the fixed point code is still</w:t>
        </w:r>
      </w:ins>
      <w:ins w:id="108" w:author="Su Huanyu" w:date="2024-05-23T15:48:00Z">
        <w:r w:rsidR="001F2F45">
          <w:t xml:space="preserve"> ongoing.</w:t>
        </w:r>
      </w:ins>
      <w:ins w:id="109" w:author="Su Huanyu" w:date="2024-05-23T15:47:00Z">
        <w:r w:rsidR="001F2F45">
          <w:t xml:space="preserve"> </w:t>
        </w:r>
      </w:ins>
    </w:p>
    <w:p w14:paraId="3CA603E8" w14:textId="1976C830" w:rsidR="001F2F45" w:rsidRDefault="006B4419" w:rsidP="005F7760">
      <w:pPr>
        <w:rPr>
          <w:ins w:id="110" w:author="Su Huanyu" w:date="2024-05-23T15:56:00Z"/>
        </w:rPr>
      </w:pPr>
      <w:ins w:id="111" w:author="Stefan Döhla" w:date="2024-05-23T03:15:00Z">
        <w:del w:id="112" w:author="Su Huanyu" w:date="2024-05-23T15:51:00Z">
          <w:r w:rsidDel="001F2F45">
            <w:delText>g</w:delText>
          </w:r>
        </w:del>
      </w:ins>
      <w:ins w:id="113" w:author="Su Huanyu" w:date="2024-05-23T09:11:00Z">
        <w:del w:id="114" w:author="Stefan Döhla" w:date="2024-05-23T03:16:00Z">
          <w:r w:rsidR="00AF10E3" w:rsidDel="006B4419">
            <w:delText>I</w:delText>
          </w:r>
        </w:del>
      </w:ins>
      <w:ins w:id="115" w:author="Su Huanyu" w:date="2024-05-23T08:55:00Z">
        <w:del w:id="116" w:author="Stefan Döhla" w:date="2024-05-23T03:16:00Z">
          <w:r w:rsidR="005F7760" w:rsidRPr="005F7760" w:rsidDel="006B4419">
            <w:delText>n addition</w:delText>
          </w:r>
        </w:del>
      </w:ins>
      <w:ins w:id="117" w:author="Su Huanyu" w:date="2024-05-23T09:11:00Z">
        <w:del w:id="118" w:author="Stefan Döhla" w:date="2024-05-23T03:16:00Z">
          <w:r w:rsidR="00AF10E3" w:rsidDel="006B4419">
            <w:delText>,</w:delText>
          </w:r>
        </w:del>
      </w:ins>
      <w:ins w:id="119" w:author="Su Huanyu" w:date="2024-05-23T08:55:00Z">
        <w:del w:id="120" w:author="Stefan Döhla" w:date="2024-05-23T03:16:00Z">
          <w:r w:rsidR="005F7760" w:rsidRPr="005F7760" w:rsidDel="006B4419">
            <w:delText xml:space="preserve"> t</w:delText>
          </w:r>
        </w:del>
      </w:ins>
      <w:ins w:id="121" w:author="Stefan Döhla" w:date="2024-05-23T03:16:00Z">
        <w:r>
          <w:t>T</w:t>
        </w:r>
      </w:ins>
      <w:ins w:id="122" w:author="Su Huanyu" w:date="2024-05-23T08:55:00Z">
        <w:r w:rsidR="005F7760" w:rsidRPr="005F7760">
          <w:t>his conversion task is being handled by a 3</w:t>
        </w:r>
      </w:ins>
      <w:ins w:id="123" w:author="Su Huanyu" w:date="2024-05-23T09:09:00Z">
        <w:r w:rsidR="00556D47" w:rsidRPr="00556D47">
          <w:rPr>
            <w:vertAlign w:val="superscript"/>
          </w:rPr>
          <w:t>rd</w:t>
        </w:r>
        <w:r w:rsidR="00556D47">
          <w:t xml:space="preserve"> </w:t>
        </w:r>
      </w:ins>
      <w:ins w:id="124" w:author="Su Huanyu" w:date="2024-05-23T08:55:00Z">
        <w:r w:rsidR="005F7760" w:rsidRPr="005F7760">
          <w:t>party</w:t>
        </w:r>
      </w:ins>
      <w:ins w:id="125" w:author="Su Huanyu" w:date="2024-05-23T15:52:00Z">
        <w:r w:rsidR="001F2F45">
          <w:t xml:space="preserve"> contracted by ETSI on behalf of SA4</w:t>
        </w:r>
      </w:ins>
      <w:ins w:id="126" w:author="Su Huanyu" w:date="2024-05-23T15:56:00Z">
        <w:r w:rsidR="007C77F8">
          <w:t>, and</w:t>
        </w:r>
      </w:ins>
      <w:ins w:id="127" w:author="Su Huanyu" w:date="2024-05-23T15:53:00Z">
        <w:r w:rsidR="001F2F45">
          <w:t xml:space="preserve"> could not be completed by Rel-18 as init</w:t>
        </w:r>
      </w:ins>
      <w:ins w:id="128" w:author="Su Huanyu" w:date="2024-05-23T15:54:00Z">
        <w:r w:rsidR="001F2F45">
          <w:t>ially expected</w:t>
        </w:r>
      </w:ins>
      <w:ins w:id="129" w:author="Su Huanyu" w:date="2024-05-23T15:57:00Z">
        <w:r w:rsidR="007C77F8">
          <w:t>. T</w:t>
        </w:r>
      </w:ins>
      <w:ins w:id="130" w:author="Su Huanyu" w:date="2024-05-23T15:55:00Z">
        <w:r w:rsidR="001F2F45">
          <w:t>he expectation now is that this task will be completed in Rel-19 timefra</w:t>
        </w:r>
      </w:ins>
      <w:ins w:id="131" w:author="Su Huanyu" w:date="2024-05-23T15:56:00Z">
        <w:r w:rsidR="001F2F45">
          <w:t xml:space="preserve">me. </w:t>
        </w:r>
      </w:ins>
    </w:p>
    <w:p w14:paraId="36450BB0" w14:textId="6114D00A" w:rsidR="00B561F6" w:rsidDel="00AF10E3" w:rsidRDefault="00603317" w:rsidP="00B561F6">
      <w:pPr>
        <w:rPr>
          <w:del w:id="132" w:author="Su Huanyu" w:date="2024-05-23T08:55:00Z"/>
        </w:rPr>
      </w:pPr>
      <w:ins w:id="133" w:author="Su Huanyu" w:date="2024-05-23T14:58:00Z">
        <w:r w:rsidRPr="00603317">
          <w:t xml:space="preserve">Furthermore, </w:t>
        </w:r>
      </w:ins>
      <w:ins w:id="134" w:author="Su Huanyu" w:date="2024-05-23T16:00:00Z">
        <w:r w:rsidR="007C77F8">
          <w:t xml:space="preserve">full </w:t>
        </w:r>
      </w:ins>
      <w:ins w:id="135" w:author="Su Huanyu" w:date="2024-05-23T14:58:00Z">
        <w:r w:rsidRPr="00603317">
          <w:t xml:space="preserve">characterization can only be </w:t>
        </w:r>
      </w:ins>
      <w:ins w:id="136" w:author="Su Huanyu" w:date="2024-05-23T16:00:00Z">
        <w:r w:rsidR="007C77F8">
          <w:t>accomplished</w:t>
        </w:r>
      </w:ins>
      <w:bookmarkStart w:id="137" w:name="_GoBack"/>
      <w:bookmarkEnd w:id="137"/>
      <w:ins w:id="138" w:author="Su Huanyu" w:date="2024-05-23T14:58:00Z">
        <w:r w:rsidRPr="00603317">
          <w:t xml:space="preserve"> once the fixed-point </w:t>
        </w:r>
      </w:ins>
      <w:ins w:id="139" w:author="Su Huanyu" w:date="2024-05-23T15:59:00Z">
        <w:r w:rsidR="007C77F8">
          <w:t>specification is available</w:t>
        </w:r>
      </w:ins>
      <w:ins w:id="140" w:author="Su Huanyu" w:date="2024-05-23T14:58:00Z">
        <w:r>
          <w:t>.</w:t>
        </w:r>
        <w:r w:rsidRPr="00603317">
          <w:t xml:space="preserve"> </w:t>
        </w:r>
      </w:ins>
      <w:ins w:id="141" w:author="Su Huanyu" w:date="2024-05-23T08:55:00Z">
        <w:r w:rsidR="005F7760" w:rsidRPr="005F7760">
          <w:t xml:space="preserve">Therefore </w:t>
        </w:r>
      </w:ins>
      <w:ins w:id="142" w:author="Su Huanyu" w:date="2024-05-23T09:09:00Z">
        <w:r w:rsidR="00556D47">
          <w:t>initiating a Phas</w:t>
        </w:r>
      </w:ins>
      <w:ins w:id="143" w:author="Su Huanyu" w:date="2024-05-23T09:10:00Z">
        <w:r w:rsidR="00556D47">
          <w:t xml:space="preserve">e 2 development for </w:t>
        </w:r>
        <w:proofErr w:type="spellStart"/>
        <w:r w:rsidR="00556D47">
          <w:t>IVAS_Codec</w:t>
        </w:r>
        <w:proofErr w:type="spellEnd"/>
        <w:r w:rsidR="00556D47">
          <w:t xml:space="preserve"> is necessary</w:t>
        </w:r>
      </w:ins>
      <w:ins w:id="144" w:author="Su Huanyu" w:date="2024-05-23T08:55:00Z">
        <w:r w:rsidR="005F7760" w:rsidRPr="005F7760">
          <w:t>.</w:t>
        </w:r>
      </w:ins>
      <w:del w:id="145" w:author="Su Huanyu" w:date="2024-05-23T08:55:00Z">
        <w:r w:rsidR="00B561F6" w:rsidDel="005F7760">
          <w:delText>The introduction of 4G/5G h</w:delText>
        </w:r>
        <w:r w:rsidR="00B561F6" w:rsidRPr="0074593E" w:rsidDel="005F7760">
          <w:delText>igh-speed wireless access to telecommunications networks</w:delText>
        </w:r>
        <w:r w:rsidR="00B561F6" w:rsidDel="005F7760">
          <w:delText>,</w:delText>
        </w:r>
        <w:r w:rsidR="00B561F6" w:rsidRPr="0074593E" w:rsidDel="005F7760">
          <w:delText xml:space="preserve"> </w:delText>
        </w:r>
        <w:r w:rsidR="00B561F6" w:rsidDel="005F7760">
          <w:delText>combined with the</w:delText>
        </w:r>
        <w:r w:rsidR="00B561F6" w:rsidRPr="0074593E" w:rsidDel="005F7760">
          <w:delText xml:space="preserve"> availability of </w:delText>
        </w:r>
        <w:r w:rsidR="00B561F6" w:rsidDel="005F7760">
          <w:delText>increasingly powerful hardware platforms, will enable</w:delText>
        </w:r>
        <w:r w:rsidR="00B561F6" w:rsidRPr="0074593E" w:rsidDel="005F7760">
          <w:delText xml:space="preserve"> advanced communications and multimedia services</w:delText>
        </w:r>
        <w:r w:rsidR="00B561F6" w:rsidDel="005F7760">
          <w:delText xml:space="preserve"> to be deployed more quickly and easily than ever before</w:delText>
        </w:r>
        <w:r w:rsidR="00B561F6" w:rsidRPr="0074593E" w:rsidDel="005F7760">
          <w:delText>.</w:delText>
        </w:r>
        <w:r w:rsidR="00B561F6" w:rsidDel="005F7760">
          <w:delText xml:space="preserve"> Immersive services, applications and devices, as envisioned in 3GPP TR 22.891 are expected to provide an immersive user experience which, when compared to existing media services, will deliver a quantum leap in the quality of experience. Immersiveness will be a core service attribute of </w:delText>
        </w:r>
        <w:r w:rsidR="00B561F6" w:rsidRPr="00DB3790" w:rsidDel="005F7760">
          <w:delText xml:space="preserve">eXtended Reality (XR) </w:delText>
        </w:r>
        <w:r w:rsidR="00B561F6" w:rsidDel="005F7760">
          <w:delText xml:space="preserve">ranging from VR over MR to AR, as described in TRs 26.918, 26.928 and 26.998. An immersive audio-visual experience implies, for the audio component, that a spatial sound impression is convincingly consistent with the presented visual scene and/or the real-world scene in the AR/MR case. In addition, the user should be able to move, within certain limits defined by the application, throughout the scene, and the audio component will adjust to reflect the user’s spatial orientation/position. </w:delText>
        </w:r>
      </w:del>
    </w:p>
    <w:p w14:paraId="230C37EB" w14:textId="77777777" w:rsidR="00AF10E3" w:rsidRDefault="00AF10E3" w:rsidP="005F7760">
      <w:pPr>
        <w:rPr>
          <w:ins w:id="146" w:author="Su Huanyu" w:date="2024-05-23T09:11:00Z"/>
        </w:rPr>
      </w:pPr>
    </w:p>
    <w:p w14:paraId="11DE2FCA" w14:textId="7D0DAEA7" w:rsidR="00B561F6" w:rsidDel="005F7760" w:rsidRDefault="00B561F6" w:rsidP="00B561F6">
      <w:pPr>
        <w:rPr>
          <w:del w:id="147" w:author="Su Huanyu" w:date="2024-05-23T08:55:00Z"/>
        </w:rPr>
      </w:pPr>
      <w:del w:id="148" w:author="Su Huanyu" w:date="2024-05-23T08:55:00Z">
        <w:r w:rsidDel="005F7760">
          <w:delText>This WID will develop solutions specifically for conversational and non-conversational use cases where immersive content originates and is consumed in end-user devices.</w:delText>
        </w:r>
      </w:del>
    </w:p>
    <w:p w14:paraId="13DC0B7D" w14:textId="2D7594F1" w:rsidR="00B561F6" w:rsidDel="005F7760" w:rsidRDefault="00B561F6" w:rsidP="00B561F6">
      <w:pPr>
        <w:rPr>
          <w:del w:id="149" w:author="Su Huanyu" w:date="2024-05-23T08:55:00Z"/>
        </w:rPr>
      </w:pPr>
      <w:del w:id="150" w:author="Su Huanyu" w:date="2024-05-23T08:55:00Z">
        <w:r w:rsidRPr="0074593E" w:rsidDel="005F7760">
          <w:delText xml:space="preserve">The 3GPP Enhanced Voice Services (EVS) codec has </w:delText>
        </w:r>
        <w:r w:rsidDel="005F7760">
          <w:delText>delivered a</w:delText>
        </w:r>
        <w:r w:rsidRPr="0074593E" w:rsidDel="005F7760">
          <w:delText xml:space="preserve"> highly significant</w:delText>
        </w:r>
        <w:r w:rsidDel="005F7760">
          <w:delText xml:space="preserve"> </w:delText>
        </w:r>
        <w:r w:rsidRPr="0074593E" w:rsidDel="005F7760">
          <w:delText>improve</w:delText>
        </w:r>
        <w:r w:rsidDel="005F7760">
          <w:delText>ment in</w:delText>
        </w:r>
        <w:r w:rsidRPr="0074593E" w:rsidDel="005F7760">
          <w:delText xml:space="preserve"> user experience with the introduction of super-wideband (SWB) and full-band (FB) speech and audio coding, together with improved packet loss resiliency. </w:delText>
        </w:r>
        <w:r w:rsidDel="005F7760">
          <w:delText>For a truly immersive experience though,</w:delText>
        </w:r>
        <w:r w:rsidRPr="00960E9E" w:rsidDel="005F7760">
          <w:delText xml:space="preserve"> </w:delText>
        </w:r>
        <w:r w:rsidDel="005F7760">
          <w:delText xml:space="preserve">extended audio bandwidth is just one of the dimensions required and </w:delText>
        </w:r>
        <w:r w:rsidRPr="00960E9E" w:rsidDel="005F7760">
          <w:delText xml:space="preserve">support beyond </w:delText>
        </w:r>
        <w:r w:rsidDel="005F7760">
          <w:delText xml:space="preserve">the </w:delText>
        </w:r>
        <w:r w:rsidRPr="00960E9E" w:rsidDel="005F7760">
          <w:delText xml:space="preserve">mono and multi-mono </w:delText>
        </w:r>
        <w:r w:rsidDel="005F7760">
          <w:delText xml:space="preserve">currently offered by EVS </w:delText>
        </w:r>
        <w:r w:rsidRPr="00960E9E" w:rsidDel="005F7760">
          <w:delText xml:space="preserve">is </w:delText>
        </w:r>
        <w:r w:rsidDel="005F7760">
          <w:delText xml:space="preserve">ideally </w:delText>
        </w:r>
        <w:r w:rsidRPr="00960E9E" w:rsidDel="005F7760">
          <w:delText xml:space="preserve">required to immerse the user in </w:delText>
        </w:r>
        <w:r w:rsidDel="005F7760">
          <w:delText>a convincing</w:delText>
        </w:r>
        <w:r w:rsidRPr="00960E9E" w:rsidDel="005F7760">
          <w:delText xml:space="preserve"> virtual world</w:delText>
        </w:r>
        <w:r w:rsidRPr="00693D21" w:rsidDel="005F7760">
          <w:delText xml:space="preserve"> </w:delText>
        </w:r>
        <w:r w:rsidDel="005F7760">
          <w:delText>in a resource-efficient manner</w:delText>
        </w:r>
        <w:r w:rsidRPr="00960E9E" w:rsidDel="005F7760">
          <w:delText xml:space="preserve">. </w:delText>
        </w:r>
        <w:r w:rsidDel="005F7760">
          <w:delText xml:space="preserve"> In addition, t</w:delText>
        </w:r>
        <w:r w:rsidRPr="0074593E" w:rsidDel="005F7760">
          <w:delText xml:space="preserve">he currently specified stereo codecs in 3GPP, e.g., Enhanced aacPlus </w:delText>
        </w:r>
        <w:r w:rsidDel="005F7760">
          <w:delText xml:space="preserve">(eAAC+) </w:delText>
        </w:r>
        <w:r w:rsidRPr="0074593E" w:rsidDel="005F7760">
          <w:delText xml:space="preserve">and AMR-WB+ provide suitable quality and compression for stereo content in an adequate bit rate range, but lack </w:delText>
        </w:r>
        <w:r w:rsidDel="005F7760">
          <w:delText xml:space="preserve">the conversational </w:delText>
        </w:r>
        <w:r w:rsidRPr="0074593E" w:rsidDel="005F7760">
          <w:delText xml:space="preserve">features </w:delText>
        </w:r>
        <w:r w:rsidDel="005F7760">
          <w:delText>(e.g. sufficiently low latency) needed for conversational voice and teleconferencing. These coders also lack</w:delText>
        </w:r>
        <w:r w:rsidRPr="0074593E" w:rsidDel="005F7760">
          <w:delText xml:space="preserve"> </w:delText>
        </w:r>
        <w:r w:rsidDel="005F7760">
          <w:delText>immersive audio support</w:delText>
        </w:r>
        <w:r w:rsidRPr="0074593E" w:rsidDel="005F7760">
          <w:delText xml:space="preserve"> that </w:delText>
        </w:r>
        <w:r w:rsidDel="005F7760">
          <w:delText xml:space="preserve">is </w:delText>
        </w:r>
        <w:r w:rsidRPr="0074593E" w:rsidDel="005F7760">
          <w:delText>necessary for immersive services</w:delText>
        </w:r>
        <w:r w:rsidDel="005F7760">
          <w:delText xml:space="preserve">, including e.g., </w:delText>
        </w:r>
        <w:r w:rsidRPr="0074593E" w:rsidDel="005F7760">
          <w:delText>live streaming</w:delText>
        </w:r>
        <w:r w:rsidDel="005F7760">
          <w:delText>,</w:delText>
        </w:r>
        <w:r w:rsidRPr="0074593E" w:rsidDel="005F7760">
          <w:delText xml:space="preserve"> </w:delText>
        </w:r>
        <w:r w:rsidDel="005F7760">
          <w:delText>X</w:delText>
        </w:r>
        <w:r w:rsidRPr="0074593E" w:rsidDel="005F7760">
          <w:delText>R</w:delText>
        </w:r>
        <w:r w:rsidDel="005F7760">
          <w:delText xml:space="preserve"> and immersive teleconferencing</w:delText>
        </w:r>
        <w:r w:rsidRPr="0074593E" w:rsidDel="005F7760">
          <w:delText>.</w:delText>
        </w:r>
        <w:r w:rsidRPr="00960E9E" w:rsidDel="005F7760">
          <w:delText xml:space="preserve"> </w:delText>
        </w:r>
      </w:del>
    </w:p>
    <w:p w14:paraId="7BB1693D" w14:textId="692BEA4A" w:rsidR="00B561F6" w:rsidRPr="00F20C59" w:rsidRDefault="00B561F6" w:rsidP="00B561F6">
      <w:del w:id="151" w:author="Su Huanyu" w:date="2024-05-23T08:55:00Z">
        <w:r w:rsidRPr="00960E9E" w:rsidDel="005F7760">
          <w:delText>The purpose of this work item is therefor</w:delText>
        </w:r>
        <w:r w:rsidDel="005F7760">
          <w:delText xml:space="preserve">e to fill this technology gap and to address the increasing demand for rich and immersive multimedia services. In addition, teleconferencing applications over 4G/5G will benefit from this next generation codec used as an improved conversational coder supporting multi-stream coding (e.g., channel, object and scene-based audio). Use cases for this next generation codec include, but are not limited to, conversational voice, multi-stream teleconferencing, VR conversational and user generated live and non-live content streaming, AR/MR. The approach proposed is to build upon </w:delText>
        </w:r>
        <w:r w:rsidRPr="00960E9E" w:rsidDel="005F7760">
          <w:delText xml:space="preserve">the EVS codec with the goal </w:delText>
        </w:r>
        <w:r w:rsidDel="005F7760">
          <w:delText>of developing</w:delText>
        </w:r>
        <w:r w:rsidRPr="00960E9E" w:rsidDel="005F7760">
          <w:delText xml:space="preserve"> </w:delText>
        </w:r>
        <w:r w:rsidRPr="0097631A" w:rsidDel="005F7760">
          <w:delText xml:space="preserve">a single codec with attractive features and performance (e.g. </w:delText>
        </w:r>
        <w:r w:rsidDel="005F7760">
          <w:delText xml:space="preserve">excellent audio quality, </w:delText>
        </w:r>
        <w:r w:rsidRPr="0097631A" w:rsidDel="005F7760">
          <w:delText>low delay, spatial audio coding support, a</w:delText>
        </w:r>
        <w:r w:rsidDel="005F7760">
          <w:delText>ppropriate</w:delText>
        </w:r>
        <w:r w:rsidRPr="0097631A" w:rsidDel="005F7760">
          <w:delText xml:space="preserve"> </w:delText>
        </w:r>
        <w:r w:rsidDel="005F7760">
          <w:delText xml:space="preserve">range of </w:delText>
        </w:r>
        <w:r w:rsidRPr="0097631A" w:rsidDel="005F7760">
          <w:delText xml:space="preserve">bit rates, high-quality error resiliency, </w:delText>
        </w:r>
        <w:r w:rsidDel="005F7760">
          <w:delText xml:space="preserve">practical </w:delText>
        </w:r>
        <w:r w:rsidRPr="0097631A" w:rsidDel="005F7760">
          <w:delText xml:space="preserve">implementation complexity). </w:delText>
        </w:r>
        <w:r w:rsidDel="005F7760">
          <w:delText>In the scope of 3GPP the predominant audio rendering instrument is envisaged to be headphones but configurations with e.g. tablet speaker playback may also be of relevance.</w:delText>
        </w:r>
      </w:del>
    </w:p>
    <w:p w14:paraId="601F3727" w14:textId="77777777" w:rsidR="00B561F6" w:rsidRDefault="00B561F6" w:rsidP="00B561F6">
      <w:pPr>
        <w:pStyle w:val="Heading2"/>
      </w:pPr>
      <w:r>
        <w:t>4</w:t>
      </w:r>
      <w:r>
        <w:tab/>
        <w:t>Objective</w:t>
      </w:r>
    </w:p>
    <w:p w14:paraId="2893C5E3" w14:textId="13186D98" w:rsidR="00B561F6" w:rsidRDefault="00B561F6" w:rsidP="00B561F6">
      <w:pPr>
        <w:spacing w:after="0"/>
      </w:pPr>
      <w:r>
        <w:t xml:space="preserve">The overall objective of this work item is to </w:t>
      </w:r>
      <w:del w:id="152" w:author="Stefan Döhla" w:date="2024-05-23T03:48:00Z">
        <w:r w:rsidDel="00935023">
          <w:delText xml:space="preserve">develop </w:delText>
        </w:r>
      </w:del>
      <w:ins w:id="153" w:author="Su Huanyu" w:date="2024-05-22T22:44:00Z">
        <w:del w:id="154" w:author="Stefan Döhla" w:date="2024-05-23T03:48:00Z">
          <w:r w:rsidR="001E6996" w:rsidDel="00935023">
            <w:delText>additional features to</w:delText>
          </w:r>
        </w:del>
      </w:ins>
      <w:ins w:id="155" w:author="Su Huanyu" w:date="2024-05-22T22:45:00Z">
        <w:del w:id="156" w:author="Stefan Döhla" w:date="2024-05-23T03:48:00Z">
          <w:r w:rsidR="001E6996" w:rsidDel="00935023">
            <w:delText xml:space="preserve"> complement</w:delText>
          </w:r>
        </w:del>
      </w:ins>
      <w:ins w:id="157" w:author="Stefan Döhla" w:date="2024-05-23T03:48:00Z">
        <w:r w:rsidR="00935023">
          <w:t>enhance the</w:t>
        </w:r>
      </w:ins>
      <w:ins w:id="158" w:author="Su Huanyu" w:date="2024-05-22T22:45:00Z">
        <w:r w:rsidR="001E6996">
          <w:t xml:space="preserve"> </w:t>
        </w:r>
      </w:ins>
      <w:ins w:id="159" w:author="Stefan Döhla" w:date="2024-05-23T03:48:00Z">
        <w:r w:rsidR="00935023">
          <w:t xml:space="preserve">set of </w:t>
        </w:r>
      </w:ins>
      <w:ins w:id="160" w:author="Su Huanyu" w:date="2024-05-22T22:45:00Z">
        <w:r w:rsidR="001E6996">
          <w:t xml:space="preserve">IVAS </w:t>
        </w:r>
        <w:del w:id="161" w:author="Stefan Döhla" w:date="2024-05-23T03:48:00Z">
          <w:r w:rsidR="001E6996" w:rsidDel="00935023">
            <w:delText>standard</w:delText>
          </w:r>
        </w:del>
      </w:ins>
      <w:ins w:id="162" w:author="Stefan Döhla" w:date="2024-05-23T03:48:00Z">
        <w:r w:rsidR="00935023">
          <w:t>specifications</w:t>
        </w:r>
      </w:ins>
      <w:ins w:id="163" w:author="Su Huanyu" w:date="2024-05-22T22:45:00Z">
        <w:r w:rsidR="001E6996">
          <w:t xml:space="preserve">. </w:t>
        </w:r>
      </w:ins>
      <w:del w:id="164" w:author="Su Huanyu" w:date="2024-05-22T22:45:00Z">
        <w:r w:rsidDel="001E6996">
          <w:delText xml:space="preserve">a </w:delText>
        </w:r>
      </w:del>
      <w:del w:id="165" w:author="Su Huanyu" w:date="2024-05-22T22:33:00Z">
        <w:r w:rsidDel="00804A58">
          <w:delText xml:space="preserve">single general-purpose audio codec for immersive 4G and 5G services and applications including the XR use cases envisioned in 3GPP TRs 26.918 and 26.928 and possibly relying on devices described in 26.998. </w:delText>
        </w:r>
      </w:del>
      <w:r>
        <w:t>The following objectives should be achieved with the work item:</w:t>
      </w:r>
    </w:p>
    <w:p w14:paraId="481B4C76" w14:textId="77777777" w:rsidR="00B561F6" w:rsidRDefault="00B561F6" w:rsidP="00B561F6">
      <w:pPr>
        <w:spacing w:after="0"/>
      </w:pPr>
    </w:p>
    <w:p w14:paraId="5A513125" w14:textId="4160B5B2" w:rsidR="00B561F6" w:rsidRDefault="00B561F6" w:rsidP="00B561F6">
      <w:pPr>
        <w:widowControl/>
        <w:numPr>
          <w:ilvl w:val="0"/>
          <w:numId w:val="3"/>
        </w:numPr>
        <w:overflowPunct w:val="0"/>
        <w:autoSpaceDE w:val="0"/>
        <w:autoSpaceDN w:val="0"/>
        <w:adjustRightInd w:val="0"/>
        <w:spacing w:after="180" w:line="240" w:lineRule="auto"/>
        <w:jc w:val="left"/>
        <w:textAlignment w:val="baseline"/>
        <w:rPr>
          <w:ins w:id="166" w:author="Su Huanyu" w:date="2024-05-22T23:01:00Z"/>
        </w:rPr>
      </w:pPr>
      <w:del w:id="167" w:author="Su Huanyu" w:date="2024-05-22T22:46:00Z">
        <w:r w:rsidRPr="005A40CD" w:rsidDel="001E6996">
          <w:delText>The</w:delText>
        </w:r>
      </w:del>
      <w:ins w:id="168" w:author="Su Huanyu" w:date="2024-05-22T22:46:00Z">
        <w:r w:rsidR="001E6996">
          <w:t>A fixed-point C-code that</w:t>
        </w:r>
      </w:ins>
      <w:del w:id="169" w:author="Su Huanyu" w:date="2024-05-22T22:46:00Z">
        <w:r w:rsidRPr="005A40CD" w:rsidDel="001E6996">
          <w:delText xml:space="preserve"> solution </w:delText>
        </w:r>
      </w:del>
      <w:ins w:id="170" w:author="Su Huanyu" w:date="2024-05-22T22:46:00Z">
        <w:r w:rsidR="001E6996" w:rsidRPr="005A40CD">
          <w:t xml:space="preserve"> </w:t>
        </w:r>
      </w:ins>
      <w:r w:rsidRPr="005A40CD">
        <w:t xml:space="preserve">is expected to </w:t>
      </w:r>
      <w:ins w:id="171" w:author="Su Huanyu" w:date="2024-05-22T22:37:00Z">
        <w:r w:rsidR="00804A58">
          <w:t xml:space="preserve">deliver </w:t>
        </w:r>
      </w:ins>
      <w:ins w:id="172" w:author="Su Huanyu" w:date="2024-05-22T22:40:00Z">
        <w:r w:rsidR="00E82F62">
          <w:t xml:space="preserve">the </w:t>
        </w:r>
      </w:ins>
      <w:ins w:id="173" w:author="Su Huanyu" w:date="2024-05-22T22:37:00Z">
        <w:r w:rsidR="00804A58">
          <w:t>same functionalit</w:t>
        </w:r>
      </w:ins>
      <w:ins w:id="174" w:author="Su Huanyu" w:date="2024-05-22T22:40:00Z">
        <w:r w:rsidR="00D36C14">
          <w:t>i</w:t>
        </w:r>
      </w:ins>
      <w:ins w:id="175" w:author="Su Huanyu" w:date="2024-05-22T22:37:00Z">
        <w:r w:rsidR="00804A58">
          <w:t xml:space="preserve">es </w:t>
        </w:r>
      </w:ins>
      <w:ins w:id="176" w:author="Su Huanyu" w:date="2024-05-22T22:38:00Z">
        <w:r w:rsidR="00804A58">
          <w:t xml:space="preserve">and </w:t>
        </w:r>
      </w:ins>
      <w:ins w:id="177" w:author="Su Huanyu" w:date="2024-05-22T22:41:00Z">
        <w:r w:rsidR="00E82F62">
          <w:t>similar performances as</w:t>
        </w:r>
      </w:ins>
      <w:del w:id="178" w:author="Su Huanyu" w:date="2024-05-22T22:41:00Z">
        <w:r w:rsidRPr="005A40CD" w:rsidDel="00E82F62">
          <w:delText>meet the terms of reference (design constraints, performance requirements)</w:delText>
        </w:r>
      </w:del>
      <w:del w:id="179" w:author="Su Huanyu" w:date="2024-05-22T22:36:00Z">
        <w:r w:rsidRPr="005A40CD" w:rsidDel="00804A58">
          <w:delText xml:space="preserve"> </w:delText>
        </w:r>
      </w:del>
      <w:ins w:id="180" w:author="Su Huanyu" w:date="2024-05-22T22:36:00Z">
        <w:r w:rsidR="00804A58">
          <w:t xml:space="preserve"> the </w:t>
        </w:r>
      </w:ins>
      <w:ins w:id="181" w:author="Su Huanyu" w:date="2024-05-22T22:41:00Z">
        <w:r w:rsidR="00E82F62">
          <w:t>floating point C-code</w:t>
        </w:r>
      </w:ins>
      <w:ins w:id="182" w:author="Su Huanyu" w:date="2024-05-22T22:42:00Z">
        <w:r w:rsidR="00E82F62">
          <w:t xml:space="preserve"> in T</w:t>
        </w:r>
      </w:ins>
      <w:ins w:id="183" w:author="Su Huanyu" w:date="2024-05-22T22:36:00Z">
        <w:r w:rsidR="00804A58">
          <w:t>S 26.258</w:t>
        </w:r>
      </w:ins>
      <w:del w:id="184" w:author="Su Huanyu" w:date="2024-05-22T22:36:00Z">
        <w:r w:rsidDel="00804A58">
          <w:delText>developed</w:delText>
        </w:r>
        <w:r w:rsidRPr="005A40CD" w:rsidDel="00804A58">
          <w:delText xml:space="preserve"> </w:delText>
        </w:r>
        <w:r w:rsidDel="00804A58">
          <w:delText>as part of this WI</w:delText>
        </w:r>
      </w:del>
      <w:r w:rsidRPr="005A40CD">
        <w:t>.</w:t>
      </w:r>
    </w:p>
    <w:p w14:paraId="3627452E" w14:textId="2B16E0D2" w:rsidR="006C064F" w:rsidRDefault="006C064F" w:rsidP="006C064F">
      <w:pPr>
        <w:widowControl/>
        <w:numPr>
          <w:ilvl w:val="1"/>
          <w:numId w:val="3"/>
        </w:numPr>
        <w:overflowPunct w:val="0"/>
        <w:autoSpaceDE w:val="0"/>
        <w:autoSpaceDN w:val="0"/>
        <w:adjustRightInd w:val="0"/>
        <w:spacing w:after="180" w:line="240" w:lineRule="auto"/>
        <w:jc w:val="left"/>
        <w:textAlignment w:val="baseline"/>
        <w:rPr>
          <w:ins w:id="185" w:author="Su Huanyu" w:date="2024-05-22T22:51:00Z"/>
        </w:rPr>
      </w:pPr>
      <w:ins w:id="186" w:author="Su Huanyu" w:date="2024-05-22T23:02:00Z">
        <w:r>
          <w:t xml:space="preserve">Verified interworking </w:t>
        </w:r>
      </w:ins>
      <w:ins w:id="187" w:author="Su Huanyu" w:date="2024-05-22T23:03:00Z">
        <w:r>
          <w:t xml:space="preserve">performances </w:t>
        </w:r>
      </w:ins>
      <w:ins w:id="188" w:author="Su Huanyu" w:date="2024-05-22T23:02:00Z">
        <w:r>
          <w:t xml:space="preserve">between floating </w:t>
        </w:r>
      </w:ins>
      <w:ins w:id="189" w:author="Su Huanyu" w:date="2024-05-22T23:03:00Z">
        <w:r>
          <w:t>point and fixed-point C-codes</w:t>
        </w:r>
      </w:ins>
      <w:ins w:id="190" w:author="Su Huanyu" w:date="2024-05-22T23:06:00Z">
        <w:r>
          <w:t xml:space="preserve">, i.e. </w:t>
        </w:r>
        <w:proofErr w:type="spellStart"/>
        <w:r>
          <w:t>fl-fl</w:t>
        </w:r>
      </w:ins>
      <w:proofErr w:type="spellEnd"/>
      <w:ins w:id="191" w:author="Su Huanyu" w:date="2024-05-22T23:07:00Z">
        <w:r>
          <w:t xml:space="preserve">, </w:t>
        </w:r>
        <w:proofErr w:type="spellStart"/>
        <w:r>
          <w:t>fl-fx</w:t>
        </w:r>
        <w:proofErr w:type="spellEnd"/>
        <w:r>
          <w:t xml:space="preserve">, </w:t>
        </w:r>
        <w:proofErr w:type="spellStart"/>
        <w:r>
          <w:t>fx-fl</w:t>
        </w:r>
        <w:proofErr w:type="spellEnd"/>
        <w:r>
          <w:t xml:space="preserve">, </w:t>
        </w:r>
        <w:proofErr w:type="spellStart"/>
        <w:r>
          <w:t>fx-fx</w:t>
        </w:r>
        <w:proofErr w:type="spellEnd"/>
        <w:r>
          <w:t xml:space="preserve"> all should have comparable </w:t>
        </w:r>
      </w:ins>
      <w:ins w:id="192" w:author="Su Huanyu" w:date="2024-05-22T23:08:00Z">
        <w:r>
          <w:t>performances</w:t>
        </w:r>
      </w:ins>
      <w:ins w:id="193" w:author="Su Huanyu" w:date="2024-05-22T23:07:00Z">
        <w:r>
          <w:t>.</w:t>
        </w:r>
        <w:del w:id="194" w:author="Stefan Döhla" w:date="2024-05-23T03:49:00Z">
          <w:r w:rsidDel="00935023">
            <w:delText xml:space="preserve"> </w:delText>
          </w:r>
        </w:del>
      </w:ins>
    </w:p>
    <w:p w14:paraId="63751253" w14:textId="4C3DCB7D" w:rsidR="00FA120E" w:rsidRDefault="00FA120E" w:rsidP="00B561F6">
      <w:pPr>
        <w:widowControl/>
        <w:numPr>
          <w:ilvl w:val="0"/>
          <w:numId w:val="3"/>
        </w:numPr>
        <w:overflowPunct w:val="0"/>
        <w:autoSpaceDE w:val="0"/>
        <w:autoSpaceDN w:val="0"/>
        <w:adjustRightInd w:val="0"/>
        <w:spacing w:after="180" w:line="240" w:lineRule="auto"/>
        <w:jc w:val="left"/>
        <w:textAlignment w:val="baseline"/>
        <w:rPr>
          <w:ins w:id="195" w:author="Su Huanyu" w:date="2024-05-22T23:08:00Z"/>
        </w:rPr>
      </w:pPr>
      <w:ins w:id="196" w:author="Su Huanyu" w:date="2024-05-22T22:51:00Z">
        <w:r>
          <w:t>Conduct the charact</w:t>
        </w:r>
      </w:ins>
      <w:ins w:id="197" w:author="Su Huanyu" w:date="2024-05-22T22:52:00Z">
        <w:r>
          <w:t>erization tests on the fixed-point C-code and complement the TR 26</w:t>
        </w:r>
      </w:ins>
      <w:ins w:id="198" w:author="Su Huanyu" w:date="2024-05-22T22:53:00Z">
        <w:r>
          <w:t>.997.</w:t>
        </w:r>
      </w:ins>
    </w:p>
    <w:p w14:paraId="79B45DD6" w14:textId="0355F88A" w:rsidR="0076172D" w:rsidRDefault="0076172D" w:rsidP="00B561F6">
      <w:pPr>
        <w:widowControl/>
        <w:numPr>
          <w:ilvl w:val="0"/>
          <w:numId w:val="3"/>
        </w:numPr>
        <w:overflowPunct w:val="0"/>
        <w:autoSpaceDE w:val="0"/>
        <w:autoSpaceDN w:val="0"/>
        <w:adjustRightInd w:val="0"/>
        <w:spacing w:after="180" w:line="240" w:lineRule="auto"/>
        <w:jc w:val="left"/>
        <w:textAlignment w:val="baseline"/>
        <w:rPr>
          <w:ins w:id="199" w:author="Su Huanyu" w:date="2024-05-22T22:47:00Z"/>
        </w:rPr>
      </w:pPr>
      <w:ins w:id="200" w:author="Su Huanyu" w:date="2024-05-22T23:08:00Z">
        <w:del w:id="201" w:author="Stefan Döhla" w:date="2024-05-23T03:46:00Z">
          <w:r w:rsidDel="00935023">
            <w:delText>Complete</w:delText>
          </w:r>
        </w:del>
      </w:ins>
      <w:ins w:id="202" w:author="Stefan Döhla" w:date="2024-05-23T03:46:00Z">
        <w:r w:rsidR="00935023">
          <w:t>Enhancements to</w:t>
        </w:r>
      </w:ins>
      <w:ins w:id="203" w:author="Su Huanyu" w:date="2024-05-22T23:08:00Z">
        <w:r>
          <w:t xml:space="preserve"> the</w:t>
        </w:r>
        <w:del w:id="204" w:author="Stefan Döhla" w:date="2024-05-23T03:46:00Z">
          <w:r w:rsidDel="00935023">
            <w:delText xml:space="preserve"> fixed point</w:delText>
          </w:r>
        </w:del>
        <w:r>
          <w:t xml:space="preserve"> code co</w:t>
        </w:r>
      </w:ins>
      <w:ins w:id="205" w:author="Su Huanyu" w:date="2024-05-22T23:09:00Z">
        <w:r>
          <w:t>nformance test procedure and requirements</w:t>
        </w:r>
      </w:ins>
    </w:p>
    <w:p w14:paraId="6F106E6E" w14:textId="776D007A" w:rsidR="00E6427C" w:rsidRPr="001A53EB" w:rsidRDefault="00E6427C" w:rsidP="00E6427C">
      <w:pPr>
        <w:pStyle w:val="B1"/>
        <w:numPr>
          <w:ilvl w:val="0"/>
          <w:numId w:val="3"/>
        </w:numPr>
        <w:contextualSpacing w:val="0"/>
        <w:rPr>
          <w:ins w:id="206" w:author="Stefan Döhla" w:date="2024-05-23T03:39:00Z"/>
          <w:rFonts w:ascii="Arial" w:hAnsi="Arial" w:cs="Arial"/>
        </w:rPr>
      </w:pPr>
      <w:ins w:id="207" w:author="Stefan Döhla" w:date="2024-05-23T03:39:00Z">
        <w:r w:rsidRPr="001A53EB">
          <w:rPr>
            <w:rFonts w:ascii="Arial" w:hAnsi="Arial" w:cs="Arial"/>
          </w:rPr>
          <w:t>D</w:t>
        </w:r>
      </w:ins>
      <w:ins w:id="208" w:author="Stefan Döhla" w:date="2024-05-23T03:40:00Z">
        <w:r w:rsidRPr="001A53EB">
          <w:rPr>
            <w:rFonts w:ascii="Arial" w:hAnsi="Arial" w:cs="Arial"/>
          </w:rPr>
          <w:t>efine relevant tiers</w:t>
        </w:r>
      </w:ins>
      <w:ins w:id="209" w:author="Stefan Döhla" w:date="2024-05-23T03:39:00Z">
        <w:r w:rsidRPr="001A53EB">
          <w:rPr>
            <w:rFonts w:ascii="Arial" w:hAnsi="Arial" w:cs="Arial"/>
          </w:rPr>
          <w:t xml:space="preserve"> to be implementable on a wide range of UEs and other end-user devices to address various needs in terms of balancing user experience and implementation complexity / cost.</w:t>
        </w:r>
      </w:ins>
      <w:ins w:id="210" w:author="Lasse J. Laaksonen (Nokia)" w:date="2024-05-23T12:31:00Z">
        <w:r w:rsidR="001A53EB" w:rsidRPr="001A53EB">
          <w:rPr>
            <w:rFonts w:ascii="Arial" w:hAnsi="Arial" w:cs="Arial"/>
          </w:rPr>
          <w:t xml:space="preserve"> The tiers can be functionality levels with increasing complexity/memory requirements.</w:t>
        </w:r>
      </w:ins>
    </w:p>
    <w:p w14:paraId="4FF0C1D6" w14:textId="1064334B" w:rsidR="001E6996" w:rsidDel="00E6427C" w:rsidRDefault="00B85196" w:rsidP="00B561F6">
      <w:pPr>
        <w:widowControl/>
        <w:numPr>
          <w:ilvl w:val="0"/>
          <w:numId w:val="3"/>
        </w:numPr>
        <w:overflowPunct w:val="0"/>
        <w:autoSpaceDE w:val="0"/>
        <w:autoSpaceDN w:val="0"/>
        <w:adjustRightInd w:val="0"/>
        <w:spacing w:after="180" w:line="240" w:lineRule="auto"/>
        <w:jc w:val="left"/>
        <w:textAlignment w:val="baseline"/>
        <w:rPr>
          <w:ins w:id="211" w:author="Su Huanyu" w:date="2024-05-22T22:56:00Z"/>
          <w:del w:id="212" w:author="Stefan Döhla" w:date="2024-05-23T03:39:00Z"/>
        </w:rPr>
      </w:pPr>
      <w:ins w:id="213" w:author="Su Huanyu" w:date="2024-05-22T22:47:00Z">
        <w:del w:id="214" w:author="Stefan Döhla" w:date="2024-05-23T03:39:00Z">
          <w:r w:rsidDel="00E6427C">
            <w:delText>Define a</w:delText>
          </w:r>
        </w:del>
      </w:ins>
      <w:ins w:id="215" w:author="Su Huanyu" w:date="2024-05-22T22:48:00Z">
        <w:del w:id="216" w:author="Stefan Döhla" w:date="2024-05-23T03:39:00Z">
          <w:r w:rsidDel="00E6427C">
            <w:delText xml:space="preserve"> </w:delText>
          </w:r>
        </w:del>
      </w:ins>
      <w:ins w:id="217" w:author="Su Huanyu" w:date="2024-05-22T22:49:00Z">
        <w:del w:id="218" w:author="Stefan Döhla" w:date="2024-05-23T03:39:00Z">
          <w:r w:rsidDel="00E6427C">
            <w:delText>tiered grouping allowing eas</w:delText>
          </w:r>
        </w:del>
      </w:ins>
      <w:ins w:id="219" w:author="Su Huanyu" w:date="2024-05-22T22:50:00Z">
        <w:del w:id="220" w:author="Stefan Döhla" w:date="2024-05-23T03:39:00Z">
          <w:r w:rsidDel="00E6427C">
            <w:delText>ier operating mode negotiation and guarantee of interoperability</w:delText>
          </w:r>
          <w:r w:rsidR="00FA120E" w:rsidDel="00E6427C">
            <w:delText>.</w:delText>
          </w:r>
        </w:del>
      </w:ins>
    </w:p>
    <w:p w14:paraId="648ABA76" w14:textId="5BFDAF47" w:rsidR="00FA120E" w:rsidRDefault="00FA120E" w:rsidP="00B561F6">
      <w:pPr>
        <w:widowControl/>
        <w:numPr>
          <w:ilvl w:val="0"/>
          <w:numId w:val="3"/>
        </w:numPr>
        <w:overflowPunct w:val="0"/>
        <w:autoSpaceDE w:val="0"/>
        <w:autoSpaceDN w:val="0"/>
        <w:adjustRightInd w:val="0"/>
        <w:spacing w:after="180" w:line="240" w:lineRule="auto"/>
        <w:jc w:val="left"/>
        <w:textAlignment w:val="baseline"/>
        <w:rPr>
          <w:ins w:id="221" w:author="Su Huanyu" w:date="2024-05-22T23:10:00Z"/>
        </w:rPr>
      </w:pPr>
      <w:ins w:id="222" w:author="Su Huanyu" w:date="2024-05-22T22:57:00Z">
        <w:del w:id="223" w:author="Stefan Döhla" w:date="2024-05-23T03:41:00Z">
          <w:r w:rsidDel="00E6427C">
            <w:delText>Extensions or e</w:delText>
          </w:r>
        </w:del>
      </w:ins>
      <w:ins w:id="224" w:author="Stefan Döhla" w:date="2024-05-23T03:41:00Z">
        <w:r w:rsidR="00E6427C">
          <w:t>E</w:t>
        </w:r>
      </w:ins>
      <w:ins w:id="225" w:author="Su Huanyu" w:date="2024-05-22T22:56:00Z">
        <w:r>
          <w:t>nhance</w:t>
        </w:r>
      </w:ins>
      <w:ins w:id="226" w:author="Su Huanyu" w:date="2024-05-22T22:58:00Z">
        <w:r>
          <w:t>ments</w:t>
        </w:r>
      </w:ins>
      <w:ins w:id="227" w:author="Su Huanyu" w:date="2024-05-22T22:56:00Z">
        <w:r>
          <w:t xml:space="preserve"> </w:t>
        </w:r>
      </w:ins>
      <w:ins w:id="228" w:author="Su Huanyu" w:date="2024-05-22T22:58:00Z">
        <w:r>
          <w:t>to</w:t>
        </w:r>
      </w:ins>
      <w:ins w:id="229" w:author="Su Huanyu" w:date="2024-05-22T22:56:00Z">
        <w:r>
          <w:t xml:space="preserve"> </w:t>
        </w:r>
      </w:ins>
      <w:ins w:id="230" w:author="Stefan Döhla" w:date="2024-05-23T03:41:00Z">
        <w:r w:rsidR="00E6427C">
          <w:t xml:space="preserve">the </w:t>
        </w:r>
      </w:ins>
      <w:ins w:id="231" w:author="Su Huanyu" w:date="2024-05-22T22:56:00Z">
        <w:r>
          <w:t>RTP payload format</w:t>
        </w:r>
      </w:ins>
      <w:ins w:id="232" w:author="Su Huanyu" w:date="2024-05-22T22:59:00Z">
        <w:r w:rsidR="000F0F52">
          <w:t>s</w:t>
        </w:r>
      </w:ins>
      <w:ins w:id="233" w:author="Su Huanyu" w:date="2024-05-22T22:56:00Z">
        <w:r>
          <w:t xml:space="preserve"> and </w:t>
        </w:r>
      </w:ins>
      <w:ins w:id="234" w:author="Su Huanyu" w:date="2024-05-22T22:58:00Z">
        <w:r>
          <w:t>SD</w:t>
        </w:r>
      </w:ins>
      <w:ins w:id="235" w:author="Su Huanyu" w:date="2024-05-22T22:56:00Z">
        <w:r>
          <w:t>P</w:t>
        </w:r>
      </w:ins>
      <w:ins w:id="236" w:author="Su Huanyu" w:date="2024-05-22T22:57:00Z">
        <w:r>
          <w:t xml:space="preserve"> negotiation</w:t>
        </w:r>
      </w:ins>
      <w:ins w:id="237" w:author="Su Huanyu" w:date="2024-05-22T22:58:00Z">
        <w:del w:id="238" w:author="Stefan Döhla" w:date="2024-05-23T03:40:00Z">
          <w:r w:rsidDel="00E6427C">
            <w:delText>.</w:delText>
          </w:r>
        </w:del>
      </w:ins>
    </w:p>
    <w:p w14:paraId="02E057A5" w14:textId="08A45125" w:rsidR="000F1D12" w:rsidRPr="00935023" w:rsidRDefault="00935023" w:rsidP="00B561F6">
      <w:pPr>
        <w:widowControl/>
        <w:numPr>
          <w:ilvl w:val="0"/>
          <w:numId w:val="3"/>
        </w:numPr>
        <w:overflowPunct w:val="0"/>
        <w:autoSpaceDE w:val="0"/>
        <w:autoSpaceDN w:val="0"/>
        <w:adjustRightInd w:val="0"/>
        <w:spacing w:after="180" w:line="240" w:lineRule="auto"/>
        <w:jc w:val="left"/>
        <w:textAlignment w:val="baseline"/>
        <w:rPr>
          <w:ins w:id="239" w:author="Stefan Döhla" w:date="2024-05-23T03:44:00Z"/>
        </w:rPr>
      </w:pPr>
      <w:ins w:id="240" w:author="Stefan Döhla" w:date="2024-05-23T03:45:00Z">
        <w:r>
          <w:rPr>
            <w:lang w:val="en-US"/>
          </w:rPr>
          <w:t xml:space="preserve">Definition of the RTP Payload Format for </w:t>
        </w:r>
      </w:ins>
      <w:ins w:id="241" w:author="Stefan Döhla" w:date="2024-05-23T03:46:00Z">
        <w:r>
          <w:rPr>
            <w:lang w:val="en-US"/>
          </w:rPr>
          <w:t>the s</w:t>
        </w:r>
      </w:ins>
      <w:ins w:id="242" w:author="Su Huanyu" w:date="2024-05-22T23:10:00Z">
        <w:del w:id="243" w:author="Stefan Döhla" w:date="2024-05-23T03:46:00Z">
          <w:r w:rsidR="000F1D12" w:rsidDel="00935023">
            <w:rPr>
              <w:lang w:val="en-US"/>
            </w:rPr>
            <w:delText>S</w:delText>
          </w:r>
        </w:del>
        <w:r w:rsidR="000F1D12">
          <w:rPr>
            <w:lang w:val="en-US"/>
          </w:rPr>
          <w:t xml:space="preserve">plit rendering </w:t>
        </w:r>
        <w:del w:id="244" w:author="Stefan Döhla" w:date="2024-05-23T03:46:00Z">
          <w:r w:rsidR="000F1D12" w:rsidDel="00935023">
            <w:rPr>
              <w:lang w:val="en-US"/>
            </w:rPr>
            <w:delText>integration into RTP PF and 26.114 and 26.119</w:delText>
          </w:r>
        </w:del>
      </w:ins>
      <w:ins w:id="245" w:author="Stefan Döhla" w:date="2024-05-23T03:46:00Z">
        <w:r>
          <w:rPr>
            <w:lang w:val="en-US"/>
          </w:rPr>
          <w:t>operation</w:t>
        </w:r>
      </w:ins>
    </w:p>
    <w:p w14:paraId="1B6D9E87" w14:textId="085D4056" w:rsidR="00935023" w:rsidRPr="000F1D12" w:rsidRDefault="00935023" w:rsidP="00B561F6">
      <w:pPr>
        <w:widowControl/>
        <w:numPr>
          <w:ilvl w:val="0"/>
          <w:numId w:val="3"/>
        </w:numPr>
        <w:overflowPunct w:val="0"/>
        <w:autoSpaceDE w:val="0"/>
        <w:autoSpaceDN w:val="0"/>
        <w:adjustRightInd w:val="0"/>
        <w:spacing w:after="180" w:line="240" w:lineRule="auto"/>
        <w:jc w:val="left"/>
        <w:textAlignment w:val="baseline"/>
        <w:rPr>
          <w:ins w:id="246" w:author="Su Huanyu" w:date="2024-05-22T23:10:00Z"/>
        </w:rPr>
      </w:pPr>
      <w:ins w:id="247" w:author="Stefan Döhla" w:date="2024-05-23T03:45:00Z">
        <w:r>
          <w:rPr>
            <w:lang w:val="en-US"/>
          </w:rPr>
          <w:t>Integration of the enhancements into the relevant system specifications such as 26.114, 26.119, ...</w:t>
        </w:r>
      </w:ins>
    </w:p>
    <w:p w14:paraId="323A3F5D" w14:textId="2368D436" w:rsidR="00FA120E" w:rsidRPr="005A40CD" w:rsidDel="00F93D7E" w:rsidRDefault="00FA120E" w:rsidP="00B561F6">
      <w:pPr>
        <w:widowControl/>
        <w:numPr>
          <w:ilvl w:val="0"/>
          <w:numId w:val="3"/>
        </w:numPr>
        <w:overflowPunct w:val="0"/>
        <w:autoSpaceDE w:val="0"/>
        <w:autoSpaceDN w:val="0"/>
        <w:adjustRightInd w:val="0"/>
        <w:spacing w:after="180" w:line="240" w:lineRule="auto"/>
        <w:jc w:val="left"/>
        <w:textAlignment w:val="baseline"/>
        <w:rPr>
          <w:del w:id="248" w:author="Su Huanyu" w:date="2024-05-23T08:36:00Z"/>
        </w:rPr>
      </w:pPr>
    </w:p>
    <w:p w14:paraId="77D72FF4" w14:textId="3869BA96" w:rsidR="00B561F6" w:rsidRPr="003D78F0" w:rsidDel="00F93D7E" w:rsidRDefault="00B561F6" w:rsidP="00B561F6">
      <w:pPr>
        <w:pStyle w:val="B1"/>
        <w:numPr>
          <w:ilvl w:val="0"/>
          <w:numId w:val="3"/>
        </w:numPr>
        <w:contextualSpacing w:val="0"/>
        <w:rPr>
          <w:del w:id="249" w:author="Su Huanyu" w:date="2024-05-23T08:36:00Z"/>
        </w:rPr>
      </w:pPr>
      <w:del w:id="250" w:author="Su Huanyu" w:date="2024-05-23T08:36:00Z">
        <w:r w:rsidRPr="003D78F0" w:rsidDel="00F93D7E">
          <w:delText xml:space="preserve">The solution is expected to handle encoding/decoding/rendering of speech, music and generic sound. </w:delText>
        </w:r>
      </w:del>
    </w:p>
    <w:p w14:paraId="1557A9D7" w14:textId="50379472" w:rsidR="00B561F6" w:rsidDel="00F93D7E" w:rsidRDefault="00B561F6" w:rsidP="00B561F6">
      <w:pPr>
        <w:pStyle w:val="B1"/>
        <w:numPr>
          <w:ilvl w:val="1"/>
          <w:numId w:val="3"/>
        </w:numPr>
        <w:contextualSpacing w:val="0"/>
        <w:rPr>
          <w:del w:id="251" w:author="Su Huanyu" w:date="2024-05-23T08:36:00Z"/>
        </w:rPr>
      </w:pPr>
      <w:del w:id="252" w:author="Su Huanyu" w:date="2024-05-23T08:36:00Z">
        <w:r w:rsidDel="00F93D7E">
          <w:delText>It</w:delText>
        </w:r>
        <w:r w:rsidRPr="003D78F0" w:rsidDel="00F93D7E">
          <w:delText xml:space="preserve"> is expected to support encoding of channel-based audio (e.g. mono, stereo or 5.1) and scene-based audio (e.g., higher-order ambisonics) inputs including </w:delText>
        </w:r>
        <w:r w:rsidDel="00F93D7E">
          <w:delText xml:space="preserve">spatial </w:delText>
        </w:r>
        <w:r w:rsidRPr="003D78F0" w:rsidDel="00F93D7E">
          <w:delText>information about the sound field and sound sources. Th</w:delText>
        </w:r>
        <w:r w:rsidDel="00F93D7E">
          <w:delText xml:space="preserve">e solution is expected to provide </w:delText>
        </w:r>
        <w:r w:rsidRPr="003D78F0" w:rsidDel="00F93D7E">
          <w:delText>support for diegetic and non-diegetic input.</w:delText>
        </w:r>
      </w:del>
    </w:p>
    <w:p w14:paraId="5F1B5CDE" w14:textId="0D6E4C5B" w:rsidR="00B561F6" w:rsidRPr="003D78F0" w:rsidDel="00F93D7E" w:rsidRDefault="00B561F6" w:rsidP="00B561F6">
      <w:pPr>
        <w:pStyle w:val="B1"/>
        <w:numPr>
          <w:ilvl w:val="1"/>
          <w:numId w:val="3"/>
        </w:numPr>
        <w:contextualSpacing w:val="0"/>
        <w:rPr>
          <w:del w:id="253" w:author="Su Huanyu" w:date="2024-05-23T08:36:00Z"/>
        </w:rPr>
      </w:pPr>
      <w:del w:id="254" w:author="Su Huanyu" w:date="2024-05-23T08:36:00Z">
        <w:r w:rsidDel="00F93D7E">
          <w:delText>It</w:delText>
        </w:r>
        <w:r w:rsidRPr="003D78F0" w:rsidDel="00F93D7E">
          <w:delText xml:space="preserve"> is expected to provide a decoder for the encoded format </w:delText>
        </w:r>
        <w:r w:rsidDel="00F93D7E">
          <w:delText xml:space="preserve">and </w:delText>
        </w:r>
        <w:r w:rsidRPr="003D78F0" w:rsidDel="00F93D7E">
          <w:delText>a renderer with sufficiently</w:delText>
        </w:r>
        <w:r w:rsidDel="00F93D7E">
          <w:delText xml:space="preserve"> </w:delText>
        </w:r>
        <w:r w:rsidRPr="003D78F0" w:rsidDel="00F93D7E">
          <w:delText>low motion to sound latency.</w:delText>
        </w:r>
      </w:del>
    </w:p>
    <w:p w14:paraId="37C6A098" w14:textId="4C44C855" w:rsidR="00B561F6" w:rsidRPr="003D78F0" w:rsidDel="00F93D7E" w:rsidRDefault="00B561F6" w:rsidP="00B561F6">
      <w:pPr>
        <w:pStyle w:val="B1"/>
        <w:numPr>
          <w:ilvl w:val="0"/>
          <w:numId w:val="3"/>
        </w:numPr>
        <w:contextualSpacing w:val="0"/>
        <w:rPr>
          <w:del w:id="255" w:author="Su Huanyu" w:date="2024-05-23T08:36:00Z"/>
        </w:rPr>
      </w:pPr>
      <w:del w:id="256" w:author="Su Huanyu" w:date="2024-05-23T08:36:00Z">
        <w:r w:rsidRPr="003D78F0" w:rsidDel="00F93D7E">
          <w:delText xml:space="preserve">The solution is expected to </w:delText>
        </w:r>
        <w:r w:rsidDel="00F93D7E">
          <w:delText xml:space="preserve">operate with </w:delText>
        </w:r>
        <w:r w:rsidRPr="003D78F0" w:rsidDel="00F93D7E">
          <w:delText xml:space="preserve">low latency </w:delText>
        </w:r>
        <w:r w:rsidDel="00F93D7E">
          <w:delText>to</w:delText>
        </w:r>
        <w:r w:rsidRPr="003D78F0" w:rsidDel="00F93D7E">
          <w:delText xml:space="preserve"> enable conversational services over 4G/5G.</w:delText>
        </w:r>
      </w:del>
    </w:p>
    <w:p w14:paraId="5A0BA8EE" w14:textId="177EE5C2" w:rsidR="00B561F6" w:rsidRPr="003D78F0" w:rsidDel="00F93D7E" w:rsidRDefault="00B561F6" w:rsidP="00B561F6">
      <w:pPr>
        <w:pStyle w:val="B1"/>
        <w:numPr>
          <w:ilvl w:val="0"/>
          <w:numId w:val="3"/>
        </w:numPr>
        <w:contextualSpacing w:val="0"/>
        <w:rPr>
          <w:del w:id="257" w:author="Su Huanyu" w:date="2024-05-23T08:36:00Z"/>
        </w:rPr>
      </w:pPr>
      <w:del w:id="258" w:author="Su Huanyu" w:date="2024-05-23T08:36:00Z">
        <w:r w:rsidRPr="003D78F0" w:rsidDel="00F93D7E">
          <w:delText xml:space="preserve">The solution is expected to support </w:delText>
        </w:r>
        <w:r w:rsidDel="00F93D7E">
          <w:delText>high</w:delText>
        </w:r>
        <w:r w:rsidRPr="003D78F0" w:rsidDel="00F93D7E">
          <w:delText xml:space="preserve"> error robustness under </w:delText>
        </w:r>
        <w:r w:rsidDel="00F93D7E">
          <w:delText>various</w:delText>
        </w:r>
        <w:r w:rsidRPr="003D78F0" w:rsidDel="00F93D7E">
          <w:delText xml:space="preserve"> transmission conditions from clean channels to channels with packet loss and delay jitter and to be optimized for 4G/5G.</w:delText>
        </w:r>
      </w:del>
    </w:p>
    <w:p w14:paraId="0C5C97C4" w14:textId="42B9396D" w:rsidR="00B561F6" w:rsidDel="00F93D7E" w:rsidRDefault="00B561F6" w:rsidP="00B561F6">
      <w:pPr>
        <w:pStyle w:val="B1"/>
        <w:numPr>
          <w:ilvl w:val="0"/>
          <w:numId w:val="3"/>
        </w:numPr>
        <w:contextualSpacing w:val="0"/>
        <w:rPr>
          <w:del w:id="259" w:author="Su Huanyu" w:date="2024-05-23T08:36:00Z"/>
        </w:rPr>
      </w:pPr>
      <w:del w:id="260" w:author="Su Huanyu" w:date="2024-05-23T08:36:00Z">
        <w:r w:rsidDel="00F93D7E">
          <w:delText xml:space="preserve">The solution is expected to provide support for a range of service capabilities, e.g., from mono to stereo to fully immersive audio encoding/decoding/rendering. </w:delText>
        </w:r>
      </w:del>
    </w:p>
    <w:p w14:paraId="573703DB" w14:textId="3D1D417E" w:rsidR="00B561F6" w:rsidDel="00F93D7E" w:rsidRDefault="00B561F6" w:rsidP="00B561F6">
      <w:pPr>
        <w:pStyle w:val="B1"/>
        <w:numPr>
          <w:ilvl w:val="0"/>
          <w:numId w:val="3"/>
        </w:numPr>
        <w:contextualSpacing w:val="0"/>
        <w:rPr>
          <w:del w:id="261" w:author="Su Huanyu" w:date="2024-05-23T08:36:00Z"/>
        </w:rPr>
      </w:pPr>
      <w:del w:id="262" w:author="Su Huanyu" w:date="2024-05-23T08:36:00Z">
        <w:r w:rsidDel="00F93D7E">
          <w:delText>The solution is expected to be implementable on a wide range of UEs and other end-user devices to address various needs in terms of balancing user experience and implementation complexity / cost.</w:delText>
        </w:r>
      </w:del>
    </w:p>
    <w:p w14:paraId="749BD799" w14:textId="4DEBEAA6" w:rsidR="00B561F6" w:rsidDel="00F93D7E" w:rsidRDefault="00B561F6" w:rsidP="00B561F6">
      <w:pPr>
        <w:pStyle w:val="B1"/>
        <w:numPr>
          <w:ilvl w:val="0"/>
          <w:numId w:val="3"/>
        </w:numPr>
        <w:contextualSpacing w:val="0"/>
        <w:rPr>
          <w:del w:id="263" w:author="Su Huanyu" w:date="2024-05-23T08:36:00Z"/>
        </w:rPr>
      </w:pPr>
      <w:del w:id="264" w:author="Su Huanyu" w:date="2024-05-23T08:36:00Z">
        <w:r w:rsidRPr="003D78F0" w:rsidDel="00F93D7E">
          <w:delText xml:space="preserve">The solution is expected to </w:delText>
        </w:r>
        <w:r w:rsidDel="00F93D7E">
          <w:delText>provide support</w:delText>
        </w:r>
        <w:r w:rsidRPr="003D78F0" w:rsidDel="00F93D7E">
          <w:delText xml:space="preserve"> </w:delText>
        </w:r>
        <w:r w:rsidDel="00F93D7E">
          <w:delText xml:space="preserve">for </w:delText>
        </w:r>
        <w:r w:rsidRPr="00714A5A" w:rsidDel="00F93D7E">
          <w:delText>immersive Real-time Communication</w:delText>
        </w:r>
        <w:r w:rsidDel="00F93D7E">
          <w:delText xml:space="preserve"> services including MTSI and potentially streaming services offered by the 5G system through the definition of a new immersive audio media component. Support for </w:delText>
        </w:r>
        <w:r w:rsidRPr="003D78F0" w:rsidDel="00F93D7E">
          <w:delText>MTSI</w:delText>
        </w:r>
        <w:r w:rsidDel="00F93D7E">
          <w:delText xml:space="preserve"> services is also accomplished by the provision of bit-exact EVS operation as part of the solution.</w:delText>
        </w:r>
      </w:del>
    </w:p>
    <w:p w14:paraId="19AB1021" w14:textId="12D1A27D" w:rsidR="00B561F6" w:rsidDel="00EE00B4" w:rsidRDefault="00B561F6" w:rsidP="00B561F6">
      <w:pPr>
        <w:spacing w:after="0"/>
        <w:rPr>
          <w:del w:id="265" w:author="Su Huanyu" w:date="2024-05-23T08:37:00Z"/>
          <w:rFonts w:cs="Arial"/>
        </w:rPr>
      </w:pPr>
      <w:del w:id="266" w:author="Su Huanyu" w:date="2024-05-23T08:37:00Z">
        <w:r w:rsidDel="00EE00B4">
          <w:delText>The developments under this work item should lead to a set of new specifications defining among others textual description of the IVAS codec. Following 3GPP practice, fixed-point and</w:delText>
        </w:r>
        <w:r w:rsidRPr="004332D2" w:rsidDel="00EE00B4">
          <w:rPr>
            <w:rFonts w:cs="Arial"/>
          </w:rPr>
          <w:delText xml:space="preserve"> floating-point C code and associated test vectors should also be part of this set of specifications. </w:delText>
        </w:r>
        <w:r w:rsidDel="00EE00B4">
          <w:rPr>
            <w:rFonts w:cs="Arial"/>
          </w:rPr>
          <w:delText>RTP payload format, SDP parameter definitions, j</w:delText>
        </w:r>
        <w:r w:rsidRPr="004332D2" w:rsidDel="00EE00B4">
          <w:rPr>
            <w:rFonts w:cs="Arial"/>
          </w:rPr>
          <w:delText>itter buffer management</w:delText>
        </w:r>
        <w:r w:rsidDel="00EE00B4">
          <w:rPr>
            <w:rFonts w:cs="Arial"/>
          </w:rPr>
          <w:delText>, rendering</w:delText>
        </w:r>
        <w:r w:rsidRPr="004332D2" w:rsidDel="00EE00B4">
          <w:rPr>
            <w:rFonts w:cs="Arial"/>
          </w:rPr>
          <w:delText xml:space="preserve"> and packet loss concealment should be specified as part of the set of </w:delText>
        </w:r>
        <w:r w:rsidDel="00EE00B4">
          <w:rPr>
            <w:rFonts w:cs="Arial"/>
          </w:rPr>
          <w:delText>the codec</w:delText>
        </w:r>
        <w:r w:rsidRPr="004332D2" w:rsidDel="00EE00B4">
          <w:rPr>
            <w:rFonts w:cs="Arial"/>
          </w:rPr>
          <w:delText xml:space="preserve"> specifications.</w:delText>
        </w:r>
      </w:del>
    </w:p>
    <w:p w14:paraId="52968C17" w14:textId="77777777" w:rsidR="00B561F6" w:rsidRPr="007D5D51" w:rsidRDefault="00B561F6" w:rsidP="00B561F6">
      <w:pPr>
        <w:spacing w:after="0"/>
        <w:rPr>
          <w:rFonts w:cs="Arial"/>
        </w:rPr>
      </w:pPr>
    </w:p>
    <w:p w14:paraId="748940D8" w14:textId="6D33028E" w:rsidR="00B561F6" w:rsidRPr="00251D80" w:rsidDel="00EE00B4" w:rsidRDefault="00B561F6" w:rsidP="00B561F6">
      <w:pPr>
        <w:rPr>
          <w:del w:id="267" w:author="Su Huanyu" w:date="2024-05-23T08:40:00Z"/>
          <w:i/>
        </w:rPr>
      </w:pPr>
      <w:del w:id="268" w:author="Su Huanyu" w:date="2024-05-23T08:40:00Z">
        <w:r w:rsidDel="00EE00B4">
          <w:rPr>
            <w:lang w:val="en-US"/>
          </w:rPr>
          <w:delText>Note: It is envisioned that subsequent work outside this work item will address suitable acoustic send and receive end requirements enabling immersive user experience.</w:delText>
        </w:r>
      </w:del>
    </w:p>
    <w:p w14:paraId="50898D49" w14:textId="77777777" w:rsidR="00B561F6" w:rsidRDefault="00B561F6" w:rsidP="00B561F6">
      <w:pPr>
        <w:pStyle w:val="Heading2"/>
      </w:pPr>
      <w:r>
        <w:t>5</w:t>
      </w:r>
      <w:r>
        <w:tab/>
        <w:t>Expected Output and Time scale</w:t>
      </w:r>
    </w:p>
    <w:tbl>
      <w:tblPr>
        <w:tblpPr w:leftFromText="180" w:rightFromText="180" w:vertAnchor="text"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561F6" w:rsidRPr="00B7187B" w14:paraId="7A8E0727" w14:textId="77777777" w:rsidTr="005A6111">
        <w:tc>
          <w:tcPr>
            <w:tcW w:w="9413" w:type="dxa"/>
            <w:gridSpan w:val="6"/>
            <w:shd w:val="clear" w:color="auto" w:fill="D9D9D9"/>
            <w:tcMar>
              <w:left w:w="57" w:type="dxa"/>
              <w:right w:w="57" w:type="dxa"/>
            </w:tcMar>
            <w:vAlign w:val="center"/>
          </w:tcPr>
          <w:p w14:paraId="47FE1C3C" w14:textId="77777777" w:rsidR="00B561F6" w:rsidRPr="00B7187B" w:rsidRDefault="00B561F6" w:rsidP="005A6111">
            <w:pPr>
              <w:pStyle w:val="TAL"/>
              <w:ind w:right="-99"/>
              <w:jc w:val="center"/>
              <w:rPr>
                <w:b/>
                <w:sz w:val="16"/>
                <w:szCs w:val="16"/>
              </w:rPr>
            </w:pPr>
            <w:r w:rsidRPr="00B7187B">
              <w:rPr>
                <w:b/>
                <w:sz w:val="16"/>
                <w:szCs w:val="16"/>
              </w:rPr>
              <w:t xml:space="preserve">New specifications </w:t>
            </w:r>
            <w:r w:rsidRPr="00B7187B">
              <w:rPr>
                <w:i/>
                <w:sz w:val="16"/>
                <w:szCs w:val="16"/>
              </w:rPr>
              <w:t>{One line per specification. Create/delete lines as needed}</w:t>
            </w:r>
          </w:p>
        </w:tc>
      </w:tr>
      <w:tr w:rsidR="00B561F6" w:rsidRPr="00B7187B" w14:paraId="25C332F6" w14:textId="77777777" w:rsidTr="005A6111">
        <w:tc>
          <w:tcPr>
            <w:tcW w:w="1617" w:type="dxa"/>
            <w:shd w:val="clear" w:color="auto" w:fill="D9D9D9"/>
            <w:tcMar>
              <w:left w:w="57" w:type="dxa"/>
              <w:right w:w="57" w:type="dxa"/>
            </w:tcMar>
            <w:vAlign w:val="center"/>
          </w:tcPr>
          <w:p w14:paraId="35B56FCF" w14:textId="77777777" w:rsidR="00B561F6" w:rsidRPr="00B7187B" w:rsidRDefault="00B561F6" w:rsidP="005A6111">
            <w:pPr>
              <w:spacing w:after="0"/>
              <w:ind w:right="-99"/>
              <w:rPr>
                <w:sz w:val="16"/>
                <w:szCs w:val="16"/>
              </w:rPr>
            </w:pPr>
            <w:r w:rsidRPr="00B7187B">
              <w:rPr>
                <w:sz w:val="16"/>
                <w:szCs w:val="16"/>
              </w:rPr>
              <w:t xml:space="preserve">Type </w:t>
            </w:r>
          </w:p>
        </w:tc>
        <w:tc>
          <w:tcPr>
            <w:tcW w:w="1134" w:type="dxa"/>
            <w:shd w:val="clear" w:color="auto" w:fill="D9D9D9"/>
            <w:tcMar>
              <w:left w:w="57" w:type="dxa"/>
              <w:right w:w="57" w:type="dxa"/>
            </w:tcMar>
            <w:vAlign w:val="center"/>
          </w:tcPr>
          <w:p w14:paraId="0C8F2FCB" w14:textId="77777777" w:rsidR="00B561F6" w:rsidRPr="00B7187B" w:rsidRDefault="00B561F6" w:rsidP="005A6111">
            <w:pPr>
              <w:spacing w:after="0"/>
              <w:ind w:right="-99"/>
            </w:pPr>
            <w:r w:rsidRPr="00B7187B">
              <w:rPr>
                <w:sz w:val="16"/>
                <w:szCs w:val="16"/>
              </w:rPr>
              <w:t>Series</w:t>
            </w:r>
          </w:p>
        </w:tc>
        <w:tc>
          <w:tcPr>
            <w:tcW w:w="2409" w:type="dxa"/>
            <w:shd w:val="clear" w:color="auto" w:fill="D9D9D9"/>
            <w:tcMar>
              <w:left w:w="57" w:type="dxa"/>
              <w:right w:w="57" w:type="dxa"/>
            </w:tcMar>
            <w:vAlign w:val="center"/>
          </w:tcPr>
          <w:p w14:paraId="6C293F2F" w14:textId="77777777" w:rsidR="00B561F6" w:rsidRPr="00B7187B" w:rsidRDefault="00B561F6" w:rsidP="005A6111">
            <w:pPr>
              <w:spacing w:after="0"/>
              <w:ind w:right="-99"/>
              <w:rPr>
                <w:sz w:val="16"/>
                <w:szCs w:val="16"/>
              </w:rPr>
            </w:pPr>
            <w:r w:rsidRPr="00B7187B">
              <w:rPr>
                <w:sz w:val="16"/>
                <w:szCs w:val="16"/>
              </w:rPr>
              <w:t>Title</w:t>
            </w:r>
          </w:p>
        </w:tc>
        <w:tc>
          <w:tcPr>
            <w:tcW w:w="993" w:type="dxa"/>
            <w:shd w:val="clear" w:color="auto" w:fill="D9D9D9"/>
            <w:tcMar>
              <w:left w:w="57" w:type="dxa"/>
              <w:right w:w="57" w:type="dxa"/>
            </w:tcMar>
            <w:vAlign w:val="center"/>
          </w:tcPr>
          <w:p w14:paraId="0569D002" w14:textId="77777777" w:rsidR="00B561F6" w:rsidRPr="00B7187B" w:rsidRDefault="00B561F6" w:rsidP="005A6111">
            <w:pPr>
              <w:spacing w:after="0"/>
              <w:ind w:right="-99"/>
              <w:rPr>
                <w:sz w:val="16"/>
                <w:szCs w:val="16"/>
              </w:rPr>
            </w:pPr>
            <w:r w:rsidRPr="00B7187B">
              <w:rPr>
                <w:sz w:val="16"/>
                <w:szCs w:val="16"/>
              </w:rPr>
              <w:t xml:space="preserve">For info </w:t>
            </w:r>
            <w:r w:rsidRPr="00B7187B">
              <w:rPr>
                <w:sz w:val="16"/>
                <w:szCs w:val="16"/>
              </w:rPr>
              <w:br/>
              <w:t xml:space="preserve">at TSG# </w:t>
            </w:r>
          </w:p>
        </w:tc>
        <w:tc>
          <w:tcPr>
            <w:tcW w:w="1074" w:type="dxa"/>
            <w:shd w:val="clear" w:color="auto" w:fill="D9D9D9"/>
            <w:tcMar>
              <w:left w:w="57" w:type="dxa"/>
              <w:right w:w="57" w:type="dxa"/>
            </w:tcMar>
            <w:vAlign w:val="center"/>
          </w:tcPr>
          <w:p w14:paraId="475D9FCA" w14:textId="77777777" w:rsidR="00B561F6" w:rsidRPr="00B7187B" w:rsidRDefault="00B561F6" w:rsidP="005A6111">
            <w:pPr>
              <w:spacing w:after="0"/>
              <w:ind w:right="-99"/>
              <w:rPr>
                <w:sz w:val="16"/>
                <w:szCs w:val="16"/>
              </w:rPr>
            </w:pPr>
            <w:r w:rsidRPr="00B7187B">
              <w:rPr>
                <w:sz w:val="16"/>
                <w:szCs w:val="16"/>
              </w:rPr>
              <w:t>For approval at TSG#</w:t>
            </w:r>
          </w:p>
        </w:tc>
        <w:tc>
          <w:tcPr>
            <w:tcW w:w="2186" w:type="dxa"/>
            <w:shd w:val="clear" w:color="auto" w:fill="D9D9D9"/>
            <w:tcMar>
              <w:left w:w="57" w:type="dxa"/>
              <w:right w:w="57" w:type="dxa"/>
            </w:tcMar>
            <w:vAlign w:val="center"/>
          </w:tcPr>
          <w:p w14:paraId="6DC7D1A9" w14:textId="77777777" w:rsidR="00B561F6" w:rsidRPr="00B7187B" w:rsidRDefault="00B561F6" w:rsidP="005A6111">
            <w:pPr>
              <w:spacing w:after="0"/>
              <w:ind w:right="-99"/>
              <w:rPr>
                <w:sz w:val="16"/>
                <w:szCs w:val="16"/>
              </w:rPr>
            </w:pPr>
            <w:r w:rsidRPr="00B7187B">
              <w:rPr>
                <w:sz w:val="16"/>
                <w:szCs w:val="16"/>
              </w:rPr>
              <w:t>Remarks</w:t>
            </w:r>
          </w:p>
        </w:tc>
      </w:tr>
      <w:tr w:rsidR="005651CB" w:rsidRPr="00B7187B" w:rsidDel="00EE00B4" w14:paraId="229FD150" w14:textId="4A398E27" w:rsidTr="005A6111">
        <w:trPr>
          <w:del w:id="269" w:author="Su Huanyu" w:date="2024-05-23T08:38:00Z"/>
        </w:trPr>
        <w:tc>
          <w:tcPr>
            <w:tcW w:w="1617" w:type="dxa"/>
          </w:tcPr>
          <w:p w14:paraId="4C86D6DE" w14:textId="69B87878" w:rsidR="005651CB" w:rsidRPr="00B7187B" w:rsidDel="00EE00B4" w:rsidRDefault="005651CB" w:rsidP="005651CB">
            <w:pPr>
              <w:pStyle w:val="TAL"/>
              <w:rPr>
                <w:del w:id="270" w:author="Su Huanyu" w:date="2024-05-23T08:38:00Z"/>
                <w:szCs w:val="18"/>
              </w:rPr>
            </w:pPr>
            <w:del w:id="271" w:author="Su Huanyu" w:date="2024-05-23T08:37:00Z">
              <w:r w:rsidDel="00EE00B4">
                <w:rPr>
                  <w:szCs w:val="18"/>
                </w:rPr>
                <w:delText>TS</w:delText>
              </w:r>
            </w:del>
          </w:p>
        </w:tc>
        <w:tc>
          <w:tcPr>
            <w:tcW w:w="1134" w:type="dxa"/>
          </w:tcPr>
          <w:p w14:paraId="6BEDD1C5" w14:textId="744CE68E" w:rsidR="005651CB" w:rsidRPr="00B7187B" w:rsidDel="00EE00B4" w:rsidRDefault="005651CB" w:rsidP="005651CB">
            <w:pPr>
              <w:pStyle w:val="TAL"/>
              <w:rPr>
                <w:del w:id="272" w:author="Su Huanyu" w:date="2024-05-23T08:38:00Z"/>
                <w:szCs w:val="18"/>
              </w:rPr>
            </w:pPr>
            <w:del w:id="273" w:author="Su Huanyu" w:date="2024-05-23T08:38:00Z">
              <w:r w:rsidRPr="00B7187B" w:rsidDel="00EE00B4">
                <w:rPr>
                  <w:szCs w:val="18"/>
                </w:rPr>
                <w:delText>26.</w:delText>
              </w:r>
            </w:del>
            <w:del w:id="274" w:author="Su Huanyu" w:date="2024-05-23T08:37:00Z">
              <w:r w:rsidRPr="00B7187B" w:rsidDel="00EE00B4">
                <w:rPr>
                  <w:szCs w:val="18"/>
                </w:rPr>
                <w:delText>xxx</w:delText>
              </w:r>
            </w:del>
          </w:p>
        </w:tc>
        <w:tc>
          <w:tcPr>
            <w:tcW w:w="2409" w:type="dxa"/>
          </w:tcPr>
          <w:p w14:paraId="1D956B94" w14:textId="38F44942" w:rsidR="005651CB" w:rsidRPr="00B7187B" w:rsidDel="00EE00B4" w:rsidRDefault="005651CB" w:rsidP="005651CB">
            <w:pPr>
              <w:pStyle w:val="TAL"/>
              <w:rPr>
                <w:del w:id="275" w:author="Su Huanyu" w:date="2024-05-23T08:38:00Z"/>
                <w:szCs w:val="18"/>
              </w:rPr>
            </w:pPr>
            <w:del w:id="276" w:author="Su Huanyu" w:date="2024-05-23T08:38:00Z">
              <w:r w:rsidDel="00EE00B4">
                <w:rPr>
                  <w:szCs w:val="18"/>
                </w:rPr>
                <w:delText>Codec for Immersive Voice and Audio Services -</w:delText>
              </w:r>
              <w:r w:rsidRPr="00B7187B" w:rsidDel="00EE00B4">
                <w:rPr>
                  <w:szCs w:val="18"/>
                </w:rPr>
                <w:delText xml:space="preserve"> General Overview</w:delText>
              </w:r>
            </w:del>
          </w:p>
        </w:tc>
        <w:tc>
          <w:tcPr>
            <w:tcW w:w="993" w:type="dxa"/>
          </w:tcPr>
          <w:p w14:paraId="084CCDBB" w14:textId="09C3500B" w:rsidR="005651CB" w:rsidRPr="00B7187B" w:rsidDel="00EE00B4" w:rsidRDefault="005651CB" w:rsidP="005651CB">
            <w:pPr>
              <w:spacing w:after="0"/>
              <w:rPr>
                <w:del w:id="277" w:author="Su Huanyu" w:date="2024-05-23T08:38:00Z"/>
                <w:i/>
              </w:rPr>
            </w:pPr>
            <w:del w:id="278" w:author="Su Huanyu" w:date="2024-05-23T08:38: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057D44EC" w14:textId="1F595D16" w:rsidR="005651CB" w:rsidRPr="00B7187B" w:rsidDel="00EE00B4" w:rsidRDefault="005651CB" w:rsidP="005651CB">
            <w:pPr>
              <w:spacing w:after="0"/>
              <w:rPr>
                <w:del w:id="279" w:author="Su Huanyu" w:date="2024-05-23T08:38:00Z"/>
                <w:i/>
              </w:rPr>
            </w:pPr>
            <w:del w:id="280" w:author="Su Huanyu" w:date="2024-05-23T08:38:00Z">
              <w:r w:rsidRPr="002E5C90" w:rsidDel="00EE00B4">
                <w:delText>SA#102 (December 2023)</w:delText>
              </w:r>
            </w:del>
          </w:p>
        </w:tc>
        <w:tc>
          <w:tcPr>
            <w:tcW w:w="2186" w:type="dxa"/>
          </w:tcPr>
          <w:p w14:paraId="31C9B7E0" w14:textId="4254CC97" w:rsidR="005651CB" w:rsidRPr="00B7187B" w:rsidDel="00EE00B4" w:rsidRDefault="005651CB" w:rsidP="005651CB">
            <w:pPr>
              <w:spacing w:after="0"/>
              <w:rPr>
                <w:del w:id="281" w:author="Su Huanyu" w:date="2024-05-23T08:38:00Z"/>
                <w:i/>
              </w:rPr>
            </w:pPr>
          </w:p>
        </w:tc>
      </w:tr>
      <w:tr w:rsidR="005651CB" w:rsidRPr="00B7187B" w14:paraId="25839360" w14:textId="77777777" w:rsidTr="005A6111">
        <w:tc>
          <w:tcPr>
            <w:tcW w:w="1617" w:type="dxa"/>
          </w:tcPr>
          <w:p w14:paraId="682DA1BB" w14:textId="77777777" w:rsidR="005651CB" w:rsidRPr="00B7187B" w:rsidRDefault="005651CB" w:rsidP="005651CB">
            <w:pPr>
              <w:pStyle w:val="TAL"/>
            </w:pPr>
            <w:r>
              <w:t>TS</w:t>
            </w:r>
          </w:p>
        </w:tc>
        <w:tc>
          <w:tcPr>
            <w:tcW w:w="1134" w:type="dxa"/>
          </w:tcPr>
          <w:p w14:paraId="39A28190" w14:textId="05849979" w:rsidR="005651CB" w:rsidRPr="00B7187B" w:rsidRDefault="005651CB" w:rsidP="005651CB">
            <w:pPr>
              <w:pStyle w:val="TAL"/>
            </w:pPr>
            <w:r w:rsidRPr="00B7187B">
              <w:t>26.</w:t>
            </w:r>
            <w:del w:id="282" w:author="Su Huanyu" w:date="2024-05-23T08:39:00Z">
              <w:r w:rsidRPr="00B7187B" w:rsidDel="00EE00B4">
                <w:delText>xxx</w:delText>
              </w:r>
            </w:del>
            <w:ins w:id="283" w:author="Su Huanyu" w:date="2024-05-23T08:39:00Z">
              <w:r w:rsidR="00EE00B4">
                <w:t>251</w:t>
              </w:r>
            </w:ins>
          </w:p>
        </w:tc>
        <w:tc>
          <w:tcPr>
            <w:tcW w:w="2409" w:type="dxa"/>
          </w:tcPr>
          <w:p w14:paraId="2A514A1B" w14:textId="77777777" w:rsidR="005651CB" w:rsidRPr="00B7187B" w:rsidRDefault="005651CB" w:rsidP="005651CB">
            <w:pPr>
              <w:pStyle w:val="TAL"/>
              <w:rPr>
                <w:lang w:val="fr-FR"/>
              </w:rPr>
            </w:pPr>
            <w:r>
              <w:rPr>
                <w:szCs w:val="18"/>
              </w:rPr>
              <w:t>Codec for Immersive Voice and Audio Services</w:t>
            </w:r>
            <w:r>
              <w:rPr>
                <w:lang w:val="fr-FR"/>
              </w:rPr>
              <w:t xml:space="preserve"> -</w:t>
            </w:r>
            <w:r w:rsidRPr="00B7187B">
              <w:rPr>
                <w:lang w:val="fr-FR"/>
              </w:rPr>
              <w:t xml:space="preserve"> ANSI C code (</w:t>
            </w:r>
            <w:proofErr w:type="spellStart"/>
            <w:r w:rsidRPr="00B7187B">
              <w:rPr>
                <w:lang w:val="fr-FR"/>
              </w:rPr>
              <w:t>fixed</w:t>
            </w:r>
            <w:proofErr w:type="spellEnd"/>
            <w:r w:rsidRPr="00B7187B">
              <w:rPr>
                <w:lang w:val="fr-FR"/>
              </w:rPr>
              <w:t>-point)</w:t>
            </w:r>
          </w:p>
        </w:tc>
        <w:tc>
          <w:tcPr>
            <w:tcW w:w="993" w:type="dxa"/>
          </w:tcPr>
          <w:p w14:paraId="0B94AAA7" w14:textId="53263B7A" w:rsidR="005651CB" w:rsidRPr="00B7187B" w:rsidRDefault="005651CB" w:rsidP="005651CB">
            <w:pPr>
              <w:spacing w:after="0"/>
              <w:rPr>
                <w:i/>
              </w:rPr>
            </w:pPr>
            <w:r w:rsidRPr="002E5C90">
              <w:t>SA#10</w:t>
            </w:r>
            <w:del w:id="284" w:author="Su Huanyu" w:date="2024-05-23T09:18:00Z">
              <w:r w:rsidDel="00F31979">
                <w:delText>1</w:delText>
              </w:r>
            </w:del>
            <w:ins w:id="285" w:author="Su Huanyu" w:date="2024-05-23T09:18:00Z">
              <w:r w:rsidR="00F31979">
                <w:t>7</w:t>
              </w:r>
            </w:ins>
            <w:r w:rsidRPr="002E5C90">
              <w:t xml:space="preserve"> (</w:t>
            </w:r>
            <w:del w:id="286" w:author="Su Huanyu" w:date="2024-05-23T09:18:00Z">
              <w:r w:rsidR="00CA2EB1" w:rsidDel="00F31979">
                <w:delText>September</w:delText>
              </w:r>
              <w:r w:rsidRPr="002E5C90" w:rsidDel="00F31979">
                <w:delText xml:space="preserve"> </w:delText>
              </w:r>
            </w:del>
            <w:ins w:id="287" w:author="Su Huanyu" w:date="2024-05-23T09:18:00Z">
              <w:r w:rsidR="00F31979">
                <w:t>March</w:t>
              </w:r>
              <w:r w:rsidR="00F31979" w:rsidRPr="002E5C90">
                <w:t xml:space="preserve"> </w:t>
              </w:r>
            </w:ins>
            <w:del w:id="288" w:author="Su Huanyu" w:date="2024-05-23T09:18:00Z">
              <w:r w:rsidRPr="002E5C90" w:rsidDel="00F31979">
                <w:delText>2023</w:delText>
              </w:r>
            </w:del>
            <w:ins w:id="289" w:author="Su Huanyu" w:date="2024-05-23T09:18:00Z">
              <w:r w:rsidR="00F31979">
                <w:t>2025</w:t>
              </w:r>
            </w:ins>
            <w:r w:rsidRPr="002E5C90">
              <w:t>)</w:t>
            </w:r>
          </w:p>
        </w:tc>
        <w:tc>
          <w:tcPr>
            <w:tcW w:w="1074" w:type="dxa"/>
          </w:tcPr>
          <w:p w14:paraId="61638F06" w14:textId="16D77633" w:rsidR="005651CB" w:rsidRPr="00B7187B" w:rsidRDefault="005651CB" w:rsidP="005651CB">
            <w:pPr>
              <w:spacing w:after="0"/>
              <w:rPr>
                <w:i/>
              </w:rPr>
            </w:pPr>
            <w:r w:rsidRPr="002E5C90">
              <w:t>SA#10</w:t>
            </w:r>
            <w:del w:id="290" w:author="Su Huanyu" w:date="2024-05-23T09:17:00Z">
              <w:r w:rsidRPr="002E5C90" w:rsidDel="00F31979">
                <w:delText>2</w:delText>
              </w:r>
            </w:del>
            <w:ins w:id="291" w:author="Su Huanyu" w:date="2024-05-23T09:17:00Z">
              <w:r w:rsidR="00F31979">
                <w:t>8</w:t>
              </w:r>
            </w:ins>
            <w:r w:rsidRPr="002E5C90">
              <w:t xml:space="preserve"> (</w:t>
            </w:r>
            <w:del w:id="292" w:author="Su Huanyu" w:date="2024-05-23T09:17:00Z">
              <w:r w:rsidRPr="002E5C90" w:rsidDel="00F31979">
                <w:delText>December 2023</w:delText>
              </w:r>
            </w:del>
            <w:ins w:id="293" w:author="Su Huanyu" w:date="2024-05-23T09:17:00Z">
              <w:r w:rsidR="00F31979">
                <w:t>June 2025</w:t>
              </w:r>
            </w:ins>
            <w:r w:rsidRPr="002E5C90">
              <w:t>)</w:t>
            </w:r>
          </w:p>
        </w:tc>
        <w:tc>
          <w:tcPr>
            <w:tcW w:w="2186" w:type="dxa"/>
          </w:tcPr>
          <w:p w14:paraId="4372C886" w14:textId="77777777" w:rsidR="005651CB" w:rsidRPr="00B7187B" w:rsidRDefault="005651CB" w:rsidP="005651CB">
            <w:pPr>
              <w:spacing w:after="0"/>
              <w:rPr>
                <w:i/>
              </w:rPr>
            </w:pPr>
          </w:p>
        </w:tc>
      </w:tr>
      <w:tr w:rsidR="005651CB" w:rsidRPr="00B7187B" w:rsidDel="00EE00B4" w14:paraId="481C329F" w14:textId="1223E8B2" w:rsidTr="005A6111">
        <w:trPr>
          <w:del w:id="294" w:author="Su Huanyu" w:date="2024-05-23T08:40:00Z"/>
        </w:trPr>
        <w:tc>
          <w:tcPr>
            <w:tcW w:w="1617" w:type="dxa"/>
          </w:tcPr>
          <w:p w14:paraId="43B9836C" w14:textId="63CDEB09" w:rsidR="005651CB" w:rsidRPr="00B7187B" w:rsidDel="00EE00B4" w:rsidRDefault="005651CB" w:rsidP="005651CB">
            <w:pPr>
              <w:pStyle w:val="TAL"/>
              <w:rPr>
                <w:del w:id="295" w:author="Su Huanyu" w:date="2024-05-23T08:40:00Z"/>
              </w:rPr>
            </w:pPr>
            <w:del w:id="296" w:author="Su Huanyu" w:date="2024-05-23T08:40:00Z">
              <w:r w:rsidDel="00EE00B4">
                <w:delText>TS</w:delText>
              </w:r>
            </w:del>
          </w:p>
        </w:tc>
        <w:tc>
          <w:tcPr>
            <w:tcW w:w="1134" w:type="dxa"/>
          </w:tcPr>
          <w:p w14:paraId="3EF38CE4" w14:textId="4581B09E" w:rsidR="005651CB" w:rsidRPr="00B7187B" w:rsidDel="00EE00B4" w:rsidRDefault="005651CB" w:rsidP="005651CB">
            <w:pPr>
              <w:pStyle w:val="TAL"/>
              <w:rPr>
                <w:del w:id="297" w:author="Su Huanyu" w:date="2024-05-23T08:40:00Z"/>
              </w:rPr>
            </w:pPr>
            <w:del w:id="298" w:author="Su Huanyu" w:date="2024-05-23T08:40:00Z">
              <w:r w:rsidRPr="00B7187B" w:rsidDel="00EE00B4">
                <w:delText>26.xxx</w:delText>
              </w:r>
            </w:del>
          </w:p>
        </w:tc>
        <w:tc>
          <w:tcPr>
            <w:tcW w:w="2409" w:type="dxa"/>
          </w:tcPr>
          <w:p w14:paraId="2070EBAF" w14:textId="1B03AFE4" w:rsidR="005651CB" w:rsidRPr="00B7187B" w:rsidDel="00EE00B4" w:rsidRDefault="005651CB" w:rsidP="005651CB">
            <w:pPr>
              <w:pStyle w:val="TAL"/>
              <w:rPr>
                <w:del w:id="299" w:author="Su Huanyu" w:date="2024-05-23T08:40:00Z"/>
              </w:rPr>
            </w:pPr>
            <w:del w:id="300" w:author="Su Huanyu" w:date="2024-05-23T08:40:00Z">
              <w:r w:rsidDel="00EE00B4">
                <w:rPr>
                  <w:szCs w:val="18"/>
                </w:rPr>
                <w:delText>Codec for Immersive Voice and Audio Services</w:delText>
              </w:r>
              <w:r w:rsidDel="00EE00B4">
                <w:delText xml:space="preserve"> -</w:delText>
              </w:r>
              <w:r w:rsidRPr="00B7187B" w:rsidDel="00EE00B4">
                <w:delText xml:space="preserve"> Test Sequences</w:delText>
              </w:r>
            </w:del>
          </w:p>
        </w:tc>
        <w:tc>
          <w:tcPr>
            <w:tcW w:w="993" w:type="dxa"/>
          </w:tcPr>
          <w:p w14:paraId="270E5EC9" w14:textId="4AE75F0A" w:rsidR="005651CB" w:rsidRPr="00B7187B" w:rsidDel="00EE00B4" w:rsidRDefault="005651CB" w:rsidP="005651CB">
            <w:pPr>
              <w:spacing w:after="0"/>
              <w:rPr>
                <w:del w:id="301" w:author="Su Huanyu" w:date="2024-05-23T08:40:00Z"/>
                <w:i/>
              </w:rPr>
            </w:pPr>
            <w:del w:id="302"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6D570010" w14:textId="147CE6EE" w:rsidR="005651CB" w:rsidRPr="00B7187B" w:rsidDel="00EE00B4" w:rsidRDefault="005651CB" w:rsidP="005651CB">
            <w:pPr>
              <w:spacing w:after="0"/>
              <w:rPr>
                <w:del w:id="303" w:author="Su Huanyu" w:date="2024-05-23T08:40:00Z"/>
                <w:i/>
              </w:rPr>
            </w:pPr>
            <w:del w:id="304" w:author="Su Huanyu" w:date="2024-05-23T08:40:00Z">
              <w:r w:rsidRPr="002E5C90" w:rsidDel="00EE00B4">
                <w:delText>SA#102 (December 2023)</w:delText>
              </w:r>
            </w:del>
          </w:p>
        </w:tc>
        <w:tc>
          <w:tcPr>
            <w:tcW w:w="2186" w:type="dxa"/>
          </w:tcPr>
          <w:p w14:paraId="3DAA44BF" w14:textId="16B3FDFF" w:rsidR="005651CB" w:rsidRPr="00B7187B" w:rsidDel="00EE00B4" w:rsidRDefault="005651CB" w:rsidP="005651CB">
            <w:pPr>
              <w:spacing w:after="0"/>
              <w:rPr>
                <w:del w:id="305" w:author="Su Huanyu" w:date="2024-05-23T08:40:00Z"/>
                <w:i/>
              </w:rPr>
            </w:pPr>
          </w:p>
        </w:tc>
      </w:tr>
      <w:tr w:rsidR="005651CB" w:rsidRPr="00B7187B" w:rsidDel="00EE00B4" w14:paraId="003E4300" w14:textId="3C23ED1A" w:rsidTr="005A6111">
        <w:trPr>
          <w:del w:id="306" w:author="Su Huanyu" w:date="2024-05-23T08:40:00Z"/>
        </w:trPr>
        <w:tc>
          <w:tcPr>
            <w:tcW w:w="1617" w:type="dxa"/>
          </w:tcPr>
          <w:p w14:paraId="7CCED26D" w14:textId="29ABD828" w:rsidR="005651CB" w:rsidRPr="00B7187B" w:rsidDel="00EE00B4" w:rsidRDefault="005651CB" w:rsidP="005651CB">
            <w:pPr>
              <w:pStyle w:val="TAL"/>
              <w:rPr>
                <w:del w:id="307" w:author="Su Huanyu" w:date="2024-05-23T08:40:00Z"/>
              </w:rPr>
            </w:pPr>
            <w:del w:id="308" w:author="Su Huanyu" w:date="2024-05-23T08:40:00Z">
              <w:r w:rsidDel="00EE00B4">
                <w:delText>TS</w:delText>
              </w:r>
            </w:del>
          </w:p>
        </w:tc>
        <w:tc>
          <w:tcPr>
            <w:tcW w:w="1134" w:type="dxa"/>
          </w:tcPr>
          <w:p w14:paraId="256BA98B" w14:textId="78969EA4" w:rsidR="005651CB" w:rsidRPr="00B7187B" w:rsidDel="00EE00B4" w:rsidRDefault="005651CB" w:rsidP="005651CB">
            <w:pPr>
              <w:pStyle w:val="TAL"/>
              <w:rPr>
                <w:del w:id="309" w:author="Su Huanyu" w:date="2024-05-23T08:40:00Z"/>
              </w:rPr>
            </w:pPr>
            <w:del w:id="310" w:author="Su Huanyu" w:date="2024-05-23T08:40:00Z">
              <w:r w:rsidRPr="00B7187B" w:rsidDel="00EE00B4">
                <w:delText>26.xxx</w:delText>
              </w:r>
            </w:del>
          </w:p>
        </w:tc>
        <w:tc>
          <w:tcPr>
            <w:tcW w:w="2409" w:type="dxa"/>
          </w:tcPr>
          <w:p w14:paraId="2E53FC69" w14:textId="3DD75B38" w:rsidR="005651CB" w:rsidRPr="00B7187B" w:rsidDel="00EE00B4" w:rsidRDefault="005651CB" w:rsidP="005651CB">
            <w:pPr>
              <w:pStyle w:val="TAL"/>
              <w:rPr>
                <w:del w:id="311" w:author="Su Huanyu" w:date="2024-05-23T08:40:00Z"/>
              </w:rPr>
            </w:pPr>
            <w:del w:id="312" w:author="Su Huanyu" w:date="2024-05-23T08:40:00Z">
              <w:r w:rsidDel="00EE00B4">
                <w:rPr>
                  <w:szCs w:val="18"/>
                </w:rPr>
                <w:delText>Codec for Immersive Voice and Audio Services</w:delText>
              </w:r>
              <w:r w:rsidDel="00EE00B4">
                <w:delText xml:space="preserve"> - </w:delText>
              </w:r>
              <w:r w:rsidRPr="00B7187B" w:rsidDel="00EE00B4">
                <w:delText>Detailed Algorithmic Description incl. RTP payload format and SDP parameter definitions</w:delText>
              </w:r>
            </w:del>
          </w:p>
        </w:tc>
        <w:tc>
          <w:tcPr>
            <w:tcW w:w="993" w:type="dxa"/>
          </w:tcPr>
          <w:p w14:paraId="6707037C" w14:textId="50ACE78E" w:rsidR="005651CB" w:rsidRPr="00B7187B" w:rsidDel="00EE00B4" w:rsidRDefault="005651CB" w:rsidP="005651CB">
            <w:pPr>
              <w:spacing w:after="0"/>
              <w:rPr>
                <w:del w:id="313" w:author="Su Huanyu" w:date="2024-05-23T08:40:00Z"/>
                <w:i/>
              </w:rPr>
            </w:pPr>
            <w:del w:id="314"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131DA6DB" w14:textId="603991CF" w:rsidR="005651CB" w:rsidRPr="00B7187B" w:rsidDel="00EE00B4" w:rsidRDefault="005651CB" w:rsidP="005651CB">
            <w:pPr>
              <w:spacing w:after="0"/>
              <w:rPr>
                <w:del w:id="315" w:author="Su Huanyu" w:date="2024-05-23T08:40:00Z"/>
                <w:i/>
              </w:rPr>
            </w:pPr>
            <w:del w:id="316" w:author="Su Huanyu" w:date="2024-05-23T08:40:00Z">
              <w:r w:rsidRPr="002E5C90" w:rsidDel="00EE00B4">
                <w:delText>SA#102 (December 2023)</w:delText>
              </w:r>
            </w:del>
          </w:p>
        </w:tc>
        <w:tc>
          <w:tcPr>
            <w:tcW w:w="2186" w:type="dxa"/>
          </w:tcPr>
          <w:p w14:paraId="7396EE3B" w14:textId="1B9B9EB3" w:rsidR="005651CB" w:rsidRPr="00B7187B" w:rsidDel="00EE00B4" w:rsidRDefault="005651CB" w:rsidP="005651CB">
            <w:pPr>
              <w:spacing w:after="0"/>
              <w:rPr>
                <w:del w:id="317" w:author="Su Huanyu" w:date="2024-05-23T08:40:00Z"/>
                <w:i/>
              </w:rPr>
            </w:pPr>
          </w:p>
        </w:tc>
      </w:tr>
      <w:tr w:rsidR="005651CB" w:rsidRPr="00B7187B" w:rsidDel="00EE00B4" w14:paraId="59D284E6" w14:textId="3322853B" w:rsidTr="005A6111">
        <w:trPr>
          <w:del w:id="318" w:author="Su Huanyu" w:date="2024-05-23T08:40:00Z"/>
        </w:trPr>
        <w:tc>
          <w:tcPr>
            <w:tcW w:w="1617" w:type="dxa"/>
          </w:tcPr>
          <w:p w14:paraId="6F9D0A53" w14:textId="7F16CA48" w:rsidR="005651CB" w:rsidRPr="00B7187B" w:rsidDel="00EE00B4" w:rsidRDefault="005651CB" w:rsidP="005651CB">
            <w:pPr>
              <w:pStyle w:val="TAL"/>
              <w:rPr>
                <w:del w:id="319" w:author="Su Huanyu" w:date="2024-05-23T08:40:00Z"/>
              </w:rPr>
            </w:pPr>
            <w:del w:id="320" w:author="Su Huanyu" w:date="2024-05-23T08:40:00Z">
              <w:r w:rsidDel="00EE00B4">
                <w:delText>TS</w:delText>
              </w:r>
            </w:del>
          </w:p>
        </w:tc>
        <w:tc>
          <w:tcPr>
            <w:tcW w:w="1134" w:type="dxa"/>
          </w:tcPr>
          <w:p w14:paraId="76A1FC40" w14:textId="4B7705F7" w:rsidR="005651CB" w:rsidRPr="00B7187B" w:rsidDel="00EE00B4" w:rsidRDefault="005651CB" w:rsidP="005651CB">
            <w:pPr>
              <w:pStyle w:val="TAL"/>
              <w:rPr>
                <w:del w:id="321" w:author="Su Huanyu" w:date="2024-05-23T08:40:00Z"/>
              </w:rPr>
            </w:pPr>
            <w:del w:id="322" w:author="Su Huanyu" w:date="2024-05-23T08:40:00Z">
              <w:r w:rsidRPr="00B7187B" w:rsidDel="00EE00B4">
                <w:delText>26.xxx</w:delText>
              </w:r>
            </w:del>
          </w:p>
        </w:tc>
        <w:tc>
          <w:tcPr>
            <w:tcW w:w="2409" w:type="dxa"/>
          </w:tcPr>
          <w:p w14:paraId="3F571345" w14:textId="7E1086CB" w:rsidR="005651CB" w:rsidRPr="00B7187B" w:rsidDel="00EE00B4" w:rsidRDefault="005651CB" w:rsidP="005651CB">
            <w:pPr>
              <w:pStyle w:val="TAL"/>
              <w:rPr>
                <w:del w:id="323" w:author="Su Huanyu" w:date="2024-05-23T08:40:00Z"/>
              </w:rPr>
            </w:pPr>
            <w:del w:id="324" w:author="Su Huanyu" w:date="2024-05-23T08:40:00Z">
              <w:r w:rsidDel="00EE00B4">
                <w:rPr>
                  <w:szCs w:val="18"/>
                </w:rPr>
                <w:delText>Codec for Immersive Voice and Audio Services</w:delText>
              </w:r>
              <w:r w:rsidDel="00EE00B4">
                <w:delText xml:space="preserve"> -</w:delText>
              </w:r>
              <w:r w:rsidRPr="00B7187B" w:rsidDel="00EE00B4">
                <w:delText xml:space="preserve"> </w:delText>
              </w:r>
              <w:r w:rsidDel="00EE00B4">
                <w:delText>R</w:delText>
              </w:r>
              <w:r w:rsidRPr="00B7187B" w:rsidDel="00EE00B4">
                <w:delText>endering</w:delText>
              </w:r>
            </w:del>
          </w:p>
        </w:tc>
        <w:tc>
          <w:tcPr>
            <w:tcW w:w="993" w:type="dxa"/>
          </w:tcPr>
          <w:p w14:paraId="0A8B06D3" w14:textId="04F8FAD9" w:rsidR="005651CB" w:rsidRPr="00B7187B" w:rsidDel="00EE00B4" w:rsidRDefault="005651CB" w:rsidP="005651CB">
            <w:pPr>
              <w:spacing w:after="0"/>
              <w:rPr>
                <w:del w:id="325" w:author="Su Huanyu" w:date="2024-05-23T08:40:00Z"/>
                <w:i/>
              </w:rPr>
            </w:pPr>
            <w:del w:id="326"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12918E71" w14:textId="708DB73A" w:rsidR="005651CB" w:rsidRPr="00B7187B" w:rsidDel="00EE00B4" w:rsidRDefault="005651CB" w:rsidP="005651CB">
            <w:pPr>
              <w:spacing w:after="0"/>
              <w:rPr>
                <w:del w:id="327" w:author="Su Huanyu" w:date="2024-05-23T08:40:00Z"/>
                <w:i/>
              </w:rPr>
            </w:pPr>
            <w:del w:id="328" w:author="Su Huanyu" w:date="2024-05-23T08:40:00Z">
              <w:r w:rsidRPr="002E5C90" w:rsidDel="00EE00B4">
                <w:delText>SA#102 (December 2023)</w:delText>
              </w:r>
            </w:del>
          </w:p>
        </w:tc>
        <w:tc>
          <w:tcPr>
            <w:tcW w:w="2186" w:type="dxa"/>
          </w:tcPr>
          <w:p w14:paraId="75124AF5" w14:textId="07BB2FB9" w:rsidR="005651CB" w:rsidRPr="00B7187B" w:rsidDel="00EE00B4" w:rsidRDefault="005651CB" w:rsidP="005651CB">
            <w:pPr>
              <w:spacing w:after="0"/>
              <w:rPr>
                <w:del w:id="329" w:author="Su Huanyu" w:date="2024-05-23T08:40:00Z"/>
                <w:i/>
              </w:rPr>
            </w:pPr>
          </w:p>
        </w:tc>
      </w:tr>
      <w:tr w:rsidR="005651CB" w:rsidRPr="00B7187B" w:rsidDel="00EE00B4" w14:paraId="67F40A9B" w14:textId="0907C304" w:rsidTr="005A6111">
        <w:trPr>
          <w:del w:id="330" w:author="Su Huanyu" w:date="2024-05-23T08:40:00Z"/>
        </w:trPr>
        <w:tc>
          <w:tcPr>
            <w:tcW w:w="1617" w:type="dxa"/>
          </w:tcPr>
          <w:p w14:paraId="7C415AF8" w14:textId="031A9C30" w:rsidR="005651CB" w:rsidRPr="00B7187B" w:rsidDel="00EE00B4" w:rsidRDefault="005651CB" w:rsidP="005651CB">
            <w:pPr>
              <w:pStyle w:val="TAL"/>
              <w:rPr>
                <w:del w:id="331" w:author="Su Huanyu" w:date="2024-05-23T08:40:00Z"/>
              </w:rPr>
            </w:pPr>
            <w:del w:id="332" w:author="Su Huanyu" w:date="2024-05-23T08:40:00Z">
              <w:r w:rsidDel="00EE00B4">
                <w:delText>TS</w:delText>
              </w:r>
            </w:del>
          </w:p>
        </w:tc>
        <w:tc>
          <w:tcPr>
            <w:tcW w:w="1134" w:type="dxa"/>
          </w:tcPr>
          <w:p w14:paraId="724BE01D" w14:textId="60BC36E0" w:rsidR="005651CB" w:rsidRPr="00B7187B" w:rsidDel="00EE00B4" w:rsidRDefault="005651CB" w:rsidP="005651CB">
            <w:pPr>
              <w:pStyle w:val="TAL"/>
              <w:rPr>
                <w:del w:id="333" w:author="Su Huanyu" w:date="2024-05-23T08:40:00Z"/>
              </w:rPr>
            </w:pPr>
            <w:del w:id="334" w:author="Su Huanyu" w:date="2024-05-23T08:40:00Z">
              <w:r w:rsidRPr="00B7187B" w:rsidDel="00EE00B4">
                <w:delText>26.xxx</w:delText>
              </w:r>
            </w:del>
          </w:p>
        </w:tc>
        <w:tc>
          <w:tcPr>
            <w:tcW w:w="2409" w:type="dxa"/>
          </w:tcPr>
          <w:p w14:paraId="63E1BAD5" w14:textId="46AE54C5" w:rsidR="005651CB" w:rsidRPr="00B7187B" w:rsidDel="00EE00B4" w:rsidRDefault="005651CB" w:rsidP="005651CB">
            <w:pPr>
              <w:pStyle w:val="TAL"/>
              <w:rPr>
                <w:del w:id="335" w:author="Su Huanyu" w:date="2024-05-23T08:40:00Z"/>
              </w:rPr>
            </w:pPr>
            <w:del w:id="336" w:author="Su Huanyu" w:date="2024-05-23T08:40:00Z">
              <w:r w:rsidDel="00EE00B4">
                <w:rPr>
                  <w:szCs w:val="18"/>
                </w:rPr>
                <w:delText>Codec for Immersive Voice and Audio Services</w:delText>
              </w:r>
              <w:r w:rsidDel="00EE00B4">
                <w:delText xml:space="preserve"> -</w:delText>
              </w:r>
              <w:r w:rsidRPr="00B7187B" w:rsidDel="00EE00B4">
                <w:delText xml:space="preserve"> Error Concealment of Lost Packets</w:delText>
              </w:r>
            </w:del>
          </w:p>
        </w:tc>
        <w:tc>
          <w:tcPr>
            <w:tcW w:w="993" w:type="dxa"/>
          </w:tcPr>
          <w:p w14:paraId="65C978C9" w14:textId="6E007BCA" w:rsidR="005651CB" w:rsidRPr="00B7187B" w:rsidDel="00EE00B4" w:rsidRDefault="005651CB" w:rsidP="005651CB">
            <w:pPr>
              <w:spacing w:after="0"/>
              <w:rPr>
                <w:del w:id="337" w:author="Su Huanyu" w:date="2024-05-23T08:40:00Z"/>
                <w:i/>
              </w:rPr>
            </w:pPr>
            <w:del w:id="338"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7D2B9713" w14:textId="6171B108" w:rsidR="005651CB" w:rsidRPr="00B7187B" w:rsidDel="00EE00B4" w:rsidRDefault="005651CB" w:rsidP="005651CB">
            <w:pPr>
              <w:spacing w:after="0"/>
              <w:rPr>
                <w:del w:id="339" w:author="Su Huanyu" w:date="2024-05-23T08:40:00Z"/>
                <w:i/>
              </w:rPr>
            </w:pPr>
            <w:del w:id="340" w:author="Su Huanyu" w:date="2024-05-23T08:40:00Z">
              <w:r w:rsidRPr="002E5C90" w:rsidDel="00EE00B4">
                <w:delText>SA#102 (December 2023)</w:delText>
              </w:r>
            </w:del>
          </w:p>
        </w:tc>
        <w:tc>
          <w:tcPr>
            <w:tcW w:w="2186" w:type="dxa"/>
          </w:tcPr>
          <w:p w14:paraId="0C4FAEDD" w14:textId="61A16E0D" w:rsidR="005651CB" w:rsidRPr="00B7187B" w:rsidDel="00EE00B4" w:rsidRDefault="005651CB" w:rsidP="005651CB">
            <w:pPr>
              <w:spacing w:after="0"/>
              <w:rPr>
                <w:del w:id="341" w:author="Su Huanyu" w:date="2024-05-23T08:40:00Z"/>
                <w:i/>
              </w:rPr>
            </w:pPr>
          </w:p>
        </w:tc>
      </w:tr>
      <w:tr w:rsidR="005651CB" w:rsidRPr="00B7187B" w:rsidDel="00EE00B4" w14:paraId="702DA87A" w14:textId="707C29AC" w:rsidTr="005A6111">
        <w:trPr>
          <w:del w:id="342" w:author="Su Huanyu" w:date="2024-05-23T08:40:00Z"/>
        </w:trPr>
        <w:tc>
          <w:tcPr>
            <w:tcW w:w="1617" w:type="dxa"/>
          </w:tcPr>
          <w:p w14:paraId="1847D09A" w14:textId="36A71B48" w:rsidR="005651CB" w:rsidRPr="00B7187B" w:rsidDel="00EE00B4" w:rsidRDefault="005651CB" w:rsidP="005651CB">
            <w:pPr>
              <w:pStyle w:val="TAL"/>
              <w:rPr>
                <w:del w:id="343" w:author="Su Huanyu" w:date="2024-05-23T08:40:00Z"/>
              </w:rPr>
            </w:pPr>
            <w:del w:id="344" w:author="Su Huanyu" w:date="2024-05-23T08:40:00Z">
              <w:r w:rsidDel="00EE00B4">
                <w:delText>TS</w:delText>
              </w:r>
            </w:del>
          </w:p>
        </w:tc>
        <w:tc>
          <w:tcPr>
            <w:tcW w:w="1134" w:type="dxa"/>
          </w:tcPr>
          <w:p w14:paraId="161A53D4" w14:textId="60B72279" w:rsidR="005651CB" w:rsidRPr="00B7187B" w:rsidDel="00EE00B4" w:rsidRDefault="005651CB" w:rsidP="005651CB">
            <w:pPr>
              <w:pStyle w:val="TAL"/>
              <w:rPr>
                <w:del w:id="345" w:author="Su Huanyu" w:date="2024-05-23T08:40:00Z"/>
              </w:rPr>
            </w:pPr>
            <w:del w:id="346" w:author="Su Huanyu" w:date="2024-05-23T08:40:00Z">
              <w:r w:rsidRPr="00B7187B" w:rsidDel="00EE00B4">
                <w:delText>26.xxx</w:delText>
              </w:r>
            </w:del>
          </w:p>
        </w:tc>
        <w:tc>
          <w:tcPr>
            <w:tcW w:w="2409" w:type="dxa"/>
          </w:tcPr>
          <w:p w14:paraId="0B0EA21E" w14:textId="4E55E3A5" w:rsidR="005651CB" w:rsidRPr="00B7187B" w:rsidDel="00EE00B4" w:rsidRDefault="005651CB" w:rsidP="005651CB">
            <w:pPr>
              <w:pStyle w:val="TAL"/>
              <w:rPr>
                <w:del w:id="347" w:author="Su Huanyu" w:date="2024-05-23T08:40:00Z"/>
              </w:rPr>
            </w:pPr>
            <w:del w:id="348" w:author="Su Huanyu" w:date="2024-05-23T08:40:00Z">
              <w:r w:rsidDel="00EE00B4">
                <w:rPr>
                  <w:szCs w:val="18"/>
                </w:rPr>
                <w:delText>Codec for Immersive Voice and Audio Services</w:delText>
              </w:r>
              <w:r w:rsidDel="00EE00B4">
                <w:delText xml:space="preserve"> -</w:delText>
              </w:r>
              <w:r w:rsidRPr="00B7187B" w:rsidDel="00EE00B4">
                <w:delText xml:space="preserve"> Jitter Buffer Management</w:delText>
              </w:r>
            </w:del>
          </w:p>
        </w:tc>
        <w:tc>
          <w:tcPr>
            <w:tcW w:w="993" w:type="dxa"/>
          </w:tcPr>
          <w:p w14:paraId="4B6E11EB" w14:textId="39D82779" w:rsidR="005651CB" w:rsidRPr="00B7187B" w:rsidDel="00EE00B4" w:rsidRDefault="005651CB" w:rsidP="005651CB">
            <w:pPr>
              <w:spacing w:after="0"/>
              <w:rPr>
                <w:del w:id="349" w:author="Su Huanyu" w:date="2024-05-23T08:40:00Z"/>
                <w:i/>
              </w:rPr>
            </w:pPr>
            <w:del w:id="350"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58B246FA" w14:textId="245052E4" w:rsidR="005651CB" w:rsidRPr="00B7187B" w:rsidDel="00EE00B4" w:rsidRDefault="005651CB" w:rsidP="005651CB">
            <w:pPr>
              <w:spacing w:after="0"/>
              <w:rPr>
                <w:del w:id="351" w:author="Su Huanyu" w:date="2024-05-23T08:40:00Z"/>
                <w:i/>
              </w:rPr>
            </w:pPr>
            <w:del w:id="352" w:author="Su Huanyu" w:date="2024-05-23T08:40:00Z">
              <w:r w:rsidRPr="002E5C90" w:rsidDel="00EE00B4">
                <w:delText>SA#102 (December 2023)</w:delText>
              </w:r>
            </w:del>
          </w:p>
        </w:tc>
        <w:tc>
          <w:tcPr>
            <w:tcW w:w="2186" w:type="dxa"/>
          </w:tcPr>
          <w:p w14:paraId="4A59C028" w14:textId="3888BB09" w:rsidR="005651CB" w:rsidRPr="00B7187B" w:rsidDel="00EE00B4" w:rsidRDefault="005651CB" w:rsidP="005651CB">
            <w:pPr>
              <w:spacing w:after="0"/>
              <w:rPr>
                <w:del w:id="353" w:author="Su Huanyu" w:date="2024-05-23T08:40:00Z"/>
                <w:i/>
              </w:rPr>
            </w:pPr>
          </w:p>
        </w:tc>
      </w:tr>
      <w:tr w:rsidR="005651CB" w:rsidRPr="00B7187B" w:rsidDel="00BB4CDB" w14:paraId="4709E577" w14:textId="52EC7D61" w:rsidTr="005A6111">
        <w:trPr>
          <w:del w:id="354" w:author="Stefan Döhla" w:date="2024-05-23T03:51:00Z"/>
        </w:trPr>
        <w:tc>
          <w:tcPr>
            <w:tcW w:w="1617" w:type="dxa"/>
          </w:tcPr>
          <w:p w14:paraId="22A54A61" w14:textId="519B5248" w:rsidR="005651CB" w:rsidRPr="00B7187B" w:rsidDel="00BB4CDB" w:rsidRDefault="005651CB" w:rsidP="005651CB">
            <w:pPr>
              <w:pStyle w:val="TAL"/>
              <w:rPr>
                <w:del w:id="355" w:author="Stefan Döhla" w:date="2024-05-23T03:51:00Z"/>
              </w:rPr>
            </w:pPr>
            <w:del w:id="356" w:author="Stefan Döhla" w:date="2024-05-23T03:51:00Z">
              <w:r w:rsidDel="00BB4CDB">
                <w:delText>TR</w:delText>
              </w:r>
            </w:del>
            <w:ins w:id="357" w:author="Su Huanyu" w:date="2024-05-23T08:38:00Z">
              <w:del w:id="358" w:author="Stefan Döhla" w:date="2024-05-23T03:51:00Z">
                <w:r w:rsidR="00EE00B4" w:rsidDel="00BB4CDB">
                  <w:delText>CR</w:delText>
                </w:r>
              </w:del>
            </w:ins>
          </w:p>
        </w:tc>
        <w:tc>
          <w:tcPr>
            <w:tcW w:w="1134" w:type="dxa"/>
          </w:tcPr>
          <w:p w14:paraId="3A234108" w14:textId="3065988A" w:rsidR="005651CB" w:rsidRPr="00B7187B" w:rsidDel="00BB4CDB" w:rsidRDefault="005651CB" w:rsidP="005651CB">
            <w:pPr>
              <w:pStyle w:val="TAL"/>
              <w:rPr>
                <w:del w:id="359" w:author="Stefan Döhla" w:date="2024-05-23T03:51:00Z"/>
              </w:rPr>
            </w:pPr>
            <w:del w:id="360" w:author="Stefan Döhla" w:date="2024-05-23T03:51:00Z">
              <w:r w:rsidRPr="00B7187B" w:rsidDel="00BB4CDB">
                <w:delText>26.</w:delText>
              </w:r>
              <w:r w:rsidDel="00BB4CDB">
                <w:delText>9</w:delText>
              </w:r>
              <w:r w:rsidRPr="00B7187B" w:rsidDel="00BB4CDB">
                <w:delText>xx</w:delText>
              </w:r>
            </w:del>
            <w:ins w:id="361" w:author="Su Huanyu" w:date="2024-05-23T08:38:00Z">
              <w:del w:id="362" w:author="Stefan Döhla" w:date="2024-05-23T03:51:00Z">
                <w:r w:rsidR="00EE00B4" w:rsidDel="00BB4CDB">
                  <w:delText>97</w:delText>
                </w:r>
              </w:del>
            </w:ins>
          </w:p>
        </w:tc>
        <w:tc>
          <w:tcPr>
            <w:tcW w:w="2409" w:type="dxa"/>
          </w:tcPr>
          <w:p w14:paraId="7582A8EB" w14:textId="2794EEFD" w:rsidR="005651CB" w:rsidRPr="00B7187B" w:rsidDel="00BB4CDB" w:rsidRDefault="005651CB" w:rsidP="005651CB">
            <w:pPr>
              <w:pStyle w:val="TAL"/>
              <w:rPr>
                <w:del w:id="363" w:author="Stefan Döhla" w:date="2024-05-23T03:51:00Z"/>
              </w:rPr>
            </w:pPr>
            <w:del w:id="364" w:author="Stefan Döhla" w:date="2024-05-23T03:51:00Z">
              <w:r w:rsidDel="00BB4CDB">
                <w:delText xml:space="preserve">IVAS </w:delText>
              </w:r>
              <w:r w:rsidRPr="00B7187B" w:rsidDel="00BB4CDB">
                <w:delText>Codec Performance Characterization</w:delText>
              </w:r>
            </w:del>
          </w:p>
        </w:tc>
        <w:tc>
          <w:tcPr>
            <w:tcW w:w="993" w:type="dxa"/>
          </w:tcPr>
          <w:p w14:paraId="3097377B" w14:textId="26EA162D" w:rsidR="005651CB" w:rsidRPr="00B7187B" w:rsidDel="00BB4CDB" w:rsidRDefault="005651CB" w:rsidP="005651CB">
            <w:pPr>
              <w:spacing w:after="0"/>
              <w:rPr>
                <w:del w:id="365" w:author="Stefan Döhla" w:date="2024-05-23T03:51:00Z"/>
                <w:i/>
              </w:rPr>
            </w:pPr>
            <w:del w:id="366" w:author="Stefan Döhla" w:date="2024-05-23T03:51:00Z">
              <w:r w:rsidRPr="002E5C90" w:rsidDel="00BB4CDB">
                <w:delText>SA#10</w:delText>
              </w:r>
            </w:del>
            <w:ins w:id="367" w:author="Su Huanyu" w:date="2024-05-23T09:18:00Z">
              <w:del w:id="368" w:author="Stefan Döhla" w:date="2024-05-23T03:51:00Z">
                <w:r w:rsidR="00F31979" w:rsidDel="00BB4CDB">
                  <w:delText>7</w:delText>
                </w:r>
              </w:del>
            </w:ins>
            <w:del w:id="369" w:author="Stefan Döhla" w:date="2024-05-23T03:51:00Z">
              <w:r w:rsidDel="00BB4CDB">
                <w:delText>1</w:delText>
              </w:r>
              <w:r w:rsidRPr="002E5C90" w:rsidDel="00BB4CDB">
                <w:delText xml:space="preserve"> (</w:delText>
              </w:r>
              <w:r w:rsidR="00CA2EB1" w:rsidDel="00BB4CDB">
                <w:delText>September</w:delText>
              </w:r>
              <w:r w:rsidRPr="002E5C90" w:rsidDel="00BB4CDB">
                <w:delText xml:space="preserve"> 2023</w:delText>
              </w:r>
            </w:del>
            <w:ins w:id="370" w:author="Su Huanyu" w:date="2024-05-23T09:18:00Z">
              <w:del w:id="371" w:author="Stefan Döhla" w:date="2024-05-23T03:51:00Z">
                <w:r w:rsidR="00F31979" w:rsidDel="00BB4CDB">
                  <w:delText>March 2025</w:delText>
                </w:r>
              </w:del>
            </w:ins>
            <w:del w:id="372" w:author="Stefan Döhla" w:date="2024-05-23T03:51:00Z">
              <w:r w:rsidRPr="002E5C90" w:rsidDel="00BB4CDB">
                <w:delText>)</w:delText>
              </w:r>
            </w:del>
          </w:p>
        </w:tc>
        <w:tc>
          <w:tcPr>
            <w:tcW w:w="1074" w:type="dxa"/>
          </w:tcPr>
          <w:p w14:paraId="34384A1E" w14:textId="0DA08067" w:rsidR="005651CB" w:rsidRPr="00B7187B" w:rsidDel="00BB4CDB" w:rsidRDefault="005651CB" w:rsidP="005651CB">
            <w:pPr>
              <w:spacing w:after="0"/>
              <w:rPr>
                <w:del w:id="373" w:author="Stefan Döhla" w:date="2024-05-23T03:51:00Z"/>
                <w:i/>
              </w:rPr>
            </w:pPr>
            <w:del w:id="374" w:author="Stefan Döhla" w:date="2024-05-23T03:51:00Z">
              <w:r w:rsidRPr="002E5C90" w:rsidDel="00BB4CDB">
                <w:delText>SA#102</w:delText>
              </w:r>
            </w:del>
            <w:ins w:id="375" w:author="Su Huanyu" w:date="2024-05-23T09:18:00Z">
              <w:del w:id="376" w:author="Stefan Döhla" w:date="2024-05-23T03:51:00Z">
                <w:r w:rsidR="00F31979" w:rsidDel="00BB4CDB">
                  <w:delText>8</w:delText>
                </w:r>
              </w:del>
            </w:ins>
            <w:del w:id="377" w:author="Stefan Döhla" w:date="2024-05-23T03:51:00Z">
              <w:r w:rsidRPr="002E5C90" w:rsidDel="00BB4CDB">
                <w:delText xml:space="preserve"> (December 2023</w:delText>
              </w:r>
            </w:del>
            <w:ins w:id="378" w:author="Su Huanyu" w:date="2024-05-23T09:18:00Z">
              <w:del w:id="379" w:author="Stefan Döhla" w:date="2024-05-23T03:51:00Z">
                <w:r w:rsidR="00F31979" w:rsidDel="00BB4CDB">
                  <w:delText>June 2025</w:delText>
                </w:r>
              </w:del>
            </w:ins>
            <w:del w:id="380" w:author="Stefan Döhla" w:date="2024-05-23T03:51:00Z">
              <w:r w:rsidRPr="002E5C90" w:rsidDel="00BB4CDB">
                <w:delText>)</w:delText>
              </w:r>
            </w:del>
          </w:p>
        </w:tc>
        <w:tc>
          <w:tcPr>
            <w:tcW w:w="2186" w:type="dxa"/>
          </w:tcPr>
          <w:p w14:paraId="6E8031F8" w14:textId="616AA298" w:rsidR="005651CB" w:rsidRPr="00B7187B" w:rsidDel="00BB4CDB" w:rsidRDefault="005651CB" w:rsidP="005651CB">
            <w:pPr>
              <w:spacing w:after="0"/>
              <w:rPr>
                <w:del w:id="381" w:author="Stefan Döhla" w:date="2024-05-23T03:51:00Z"/>
                <w:i/>
              </w:rPr>
            </w:pPr>
          </w:p>
        </w:tc>
      </w:tr>
      <w:tr w:rsidR="005651CB" w:rsidRPr="00B7187B" w:rsidDel="00EE00B4" w14:paraId="48E0374C" w14:textId="67CA4EA8" w:rsidTr="005A6111">
        <w:trPr>
          <w:del w:id="382" w:author="Su Huanyu" w:date="2024-05-23T08:38:00Z"/>
        </w:trPr>
        <w:tc>
          <w:tcPr>
            <w:tcW w:w="1617" w:type="dxa"/>
          </w:tcPr>
          <w:p w14:paraId="61B4CF22" w14:textId="4EB49B23" w:rsidR="005651CB" w:rsidRPr="00B7187B" w:rsidDel="00EE00B4" w:rsidRDefault="005651CB" w:rsidP="005651CB">
            <w:pPr>
              <w:pStyle w:val="TAL"/>
              <w:rPr>
                <w:del w:id="383" w:author="Su Huanyu" w:date="2024-05-23T08:38:00Z"/>
              </w:rPr>
            </w:pPr>
            <w:del w:id="384" w:author="Su Huanyu" w:date="2024-05-23T08:38:00Z">
              <w:r w:rsidDel="00EE00B4">
                <w:delText>TS</w:delText>
              </w:r>
            </w:del>
          </w:p>
        </w:tc>
        <w:tc>
          <w:tcPr>
            <w:tcW w:w="1134" w:type="dxa"/>
          </w:tcPr>
          <w:p w14:paraId="707B4170" w14:textId="6642899D" w:rsidR="005651CB" w:rsidRPr="00B7187B" w:rsidDel="00EE00B4" w:rsidRDefault="005651CB" w:rsidP="005651CB">
            <w:pPr>
              <w:pStyle w:val="TAL"/>
              <w:rPr>
                <w:del w:id="385" w:author="Su Huanyu" w:date="2024-05-23T08:38:00Z"/>
              </w:rPr>
            </w:pPr>
            <w:del w:id="386" w:author="Su Huanyu" w:date="2024-05-23T08:38:00Z">
              <w:r w:rsidRPr="00B7187B" w:rsidDel="00EE00B4">
                <w:delText>26.xxx</w:delText>
              </w:r>
            </w:del>
          </w:p>
        </w:tc>
        <w:tc>
          <w:tcPr>
            <w:tcW w:w="2409" w:type="dxa"/>
          </w:tcPr>
          <w:p w14:paraId="438A49B8" w14:textId="37385B92" w:rsidR="005651CB" w:rsidRPr="00B7187B" w:rsidDel="00EE00B4" w:rsidRDefault="005651CB" w:rsidP="005651CB">
            <w:pPr>
              <w:pStyle w:val="TAL"/>
              <w:rPr>
                <w:del w:id="387" w:author="Su Huanyu" w:date="2024-05-23T08:38:00Z"/>
              </w:rPr>
            </w:pPr>
            <w:del w:id="388" w:author="Su Huanyu" w:date="2024-05-23T08:38:00Z">
              <w:r w:rsidDel="00EE00B4">
                <w:rPr>
                  <w:szCs w:val="18"/>
                </w:rPr>
                <w:delText>Codec for Immersive Voice and Audio Services</w:delText>
              </w:r>
              <w:r w:rsidDel="00EE00B4">
                <w:delText xml:space="preserve"> - </w:delText>
              </w:r>
              <w:r w:rsidRPr="00B7187B" w:rsidDel="00EE00B4">
                <w:delText>ANSI C code (floating point)</w:delText>
              </w:r>
            </w:del>
          </w:p>
        </w:tc>
        <w:tc>
          <w:tcPr>
            <w:tcW w:w="993" w:type="dxa"/>
          </w:tcPr>
          <w:p w14:paraId="2B3ADE34" w14:textId="1ABE69A6" w:rsidR="005651CB" w:rsidRPr="00B7187B" w:rsidDel="00EE00B4" w:rsidRDefault="005651CB" w:rsidP="005651CB">
            <w:pPr>
              <w:spacing w:after="0"/>
              <w:rPr>
                <w:del w:id="389" w:author="Su Huanyu" w:date="2024-05-23T08:38:00Z"/>
                <w:i/>
              </w:rPr>
            </w:pPr>
            <w:del w:id="390" w:author="Su Huanyu" w:date="2024-05-23T08:38: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0C6B39E0" w14:textId="752A2804" w:rsidR="005651CB" w:rsidRPr="00B7187B" w:rsidDel="00EE00B4" w:rsidRDefault="005651CB" w:rsidP="005651CB">
            <w:pPr>
              <w:spacing w:after="0"/>
              <w:rPr>
                <w:del w:id="391" w:author="Su Huanyu" w:date="2024-05-23T08:38:00Z"/>
                <w:i/>
              </w:rPr>
            </w:pPr>
            <w:del w:id="392" w:author="Su Huanyu" w:date="2024-05-23T08:38:00Z">
              <w:r w:rsidRPr="002E5C90" w:rsidDel="00EE00B4">
                <w:delText>SA#102 (December 2023)</w:delText>
              </w:r>
            </w:del>
          </w:p>
        </w:tc>
        <w:tc>
          <w:tcPr>
            <w:tcW w:w="2186" w:type="dxa"/>
          </w:tcPr>
          <w:p w14:paraId="0897F6B5" w14:textId="6D4E16B7" w:rsidR="005651CB" w:rsidRPr="00B7187B" w:rsidDel="00EE00B4" w:rsidRDefault="005651CB" w:rsidP="005651CB">
            <w:pPr>
              <w:spacing w:after="0"/>
              <w:rPr>
                <w:del w:id="393" w:author="Su Huanyu" w:date="2024-05-23T08:38:00Z"/>
                <w:i/>
              </w:rPr>
            </w:pPr>
          </w:p>
        </w:tc>
      </w:tr>
    </w:tbl>
    <w:p w14:paraId="5CB64BA1" w14:textId="77777777" w:rsidR="00B561F6" w:rsidRDefault="00B561F6" w:rsidP="00B561F6">
      <w:pPr>
        <w:pStyle w:val="NO"/>
      </w:pPr>
    </w:p>
    <w:tbl>
      <w:tblPr>
        <w:tblW w:w="0" w:type="auto"/>
        <w:jc w:val="center"/>
        <w:tblCellMar>
          <w:left w:w="28" w:type="dxa"/>
          <w:right w:w="28" w:type="dxa"/>
        </w:tblCellMar>
        <w:tblLook w:val="0000" w:firstRow="0" w:lastRow="0" w:firstColumn="0" w:lastColumn="0" w:noHBand="0" w:noVBand="0"/>
      </w:tblPr>
      <w:tblGrid>
        <w:gridCol w:w="1529"/>
        <w:gridCol w:w="5670"/>
        <w:gridCol w:w="2094"/>
      </w:tblGrid>
      <w:tr w:rsidR="00B561F6" w:rsidRPr="00B7187B" w14:paraId="4BCAAA2D" w14:textId="77777777" w:rsidTr="005A6111">
        <w:trPr>
          <w:cantSplit/>
          <w:jc w:val="center"/>
        </w:trPr>
        <w:tc>
          <w:tcPr>
            <w:tcW w:w="9293"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8804457" w14:textId="77777777" w:rsidR="00B561F6" w:rsidRPr="00B7187B" w:rsidRDefault="00B561F6" w:rsidP="005A6111">
            <w:pPr>
              <w:pStyle w:val="TAL"/>
              <w:ind w:right="-99"/>
              <w:jc w:val="center"/>
              <w:rPr>
                <w:sz w:val="16"/>
                <w:szCs w:val="16"/>
              </w:rPr>
            </w:pPr>
            <w:r w:rsidRPr="00B7187B">
              <w:rPr>
                <w:b/>
                <w:sz w:val="16"/>
                <w:szCs w:val="16"/>
              </w:rPr>
              <w:lastRenderedPageBreak/>
              <w:t xml:space="preserve">Impacted existing TS/TR </w:t>
            </w:r>
            <w:r w:rsidRPr="00B7187B">
              <w:rPr>
                <w:i/>
                <w:sz w:val="16"/>
                <w:szCs w:val="16"/>
              </w:rPr>
              <w:t>{One line per specification. Create/delete lines as needed}</w:t>
            </w:r>
          </w:p>
        </w:tc>
      </w:tr>
      <w:tr w:rsidR="00B561F6" w:rsidRPr="00B7187B" w14:paraId="53FB2304" w14:textId="77777777" w:rsidTr="005A6111">
        <w:trPr>
          <w:cantSplit/>
          <w:jc w:val="center"/>
        </w:trPr>
        <w:tc>
          <w:tcPr>
            <w:tcW w:w="1529" w:type="dxa"/>
            <w:tcBorders>
              <w:top w:val="single" w:sz="4" w:space="0" w:color="auto"/>
              <w:left w:val="single" w:sz="4" w:space="0" w:color="auto"/>
              <w:bottom w:val="single" w:sz="4" w:space="0" w:color="auto"/>
              <w:right w:val="single" w:sz="4" w:space="0" w:color="auto"/>
            </w:tcBorders>
            <w:shd w:val="clear" w:color="auto" w:fill="E0E0E0"/>
            <w:vAlign w:val="center"/>
          </w:tcPr>
          <w:p w14:paraId="38EF61C1" w14:textId="77777777" w:rsidR="00B561F6" w:rsidRPr="00B7187B" w:rsidRDefault="00B561F6" w:rsidP="005A6111">
            <w:pPr>
              <w:pStyle w:val="TAL"/>
              <w:ind w:right="-99"/>
              <w:rPr>
                <w:sz w:val="16"/>
                <w:szCs w:val="16"/>
              </w:rPr>
            </w:pPr>
            <w:r w:rsidRPr="00B7187B">
              <w:rPr>
                <w:sz w:val="16"/>
                <w:szCs w:val="16"/>
              </w:rPr>
              <w:t>TS/TR No.</w:t>
            </w:r>
          </w:p>
        </w:tc>
        <w:tc>
          <w:tcPr>
            <w:tcW w:w="5670" w:type="dxa"/>
            <w:tcBorders>
              <w:top w:val="single" w:sz="4" w:space="0" w:color="auto"/>
              <w:left w:val="single" w:sz="4" w:space="0" w:color="auto"/>
              <w:bottom w:val="single" w:sz="4" w:space="0" w:color="auto"/>
              <w:right w:val="single" w:sz="4" w:space="0" w:color="auto"/>
            </w:tcBorders>
            <w:shd w:val="clear" w:color="auto" w:fill="E0E0E0"/>
            <w:vAlign w:val="center"/>
          </w:tcPr>
          <w:p w14:paraId="5286080C" w14:textId="77777777" w:rsidR="00B561F6" w:rsidRPr="00B7187B" w:rsidRDefault="00B561F6" w:rsidP="005A6111">
            <w:pPr>
              <w:spacing w:after="0"/>
              <w:ind w:right="-99"/>
              <w:rPr>
                <w:sz w:val="16"/>
                <w:szCs w:val="16"/>
              </w:rPr>
            </w:pPr>
            <w:r w:rsidRPr="00B7187B">
              <w:rPr>
                <w:sz w:val="16"/>
                <w:szCs w:val="16"/>
              </w:rPr>
              <w:t xml:space="preserve">Description of change </w:t>
            </w:r>
          </w:p>
        </w:tc>
        <w:tc>
          <w:tcPr>
            <w:tcW w:w="2094" w:type="dxa"/>
            <w:tcBorders>
              <w:top w:val="single" w:sz="4" w:space="0" w:color="auto"/>
              <w:left w:val="single" w:sz="4" w:space="0" w:color="auto"/>
              <w:bottom w:val="single" w:sz="4" w:space="0" w:color="auto"/>
              <w:right w:val="single" w:sz="4" w:space="0" w:color="auto"/>
            </w:tcBorders>
            <w:shd w:val="clear" w:color="auto" w:fill="E0E0E0"/>
            <w:vAlign w:val="center"/>
          </w:tcPr>
          <w:p w14:paraId="7AEF9384" w14:textId="77777777" w:rsidR="00B561F6" w:rsidRPr="00B7187B" w:rsidRDefault="00B561F6" w:rsidP="005A6111">
            <w:pPr>
              <w:pStyle w:val="TAL"/>
              <w:ind w:right="-99"/>
              <w:rPr>
                <w:sz w:val="16"/>
                <w:szCs w:val="16"/>
              </w:rPr>
            </w:pPr>
            <w:r w:rsidRPr="00B7187B">
              <w:rPr>
                <w:sz w:val="16"/>
                <w:szCs w:val="16"/>
              </w:rPr>
              <w:t>Target completion plenary#</w:t>
            </w:r>
          </w:p>
        </w:tc>
      </w:tr>
      <w:tr w:rsidR="00B561F6" w:rsidRPr="00B7187B" w14:paraId="4AE2ECC7" w14:textId="77777777" w:rsidTr="005A6111">
        <w:trPr>
          <w:cantSplit/>
          <w:jc w:val="center"/>
        </w:trPr>
        <w:tc>
          <w:tcPr>
            <w:tcW w:w="1529" w:type="dxa"/>
            <w:tcBorders>
              <w:top w:val="single" w:sz="4" w:space="0" w:color="auto"/>
              <w:left w:val="single" w:sz="4" w:space="0" w:color="auto"/>
              <w:bottom w:val="single" w:sz="4" w:space="0" w:color="auto"/>
              <w:right w:val="single" w:sz="4" w:space="0" w:color="auto"/>
            </w:tcBorders>
          </w:tcPr>
          <w:p w14:paraId="647B383A" w14:textId="77777777" w:rsidR="00B561F6" w:rsidRPr="00B7187B" w:rsidRDefault="00B561F6" w:rsidP="005A6111">
            <w:pPr>
              <w:spacing w:after="0"/>
              <w:rPr>
                <w:i/>
              </w:rPr>
            </w:pPr>
            <w:r>
              <w:rPr>
                <w:i/>
              </w:rPr>
              <w:t>26.114</w:t>
            </w:r>
          </w:p>
        </w:tc>
        <w:tc>
          <w:tcPr>
            <w:tcW w:w="5670" w:type="dxa"/>
            <w:tcBorders>
              <w:top w:val="single" w:sz="4" w:space="0" w:color="auto"/>
              <w:left w:val="single" w:sz="4" w:space="0" w:color="auto"/>
              <w:bottom w:val="single" w:sz="4" w:space="0" w:color="auto"/>
              <w:right w:val="single" w:sz="4" w:space="0" w:color="auto"/>
            </w:tcBorders>
          </w:tcPr>
          <w:p w14:paraId="6628F8DC" w14:textId="77777777" w:rsidR="00B561F6" w:rsidRPr="00B7187B" w:rsidRDefault="00B561F6" w:rsidP="005A6111">
            <w:pPr>
              <w:spacing w:after="0"/>
              <w:rPr>
                <w:i/>
              </w:rPr>
            </w:pPr>
            <w:r>
              <w:rPr>
                <w:i/>
              </w:rPr>
              <w:t>Additional support for the IVAS Codec</w:t>
            </w:r>
          </w:p>
        </w:tc>
        <w:tc>
          <w:tcPr>
            <w:tcW w:w="2094" w:type="dxa"/>
            <w:tcBorders>
              <w:top w:val="single" w:sz="4" w:space="0" w:color="auto"/>
              <w:left w:val="single" w:sz="4" w:space="0" w:color="auto"/>
              <w:bottom w:val="single" w:sz="4" w:space="0" w:color="auto"/>
              <w:right w:val="single" w:sz="4" w:space="0" w:color="auto"/>
            </w:tcBorders>
          </w:tcPr>
          <w:p w14:paraId="4CE0106C" w14:textId="575D919F" w:rsidR="00B561F6" w:rsidRPr="007A2968" w:rsidRDefault="005651CB" w:rsidP="005A6111">
            <w:pPr>
              <w:spacing w:after="0"/>
              <w:rPr>
                <w:b/>
                <w:i/>
              </w:rPr>
            </w:pPr>
            <w:r w:rsidRPr="002E5C90">
              <w:t>SA#10</w:t>
            </w:r>
            <w:del w:id="394" w:author="Su Huanyu" w:date="2024-05-23T09:17:00Z">
              <w:r w:rsidRPr="002E5C90" w:rsidDel="00F31979">
                <w:delText>2</w:delText>
              </w:r>
            </w:del>
            <w:ins w:id="395" w:author="Su Huanyu" w:date="2024-05-23T09:17:00Z">
              <w:r w:rsidR="00F31979">
                <w:t>8</w:t>
              </w:r>
            </w:ins>
            <w:r w:rsidRPr="002E5C90">
              <w:t xml:space="preserve"> (</w:t>
            </w:r>
            <w:del w:id="396" w:author="Su Huanyu" w:date="2024-05-23T09:17:00Z">
              <w:r w:rsidRPr="002E5C90" w:rsidDel="00F31979">
                <w:delText>December 2023</w:delText>
              </w:r>
            </w:del>
            <w:ins w:id="397" w:author="Su Huanyu" w:date="2024-05-23T09:17:00Z">
              <w:r w:rsidR="00F31979">
                <w:t>June 2025</w:t>
              </w:r>
            </w:ins>
            <w:r w:rsidRPr="002E5C90">
              <w:t>)</w:t>
            </w:r>
          </w:p>
        </w:tc>
      </w:tr>
      <w:tr w:rsidR="00CB7B73" w:rsidRPr="00B7187B" w14:paraId="5DE1CFD5" w14:textId="77777777" w:rsidTr="005A6111">
        <w:trPr>
          <w:cantSplit/>
          <w:jc w:val="center"/>
          <w:ins w:id="398" w:author="Su Huanyu" w:date="2024-05-23T09:07:00Z"/>
        </w:trPr>
        <w:tc>
          <w:tcPr>
            <w:tcW w:w="1529" w:type="dxa"/>
            <w:tcBorders>
              <w:top w:val="single" w:sz="4" w:space="0" w:color="auto"/>
              <w:left w:val="single" w:sz="4" w:space="0" w:color="auto"/>
              <w:bottom w:val="single" w:sz="4" w:space="0" w:color="auto"/>
              <w:right w:val="single" w:sz="4" w:space="0" w:color="auto"/>
            </w:tcBorders>
          </w:tcPr>
          <w:p w14:paraId="741B9C2D" w14:textId="7E5CE791" w:rsidR="00CB7B73" w:rsidRDefault="00CB7B73" w:rsidP="00CB7B73">
            <w:pPr>
              <w:spacing w:after="0"/>
              <w:rPr>
                <w:ins w:id="399" w:author="Su Huanyu" w:date="2024-05-23T09:07:00Z"/>
                <w:i/>
              </w:rPr>
            </w:pPr>
            <w:ins w:id="400" w:author="Su Huanyu" w:date="2024-05-23T09:07:00Z">
              <w:r>
                <w:rPr>
                  <w:i/>
                </w:rPr>
                <w:t>26.119</w:t>
              </w:r>
            </w:ins>
          </w:p>
        </w:tc>
        <w:tc>
          <w:tcPr>
            <w:tcW w:w="5670" w:type="dxa"/>
            <w:tcBorders>
              <w:top w:val="single" w:sz="4" w:space="0" w:color="auto"/>
              <w:left w:val="single" w:sz="4" w:space="0" w:color="auto"/>
              <w:bottom w:val="single" w:sz="4" w:space="0" w:color="auto"/>
              <w:right w:val="single" w:sz="4" w:space="0" w:color="auto"/>
            </w:tcBorders>
          </w:tcPr>
          <w:p w14:paraId="62434FA6" w14:textId="4F3AFD7D" w:rsidR="00CB7B73" w:rsidRDefault="00CB7B73" w:rsidP="00CB7B73">
            <w:pPr>
              <w:spacing w:after="0"/>
              <w:rPr>
                <w:ins w:id="401" w:author="Su Huanyu" w:date="2024-05-23T09:07:00Z"/>
                <w:i/>
              </w:rPr>
            </w:pPr>
            <w:ins w:id="402" w:author="Su Huanyu" w:date="2024-05-23T09:20:00Z">
              <w:r>
                <w:rPr>
                  <w:i/>
                </w:rPr>
                <w:t>Additional support for the IVAS Codec</w:t>
              </w:r>
            </w:ins>
          </w:p>
        </w:tc>
        <w:tc>
          <w:tcPr>
            <w:tcW w:w="2094" w:type="dxa"/>
            <w:tcBorders>
              <w:top w:val="single" w:sz="4" w:space="0" w:color="auto"/>
              <w:left w:val="single" w:sz="4" w:space="0" w:color="auto"/>
              <w:bottom w:val="single" w:sz="4" w:space="0" w:color="auto"/>
              <w:right w:val="single" w:sz="4" w:space="0" w:color="auto"/>
            </w:tcBorders>
          </w:tcPr>
          <w:p w14:paraId="4B538352" w14:textId="382A6163" w:rsidR="00CB7B73" w:rsidRPr="002E5C90" w:rsidRDefault="00CB7B73" w:rsidP="00CB7B73">
            <w:pPr>
              <w:spacing w:after="0"/>
              <w:rPr>
                <w:ins w:id="403" w:author="Su Huanyu" w:date="2024-05-23T09:07:00Z"/>
              </w:rPr>
            </w:pPr>
            <w:ins w:id="404" w:author="Su Huanyu" w:date="2024-05-23T09:19:00Z">
              <w:r w:rsidRPr="002E5C90">
                <w:t>SA#10</w:t>
              </w:r>
              <w:r>
                <w:t>8</w:t>
              </w:r>
              <w:r w:rsidRPr="002E5C90">
                <w:t xml:space="preserve"> (</w:t>
              </w:r>
              <w:r>
                <w:t>June 2025</w:t>
              </w:r>
              <w:r w:rsidRPr="002E5C90">
                <w:t>)</w:t>
              </w:r>
            </w:ins>
          </w:p>
        </w:tc>
      </w:tr>
      <w:tr w:rsidR="00935023" w:rsidRPr="00B7187B" w14:paraId="08F62A93" w14:textId="77777777" w:rsidTr="005A6111">
        <w:trPr>
          <w:cantSplit/>
          <w:jc w:val="center"/>
          <w:ins w:id="405"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1EE627C4" w14:textId="35383021" w:rsidR="00935023" w:rsidRDefault="00BB4CDB" w:rsidP="00CB7B73">
            <w:pPr>
              <w:spacing w:after="0"/>
              <w:rPr>
                <w:ins w:id="406" w:author="Stefan Döhla" w:date="2024-05-23T03:50:00Z"/>
                <w:i/>
              </w:rPr>
            </w:pPr>
            <w:ins w:id="407" w:author="Stefan Döhla" w:date="2024-05-23T03:51:00Z">
              <w:r>
                <w:rPr>
                  <w:i/>
                </w:rPr>
                <w:t>26.249</w:t>
              </w:r>
            </w:ins>
          </w:p>
        </w:tc>
        <w:tc>
          <w:tcPr>
            <w:tcW w:w="5670" w:type="dxa"/>
            <w:tcBorders>
              <w:top w:val="single" w:sz="4" w:space="0" w:color="auto"/>
              <w:left w:val="single" w:sz="4" w:space="0" w:color="auto"/>
              <w:bottom w:val="single" w:sz="4" w:space="0" w:color="auto"/>
              <w:right w:val="single" w:sz="4" w:space="0" w:color="auto"/>
            </w:tcBorders>
          </w:tcPr>
          <w:p w14:paraId="7E905D25" w14:textId="421029E1" w:rsidR="00935023" w:rsidRDefault="00BB4CDB" w:rsidP="00CB7B73">
            <w:pPr>
              <w:spacing w:after="0"/>
              <w:rPr>
                <w:ins w:id="408" w:author="Stefan Döhla" w:date="2024-05-23T03:50:00Z"/>
                <w:i/>
              </w:rPr>
            </w:pPr>
            <w:ins w:id="409" w:author="Stefan Döhla" w:date="2024-05-23T03:51:00Z">
              <w:r>
                <w:rPr>
                  <w:i/>
                </w:rPr>
                <w:t>Moving out ISAR Fixed-Point Code to 26.251</w:t>
              </w:r>
            </w:ins>
          </w:p>
        </w:tc>
        <w:tc>
          <w:tcPr>
            <w:tcW w:w="2094" w:type="dxa"/>
            <w:tcBorders>
              <w:top w:val="single" w:sz="4" w:space="0" w:color="auto"/>
              <w:left w:val="single" w:sz="4" w:space="0" w:color="auto"/>
              <w:bottom w:val="single" w:sz="4" w:space="0" w:color="auto"/>
              <w:right w:val="single" w:sz="4" w:space="0" w:color="auto"/>
            </w:tcBorders>
          </w:tcPr>
          <w:p w14:paraId="03525792" w14:textId="4A0B798C" w:rsidR="00935023" w:rsidRPr="002E5C90" w:rsidRDefault="00211A27" w:rsidP="00CB7B73">
            <w:pPr>
              <w:spacing w:after="0"/>
              <w:rPr>
                <w:ins w:id="410" w:author="Stefan Döhla" w:date="2024-05-23T03:50:00Z"/>
              </w:rPr>
            </w:pPr>
            <w:ins w:id="411" w:author="Stefan Döhla" w:date="2024-05-23T03:52:00Z">
              <w:r w:rsidRPr="002E5C90">
                <w:t>SA#10</w:t>
              </w:r>
              <w:r>
                <w:t>8</w:t>
              </w:r>
              <w:r w:rsidRPr="002E5C90">
                <w:t xml:space="preserve"> (</w:t>
              </w:r>
              <w:r>
                <w:t>June 2025</w:t>
              </w:r>
              <w:r w:rsidRPr="002E5C90">
                <w:t>)</w:t>
              </w:r>
            </w:ins>
          </w:p>
        </w:tc>
      </w:tr>
      <w:tr w:rsidR="00935023" w:rsidRPr="00B7187B" w14:paraId="52A76754" w14:textId="77777777" w:rsidTr="005A6111">
        <w:trPr>
          <w:cantSplit/>
          <w:jc w:val="center"/>
          <w:ins w:id="412"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366257E9" w14:textId="23408875" w:rsidR="00935023" w:rsidRDefault="00BB4CDB" w:rsidP="00CB7B73">
            <w:pPr>
              <w:spacing w:after="0"/>
              <w:rPr>
                <w:ins w:id="413" w:author="Stefan Döhla" w:date="2024-05-23T03:50:00Z"/>
                <w:i/>
              </w:rPr>
            </w:pPr>
            <w:ins w:id="414" w:author="Stefan Döhla" w:date="2024-05-23T03:51:00Z">
              <w:r>
                <w:rPr>
                  <w:i/>
                </w:rPr>
                <w:t>2</w:t>
              </w:r>
            </w:ins>
            <w:ins w:id="415" w:author="Stefan Döhla" w:date="2024-05-23T03:52:00Z">
              <w:r>
                <w:rPr>
                  <w:i/>
                </w:rPr>
                <w:t>6.250</w:t>
              </w:r>
            </w:ins>
          </w:p>
        </w:tc>
        <w:tc>
          <w:tcPr>
            <w:tcW w:w="5670" w:type="dxa"/>
            <w:tcBorders>
              <w:top w:val="single" w:sz="4" w:space="0" w:color="auto"/>
              <w:left w:val="single" w:sz="4" w:space="0" w:color="auto"/>
              <w:bottom w:val="single" w:sz="4" w:space="0" w:color="auto"/>
              <w:right w:val="single" w:sz="4" w:space="0" w:color="auto"/>
            </w:tcBorders>
          </w:tcPr>
          <w:p w14:paraId="75D36387" w14:textId="5D5720CF" w:rsidR="00935023" w:rsidRDefault="00BB4CDB" w:rsidP="00CB7B73">
            <w:pPr>
              <w:spacing w:after="0"/>
              <w:rPr>
                <w:ins w:id="416" w:author="Stefan Döhla" w:date="2024-05-23T03:50:00Z"/>
                <w:i/>
              </w:rPr>
            </w:pPr>
            <w:ins w:id="417" w:author="Stefan Döhla" w:date="2024-05-23T03:52:00Z">
              <w:r>
                <w:rPr>
                  <w:i/>
                </w:rPr>
                <w:t>Definition of relevant tiers for implementation</w:t>
              </w:r>
            </w:ins>
          </w:p>
        </w:tc>
        <w:tc>
          <w:tcPr>
            <w:tcW w:w="2094" w:type="dxa"/>
            <w:tcBorders>
              <w:top w:val="single" w:sz="4" w:space="0" w:color="auto"/>
              <w:left w:val="single" w:sz="4" w:space="0" w:color="auto"/>
              <w:bottom w:val="single" w:sz="4" w:space="0" w:color="auto"/>
              <w:right w:val="single" w:sz="4" w:space="0" w:color="auto"/>
            </w:tcBorders>
          </w:tcPr>
          <w:p w14:paraId="499E22BC" w14:textId="5A0308A4" w:rsidR="00935023" w:rsidRPr="002E5C90" w:rsidRDefault="00211A27" w:rsidP="00CB7B73">
            <w:pPr>
              <w:spacing w:after="0"/>
              <w:rPr>
                <w:ins w:id="418" w:author="Stefan Döhla" w:date="2024-05-23T03:50:00Z"/>
              </w:rPr>
            </w:pPr>
            <w:ins w:id="419" w:author="Stefan Döhla" w:date="2024-05-23T03:52:00Z">
              <w:r w:rsidRPr="002E5C90">
                <w:t>SA#10</w:t>
              </w:r>
              <w:r>
                <w:t>8</w:t>
              </w:r>
              <w:r w:rsidRPr="002E5C90">
                <w:t xml:space="preserve"> (</w:t>
              </w:r>
              <w:r>
                <w:t>June 2025</w:t>
              </w:r>
              <w:r w:rsidRPr="002E5C90">
                <w:t>)</w:t>
              </w:r>
            </w:ins>
          </w:p>
        </w:tc>
      </w:tr>
      <w:tr w:rsidR="00935023" w:rsidRPr="00B7187B" w14:paraId="30F34362" w14:textId="77777777" w:rsidTr="005A6111">
        <w:trPr>
          <w:cantSplit/>
          <w:jc w:val="center"/>
          <w:ins w:id="420"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1CF1AB59" w14:textId="4D35C02D" w:rsidR="00935023" w:rsidRDefault="00BB4CDB" w:rsidP="00CB7B73">
            <w:pPr>
              <w:spacing w:after="0"/>
              <w:rPr>
                <w:ins w:id="421" w:author="Stefan Döhla" w:date="2024-05-23T03:50:00Z"/>
                <w:i/>
              </w:rPr>
            </w:pPr>
            <w:ins w:id="422" w:author="Stefan Döhla" w:date="2024-05-23T03:52:00Z">
              <w:r>
                <w:rPr>
                  <w:i/>
                </w:rPr>
                <w:t>26.253</w:t>
              </w:r>
            </w:ins>
          </w:p>
        </w:tc>
        <w:tc>
          <w:tcPr>
            <w:tcW w:w="5670" w:type="dxa"/>
            <w:tcBorders>
              <w:top w:val="single" w:sz="4" w:space="0" w:color="auto"/>
              <w:left w:val="single" w:sz="4" w:space="0" w:color="auto"/>
              <w:bottom w:val="single" w:sz="4" w:space="0" w:color="auto"/>
              <w:right w:val="single" w:sz="4" w:space="0" w:color="auto"/>
            </w:tcBorders>
          </w:tcPr>
          <w:p w14:paraId="7E474025" w14:textId="794611AC" w:rsidR="00935023" w:rsidRDefault="00211A27" w:rsidP="00CB7B73">
            <w:pPr>
              <w:spacing w:after="0"/>
              <w:rPr>
                <w:ins w:id="423" w:author="Stefan Döhla" w:date="2024-05-23T03:50:00Z"/>
                <w:i/>
              </w:rPr>
            </w:pPr>
            <w:ins w:id="424" w:author="Stefan Döhla" w:date="2024-05-23T03:52:00Z">
              <w:r>
                <w:rPr>
                  <w:i/>
                </w:rPr>
                <w:t>Enhancements to the RTP Payload Format</w:t>
              </w:r>
            </w:ins>
          </w:p>
        </w:tc>
        <w:tc>
          <w:tcPr>
            <w:tcW w:w="2094" w:type="dxa"/>
            <w:tcBorders>
              <w:top w:val="single" w:sz="4" w:space="0" w:color="auto"/>
              <w:left w:val="single" w:sz="4" w:space="0" w:color="auto"/>
              <w:bottom w:val="single" w:sz="4" w:space="0" w:color="auto"/>
              <w:right w:val="single" w:sz="4" w:space="0" w:color="auto"/>
            </w:tcBorders>
          </w:tcPr>
          <w:p w14:paraId="0E74C697" w14:textId="3F3C6835" w:rsidR="00935023" w:rsidRPr="002E5C90" w:rsidRDefault="00211A27" w:rsidP="00CB7B73">
            <w:pPr>
              <w:spacing w:after="0"/>
              <w:rPr>
                <w:ins w:id="425" w:author="Stefan Döhla" w:date="2024-05-23T03:50:00Z"/>
              </w:rPr>
            </w:pPr>
            <w:ins w:id="426" w:author="Stefan Döhla" w:date="2024-05-23T03:52:00Z">
              <w:r w:rsidRPr="002E5C90">
                <w:t>SA#10</w:t>
              </w:r>
              <w:r>
                <w:t>8</w:t>
              </w:r>
              <w:r w:rsidRPr="002E5C90">
                <w:t xml:space="preserve"> (</w:t>
              </w:r>
              <w:r>
                <w:t>June 2025</w:t>
              </w:r>
              <w:r w:rsidRPr="002E5C90">
                <w:t>)</w:t>
              </w:r>
            </w:ins>
          </w:p>
        </w:tc>
      </w:tr>
      <w:tr w:rsidR="00935023" w:rsidRPr="00B7187B" w14:paraId="585925AB" w14:textId="77777777" w:rsidTr="005A6111">
        <w:trPr>
          <w:cantSplit/>
          <w:jc w:val="center"/>
          <w:ins w:id="427" w:author="Stefan Döhla" w:date="2024-05-23T03:50:00Z"/>
        </w:trPr>
        <w:tc>
          <w:tcPr>
            <w:tcW w:w="1529" w:type="dxa"/>
            <w:tcBorders>
              <w:top w:val="single" w:sz="4" w:space="0" w:color="auto"/>
              <w:left w:val="single" w:sz="4" w:space="0" w:color="auto"/>
              <w:bottom w:val="single" w:sz="4" w:space="0" w:color="auto"/>
              <w:right w:val="single" w:sz="4" w:space="0" w:color="auto"/>
            </w:tcBorders>
          </w:tcPr>
          <w:p w14:paraId="408C5021" w14:textId="76BB71F6" w:rsidR="00935023" w:rsidRDefault="00935023" w:rsidP="00CB7B73">
            <w:pPr>
              <w:spacing w:after="0"/>
              <w:rPr>
                <w:ins w:id="428" w:author="Stefan Döhla" w:date="2024-05-23T03:50:00Z"/>
                <w:i/>
              </w:rPr>
            </w:pPr>
            <w:ins w:id="429" w:author="Stefan Döhla" w:date="2024-05-23T03:50:00Z">
              <w:r>
                <w:rPr>
                  <w:i/>
                </w:rPr>
                <w:t>26.997</w:t>
              </w:r>
            </w:ins>
          </w:p>
        </w:tc>
        <w:tc>
          <w:tcPr>
            <w:tcW w:w="5670" w:type="dxa"/>
            <w:tcBorders>
              <w:top w:val="single" w:sz="4" w:space="0" w:color="auto"/>
              <w:left w:val="single" w:sz="4" w:space="0" w:color="auto"/>
              <w:bottom w:val="single" w:sz="4" w:space="0" w:color="auto"/>
              <w:right w:val="single" w:sz="4" w:space="0" w:color="auto"/>
            </w:tcBorders>
          </w:tcPr>
          <w:p w14:paraId="61EADC46" w14:textId="34DED07D" w:rsidR="00935023" w:rsidRDefault="00935023" w:rsidP="00CB7B73">
            <w:pPr>
              <w:spacing w:after="0"/>
              <w:rPr>
                <w:ins w:id="430" w:author="Stefan Döhla" w:date="2024-05-23T03:50:00Z"/>
                <w:i/>
              </w:rPr>
            </w:pPr>
            <w:ins w:id="431" w:author="Stefan Döhla" w:date="2024-05-23T03:50:00Z">
              <w:r>
                <w:rPr>
                  <w:i/>
                </w:rPr>
                <w:t>Performance characterization of the IVAS Codec in fixed</w:t>
              </w:r>
            </w:ins>
            <w:ins w:id="432" w:author="Stefan Döhla" w:date="2024-05-23T03:51:00Z">
              <w:r>
                <w:rPr>
                  <w:i/>
                </w:rPr>
                <w:t>-point</w:t>
              </w:r>
            </w:ins>
          </w:p>
        </w:tc>
        <w:tc>
          <w:tcPr>
            <w:tcW w:w="2094" w:type="dxa"/>
            <w:tcBorders>
              <w:top w:val="single" w:sz="4" w:space="0" w:color="auto"/>
              <w:left w:val="single" w:sz="4" w:space="0" w:color="auto"/>
              <w:bottom w:val="single" w:sz="4" w:space="0" w:color="auto"/>
              <w:right w:val="single" w:sz="4" w:space="0" w:color="auto"/>
            </w:tcBorders>
          </w:tcPr>
          <w:p w14:paraId="0A1164EA" w14:textId="3765C095" w:rsidR="00935023" w:rsidRPr="002E5C90" w:rsidRDefault="00935023" w:rsidP="00CB7B73">
            <w:pPr>
              <w:spacing w:after="0"/>
              <w:rPr>
                <w:ins w:id="433" w:author="Stefan Döhla" w:date="2024-05-23T03:50:00Z"/>
              </w:rPr>
            </w:pPr>
            <w:ins w:id="434" w:author="Stefan Döhla" w:date="2024-05-23T03:51:00Z">
              <w:r w:rsidRPr="002E5C90">
                <w:t>SA#10</w:t>
              </w:r>
              <w:r>
                <w:t>8</w:t>
              </w:r>
              <w:r w:rsidRPr="002E5C90">
                <w:t xml:space="preserve"> (</w:t>
              </w:r>
              <w:r>
                <w:t>June 2025</w:t>
              </w:r>
              <w:r w:rsidRPr="002E5C90">
                <w:t>)</w:t>
              </w:r>
            </w:ins>
          </w:p>
        </w:tc>
      </w:tr>
    </w:tbl>
    <w:p w14:paraId="7EA27D8F" w14:textId="77777777" w:rsidR="00B561F6" w:rsidRDefault="00B561F6" w:rsidP="00B561F6"/>
    <w:p w14:paraId="3AB7CD09" w14:textId="77777777" w:rsidR="00B561F6" w:rsidRDefault="00B561F6" w:rsidP="00B561F6">
      <w:pPr>
        <w:pStyle w:val="Heading2"/>
        <w:spacing w:before="0" w:after="0"/>
      </w:pPr>
      <w:r>
        <w:t>6</w:t>
      </w:r>
      <w:r>
        <w:tab/>
        <w:t>Work item Rapporteur(s)</w:t>
      </w:r>
    </w:p>
    <w:p w14:paraId="3841B64D" w14:textId="4D53CECA" w:rsidR="00B561F6" w:rsidRPr="006968B2" w:rsidRDefault="004D7BA1" w:rsidP="00B561F6">
      <w:pPr>
        <w:ind w:right="-99"/>
        <w:rPr>
          <w:i/>
          <w:lang w:val="fr-FR"/>
        </w:rPr>
      </w:pPr>
      <w:r w:rsidRPr="006968B2">
        <w:rPr>
          <w:lang w:val="fr-FR"/>
        </w:rPr>
        <w:t>Su, Huan-yu, Huawei Technologies Co Ltd.,</w:t>
      </w:r>
      <w:r w:rsidRPr="006968B2">
        <w:rPr>
          <w:i/>
          <w:lang w:val="fr-FR"/>
        </w:rPr>
        <w:t xml:space="preserve"> </w:t>
      </w:r>
      <w:ins w:id="435" w:author="Su Huanyu" w:date="2024-05-23T09:22:00Z">
        <w:r w:rsidR="00140799">
          <w:rPr>
            <w:iCs/>
            <w:lang w:val="fr-FR"/>
          </w:rPr>
          <w:fldChar w:fldCharType="begin"/>
        </w:r>
        <w:r w:rsidR="00140799">
          <w:rPr>
            <w:iCs/>
            <w:lang w:val="fr-FR"/>
          </w:rPr>
          <w:instrText xml:space="preserve"> HYPERLINK "mailto:</w:instrText>
        </w:r>
        <w:r w:rsidR="00140799" w:rsidRPr="00140799">
          <w:rPr>
            <w:iCs/>
            <w:lang w:val="fr-FR"/>
          </w:rPr>
          <w:instrText>su.huanyu@huawei.com</w:instrText>
        </w:r>
        <w:r w:rsidR="00140799">
          <w:rPr>
            <w:iCs/>
            <w:lang w:val="fr-FR"/>
          </w:rPr>
          <w:instrText xml:space="preserve">" </w:instrText>
        </w:r>
        <w:r w:rsidR="00140799">
          <w:rPr>
            <w:iCs/>
            <w:lang w:val="fr-FR"/>
          </w:rPr>
          <w:fldChar w:fldCharType="separate"/>
        </w:r>
        <w:r w:rsidR="00140799" w:rsidRPr="00112CFB">
          <w:rPr>
            <w:rStyle w:val="Hyperlink"/>
            <w:iCs/>
            <w:lang w:val="fr-FR"/>
          </w:rPr>
          <w:t>su.huanyu@huawei.com</w:t>
        </w:r>
      </w:ins>
      <w:del w:id="436" w:author="Unknown">
        <w:r w:rsidR="00140799" w:rsidRPr="00112CFB" w:rsidDel="00140799">
          <w:rPr>
            <w:rStyle w:val="Hyperlink"/>
            <w:iCs/>
            <w:lang w:val="fr-FR"/>
          </w:rPr>
          <w:delText>hs@qosound.com</w:delText>
        </w:r>
      </w:del>
      <w:ins w:id="437" w:author="Su Huanyu" w:date="2024-05-23T09:22:00Z">
        <w:r w:rsidR="00140799">
          <w:rPr>
            <w:iCs/>
            <w:lang w:val="fr-FR"/>
          </w:rPr>
          <w:fldChar w:fldCharType="end"/>
        </w:r>
      </w:ins>
    </w:p>
    <w:p w14:paraId="4BFB6E41" w14:textId="03F31822" w:rsidR="00B561F6" w:rsidRPr="001B0111" w:rsidDel="00935023" w:rsidRDefault="00B561F6" w:rsidP="00B561F6">
      <w:pPr>
        <w:ind w:right="-99"/>
        <w:rPr>
          <w:del w:id="438" w:author="Stefan Döhla" w:date="2024-05-23T03:49:00Z"/>
          <w:i/>
          <w:lang w:val="fr-FR"/>
        </w:rPr>
      </w:pPr>
      <w:del w:id="439" w:author="Stefan Döhla" w:date="2024-05-23T03:49:00Z">
        <w:r w:rsidRPr="001B0111" w:rsidDel="00935023">
          <w:rPr>
            <w:highlight w:val="yellow"/>
            <w:lang w:val="fr-FR"/>
          </w:rPr>
          <w:delText>Varga, Imre, Qualcomm Incorporated,</w:delText>
        </w:r>
        <w:r w:rsidRPr="001B0111" w:rsidDel="00935023">
          <w:rPr>
            <w:i/>
            <w:highlight w:val="yellow"/>
            <w:lang w:val="fr-FR"/>
          </w:rPr>
          <w:delText xml:space="preserve"> </w:delText>
        </w:r>
        <w:r w:rsidDel="00935023">
          <w:fldChar w:fldCharType="begin"/>
        </w:r>
        <w:r w:rsidRPr="001B0111" w:rsidDel="00935023">
          <w:rPr>
            <w:lang w:val="fr-FR"/>
          </w:rPr>
          <w:delInstrText>HYPERLINK "mailto:ivarga@qti.qualcomm.com"</w:delInstrText>
        </w:r>
        <w:r w:rsidDel="00935023">
          <w:fldChar w:fldCharType="separate"/>
        </w:r>
        <w:r w:rsidRPr="001B0111" w:rsidDel="00935023">
          <w:rPr>
            <w:rStyle w:val="Hyperlink"/>
            <w:highlight w:val="yellow"/>
            <w:lang w:val="fr-FR"/>
          </w:rPr>
          <w:delText>ivarga@qti.qualcomm.com</w:delText>
        </w:r>
        <w:r w:rsidDel="00935023">
          <w:rPr>
            <w:rStyle w:val="Hyperlink"/>
            <w:highlight w:val="yellow"/>
          </w:rPr>
          <w:fldChar w:fldCharType="end"/>
        </w:r>
      </w:del>
    </w:p>
    <w:p w14:paraId="07C19BFE" w14:textId="77777777" w:rsidR="00B561F6" w:rsidRPr="001B0111" w:rsidRDefault="00B561F6" w:rsidP="00B561F6">
      <w:pPr>
        <w:rPr>
          <w:lang w:val="fr-FR"/>
        </w:rPr>
      </w:pPr>
    </w:p>
    <w:p w14:paraId="298A13BA" w14:textId="77777777" w:rsidR="00B561F6" w:rsidRDefault="00B561F6" w:rsidP="00B561F6">
      <w:pPr>
        <w:pStyle w:val="Heading2"/>
        <w:spacing w:before="0" w:after="0"/>
      </w:pPr>
      <w:r>
        <w:t>7</w:t>
      </w:r>
      <w:r>
        <w:tab/>
        <w:t>Work item leadership</w:t>
      </w:r>
    </w:p>
    <w:p w14:paraId="31237FBE" w14:textId="77777777" w:rsidR="00B561F6" w:rsidRPr="00251D80" w:rsidRDefault="00B561F6" w:rsidP="00B561F6">
      <w:pPr>
        <w:ind w:right="-99"/>
        <w:rPr>
          <w:i/>
        </w:rPr>
      </w:pPr>
      <w:r>
        <w:rPr>
          <w:i/>
        </w:rPr>
        <w:t>SA4</w:t>
      </w:r>
    </w:p>
    <w:p w14:paraId="39E86634" w14:textId="77777777" w:rsidR="00B561F6" w:rsidRPr="00557B2E" w:rsidRDefault="00B561F6" w:rsidP="00B561F6">
      <w:pPr>
        <w:spacing w:after="0"/>
        <w:ind w:left="1134" w:right="-96"/>
      </w:pPr>
    </w:p>
    <w:p w14:paraId="23A5ABFD" w14:textId="77777777" w:rsidR="00B561F6" w:rsidRDefault="00B561F6" w:rsidP="00B561F6">
      <w:pPr>
        <w:pStyle w:val="Heading2"/>
        <w:spacing w:before="0" w:after="0"/>
      </w:pPr>
      <w:r>
        <w:t>8</w:t>
      </w:r>
      <w:r>
        <w:tab/>
        <w:t>A</w:t>
      </w:r>
      <w:r w:rsidRPr="00A97A52">
        <w:t xml:space="preserve">spects that involve </w:t>
      </w:r>
      <w:r>
        <w:t>other</w:t>
      </w:r>
      <w:r w:rsidRPr="00A97A52">
        <w:t xml:space="preserve"> WGs</w:t>
      </w:r>
    </w:p>
    <w:p w14:paraId="25C3CD3F" w14:textId="77777777" w:rsidR="00B561F6" w:rsidRPr="00251D80" w:rsidRDefault="00B561F6" w:rsidP="00B561F6">
      <w:pPr>
        <w:rPr>
          <w:i/>
        </w:rPr>
      </w:pPr>
      <w:r>
        <w:rPr>
          <w:i/>
        </w:rPr>
        <w:t>None</w:t>
      </w:r>
    </w:p>
    <w:p w14:paraId="63A5B689" w14:textId="77777777" w:rsidR="00B561F6" w:rsidRPr="00BD0CDB" w:rsidRDefault="00B561F6" w:rsidP="00B561F6">
      <w:pPr>
        <w:pStyle w:val="Heading2"/>
        <w:spacing w:before="0"/>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tblGrid>
      <w:tr w:rsidR="00B561F6" w:rsidRPr="00B7187B" w14:paraId="4DD8BF28" w14:textId="77777777" w:rsidTr="005A6111">
        <w:trPr>
          <w:jc w:val="center"/>
        </w:trPr>
        <w:tc>
          <w:tcPr>
            <w:tcW w:w="0" w:type="auto"/>
            <w:shd w:val="clear" w:color="auto" w:fill="E0E0E0"/>
          </w:tcPr>
          <w:p w14:paraId="67589F00" w14:textId="77777777" w:rsidR="00B561F6" w:rsidRPr="00B7187B" w:rsidRDefault="00B561F6" w:rsidP="005A6111">
            <w:pPr>
              <w:pStyle w:val="TAH"/>
            </w:pPr>
            <w:r w:rsidRPr="00B7187B">
              <w:t>Supporting IM name</w:t>
            </w:r>
          </w:p>
        </w:tc>
      </w:tr>
      <w:tr w:rsidR="00B561F6" w:rsidRPr="00B7187B" w14:paraId="6214DE9B" w14:textId="77777777" w:rsidTr="005A6111">
        <w:trPr>
          <w:jc w:val="center"/>
        </w:trPr>
        <w:tc>
          <w:tcPr>
            <w:tcW w:w="0" w:type="auto"/>
            <w:shd w:val="clear" w:color="auto" w:fill="auto"/>
          </w:tcPr>
          <w:p w14:paraId="0F2A3A8D" w14:textId="77777777" w:rsidR="00B561F6" w:rsidRPr="00B7187B" w:rsidRDefault="00B561F6" w:rsidP="005A6111">
            <w:pPr>
              <w:pStyle w:val="TAL"/>
            </w:pPr>
            <w:r>
              <w:t>Ericsson LM</w:t>
            </w:r>
          </w:p>
        </w:tc>
      </w:tr>
      <w:tr w:rsidR="00B561F6" w:rsidRPr="00B7187B" w14:paraId="5F682A39" w14:textId="77777777" w:rsidTr="005A6111">
        <w:trPr>
          <w:jc w:val="center"/>
        </w:trPr>
        <w:tc>
          <w:tcPr>
            <w:tcW w:w="0" w:type="auto"/>
            <w:shd w:val="clear" w:color="auto" w:fill="auto"/>
          </w:tcPr>
          <w:p w14:paraId="55ACC0AA" w14:textId="77777777" w:rsidR="00B561F6" w:rsidRPr="00B7187B" w:rsidRDefault="00B561F6" w:rsidP="005A6111">
            <w:pPr>
              <w:pStyle w:val="TAL"/>
            </w:pPr>
            <w:r w:rsidRPr="001B0111">
              <w:t>Qualcomm Incorporated</w:t>
            </w:r>
          </w:p>
        </w:tc>
      </w:tr>
      <w:tr w:rsidR="00B561F6" w:rsidRPr="00B7187B" w14:paraId="483BCFFC" w14:textId="77777777" w:rsidTr="005A6111">
        <w:trPr>
          <w:jc w:val="center"/>
        </w:trPr>
        <w:tc>
          <w:tcPr>
            <w:tcW w:w="0" w:type="auto"/>
            <w:shd w:val="clear" w:color="auto" w:fill="auto"/>
          </w:tcPr>
          <w:p w14:paraId="3A28BF33" w14:textId="77777777" w:rsidR="00B561F6" w:rsidRPr="00B7187B" w:rsidRDefault="00B561F6" w:rsidP="005A6111">
            <w:pPr>
              <w:pStyle w:val="TAL"/>
            </w:pPr>
            <w:r w:rsidRPr="00552ADF">
              <w:t>Huawei Technologies Co Ltd</w:t>
            </w:r>
          </w:p>
        </w:tc>
      </w:tr>
      <w:tr w:rsidR="00B561F6" w:rsidRPr="00B7187B" w14:paraId="4D8CEF0B" w14:textId="77777777" w:rsidTr="005A6111">
        <w:trPr>
          <w:jc w:val="center"/>
        </w:trPr>
        <w:tc>
          <w:tcPr>
            <w:tcW w:w="0" w:type="auto"/>
            <w:shd w:val="clear" w:color="auto" w:fill="auto"/>
          </w:tcPr>
          <w:p w14:paraId="39A6C2D3" w14:textId="77777777" w:rsidR="00B561F6" w:rsidRPr="00B7187B" w:rsidRDefault="00B561F6" w:rsidP="005A6111">
            <w:pPr>
              <w:pStyle w:val="TAL"/>
            </w:pPr>
            <w:r w:rsidRPr="009B7CBB">
              <w:rPr>
                <w:highlight w:val="yellow"/>
              </w:rPr>
              <w:t>LG Electronics Inc.</w:t>
            </w:r>
          </w:p>
        </w:tc>
      </w:tr>
      <w:tr w:rsidR="00B561F6" w:rsidRPr="00B7187B" w14:paraId="59E0F0D5" w14:textId="77777777" w:rsidTr="005A6111">
        <w:trPr>
          <w:jc w:val="center"/>
        </w:trPr>
        <w:tc>
          <w:tcPr>
            <w:tcW w:w="0" w:type="auto"/>
            <w:shd w:val="clear" w:color="auto" w:fill="auto"/>
          </w:tcPr>
          <w:p w14:paraId="32BB6365" w14:textId="77777777" w:rsidR="00B561F6" w:rsidRPr="00B7187B" w:rsidRDefault="00B561F6" w:rsidP="005A6111">
            <w:pPr>
              <w:pStyle w:val="TAL"/>
            </w:pPr>
            <w:r w:rsidRPr="001B3A31">
              <w:t>Dolby Laboratories Inc.</w:t>
            </w:r>
          </w:p>
        </w:tc>
      </w:tr>
      <w:tr w:rsidR="00B561F6" w:rsidRPr="00B7187B" w14:paraId="53D04697" w14:textId="77777777" w:rsidTr="005A6111">
        <w:trPr>
          <w:jc w:val="center"/>
        </w:trPr>
        <w:tc>
          <w:tcPr>
            <w:tcW w:w="0" w:type="auto"/>
            <w:shd w:val="clear" w:color="auto" w:fill="auto"/>
          </w:tcPr>
          <w:p w14:paraId="2583FEBC" w14:textId="77777777" w:rsidR="00B561F6" w:rsidRPr="00B7187B" w:rsidRDefault="00B561F6" w:rsidP="005A6111">
            <w:pPr>
              <w:pStyle w:val="TAL"/>
            </w:pPr>
            <w:r>
              <w:t>Nokia Corporation</w:t>
            </w:r>
          </w:p>
        </w:tc>
      </w:tr>
      <w:tr w:rsidR="00B561F6" w:rsidRPr="00B7187B" w14:paraId="09588F73" w14:textId="77777777" w:rsidTr="005A6111">
        <w:trPr>
          <w:jc w:val="center"/>
        </w:trPr>
        <w:tc>
          <w:tcPr>
            <w:tcW w:w="0" w:type="auto"/>
            <w:shd w:val="clear" w:color="auto" w:fill="auto"/>
          </w:tcPr>
          <w:p w14:paraId="7830F5F4" w14:textId="77777777" w:rsidR="00B561F6" w:rsidRDefault="00B561F6" w:rsidP="005A6111">
            <w:pPr>
              <w:pStyle w:val="TAL"/>
            </w:pPr>
            <w:r>
              <w:t>Fraunhofer IIS</w:t>
            </w:r>
          </w:p>
        </w:tc>
      </w:tr>
      <w:tr w:rsidR="00B561F6" w:rsidRPr="00B7187B" w14:paraId="4F692AD6" w14:textId="77777777" w:rsidTr="005A6111">
        <w:trPr>
          <w:jc w:val="center"/>
        </w:trPr>
        <w:tc>
          <w:tcPr>
            <w:tcW w:w="0" w:type="auto"/>
            <w:shd w:val="clear" w:color="auto" w:fill="auto"/>
          </w:tcPr>
          <w:p w14:paraId="2583E15B" w14:textId="77777777" w:rsidR="00B561F6" w:rsidRDefault="00B561F6" w:rsidP="005A6111">
            <w:pPr>
              <w:pStyle w:val="TAL"/>
            </w:pPr>
            <w:r>
              <w:t>VoiceAge Corporation</w:t>
            </w:r>
          </w:p>
        </w:tc>
      </w:tr>
      <w:tr w:rsidR="00B561F6" w:rsidRPr="00B7187B" w14:paraId="7A82AC6F" w14:textId="77777777" w:rsidTr="005A6111">
        <w:trPr>
          <w:jc w:val="center"/>
        </w:trPr>
        <w:tc>
          <w:tcPr>
            <w:tcW w:w="0" w:type="auto"/>
            <w:shd w:val="clear" w:color="auto" w:fill="auto"/>
          </w:tcPr>
          <w:p w14:paraId="109D3839" w14:textId="17BD5681" w:rsidR="00B561F6" w:rsidRDefault="0039097C" w:rsidP="005A6111">
            <w:pPr>
              <w:pStyle w:val="TAL"/>
            </w:pPr>
            <w:r w:rsidRPr="00201FD1">
              <w:t>Orange</w:t>
            </w:r>
          </w:p>
        </w:tc>
      </w:tr>
      <w:tr w:rsidR="00B561F6" w:rsidRPr="00B7187B" w14:paraId="56FF0461" w14:textId="77777777" w:rsidTr="005A6111">
        <w:trPr>
          <w:jc w:val="center"/>
        </w:trPr>
        <w:tc>
          <w:tcPr>
            <w:tcW w:w="0" w:type="auto"/>
            <w:shd w:val="clear" w:color="auto" w:fill="auto"/>
          </w:tcPr>
          <w:p w14:paraId="021E1457" w14:textId="77777777" w:rsidR="00B561F6" w:rsidRDefault="00B561F6" w:rsidP="005A6111">
            <w:pPr>
              <w:pStyle w:val="TAL"/>
            </w:pPr>
            <w:r w:rsidRPr="009B7CBB">
              <w:rPr>
                <w:highlight w:val="yellow"/>
              </w:rPr>
              <w:t>Samsung Electronics Co., Ltd</w:t>
            </w:r>
          </w:p>
        </w:tc>
      </w:tr>
      <w:tr w:rsidR="00B561F6" w:rsidRPr="00B7187B" w14:paraId="139E318F" w14:textId="77777777" w:rsidTr="005A6111">
        <w:trPr>
          <w:jc w:val="center"/>
        </w:trPr>
        <w:tc>
          <w:tcPr>
            <w:tcW w:w="0" w:type="auto"/>
            <w:shd w:val="clear" w:color="auto" w:fill="auto"/>
          </w:tcPr>
          <w:p w14:paraId="1057CE9E" w14:textId="77777777" w:rsidR="00B561F6" w:rsidRDefault="00B561F6" w:rsidP="005A6111">
            <w:pPr>
              <w:pStyle w:val="TAL"/>
            </w:pPr>
            <w:r w:rsidRPr="009B7CBB">
              <w:rPr>
                <w:highlight w:val="yellow"/>
              </w:rPr>
              <w:t>ZTE Corporation</w:t>
            </w:r>
          </w:p>
        </w:tc>
      </w:tr>
      <w:tr w:rsidR="000B2660" w:rsidRPr="00B7187B" w14:paraId="779CF229" w14:textId="77777777" w:rsidTr="005A6111">
        <w:trPr>
          <w:jc w:val="center"/>
        </w:trPr>
        <w:tc>
          <w:tcPr>
            <w:tcW w:w="0" w:type="auto"/>
            <w:shd w:val="clear" w:color="auto" w:fill="auto"/>
          </w:tcPr>
          <w:p w14:paraId="2083B3FF" w14:textId="1A1FDE76" w:rsidR="000B2660" w:rsidRDefault="00D37EC0" w:rsidP="005A6111">
            <w:pPr>
              <w:pStyle w:val="TAL"/>
            </w:pPr>
            <w:r w:rsidRPr="00D37EC0">
              <w:t>Philips</w:t>
            </w:r>
            <w:r w:rsidR="00676FB0" w:rsidRPr="00D37EC0">
              <w:t xml:space="preserve"> International B.V.</w:t>
            </w:r>
          </w:p>
        </w:tc>
      </w:tr>
      <w:tr w:rsidR="000B2660" w:rsidRPr="00B7187B" w14:paraId="4A746899" w14:textId="77777777" w:rsidTr="005A6111">
        <w:trPr>
          <w:jc w:val="center"/>
        </w:trPr>
        <w:tc>
          <w:tcPr>
            <w:tcW w:w="0" w:type="auto"/>
            <w:shd w:val="clear" w:color="auto" w:fill="auto"/>
          </w:tcPr>
          <w:p w14:paraId="61F3363B" w14:textId="60775A18" w:rsidR="000B2660" w:rsidRDefault="000B2660" w:rsidP="005A6111">
            <w:pPr>
              <w:pStyle w:val="TAL"/>
            </w:pPr>
            <w:r w:rsidRPr="001B0111">
              <w:t>Xiaomi</w:t>
            </w:r>
          </w:p>
        </w:tc>
      </w:tr>
      <w:tr w:rsidR="000B2660" w:rsidRPr="00B7187B" w14:paraId="5A172DB4" w14:textId="77777777" w:rsidTr="005A6111">
        <w:trPr>
          <w:jc w:val="center"/>
        </w:trPr>
        <w:tc>
          <w:tcPr>
            <w:tcW w:w="0" w:type="auto"/>
            <w:shd w:val="clear" w:color="auto" w:fill="auto"/>
          </w:tcPr>
          <w:p w14:paraId="6448DB6F" w14:textId="211CEF5A" w:rsidR="000B2660" w:rsidRDefault="000B2660" w:rsidP="005A6111">
            <w:pPr>
              <w:pStyle w:val="TAL"/>
            </w:pPr>
            <w:r>
              <w:t>Panasonic</w:t>
            </w:r>
          </w:p>
        </w:tc>
      </w:tr>
      <w:tr w:rsidR="000B2660" w:rsidRPr="00B7187B" w14:paraId="656509FB" w14:textId="77777777" w:rsidTr="005A6111">
        <w:trPr>
          <w:jc w:val="center"/>
        </w:trPr>
        <w:tc>
          <w:tcPr>
            <w:tcW w:w="0" w:type="auto"/>
            <w:shd w:val="clear" w:color="auto" w:fill="auto"/>
          </w:tcPr>
          <w:p w14:paraId="04239DB0" w14:textId="076287DE" w:rsidR="000B2660" w:rsidRPr="00542082" w:rsidRDefault="000B2660" w:rsidP="005A6111">
            <w:pPr>
              <w:pStyle w:val="TAL"/>
              <w:rPr>
                <w:lang w:val="en-US"/>
              </w:rPr>
            </w:pPr>
            <w:r>
              <w:t>NTT</w:t>
            </w:r>
          </w:p>
        </w:tc>
      </w:tr>
    </w:tbl>
    <w:p w14:paraId="36DFEA3B" w14:textId="77777777" w:rsidR="00B561F6" w:rsidRPr="00641ED8" w:rsidRDefault="00B561F6" w:rsidP="00B561F6"/>
    <w:p w14:paraId="4F4CDC3C" w14:textId="77777777" w:rsidR="00632B14" w:rsidRDefault="00632B14"/>
    <w:sectPr w:rsidR="00632B14">
      <w:headerReference w:type="default" r:id="rId15"/>
      <w:footerReference w:type="default" r:id="rId16"/>
      <w:headerReference w:type="first" r:id="rId17"/>
      <w:footerReference w:type="first" r:id="rId18"/>
      <w:endnotePr>
        <w:numFmt w:val="decimal"/>
      </w:endnotePr>
      <w:pgSz w:w="11907" w:h="16840"/>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A795F" w14:textId="77777777" w:rsidR="00C4495E" w:rsidRDefault="00C4495E">
      <w:pPr>
        <w:spacing w:line="240" w:lineRule="auto"/>
      </w:pPr>
      <w:r>
        <w:separator/>
      </w:r>
    </w:p>
  </w:endnote>
  <w:endnote w:type="continuationSeparator" w:id="0">
    <w:p w14:paraId="12E46D63" w14:textId="77777777" w:rsidR="00C4495E" w:rsidRDefault="00C44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0ED6" w14:textId="77777777" w:rsidR="00632B14" w:rsidRDefault="007E3B04">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sidR="00713864">
      <w:rPr>
        <w:rStyle w:val="PageNumber"/>
        <w:b/>
        <w:noProof/>
      </w:rPr>
      <w:t>3</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sidR="00713864">
      <w:rPr>
        <w:rStyle w:val="PageNumber"/>
        <w:b/>
        <w:noProof/>
      </w:rPr>
      <w:t>7</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F307" w14:textId="77777777" w:rsidR="00632B14" w:rsidRDefault="007E3B04">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sidR="00713864">
      <w:rPr>
        <w:rStyle w:val="PageNumber"/>
        <w:b/>
        <w:noProof/>
      </w:rPr>
      <w:t>1</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sidR="00713864">
      <w:rPr>
        <w:rStyle w:val="PageNumbe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594C3" w14:textId="77777777" w:rsidR="00C4495E" w:rsidRDefault="00C4495E">
      <w:pPr>
        <w:spacing w:after="0" w:line="240" w:lineRule="auto"/>
      </w:pPr>
      <w:r>
        <w:separator/>
      </w:r>
    </w:p>
  </w:footnote>
  <w:footnote w:type="continuationSeparator" w:id="0">
    <w:p w14:paraId="28DFFAFF" w14:textId="77777777" w:rsidR="00C4495E" w:rsidRDefault="00C44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22A5" w14:textId="77777777" w:rsidR="00632B14" w:rsidRDefault="00632B14">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7F5A" w14:textId="5870E51C" w:rsidR="00376893" w:rsidRPr="007563EF" w:rsidRDefault="007563EF" w:rsidP="007563EF">
    <w:pPr>
      <w:pStyle w:val="Header"/>
    </w:pPr>
    <w:r w:rsidRPr="007563EF">
      <w:rPr>
        <w:rFonts w:cs="Arial"/>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5B46"/>
    <w:multiLevelType w:val="multilevel"/>
    <w:tmpl w:val="1BBD5B4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531F8D"/>
    <w:multiLevelType w:val="hybridMultilevel"/>
    <w:tmpl w:val="475E5FEA"/>
    <w:lvl w:ilvl="0" w:tplc="8FE60C44">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8DF0A25A">
      <w:numFmt w:val="bullet"/>
      <w:lvlText w:val=""/>
      <w:lvlJc w:val="left"/>
      <w:pPr>
        <w:ind w:left="2084" w:hanging="360"/>
      </w:pPr>
      <w:rPr>
        <w:rFonts w:ascii="Symbol" w:eastAsia="Malgun Gothic" w:hAnsi="Symbol" w:cs="Times New Roman"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3A156D67"/>
    <w:multiLevelType w:val="multilevel"/>
    <w:tmpl w:val="3A156D67"/>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DAC2587"/>
    <w:multiLevelType w:val="hybridMultilevel"/>
    <w:tmpl w:val="5DB09C7C"/>
    <w:lvl w:ilvl="0" w:tplc="0330A974">
      <w:start w:val="2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 Huanyu">
    <w15:presenceInfo w15:providerId="AD" w15:userId="S-1-5-21-147214757-305610072-1517763936-9351452"/>
  </w15:person>
  <w15:person w15:author="Lasse J. Laaksonen (Nokia)">
    <w15:presenceInfo w15:providerId="AD" w15:userId="S::lasse.j.laaksonen@nokia.com::c6d59511-07eb-45f8-a45c-cf08f7d6eb37"/>
  </w15:person>
  <w15:person w15:author="Stefan Döhla">
    <w15:presenceInfo w15:providerId="None" w15:userId="Stefan Döh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9E"/>
    <w:rsid w:val="00000867"/>
    <w:rsid w:val="0000118D"/>
    <w:rsid w:val="0000408D"/>
    <w:rsid w:val="00010D21"/>
    <w:rsid w:val="00010DC4"/>
    <w:rsid w:val="00010E0E"/>
    <w:rsid w:val="00017650"/>
    <w:rsid w:val="00022687"/>
    <w:rsid w:val="00027418"/>
    <w:rsid w:val="00030A44"/>
    <w:rsid w:val="00032C6F"/>
    <w:rsid w:val="00035144"/>
    <w:rsid w:val="00040F3A"/>
    <w:rsid w:val="000458E0"/>
    <w:rsid w:val="00051F52"/>
    <w:rsid w:val="000561A7"/>
    <w:rsid w:val="00062613"/>
    <w:rsid w:val="00064883"/>
    <w:rsid w:val="00065FEA"/>
    <w:rsid w:val="00066BD7"/>
    <w:rsid w:val="0007299C"/>
    <w:rsid w:val="00073232"/>
    <w:rsid w:val="00073BCF"/>
    <w:rsid w:val="00075C1B"/>
    <w:rsid w:val="00083DFE"/>
    <w:rsid w:val="00087324"/>
    <w:rsid w:val="00087451"/>
    <w:rsid w:val="00097785"/>
    <w:rsid w:val="000A0326"/>
    <w:rsid w:val="000A10AB"/>
    <w:rsid w:val="000A1997"/>
    <w:rsid w:val="000A27AF"/>
    <w:rsid w:val="000A2AA3"/>
    <w:rsid w:val="000B2660"/>
    <w:rsid w:val="000B48FB"/>
    <w:rsid w:val="000B5CAD"/>
    <w:rsid w:val="000B7DE9"/>
    <w:rsid w:val="000C0BA7"/>
    <w:rsid w:val="000C4B23"/>
    <w:rsid w:val="000C5722"/>
    <w:rsid w:val="000C5BF9"/>
    <w:rsid w:val="000C6DDE"/>
    <w:rsid w:val="000E4105"/>
    <w:rsid w:val="000E5345"/>
    <w:rsid w:val="000F0F52"/>
    <w:rsid w:val="000F1AC9"/>
    <w:rsid w:val="000F1D12"/>
    <w:rsid w:val="000F3F1C"/>
    <w:rsid w:val="000F40E2"/>
    <w:rsid w:val="000F5953"/>
    <w:rsid w:val="000F7EF2"/>
    <w:rsid w:val="001077A8"/>
    <w:rsid w:val="001146E6"/>
    <w:rsid w:val="001165B4"/>
    <w:rsid w:val="001171DE"/>
    <w:rsid w:val="001225D9"/>
    <w:rsid w:val="001234E7"/>
    <w:rsid w:val="00132CBE"/>
    <w:rsid w:val="00133444"/>
    <w:rsid w:val="00137167"/>
    <w:rsid w:val="00140799"/>
    <w:rsid w:val="00142963"/>
    <w:rsid w:val="00143F75"/>
    <w:rsid w:val="00146C4B"/>
    <w:rsid w:val="001552D9"/>
    <w:rsid w:val="001561BD"/>
    <w:rsid w:val="001612A9"/>
    <w:rsid w:val="001651A1"/>
    <w:rsid w:val="00166F5C"/>
    <w:rsid w:val="0017044A"/>
    <w:rsid w:val="00172685"/>
    <w:rsid w:val="00174141"/>
    <w:rsid w:val="00175121"/>
    <w:rsid w:val="0018592A"/>
    <w:rsid w:val="00186DA0"/>
    <w:rsid w:val="00190902"/>
    <w:rsid w:val="00190B3F"/>
    <w:rsid w:val="001919C2"/>
    <w:rsid w:val="00192040"/>
    <w:rsid w:val="00195CEA"/>
    <w:rsid w:val="0019780A"/>
    <w:rsid w:val="001A0795"/>
    <w:rsid w:val="001A3144"/>
    <w:rsid w:val="001A4002"/>
    <w:rsid w:val="001A53EB"/>
    <w:rsid w:val="001A5587"/>
    <w:rsid w:val="001A56EE"/>
    <w:rsid w:val="001B0111"/>
    <w:rsid w:val="001B40D8"/>
    <w:rsid w:val="001B79E8"/>
    <w:rsid w:val="001C01AA"/>
    <w:rsid w:val="001C03E8"/>
    <w:rsid w:val="001D08FB"/>
    <w:rsid w:val="001D42CD"/>
    <w:rsid w:val="001D588E"/>
    <w:rsid w:val="001E0DBB"/>
    <w:rsid w:val="001E5E59"/>
    <w:rsid w:val="001E63E9"/>
    <w:rsid w:val="001E6996"/>
    <w:rsid w:val="001F13C6"/>
    <w:rsid w:val="001F2F45"/>
    <w:rsid w:val="001F4D25"/>
    <w:rsid w:val="001F4EDE"/>
    <w:rsid w:val="001F7BC5"/>
    <w:rsid w:val="00201FD1"/>
    <w:rsid w:val="00202250"/>
    <w:rsid w:val="00202455"/>
    <w:rsid w:val="002112F6"/>
    <w:rsid w:val="00211A27"/>
    <w:rsid w:val="002131BF"/>
    <w:rsid w:val="0021358D"/>
    <w:rsid w:val="00215889"/>
    <w:rsid w:val="00215A2C"/>
    <w:rsid w:val="002170E7"/>
    <w:rsid w:val="00222B61"/>
    <w:rsid w:val="00224141"/>
    <w:rsid w:val="00236BE7"/>
    <w:rsid w:val="002377DB"/>
    <w:rsid w:val="00237AF4"/>
    <w:rsid w:val="00241EFF"/>
    <w:rsid w:val="002431D9"/>
    <w:rsid w:val="00243215"/>
    <w:rsid w:val="00243498"/>
    <w:rsid w:val="00246004"/>
    <w:rsid w:val="00255F53"/>
    <w:rsid w:val="002644B2"/>
    <w:rsid w:val="00276613"/>
    <w:rsid w:val="002776F9"/>
    <w:rsid w:val="00277C22"/>
    <w:rsid w:val="00277EDA"/>
    <w:rsid w:val="002818DB"/>
    <w:rsid w:val="00290919"/>
    <w:rsid w:val="002909E1"/>
    <w:rsid w:val="0029254C"/>
    <w:rsid w:val="00292706"/>
    <w:rsid w:val="00294CDE"/>
    <w:rsid w:val="00294D24"/>
    <w:rsid w:val="00296428"/>
    <w:rsid w:val="00297836"/>
    <w:rsid w:val="002A2376"/>
    <w:rsid w:val="002A306D"/>
    <w:rsid w:val="002B1C06"/>
    <w:rsid w:val="002B2BE6"/>
    <w:rsid w:val="002B3AEA"/>
    <w:rsid w:val="002B41FC"/>
    <w:rsid w:val="002B5F0A"/>
    <w:rsid w:val="002B6172"/>
    <w:rsid w:val="002C1EBE"/>
    <w:rsid w:val="002C52F9"/>
    <w:rsid w:val="002D30DC"/>
    <w:rsid w:val="002D317A"/>
    <w:rsid w:val="002D6D8F"/>
    <w:rsid w:val="002E2188"/>
    <w:rsid w:val="002F2431"/>
    <w:rsid w:val="002F2E76"/>
    <w:rsid w:val="002F58BB"/>
    <w:rsid w:val="0030008E"/>
    <w:rsid w:val="0030236F"/>
    <w:rsid w:val="00305B7B"/>
    <w:rsid w:val="00312149"/>
    <w:rsid w:val="003127CA"/>
    <w:rsid w:val="00317920"/>
    <w:rsid w:val="003208BC"/>
    <w:rsid w:val="00320C34"/>
    <w:rsid w:val="00320F4F"/>
    <w:rsid w:val="0032163A"/>
    <w:rsid w:val="0032250A"/>
    <w:rsid w:val="003232FA"/>
    <w:rsid w:val="00323DB2"/>
    <w:rsid w:val="0033078E"/>
    <w:rsid w:val="00330EE8"/>
    <w:rsid w:val="00331881"/>
    <w:rsid w:val="003339F3"/>
    <w:rsid w:val="003340D4"/>
    <w:rsid w:val="00336C1A"/>
    <w:rsid w:val="00344420"/>
    <w:rsid w:val="00346938"/>
    <w:rsid w:val="00350610"/>
    <w:rsid w:val="00355008"/>
    <w:rsid w:val="00357050"/>
    <w:rsid w:val="003653C3"/>
    <w:rsid w:val="0036630D"/>
    <w:rsid w:val="00366424"/>
    <w:rsid w:val="003666F0"/>
    <w:rsid w:val="00370E9A"/>
    <w:rsid w:val="003715B0"/>
    <w:rsid w:val="00371741"/>
    <w:rsid w:val="00373264"/>
    <w:rsid w:val="003740C5"/>
    <w:rsid w:val="003754FE"/>
    <w:rsid w:val="00376083"/>
    <w:rsid w:val="00376893"/>
    <w:rsid w:val="00381797"/>
    <w:rsid w:val="00385529"/>
    <w:rsid w:val="0039097C"/>
    <w:rsid w:val="00390B15"/>
    <w:rsid w:val="00391D17"/>
    <w:rsid w:val="00392764"/>
    <w:rsid w:val="00392920"/>
    <w:rsid w:val="0039342A"/>
    <w:rsid w:val="00394137"/>
    <w:rsid w:val="003A0B91"/>
    <w:rsid w:val="003A288E"/>
    <w:rsid w:val="003A5BE5"/>
    <w:rsid w:val="003C6194"/>
    <w:rsid w:val="003C6CFF"/>
    <w:rsid w:val="003D0885"/>
    <w:rsid w:val="003D1CA9"/>
    <w:rsid w:val="003D6E55"/>
    <w:rsid w:val="003D75B7"/>
    <w:rsid w:val="003E2406"/>
    <w:rsid w:val="003E37F6"/>
    <w:rsid w:val="003E3FD9"/>
    <w:rsid w:val="003E7593"/>
    <w:rsid w:val="003F22C2"/>
    <w:rsid w:val="003F34C8"/>
    <w:rsid w:val="003F35C7"/>
    <w:rsid w:val="003F75F6"/>
    <w:rsid w:val="003F7A91"/>
    <w:rsid w:val="003F7DCB"/>
    <w:rsid w:val="003F7F0C"/>
    <w:rsid w:val="00402D98"/>
    <w:rsid w:val="004030E3"/>
    <w:rsid w:val="004037BE"/>
    <w:rsid w:val="004044CB"/>
    <w:rsid w:val="0040482A"/>
    <w:rsid w:val="004065E6"/>
    <w:rsid w:val="00407DAB"/>
    <w:rsid w:val="004104E1"/>
    <w:rsid w:val="00410531"/>
    <w:rsid w:val="00410F41"/>
    <w:rsid w:val="00412988"/>
    <w:rsid w:val="00412DFA"/>
    <w:rsid w:val="00416EA0"/>
    <w:rsid w:val="00421E15"/>
    <w:rsid w:val="00424D27"/>
    <w:rsid w:val="0042514B"/>
    <w:rsid w:val="00430E05"/>
    <w:rsid w:val="0043266D"/>
    <w:rsid w:val="00432A2D"/>
    <w:rsid w:val="00432D22"/>
    <w:rsid w:val="0043389E"/>
    <w:rsid w:val="004354CF"/>
    <w:rsid w:val="00436D1C"/>
    <w:rsid w:val="00440AFD"/>
    <w:rsid w:val="00440C53"/>
    <w:rsid w:val="0044559E"/>
    <w:rsid w:val="0045043F"/>
    <w:rsid w:val="00451253"/>
    <w:rsid w:val="004514E3"/>
    <w:rsid w:val="00452980"/>
    <w:rsid w:val="0046332E"/>
    <w:rsid w:val="004712A0"/>
    <w:rsid w:val="00472A23"/>
    <w:rsid w:val="00474B82"/>
    <w:rsid w:val="00474DA8"/>
    <w:rsid w:val="00475BB2"/>
    <w:rsid w:val="00477F80"/>
    <w:rsid w:val="004802F2"/>
    <w:rsid w:val="00483460"/>
    <w:rsid w:val="00483AE4"/>
    <w:rsid w:val="00484CE9"/>
    <w:rsid w:val="004911B3"/>
    <w:rsid w:val="0049292B"/>
    <w:rsid w:val="00493099"/>
    <w:rsid w:val="00494453"/>
    <w:rsid w:val="00494A22"/>
    <w:rsid w:val="004967C2"/>
    <w:rsid w:val="004969E2"/>
    <w:rsid w:val="004A4194"/>
    <w:rsid w:val="004A7B24"/>
    <w:rsid w:val="004B0538"/>
    <w:rsid w:val="004B0C6E"/>
    <w:rsid w:val="004B1727"/>
    <w:rsid w:val="004B33B3"/>
    <w:rsid w:val="004B350F"/>
    <w:rsid w:val="004B3DDA"/>
    <w:rsid w:val="004B5190"/>
    <w:rsid w:val="004B66EC"/>
    <w:rsid w:val="004B76FB"/>
    <w:rsid w:val="004C0787"/>
    <w:rsid w:val="004C23F7"/>
    <w:rsid w:val="004C48BE"/>
    <w:rsid w:val="004D1619"/>
    <w:rsid w:val="004D42DA"/>
    <w:rsid w:val="004D58F4"/>
    <w:rsid w:val="004D63DB"/>
    <w:rsid w:val="004D7BA1"/>
    <w:rsid w:val="004E1036"/>
    <w:rsid w:val="004E1C67"/>
    <w:rsid w:val="004E463B"/>
    <w:rsid w:val="004E64BE"/>
    <w:rsid w:val="004E724A"/>
    <w:rsid w:val="004F01D6"/>
    <w:rsid w:val="004F4DAF"/>
    <w:rsid w:val="004F7501"/>
    <w:rsid w:val="00506E4D"/>
    <w:rsid w:val="00510734"/>
    <w:rsid w:val="0051325C"/>
    <w:rsid w:val="005144F8"/>
    <w:rsid w:val="005161C5"/>
    <w:rsid w:val="00520253"/>
    <w:rsid w:val="00521655"/>
    <w:rsid w:val="00522A43"/>
    <w:rsid w:val="00524A62"/>
    <w:rsid w:val="0052602B"/>
    <w:rsid w:val="00526CC7"/>
    <w:rsid w:val="0053048E"/>
    <w:rsid w:val="0053179B"/>
    <w:rsid w:val="005331EB"/>
    <w:rsid w:val="00537B3E"/>
    <w:rsid w:val="00540193"/>
    <w:rsid w:val="00540EB3"/>
    <w:rsid w:val="00542082"/>
    <w:rsid w:val="005445C0"/>
    <w:rsid w:val="00546AB7"/>
    <w:rsid w:val="00551C65"/>
    <w:rsid w:val="00553635"/>
    <w:rsid w:val="00553E4B"/>
    <w:rsid w:val="005542F0"/>
    <w:rsid w:val="005548E4"/>
    <w:rsid w:val="005550A7"/>
    <w:rsid w:val="00556637"/>
    <w:rsid w:val="00556D47"/>
    <w:rsid w:val="00556D5D"/>
    <w:rsid w:val="00561D63"/>
    <w:rsid w:val="005651CB"/>
    <w:rsid w:val="0056696A"/>
    <w:rsid w:val="00567A15"/>
    <w:rsid w:val="005703C2"/>
    <w:rsid w:val="005733A5"/>
    <w:rsid w:val="00574C1A"/>
    <w:rsid w:val="005762C3"/>
    <w:rsid w:val="00584E49"/>
    <w:rsid w:val="005873AD"/>
    <w:rsid w:val="00596321"/>
    <w:rsid w:val="005965D3"/>
    <w:rsid w:val="005A6111"/>
    <w:rsid w:val="005A6F93"/>
    <w:rsid w:val="005A75E2"/>
    <w:rsid w:val="005B2F35"/>
    <w:rsid w:val="005B38C9"/>
    <w:rsid w:val="005B7CE5"/>
    <w:rsid w:val="005C04D3"/>
    <w:rsid w:val="005C29E7"/>
    <w:rsid w:val="005C2AD8"/>
    <w:rsid w:val="005C2CB2"/>
    <w:rsid w:val="005C5495"/>
    <w:rsid w:val="005D1C91"/>
    <w:rsid w:val="005E051F"/>
    <w:rsid w:val="005E0CD9"/>
    <w:rsid w:val="005E4F10"/>
    <w:rsid w:val="005E5678"/>
    <w:rsid w:val="005F1F01"/>
    <w:rsid w:val="005F5444"/>
    <w:rsid w:val="005F7760"/>
    <w:rsid w:val="00600988"/>
    <w:rsid w:val="00601A07"/>
    <w:rsid w:val="00603317"/>
    <w:rsid w:val="006057FF"/>
    <w:rsid w:val="00610560"/>
    <w:rsid w:val="0061432C"/>
    <w:rsid w:val="00614342"/>
    <w:rsid w:val="00620396"/>
    <w:rsid w:val="00621928"/>
    <w:rsid w:val="0062684C"/>
    <w:rsid w:val="006307B5"/>
    <w:rsid w:val="00631A84"/>
    <w:rsid w:val="00631E89"/>
    <w:rsid w:val="00632B14"/>
    <w:rsid w:val="006348F2"/>
    <w:rsid w:val="006361D6"/>
    <w:rsid w:val="0063647F"/>
    <w:rsid w:val="0064533B"/>
    <w:rsid w:val="00645E5A"/>
    <w:rsid w:val="006527F9"/>
    <w:rsid w:val="00652B50"/>
    <w:rsid w:val="0065534F"/>
    <w:rsid w:val="00655B51"/>
    <w:rsid w:val="00655E65"/>
    <w:rsid w:val="006573C5"/>
    <w:rsid w:val="00663D5F"/>
    <w:rsid w:val="00671A4B"/>
    <w:rsid w:val="00674962"/>
    <w:rsid w:val="006761CB"/>
    <w:rsid w:val="00676FB0"/>
    <w:rsid w:val="006822C7"/>
    <w:rsid w:val="00685DF5"/>
    <w:rsid w:val="00690F0B"/>
    <w:rsid w:val="00692FBB"/>
    <w:rsid w:val="00694EAD"/>
    <w:rsid w:val="006968B2"/>
    <w:rsid w:val="00697CF9"/>
    <w:rsid w:val="00697D6E"/>
    <w:rsid w:val="006A2A96"/>
    <w:rsid w:val="006A6CD1"/>
    <w:rsid w:val="006A6E12"/>
    <w:rsid w:val="006A7261"/>
    <w:rsid w:val="006B21A2"/>
    <w:rsid w:val="006B4419"/>
    <w:rsid w:val="006B4530"/>
    <w:rsid w:val="006B67DD"/>
    <w:rsid w:val="006C064F"/>
    <w:rsid w:val="006C0A16"/>
    <w:rsid w:val="006C1FCB"/>
    <w:rsid w:val="006C2D46"/>
    <w:rsid w:val="006C2EBC"/>
    <w:rsid w:val="006C4547"/>
    <w:rsid w:val="006C57A5"/>
    <w:rsid w:val="006D0397"/>
    <w:rsid w:val="006D0A06"/>
    <w:rsid w:val="006D7284"/>
    <w:rsid w:val="006E28B5"/>
    <w:rsid w:val="006F31A9"/>
    <w:rsid w:val="006F6B6D"/>
    <w:rsid w:val="006F6BA3"/>
    <w:rsid w:val="0070199A"/>
    <w:rsid w:val="00702C0B"/>
    <w:rsid w:val="007032D1"/>
    <w:rsid w:val="007049B2"/>
    <w:rsid w:val="00705B4B"/>
    <w:rsid w:val="0070667A"/>
    <w:rsid w:val="007079B2"/>
    <w:rsid w:val="00707A7E"/>
    <w:rsid w:val="007107DE"/>
    <w:rsid w:val="00710B4D"/>
    <w:rsid w:val="00712070"/>
    <w:rsid w:val="00713864"/>
    <w:rsid w:val="00716F20"/>
    <w:rsid w:val="00717888"/>
    <w:rsid w:val="00723B86"/>
    <w:rsid w:val="00725E82"/>
    <w:rsid w:val="00734281"/>
    <w:rsid w:val="00734CD1"/>
    <w:rsid w:val="007357F4"/>
    <w:rsid w:val="007403BF"/>
    <w:rsid w:val="00745052"/>
    <w:rsid w:val="00746284"/>
    <w:rsid w:val="00751032"/>
    <w:rsid w:val="00751EC5"/>
    <w:rsid w:val="00754335"/>
    <w:rsid w:val="00755BB3"/>
    <w:rsid w:val="007563EF"/>
    <w:rsid w:val="0076172D"/>
    <w:rsid w:val="0076485A"/>
    <w:rsid w:val="007668A0"/>
    <w:rsid w:val="0076765B"/>
    <w:rsid w:val="007736B6"/>
    <w:rsid w:val="00773EAD"/>
    <w:rsid w:val="0078275B"/>
    <w:rsid w:val="00785E7E"/>
    <w:rsid w:val="007904D1"/>
    <w:rsid w:val="00794447"/>
    <w:rsid w:val="00794518"/>
    <w:rsid w:val="007953DD"/>
    <w:rsid w:val="007A3054"/>
    <w:rsid w:val="007B0C0C"/>
    <w:rsid w:val="007B212E"/>
    <w:rsid w:val="007B229F"/>
    <w:rsid w:val="007B6C0F"/>
    <w:rsid w:val="007C0A73"/>
    <w:rsid w:val="007C0EF8"/>
    <w:rsid w:val="007C11D6"/>
    <w:rsid w:val="007C1739"/>
    <w:rsid w:val="007C20C3"/>
    <w:rsid w:val="007C2521"/>
    <w:rsid w:val="007C35DB"/>
    <w:rsid w:val="007C379F"/>
    <w:rsid w:val="007C4059"/>
    <w:rsid w:val="007C43DA"/>
    <w:rsid w:val="007C77F8"/>
    <w:rsid w:val="007C79A4"/>
    <w:rsid w:val="007C7AFC"/>
    <w:rsid w:val="007D0631"/>
    <w:rsid w:val="007D1930"/>
    <w:rsid w:val="007D4EF5"/>
    <w:rsid w:val="007D5EAA"/>
    <w:rsid w:val="007D674B"/>
    <w:rsid w:val="007E0F2A"/>
    <w:rsid w:val="007E22E8"/>
    <w:rsid w:val="007E33EC"/>
    <w:rsid w:val="007E3B04"/>
    <w:rsid w:val="007F0462"/>
    <w:rsid w:val="007F04AC"/>
    <w:rsid w:val="007F06BF"/>
    <w:rsid w:val="00801085"/>
    <w:rsid w:val="00801EE7"/>
    <w:rsid w:val="00803BD8"/>
    <w:rsid w:val="00804081"/>
    <w:rsid w:val="00804A58"/>
    <w:rsid w:val="00805940"/>
    <w:rsid w:val="00807F8E"/>
    <w:rsid w:val="0081159D"/>
    <w:rsid w:val="008134B4"/>
    <w:rsid w:val="0081764F"/>
    <w:rsid w:val="008209FA"/>
    <w:rsid w:val="00820B7E"/>
    <w:rsid w:val="00822BD5"/>
    <w:rsid w:val="00826F28"/>
    <w:rsid w:val="008307B6"/>
    <w:rsid w:val="00840A23"/>
    <w:rsid w:val="0084330B"/>
    <w:rsid w:val="0084666E"/>
    <w:rsid w:val="00850DAB"/>
    <w:rsid w:val="00851BC2"/>
    <w:rsid w:val="00851E0A"/>
    <w:rsid w:val="00852ED5"/>
    <w:rsid w:val="00852F6F"/>
    <w:rsid w:val="0085735E"/>
    <w:rsid w:val="008658ED"/>
    <w:rsid w:val="00870A37"/>
    <w:rsid w:val="0087215F"/>
    <w:rsid w:val="008728C5"/>
    <w:rsid w:val="00874E71"/>
    <w:rsid w:val="0087533E"/>
    <w:rsid w:val="00875B1B"/>
    <w:rsid w:val="00876A39"/>
    <w:rsid w:val="00885AC5"/>
    <w:rsid w:val="00885E94"/>
    <w:rsid w:val="00891B94"/>
    <w:rsid w:val="00896E53"/>
    <w:rsid w:val="00897BD3"/>
    <w:rsid w:val="008A06BC"/>
    <w:rsid w:val="008A1866"/>
    <w:rsid w:val="008A2B1F"/>
    <w:rsid w:val="008A2CA2"/>
    <w:rsid w:val="008A3D58"/>
    <w:rsid w:val="008A4194"/>
    <w:rsid w:val="008C3E84"/>
    <w:rsid w:val="008E318B"/>
    <w:rsid w:val="008F3218"/>
    <w:rsid w:val="008F6F97"/>
    <w:rsid w:val="009016AA"/>
    <w:rsid w:val="00902ED1"/>
    <w:rsid w:val="00904126"/>
    <w:rsid w:val="00907A39"/>
    <w:rsid w:val="00916836"/>
    <w:rsid w:val="009177AF"/>
    <w:rsid w:val="009219E6"/>
    <w:rsid w:val="009221BC"/>
    <w:rsid w:val="00922A0E"/>
    <w:rsid w:val="00925BBC"/>
    <w:rsid w:val="00926712"/>
    <w:rsid w:val="00926D58"/>
    <w:rsid w:val="00932FE6"/>
    <w:rsid w:val="00934AA0"/>
    <w:rsid w:val="00935023"/>
    <w:rsid w:val="009410EF"/>
    <w:rsid w:val="00942E74"/>
    <w:rsid w:val="009454AB"/>
    <w:rsid w:val="00945825"/>
    <w:rsid w:val="009512B9"/>
    <w:rsid w:val="009518A0"/>
    <w:rsid w:val="009530AD"/>
    <w:rsid w:val="00954E75"/>
    <w:rsid w:val="00955E03"/>
    <w:rsid w:val="00957F30"/>
    <w:rsid w:val="00961E79"/>
    <w:rsid w:val="00966FF7"/>
    <w:rsid w:val="009672BA"/>
    <w:rsid w:val="00972CFE"/>
    <w:rsid w:val="00973CFC"/>
    <w:rsid w:val="009757E7"/>
    <w:rsid w:val="00975CDC"/>
    <w:rsid w:val="00975EC4"/>
    <w:rsid w:val="00990AD1"/>
    <w:rsid w:val="00992142"/>
    <w:rsid w:val="0099489B"/>
    <w:rsid w:val="0099646B"/>
    <w:rsid w:val="009A4E1E"/>
    <w:rsid w:val="009A56EF"/>
    <w:rsid w:val="009B1BDB"/>
    <w:rsid w:val="009B31A4"/>
    <w:rsid w:val="009B32FA"/>
    <w:rsid w:val="009B77C8"/>
    <w:rsid w:val="009B7CBB"/>
    <w:rsid w:val="009C1AC6"/>
    <w:rsid w:val="009C365F"/>
    <w:rsid w:val="009D231C"/>
    <w:rsid w:val="009D269B"/>
    <w:rsid w:val="009D3FEE"/>
    <w:rsid w:val="009E00C9"/>
    <w:rsid w:val="009E0232"/>
    <w:rsid w:val="009E6BC3"/>
    <w:rsid w:val="009F46C7"/>
    <w:rsid w:val="009F5D6E"/>
    <w:rsid w:val="009F6022"/>
    <w:rsid w:val="009F6149"/>
    <w:rsid w:val="009F6993"/>
    <w:rsid w:val="009F7518"/>
    <w:rsid w:val="00A03F1E"/>
    <w:rsid w:val="00A0496C"/>
    <w:rsid w:val="00A04CAE"/>
    <w:rsid w:val="00A1177B"/>
    <w:rsid w:val="00A11D12"/>
    <w:rsid w:val="00A155EC"/>
    <w:rsid w:val="00A25B85"/>
    <w:rsid w:val="00A264D2"/>
    <w:rsid w:val="00A300C0"/>
    <w:rsid w:val="00A307CA"/>
    <w:rsid w:val="00A32ADA"/>
    <w:rsid w:val="00A33433"/>
    <w:rsid w:val="00A3690F"/>
    <w:rsid w:val="00A401F6"/>
    <w:rsid w:val="00A463C3"/>
    <w:rsid w:val="00A47D26"/>
    <w:rsid w:val="00A53C4E"/>
    <w:rsid w:val="00A5533E"/>
    <w:rsid w:val="00A558F5"/>
    <w:rsid w:val="00A570D9"/>
    <w:rsid w:val="00A629A2"/>
    <w:rsid w:val="00A63C7E"/>
    <w:rsid w:val="00A65325"/>
    <w:rsid w:val="00A66867"/>
    <w:rsid w:val="00A70518"/>
    <w:rsid w:val="00A70B65"/>
    <w:rsid w:val="00A70D1A"/>
    <w:rsid w:val="00A71B0D"/>
    <w:rsid w:val="00A726BF"/>
    <w:rsid w:val="00A75B03"/>
    <w:rsid w:val="00A7602C"/>
    <w:rsid w:val="00A81576"/>
    <w:rsid w:val="00A827AA"/>
    <w:rsid w:val="00A86513"/>
    <w:rsid w:val="00A86D3D"/>
    <w:rsid w:val="00A90A64"/>
    <w:rsid w:val="00A93C32"/>
    <w:rsid w:val="00A9468A"/>
    <w:rsid w:val="00A9585A"/>
    <w:rsid w:val="00A95DD0"/>
    <w:rsid w:val="00A9616E"/>
    <w:rsid w:val="00A97350"/>
    <w:rsid w:val="00AA23DE"/>
    <w:rsid w:val="00AA62B9"/>
    <w:rsid w:val="00AA6B67"/>
    <w:rsid w:val="00AB0D21"/>
    <w:rsid w:val="00AB7196"/>
    <w:rsid w:val="00AB76FD"/>
    <w:rsid w:val="00AC0812"/>
    <w:rsid w:val="00AC089D"/>
    <w:rsid w:val="00AC2730"/>
    <w:rsid w:val="00AC55B8"/>
    <w:rsid w:val="00AD04C8"/>
    <w:rsid w:val="00AD0570"/>
    <w:rsid w:val="00AD1461"/>
    <w:rsid w:val="00AD3F12"/>
    <w:rsid w:val="00AD6795"/>
    <w:rsid w:val="00AD7133"/>
    <w:rsid w:val="00AE1A0A"/>
    <w:rsid w:val="00AE3A9F"/>
    <w:rsid w:val="00AE4359"/>
    <w:rsid w:val="00AF10E3"/>
    <w:rsid w:val="00AF6308"/>
    <w:rsid w:val="00AF71B7"/>
    <w:rsid w:val="00B0001A"/>
    <w:rsid w:val="00B00501"/>
    <w:rsid w:val="00B01515"/>
    <w:rsid w:val="00B041DA"/>
    <w:rsid w:val="00B1059F"/>
    <w:rsid w:val="00B1145F"/>
    <w:rsid w:val="00B12836"/>
    <w:rsid w:val="00B12D00"/>
    <w:rsid w:val="00B20167"/>
    <w:rsid w:val="00B22B38"/>
    <w:rsid w:val="00B243E8"/>
    <w:rsid w:val="00B27DF6"/>
    <w:rsid w:val="00B30EC4"/>
    <w:rsid w:val="00B31A32"/>
    <w:rsid w:val="00B32AF7"/>
    <w:rsid w:val="00B362DD"/>
    <w:rsid w:val="00B36920"/>
    <w:rsid w:val="00B378B5"/>
    <w:rsid w:val="00B431D8"/>
    <w:rsid w:val="00B43C5C"/>
    <w:rsid w:val="00B43F1D"/>
    <w:rsid w:val="00B44F4C"/>
    <w:rsid w:val="00B457A8"/>
    <w:rsid w:val="00B54A2D"/>
    <w:rsid w:val="00B54AAF"/>
    <w:rsid w:val="00B553B9"/>
    <w:rsid w:val="00B561F6"/>
    <w:rsid w:val="00B5639A"/>
    <w:rsid w:val="00B57CF7"/>
    <w:rsid w:val="00B60309"/>
    <w:rsid w:val="00B61E02"/>
    <w:rsid w:val="00B6574E"/>
    <w:rsid w:val="00B81587"/>
    <w:rsid w:val="00B85196"/>
    <w:rsid w:val="00B86294"/>
    <w:rsid w:val="00B9310F"/>
    <w:rsid w:val="00B9397F"/>
    <w:rsid w:val="00B9732E"/>
    <w:rsid w:val="00BA3B1A"/>
    <w:rsid w:val="00BB339B"/>
    <w:rsid w:val="00BB4277"/>
    <w:rsid w:val="00BB4CDB"/>
    <w:rsid w:val="00BB55FC"/>
    <w:rsid w:val="00BB5FE1"/>
    <w:rsid w:val="00BC038A"/>
    <w:rsid w:val="00BC3342"/>
    <w:rsid w:val="00BC490B"/>
    <w:rsid w:val="00BC7029"/>
    <w:rsid w:val="00BD39A9"/>
    <w:rsid w:val="00BD3B69"/>
    <w:rsid w:val="00BE156B"/>
    <w:rsid w:val="00BE225B"/>
    <w:rsid w:val="00BF037E"/>
    <w:rsid w:val="00BF093B"/>
    <w:rsid w:val="00BF2680"/>
    <w:rsid w:val="00BF5584"/>
    <w:rsid w:val="00C001B6"/>
    <w:rsid w:val="00C01B8D"/>
    <w:rsid w:val="00C030E5"/>
    <w:rsid w:val="00C07791"/>
    <w:rsid w:val="00C11CB7"/>
    <w:rsid w:val="00C11D45"/>
    <w:rsid w:val="00C12072"/>
    <w:rsid w:val="00C13ADC"/>
    <w:rsid w:val="00C14DAD"/>
    <w:rsid w:val="00C15A03"/>
    <w:rsid w:val="00C16762"/>
    <w:rsid w:val="00C2216A"/>
    <w:rsid w:val="00C25409"/>
    <w:rsid w:val="00C27E89"/>
    <w:rsid w:val="00C3391C"/>
    <w:rsid w:val="00C3622D"/>
    <w:rsid w:val="00C3754D"/>
    <w:rsid w:val="00C37946"/>
    <w:rsid w:val="00C4495E"/>
    <w:rsid w:val="00C463C8"/>
    <w:rsid w:val="00C51F5D"/>
    <w:rsid w:val="00C52345"/>
    <w:rsid w:val="00C61AA3"/>
    <w:rsid w:val="00C61D19"/>
    <w:rsid w:val="00C637FB"/>
    <w:rsid w:val="00C65493"/>
    <w:rsid w:val="00C66A63"/>
    <w:rsid w:val="00C708C5"/>
    <w:rsid w:val="00C77A55"/>
    <w:rsid w:val="00C82184"/>
    <w:rsid w:val="00C83CF5"/>
    <w:rsid w:val="00C8607D"/>
    <w:rsid w:val="00C90353"/>
    <w:rsid w:val="00C9069C"/>
    <w:rsid w:val="00C966F1"/>
    <w:rsid w:val="00CA0A6C"/>
    <w:rsid w:val="00CA1F19"/>
    <w:rsid w:val="00CA2EB1"/>
    <w:rsid w:val="00CA578A"/>
    <w:rsid w:val="00CA7E8D"/>
    <w:rsid w:val="00CB40B1"/>
    <w:rsid w:val="00CB7B73"/>
    <w:rsid w:val="00CB7E87"/>
    <w:rsid w:val="00CC0080"/>
    <w:rsid w:val="00CC0A0C"/>
    <w:rsid w:val="00CC5669"/>
    <w:rsid w:val="00CC79A4"/>
    <w:rsid w:val="00CD08BD"/>
    <w:rsid w:val="00CD377B"/>
    <w:rsid w:val="00CD5505"/>
    <w:rsid w:val="00CE1675"/>
    <w:rsid w:val="00CE1B1C"/>
    <w:rsid w:val="00CE629A"/>
    <w:rsid w:val="00CE7100"/>
    <w:rsid w:val="00CE7986"/>
    <w:rsid w:val="00CF0E99"/>
    <w:rsid w:val="00CF18A6"/>
    <w:rsid w:val="00CF3A67"/>
    <w:rsid w:val="00CF4C6A"/>
    <w:rsid w:val="00CF69BD"/>
    <w:rsid w:val="00CF7AAE"/>
    <w:rsid w:val="00D029AC"/>
    <w:rsid w:val="00D031AE"/>
    <w:rsid w:val="00D049F3"/>
    <w:rsid w:val="00D06141"/>
    <w:rsid w:val="00D12EE4"/>
    <w:rsid w:val="00D148C0"/>
    <w:rsid w:val="00D156A1"/>
    <w:rsid w:val="00D20A4A"/>
    <w:rsid w:val="00D2369E"/>
    <w:rsid w:val="00D23E9C"/>
    <w:rsid w:val="00D25150"/>
    <w:rsid w:val="00D310FB"/>
    <w:rsid w:val="00D3208A"/>
    <w:rsid w:val="00D34327"/>
    <w:rsid w:val="00D34C82"/>
    <w:rsid w:val="00D369B7"/>
    <w:rsid w:val="00D36C14"/>
    <w:rsid w:val="00D37EC0"/>
    <w:rsid w:val="00D41E71"/>
    <w:rsid w:val="00D42BD1"/>
    <w:rsid w:val="00D5759C"/>
    <w:rsid w:val="00D6401F"/>
    <w:rsid w:val="00D666F9"/>
    <w:rsid w:val="00D66FC7"/>
    <w:rsid w:val="00D7041E"/>
    <w:rsid w:val="00D71AC1"/>
    <w:rsid w:val="00D759A8"/>
    <w:rsid w:val="00D8127C"/>
    <w:rsid w:val="00D8450B"/>
    <w:rsid w:val="00D84B26"/>
    <w:rsid w:val="00D90845"/>
    <w:rsid w:val="00D95CC3"/>
    <w:rsid w:val="00DA1B7A"/>
    <w:rsid w:val="00DA63D0"/>
    <w:rsid w:val="00DB0099"/>
    <w:rsid w:val="00DB0543"/>
    <w:rsid w:val="00DB1F69"/>
    <w:rsid w:val="00DB4AA1"/>
    <w:rsid w:val="00DC06E3"/>
    <w:rsid w:val="00DC225D"/>
    <w:rsid w:val="00DC250A"/>
    <w:rsid w:val="00DC28FA"/>
    <w:rsid w:val="00DC5F18"/>
    <w:rsid w:val="00DD39B3"/>
    <w:rsid w:val="00DD3F95"/>
    <w:rsid w:val="00DD51D0"/>
    <w:rsid w:val="00DD5790"/>
    <w:rsid w:val="00DD7544"/>
    <w:rsid w:val="00DE31DF"/>
    <w:rsid w:val="00DE3759"/>
    <w:rsid w:val="00DE3B91"/>
    <w:rsid w:val="00DE3E0E"/>
    <w:rsid w:val="00DE4046"/>
    <w:rsid w:val="00DE465D"/>
    <w:rsid w:val="00DE6FD1"/>
    <w:rsid w:val="00DE7E50"/>
    <w:rsid w:val="00DF04C1"/>
    <w:rsid w:val="00DF3C15"/>
    <w:rsid w:val="00DF4499"/>
    <w:rsid w:val="00DF492A"/>
    <w:rsid w:val="00DF7215"/>
    <w:rsid w:val="00E01EF5"/>
    <w:rsid w:val="00E06712"/>
    <w:rsid w:val="00E06977"/>
    <w:rsid w:val="00E0785B"/>
    <w:rsid w:val="00E10CDA"/>
    <w:rsid w:val="00E11DDA"/>
    <w:rsid w:val="00E14005"/>
    <w:rsid w:val="00E15E6C"/>
    <w:rsid w:val="00E15F73"/>
    <w:rsid w:val="00E21D88"/>
    <w:rsid w:val="00E2349C"/>
    <w:rsid w:val="00E31504"/>
    <w:rsid w:val="00E31D5C"/>
    <w:rsid w:val="00E339A8"/>
    <w:rsid w:val="00E40F38"/>
    <w:rsid w:val="00E4142C"/>
    <w:rsid w:val="00E41A69"/>
    <w:rsid w:val="00E439EE"/>
    <w:rsid w:val="00E458D7"/>
    <w:rsid w:val="00E47C9B"/>
    <w:rsid w:val="00E47DB0"/>
    <w:rsid w:val="00E52A82"/>
    <w:rsid w:val="00E53003"/>
    <w:rsid w:val="00E54DB7"/>
    <w:rsid w:val="00E56B2B"/>
    <w:rsid w:val="00E56D8D"/>
    <w:rsid w:val="00E61DA6"/>
    <w:rsid w:val="00E6427C"/>
    <w:rsid w:val="00E64C04"/>
    <w:rsid w:val="00E660B6"/>
    <w:rsid w:val="00E6790C"/>
    <w:rsid w:val="00E7179C"/>
    <w:rsid w:val="00E7237F"/>
    <w:rsid w:val="00E73339"/>
    <w:rsid w:val="00E7774B"/>
    <w:rsid w:val="00E8043D"/>
    <w:rsid w:val="00E81548"/>
    <w:rsid w:val="00E82F62"/>
    <w:rsid w:val="00E871AA"/>
    <w:rsid w:val="00E91F26"/>
    <w:rsid w:val="00E93FE3"/>
    <w:rsid w:val="00E942F6"/>
    <w:rsid w:val="00EA0657"/>
    <w:rsid w:val="00EA351B"/>
    <w:rsid w:val="00EA4B14"/>
    <w:rsid w:val="00EA7A71"/>
    <w:rsid w:val="00EB0EAC"/>
    <w:rsid w:val="00EB2BF8"/>
    <w:rsid w:val="00EB2FBD"/>
    <w:rsid w:val="00EB4877"/>
    <w:rsid w:val="00EB52B8"/>
    <w:rsid w:val="00EB7769"/>
    <w:rsid w:val="00EC1DBC"/>
    <w:rsid w:val="00EC3848"/>
    <w:rsid w:val="00EC6805"/>
    <w:rsid w:val="00ED15D7"/>
    <w:rsid w:val="00ED1C1F"/>
    <w:rsid w:val="00ED2948"/>
    <w:rsid w:val="00EE00B4"/>
    <w:rsid w:val="00EE2C0E"/>
    <w:rsid w:val="00EE4536"/>
    <w:rsid w:val="00EE7296"/>
    <w:rsid w:val="00EE7461"/>
    <w:rsid w:val="00EE74F4"/>
    <w:rsid w:val="00EE79DA"/>
    <w:rsid w:val="00EF0C51"/>
    <w:rsid w:val="00EF19D3"/>
    <w:rsid w:val="00EF2910"/>
    <w:rsid w:val="00EF4529"/>
    <w:rsid w:val="00EF67FC"/>
    <w:rsid w:val="00F026D5"/>
    <w:rsid w:val="00F035F2"/>
    <w:rsid w:val="00F052BE"/>
    <w:rsid w:val="00F067BC"/>
    <w:rsid w:val="00F0791D"/>
    <w:rsid w:val="00F07CA6"/>
    <w:rsid w:val="00F12786"/>
    <w:rsid w:val="00F13F55"/>
    <w:rsid w:val="00F178B2"/>
    <w:rsid w:val="00F2025F"/>
    <w:rsid w:val="00F20CE2"/>
    <w:rsid w:val="00F22789"/>
    <w:rsid w:val="00F23FD9"/>
    <w:rsid w:val="00F24E1A"/>
    <w:rsid w:val="00F26B71"/>
    <w:rsid w:val="00F30748"/>
    <w:rsid w:val="00F31979"/>
    <w:rsid w:val="00F32219"/>
    <w:rsid w:val="00F34C2E"/>
    <w:rsid w:val="00F35784"/>
    <w:rsid w:val="00F3669C"/>
    <w:rsid w:val="00F3672A"/>
    <w:rsid w:val="00F373E4"/>
    <w:rsid w:val="00F40191"/>
    <w:rsid w:val="00F40D2F"/>
    <w:rsid w:val="00F40DD8"/>
    <w:rsid w:val="00F45D25"/>
    <w:rsid w:val="00F51712"/>
    <w:rsid w:val="00F54587"/>
    <w:rsid w:val="00F54CDF"/>
    <w:rsid w:val="00F5509C"/>
    <w:rsid w:val="00F558AD"/>
    <w:rsid w:val="00F5716B"/>
    <w:rsid w:val="00F610C6"/>
    <w:rsid w:val="00F61DD9"/>
    <w:rsid w:val="00F6740D"/>
    <w:rsid w:val="00F74983"/>
    <w:rsid w:val="00F75386"/>
    <w:rsid w:val="00F759A4"/>
    <w:rsid w:val="00F77609"/>
    <w:rsid w:val="00F82B3E"/>
    <w:rsid w:val="00F853E0"/>
    <w:rsid w:val="00F869D1"/>
    <w:rsid w:val="00F87A1E"/>
    <w:rsid w:val="00F9055E"/>
    <w:rsid w:val="00F90FCE"/>
    <w:rsid w:val="00F93D7E"/>
    <w:rsid w:val="00F97F06"/>
    <w:rsid w:val="00FA120E"/>
    <w:rsid w:val="00FA20A5"/>
    <w:rsid w:val="00FA3607"/>
    <w:rsid w:val="00FA6D69"/>
    <w:rsid w:val="00FA76AE"/>
    <w:rsid w:val="00FB2018"/>
    <w:rsid w:val="00FB2414"/>
    <w:rsid w:val="00FB4F2F"/>
    <w:rsid w:val="00FB50B9"/>
    <w:rsid w:val="00FB52A5"/>
    <w:rsid w:val="00FB6617"/>
    <w:rsid w:val="00FC0951"/>
    <w:rsid w:val="00FC3890"/>
    <w:rsid w:val="00FC525D"/>
    <w:rsid w:val="00FC7D3F"/>
    <w:rsid w:val="00FD43AE"/>
    <w:rsid w:val="00FD5C1A"/>
    <w:rsid w:val="00FD770D"/>
    <w:rsid w:val="00FD7A9C"/>
    <w:rsid w:val="00FE109D"/>
    <w:rsid w:val="00FE2DB8"/>
    <w:rsid w:val="00FE6824"/>
    <w:rsid w:val="00FF0F44"/>
    <w:rsid w:val="00FF154B"/>
    <w:rsid w:val="00FF15CB"/>
    <w:rsid w:val="00FF210A"/>
    <w:rsid w:val="00FF6DCD"/>
    <w:rsid w:val="032D646C"/>
    <w:rsid w:val="04343841"/>
    <w:rsid w:val="04BE0CAD"/>
    <w:rsid w:val="05CE5DF3"/>
    <w:rsid w:val="08A44CEC"/>
    <w:rsid w:val="08BC7458"/>
    <w:rsid w:val="08E02BA7"/>
    <w:rsid w:val="0B7E7780"/>
    <w:rsid w:val="0D5A5FDC"/>
    <w:rsid w:val="0D9B3E69"/>
    <w:rsid w:val="0E58568F"/>
    <w:rsid w:val="10E11D69"/>
    <w:rsid w:val="117205ED"/>
    <w:rsid w:val="12E74482"/>
    <w:rsid w:val="12F20B80"/>
    <w:rsid w:val="144D417B"/>
    <w:rsid w:val="146B27F9"/>
    <w:rsid w:val="148F2C4F"/>
    <w:rsid w:val="15AD6917"/>
    <w:rsid w:val="160D25BF"/>
    <w:rsid w:val="1614310C"/>
    <w:rsid w:val="174036FE"/>
    <w:rsid w:val="17EC59F1"/>
    <w:rsid w:val="1A0F6D67"/>
    <w:rsid w:val="1ABE0EF0"/>
    <w:rsid w:val="1AC70EC4"/>
    <w:rsid w:val="1B17081F"/>
    <w:rsid w:val="1C1F3AD6"/>
    <w:rsid w:val="1DC05398"/>
    <w:rsid w:val="1E0B1CBC"/>
    <w:rsid w:val="1F6869CF"/>
    <w:rsid w:val="1F961010"/>
    <w:rsid w:val="207623AA"/>
    <w:rsid w:val="21FD1912"/>
    <w:rsid w:val="22374C5B"/>
    <w:rsid w:val="2439531F"/>
    <w:rsid w:val="24B759A3"/>
    <w:rsid w:val="2587663B"/>
    <w:rsid w:val="26217F1C"/>
    <w:rsid w:val="27E47250"/>
    <w:rsid w:val="299B1137"/>
    <w:rsid w:val="29EE75E7"/>
    <w:rsid w:val="2D2D3086"/>
    <w:rsid w:val="2D3C0CBD"/>
    <w:rsid w:val="2DD53757"/>
    <w:rsid w:val="2DE20B16"/>
    <w:rsid w:val="2E6A7C45"/>
    <w:rsid w:val="30D2341C"/>
    <w:rsid w:val="33052371"/>
    <w:rsid w:val="33C72D0B"/>
    <w:rsid w:val="35A4402B"/>
    <w:rsid w:val="38E93D1C"/>
    <w:rsid w:val="39735435"/>
    <w:rsid w:val="398354C3"/>
    <w:rsid w:val="39892057"/>
    <w:rsid w:val="3A951318"/>
    <w:rsid w:val="3ADC5D8F"/>
    <w:rsid w:val="3B16386A"/>
    <w:rsid w:val="3C99272B"/>
    <w:rsid w:val="3D9B2E6B"/>
    <w:rsid w:val="3F0B42FE"/>
    <w:rsid w:val="41803080"/>
    <w:rsid w:val="421E6FBD"/>
    <w:rsid w:val="429F18BC"/>
    <w:rsid w:val="43B04A96"/>
    <w:rsid w:val="43DD421D"/>
    <w:rsid w:val="440F5184"/>
    <w:rsid w:val="44C1243A"/>
    <w:rsid w:val="466B26C4"/>
    <w:rsid w:val="476E1797"/>
    <w:rsid w:val="47CB3809"/>
    <w:rsid w:val="47CE3F9B"/>
    <w:rsid w:val="4A14080B"/>
    <w:rsid w:val="4C4104CC"/>
    <w:rsid w:val="4CC21806"/>
    <w:rsid w:val="4D3F34A9"/>
    <w:rsid w:val="4E012F45"/>
    <w:rsid w:val="4E066856"/>
    <w:rsid w:val="500721AD"/>
    <w:rsid w:val="506D3CB0"/>
    <w:rsid w:val="507A6B06"/>
    <w:rsid w:val="53ED503F"/>
    <w:rsid w:val="57ED2006"/>
    <w:rsid w:val="583A3EB3"/>
    <w:rsid w:val="5921532F"/>
    <w:rsid w:val="597D07B9"/>
    <w:rsid w:val="59976031"/>
    <w:rsid w:val="5BB23A11"/>
    <w:rsid w:val="5C373647"/>
    <w:rsid w:val="5CA700D2"/>
    <w:rsid w:val="5D1E70BA"/>
    <w:rsid w:val="5DAB6D62"/>
    <w:rsid w:val="5F932612"/>
    <w:rsid w:val="601A1B7F"/>
    <w:rsid w:val="61196642"/>
    <w:rsid w:val="620B6882"/>
    <w:rsid w:val="62261ED7"/>
    <w:rsid w:val="62A30992"/>
    <w:rsid w:val="6361252E"/>
    <w:rsid w:val="659E0998"/>
    <w:rsid w:val="6682178D"/>
    <w:rsid w:val="66BA5D83"/>
    <w:rsid w:val="66BF0C69"/>
    <w:rsid w:val="67C878D0"/>
    <w:rsid w:val="69A710D7"/>
    <w:rsid w:val="6B4141DB"/>
    <w:rsid w:val="6B6373E0"/>
    <w:rsid w:val="6C160236"/>
    <w:rsid w:val="6F167EF9"/>
    <w:rsid w:val="6FE05A3E"/>
    <w:rsid w:val="738273FB"/>
    <w:rsid w:val="73B34DBE"/>
    <w:rsid w:val="742011CE"/>
    <w:rsid w:val="74E519D5"/>
    <w:rsid w:val="759C6F01"/>
    <w:rsid w:val="75C746C0"/>
    <w:rsid w:val="771D34EF"/>
    <w:rsid w:val="7B4E6E0D"/>
    <w:rsid w:val="7CB235BD"/>
    <w:rsid w:val="7F183216"/>
    <w:rsid w:val="7F6B27A6"/>
    <w:rsid w:val="7F7D6D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F12AD"/>
  <w15:docId w15:val="{15CD7723-8BFE-411F-BB0C-ACF94570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semiHidden="1" w:qFormat="1"/>
    <w:lsdException w:name="header"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after="120" w:line="240" w:lineRule="atLeast"/>
      <w:jc w:val="both"/>
    </w:pPr>
    <w:rPr>
      <w:rFonts w:ascii="Arial" w:hAnsi="Arial"/>
      <w:lang w:val="en-GB"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link w:val="Heading3Char"/>
    <w:semiHidden/>
    <w:unhideWhenUsed/>
    <w:qFormat/>
    <w:rsid w:val="00B561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style>
  <w:style w:type="paragraph" w:styleId="BodyText">
    <w:name w:val="Body Text"/>
    <w:basedOn w:val="Normal"/>
    <w:link w:val="BodyTextChar"/>
    <w:qFormat/>
    <w:pPr>
      <w:widowControl/>
      <w:spacing w:after="180" w:line="240" w:lineRule="auto"/>
      <w:jc w:val="left"/>
    </w:pPr>
    <w:rPr>
      <w:rFonts w:ascii="Times New Roman" w:hAnsi="Times New Roma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qFormat/>
    <w:pPr>
      <w:widowControl/>
      <w:tabs>
        <w:tab w:val="center" w:pos="4819"/>
        <w:tab w:val="right" w:pos="9071"/>
      </w:tabs>
    </w:pPr>
  </w:style>
  <w:style w:type="paragraph" w:styleId="List">
    <w:name w:val="List"/>
    <w:basedOn w:val="Normal"/>
    <w:qFormat/>
    <w:pPr>
      <w:ind w:left="360" w:hanging="360"/>
      <w:contextualSpacing/>
    </w:pPr>
  </w:style>
  <w:style w:type="paragraph" w:styleId="FootnoteText">
    <w:name w:val="footnote text"/>
    <w:basedOn w:val="Normal"/>
    <w:link w:val="FootnoteTextChar"/>
    <w:qFormat/>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vertAlign w:val="superscript"/>
    </w:rPr>
  </w:style>
  <w:style w:type="paragraph" w:customStyle="1" w:styleId="B1">
    <w:name w:val="B1"/>
    <w:basedOn w:val="List"/>
    <w:qFormat/>
    <w:pPr>
      <w:widowControl/>
      <w:overflowPunct w:val="0"/>
      <w:autoSpaceDE w:val="0"/>
      <w:autoSpaceDN w:val="0"/>
      <w:adjustRightInd w:val="0"/>
      <w:spacing w:after="180" w:line="240" w:lineRule="auto"/>
      <w:ind w:left="568" w:hanging="284"/>
      <w:jc w:val="left"/>
      <w:textAlignment w:val="baseline"/>
    </w:pPr>
    <w:rPr>
      <w:rFonts w:ascii="Times New Roman" w:eastAsia="Malgun Gothic" w:hAnsi="Times New Roman"/>
      <w:lang w:eastAsia="en-GB"/>
    </w:rPr>
  </w:style>
  <w:style w:type="paragraph" w:customStyle="1" w:styleId="WBtablehead">
    <w:name w:val="WB table head"/>
    <w:basedOn w:val="WBtabletxt"/>
    <w:qFormat/>
    <w:pPr>
      <w:jc w:val="center"/>
    </w:pPr>
    <w:rPr>
      <w:b/>
    </w:r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TH">
    <w:name w:val="TH"/>
    <w:basedOn w:val="Normal"/>
    <w:qFormat/>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TAH">
    <w:name w:val="TAH"/>
    <w:basedOn w:val="TAC"/>
    <w:qFormat/>
    <w:rPr>
      <w:b/>
    </w:rPr>
  </w:style>
  <w:style w:type="paragraph" w:customStyle="1" w:styleId="TAC">
    <w:name w:val="TAC"/>
    <w:basedOn w:val="Normal"/>
    <w:qFormat/>
    <w:pPr>
      <w:keepNext/>
      <w:keepLines/>
      <w:widowControl/>
      <w:spacing w:after="0" w:line="240" w:lineRule="auto"/>
      <w:jc w:val="center"/>
    </w:pPr>
  </w:style>
  <w:style w:type="paragraph" w:styleId="ListParagraph">
    <w:name w:val="List Paragraph"/>
    <w:basedOn w:val="Normal"/>
    <w:uiPriority w:val="34"/>
    <w:qFormat/>
    <w:pPr>
      <w:ind w:left="720"/>
      <w:contextualSpacing/>
      <w:jc w:val="left"/>
    </w:pPr>
    <w:rPr>
      <w:sz w:val="22"/>
    </w:rPr>
  </w:style>
  <w:style w:type="paragraph" w:customStyle="1" w:styleId="Arial">
    <w:name w:val="Arial"/>
    <w:basedOn w:val="Normal"/>
    <w:qFormat/>
    <w:rPr>
      <w:rFonts w:ascii="Times New Roman" w:hAnsi="Times New Roman"/>
    </w:rPr>
  </w:style>
  <w:style w:type="paragraph" w:customStyle="1" w:styleId="TAL">
    <w:name w:val="TAL"/>
    <w:basedOn w:val="Normal"/>
    <w:qFormat/>
    <w:pPr>
      <w:keepNext/>
      <w:keepLines/>
      <w:widowControl/>
      <w:spacing w:after="0" w:line="240" w:lineRule="auto"/>
      <w:jc w:val="left"/>
    </w:pPr>
    <w:rPr>
      <w:sz w:val="18"/>
    </w:rPr>
  </w:style>
  <w:style w:type="paragraph" w:customStyle="1" w:styleId="Heading">
    <w:name w:val="Heading"/>
    <w:basedOn w:val="Normal"/>
    <w:qFormat/>
    <w:pPr>
      <w:ind w:left="1260" w:hanging="551"/>
    </w:pPr>
    <w:rPr>
      <w:b/>
    </w:rPr>
  </w:style>
  <w:style w:type="paragraph" w:customStyle="1" w:styleId="EX">
    <w:name w:val="EX"/>
    <w:basedOn w:val="Normal"/>
    <w:qFormat/>
    <w:pPr>
      <w:keepLines/>
      <w:widowControl/>
      <w:spacing w:after="180" w:line="240" w:lineRule="auto"/>
      <w:ind w:left="1702" w:hanging="1418"/>
    </w:pPr>
    <w:rPr>
      <w:rFonts w:ascii="Times New Roman" w:hAnsi="Times New Roman"/>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qFormat/>
    <w:rPr>
      <w:rFonts w:ascii="Arial" w:hAnsi="Arial"/>
      <w:lang w:val="en-GB"/>
    </w:rPr>
  </w:style>
  <w:style w:type="character" w:customStyle="1" w:styleId="FootnoteTextChar">
    <w:name w:val="Footnote Text Char"/>
    <w:link w:val="FootnoteText"/>
    <w:qFormat/>
    <w:rPr>
      <w:rFonts w:ascii="Arial" w:hAnsi="Arial"/>
      <w:lang w:eastAsia="en-US"/>
    </w:rPr>
  </w:style>
  <w:style w:type="character" w:customStyle="1" w:styleId="CommentTextChar">
    <w:name w:val="Comment Text Char"/>
    <w:link w:val="CommentText"/>
    <w:semiHidden/>
    <w:qFormat/>
    <w:rPr>
      <w:rFonts w:ascii="Arial" w:hAnsi="Arial"/>
      <w:lang w:eastAsia="en-US"/>
    </w:rPr>
  </w:style>
  <w:style w:type="character" w:customStyle="1" w:styleId="BodyTextChar">
    <w:name w:val="Body Text Char"/>
    <w:link w:val="BodyText"/>
    <w:qFormat/>
    <w:rPr>
      <w:rFonts w:eastAsia="SimSun"/>
      <w:lang w:val="en-GB" w:eastAsia="en-US"/>
    </w:rPr>
  </w:style>
  <w:style w:type="character" w:customStyle="1" w:styleId="Heading1Char">
    <w:name w:val="Heading 1 Char"/>
    <w:link w:val="Heading1"/>
    <w:qFormat/>
    <w:rPr>
      <w:rFonts w:ascii="Arial" w:hAnsi="Arial"/>
      <w:sz w:val="24"/>
      <w:lang w:val="en-GB" w:eastAsia="en-US"/>
    </w:rPr>
  </w:style>
  <w:style w:type="paragraph" w:styleId="Revision">
    <w:name w:val="Revision"/>
    <w:hidden/>
    <w:uiPriority w:val="99"/>
    <w:semiHidden/>
    <w:rsid w:val="00BD3B69"/>
    <w:rPr>
      <w:rFonts w:ascii="Arial" w:hAnsi="Arial"/>
      <w:lang w:val="en-GB" w:eastAsia="en-US"/>
    </w:rPr>
  </w:style>
  <w:style w:type="character" w:customStyle="1" w:styleId="Heading3Char">
    <w:name w:val="Heading 3 Char"/>
    <w:basedOn w:val="DefaultParagraphFont"/>
    <w:link w:val="Heading3"/>
    <w:semiHidden/>
    <w:rsid w:val="00B561F6"/>
    <w:rPr>
      <w:rFonts w:asciiTheme="majorHAnsi" w:eastAsiaTheme="majorEastAsia" w:hAnsiTheme="majorHAnsi" w:cstheme="majorBidi"/>
      <w:color w:val="243F60" w:themeColor="accent1" w:themeShade="7F"/>
      <w:sz w:val="24"/>
      <w:szCs w:val="24"/>
      <w:lang w:val="en-GB" w:eastAsia="en-US"/>
    </w:rPr>
  </w:style>
  <w:style w:type="paragraph" w:customStyle="1" w:styleId="CRCoverPage">
    <w:name w:val="CR Cover Page"/>
    <w:rsid w:val="00B561F6"/>
    <w:pPr>
      <w:spacing w:after="120"/>
    </w:pPr>
    <w:rPr>
      <w:rFonts w:ascii="Arial" w:eastAsia="Malgun Gothic" w:hAnsi="Arial"/>
      <w:lang w:val="en-GB" w:eastAsia="en-US"/>
    </w:rPr>
  </w:style>
  <w:style w:type="paragraph" w:customStyle="1" w:styleId="NO">
    <w:name w:val="NO"/>
    <w:basedOn w:val="Normal"/>
    <w:rsid w:val="00B561F6"/>
    <w:pPr>
      <w:keepLines/>
      <w:widowControl/>
      <w:overflowPunct w:val="0"/>
      <w:autoSpaceDE w:val="0"/>
      <w:autoSpaceDN w:val="0"/>
      <w:adjustRightInd w:val="0"/>
      <w:spacing w:after="180" w:line="240" w:lineRule="auto"/>
      <w:ind w:left="1135" w:hanging="851"/>
      <w:jc w:val="left"/>
      <w:textAlignment w:val="baseline"/>
    </w:pPr>
    <w:rPr>
      <w:rFonts w:ascii="Times New Roman" w:eastAsia="Times New Roman" w:hAnsi="Times New Roman"/>
    </w:rPr>
  </w:style>
  <w:style w:type="paragraph" w:customStyle="1" w:styleId="tah0">
    <w:name w:val="tah"/>
    <w:basedOn w:val="Normal"/>
    <w:rsid w:val="00B561F6"/>
    <w:pPr>
      <w:widowControl/>
      <w:spacing w:before="100" w:beforeAutospacing="1" w:after="100" w:afterAutospacing="1" w:line="240" w:lineRule="auto"/>
      <w:jc w:val="left"/>
    </w:pPr>
    <w:rPr>
      <w:rFonts w:ascii="Times New Roman" w:eastAsia="Calibri" w:hAnsi="Times New Roman"/>
      <w:sz w:val="24"/>
      <w:szCs w:val="24"/>
      <w:lang w:val="en-US"/>
    </w:rPr>
  </w:style>
  <w:style w:type="character" w:styleId="UnresolvedMention">
    <w:name w:val="Unresolved Mention"/>
    <w:basedOn w:val="DefaultParagraphFont"/>
    <w:uiPriority w:val="99"/>
    <w:semiHidden/>
    <w:unhideWhenUsed/>
    <w:rsid w:val="004D7BA1"/>
    <w:rPr>
      <w:color w:val="605E5C"/>
      <w:shd w:val="clear" w:color="auto" w:fill="E1DFDD"/>
    </w:rPr>
  </w:style>
  <w:style w:type="character" w:styleId="FollowedHyperlink">
    <w:name w:val="FollowedHyperlink"/>
    <w:basedOn w:val="DefaultParagraphFont"/>
    <w:rsid w:val="00140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3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Specs/html-info/21900.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About/WP.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Work-Item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4" ma:contentTypeDescription="Crée un document." ma:contentTypeScope="" ma:versionID="13554c130c3445bc89034f396de451e3">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53777cc9809895c639565616002147e5"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CC071-0425-4F4E-A5AD-6A08A7091C87}">
  <ds:schemaRefs>
    <ds:schemaRef ds:uri="http://schemas.microsoft.com/sharepoint/v3/contenttype/forms"/>
  </ds:schemaRefs>
</ds:datastoreItem>
</file>

<file path=customXml/itemProps3.xml><?xml version="1.0" encoding="utf-8"?>
<ds:datastoreItem xmlns:ds="http://schemas.openxmlformats.org/officeDocument/2006/customXml" ds:itemID="{2FCEA62C-D399-4D90-ABBD-1B3A6A8924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9F423-7A4A-4FE3-AE86-97FC6E86A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CCCC2D-C938-40F6-9B75-524FDCB2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Candidate Convenor for 3GPP Systems Aspects TSG</vt:lpstr>
    </vt:vector>
  </TitlesOfParts>
  <Company>Ericsson</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Convenor for 3GPP Systems Aspects TSG</dc:title>
  <dc:subject/>
  <dc:creator>Maurice Pope</dc:creator>
  <cp:keywords/>
  <dc:description/>
  <cp:lastModifiedBy>Su Huanyu</cp:lastModifiedBy>
  <cp:revision>6</cp:revision>
  <cp:lastPrinted>2011-02-15T21:19:00Z</cp:lastPrinted>
  <dcterms:created xsi:type="dcterms:W3CDTF">2024-05-23T03:32:00Z</dcterms:created>
  <dcterms:modified xsi:type="dcterms:W3CDTF">2024-05-23T07:00:00Z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(3)Rc7xUxykPw+79iTxVMbHutTShd7H3fSr6fZx12Xkq/03ps+ug9IOP//hM+EGQ+u7Mzfqsum3_x000d_
WZW4uwWQ2sPMwkVKPDxAO0i5UfIncVYyv5OvMh0s4PXBLyzq/QUMNOvpJETxFZbZEl9ExJG2_x000d_
8ipn1mw9trkWv0mT60x5l33PDSLjn/J9qd4YsAwLwmuS8l5QcVQ6vxAnUnhc/hE87wQPLQay_x000d_
opE8XWd0SPzWr86cTV</vt:lpwstr>
  </property>
  <property fmtid="{D5CDD505-2E9C-101B-9397-08002B2CF9AE}" pid="3" name="_2015_ms_pID_7253431">
    <vt:lpwstr>mNysm31BalyrZjPXLYM1c8WMYMzMpYaLAi+kC6FGbtHrgZ7Xuk2jeG_x000d_
la7V07KlGzJBPEFvUZtYaBNkc1H1MOAWmEJE2SHbeAO3C98SRRTpLmEZ3taQhlpYyaC00af3_x000d_
xjMQzfW+HrQxV7tz+3yyzWef3C/j3nVChYwBijK3ruq7Hsf58nS2mXNYrr0XpNTyaAzmHPFV_x000d_
kSV4gOX3Z/nYhhGnPrF8cDsALrgx89pv+PEb</vt:lpwstr>
  </property>
  <property fmtid="{D5CDD505-2E9C-101B-9397-08002B2CF9AE}" pid="4" name="_2015_ms_pID_7253432">
    <vt:lpwstr>r2PPJwC/8vcHXuJKmqeZkvQ=</vt:lpwstr>
  </property>
  <property fmtid="{D5CDD505-2E9C-101B-9397-08002B2CF9AE}" pid="5" name="KSOProductBuildVer">
    <vt:lpwstr>2052-11.1.0.11045</vt:lpwstr>
  </property>
  <property fmtid="{D5CDD505-2E9C-101B-9397-08002B2CF9AE}" pid="6" name="ICV">
    <vt:lpwstr>F769A3B5F5C247589BC272ED29F11104</vt:lpwstr>
  </property>
  <property fmtid="{D5CDD505-2E9C-101B-9397-08002B2CF9AE}" pid="7" name="ContentTypeId">
    <vt:lpwstr>0x010100C291220CD06BBC4495A63975B9B05F24</vt:lpwstr>
  </property>
</Properties>
</file>