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3D42" w14:textId="78D0483C" w:rsidR="00B25014" w:rsidRDefault="00B25014" w:rsidP="00B250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128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S4-24</w:t>
        </w:r>
        <w:r w:rsidR="009B604A">
          <w:rPr>
            <w:b/>
            <w:i/>
            <w:noProof/>
            <w:sz w:val="28"/>
          </w:rPr>
          <w:t>1237</w:t>
        </w:r>
      </w:fldSimple>
    </w:p>
    <w:p w14:paraId="36C2DF2C" w14:textId="261E500D" w:rsidR="00B25014" w:rsidRDefault="00000000" w:rsidP="00B2501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25014">
          <w:rPr>
            <w:b/>
            <w:noProof/>
            <w:sz w:val="24"/>
          </w:rPr>
          <w:t>Jeju</w:t>
        </w:r>
      </w:fldSimple>
      <w:r w:rsidR="00B25014">
        <w:rPr>
          <w:b/>
          <w:noProof/>
          <w:sz w:val="24"/>
        </w:rPr>
        <w:t xml:space="preserve">, </w:t>
      </w:r>
      <w:fldSimple w:instr=" DOCPROPERTY  Country  \* MERGEFORMAT ">
        <w:r w:rsidR="00B25014">
          <w:rPr>
            <w:b/>
            <w:noProof/>
            <w:sz w:val="24"/>
          </w:rPr>
          <w:t>Korea (Republic Of)</w:t>
        </w:r>
      </w:fldSimple>
      <w:r w:rsidR="00B25014">
        <w:rPr>
          <w:b/>
          <w:noProof/>
          <w:sz w:val="24"/>
        </w:rPr>
        <w:t xml:space="preserve">, </w:t>
      </w:r>
      <w:fldSimple w:instr=" DOCPROPERTY  StartDate  \* MERGEFORMAT ">
        <w:r w:rsidR="00B25014">
          <w:rPr>
            <w:b/>
            <w:noProof/>
            <w:sz w:val="24"/>
          </w:rPr>
          <w:t>20th May 2024</w:t>
        </w:r>
      </w:fldSimple>
      <w:r w:rsidR="00B25014">
        <w:rPr>
          <w:b/>
          <w:noProof/>
          <w:sz w:val="24"/>
        </w:rPr>
        <w:t xml:space="preserve"> - </w:t>
      </w:r>
      <w:fldSimple w:instr=" DOCPROPERTY  EndDate  \* MERGEFORMAT ">
        <w:r w:rsidR="00B25014">
          <w:rPr>
            <w:b/>
            <w:noProof/>
            <w:sz w:val="24"/>
          </w:rPr>
          <w:t>24th May 2024</w:t>
        </w:r>
      </w:fldSimple>
      <w:r w:rsidR="009B604A">
        <w:rPr>
          <w:b/>
          <w:noProof/>
          <w:sz w:val="24"/>
        </w:rPr>
        <w:tab/>
      </w:r>
      <w:r w:rsidR="009B604A">
        <w:rPr>
          <w:b/>
          <w:noProof/>
          <w:sz w:val="24"/>
        </w:rPr>
        <w:tab/>
      </w:r>
      <w:r w:rsidR="009B604A">
        <w:rPr>
          <w:b/>
          <w:noProof/>
          <w:sz w:val="24"/>
        </w:rPr>
        <w:tab/>
        <w:t xml:space="preserve"> revision of </w:t>
      </w:r>
      <w:r w:rsidR="009B604A" w:rsidRPr="009B604A">
        <w:rPr>
          <w:b/>
          <w:noProof/>
          <w:sz w:val="24"/>
        </w:rPr>
        <w:t>S4-241052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9BA695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A46C4">
                <w:rPr>
                  <w:b/>
                  <w:noProof/>
                  <w:sz w:val="28"/>
                </w:rPr>
                <w:t>26.252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FE508C" w:rsidR="001E41F3" w:rsidRPr="00410371" w:rsidRDefault="00045480" w:rsidP="00547111">
            <w:pPr>
              <w:pStyle w:val="CRCoverPage"/>
              <w:spacing w:after="0"/>
              <w:rPr>
                <w:noProof/>
              </w:rPr>
            </w:pPr>
            <w:r w:rsidRPr="00DA46C4">
              <w:rPr>
                <w:highlight w:val="yellow"/>
              </w:rPr>
              <w:fldChar w:fldCharType="begin"/>
            </w:r>
            <w:r w:rsidRPr="00DA46C4">
              <w:rPr>
                <w:highlight w:val="yellow"/>
              </w:rPr>
              <w:instrText xml:space="preserve"> DOCPROPERTY  Cr#  \* MERGEFORMAT </w:instrText>
            </w:r>
            <w:r w:rsidRPr="00DA46C4">
              <w:rPr>
                <w:highlight w:val="yellow"/>
              </w:rPr>
              <w:fldChar w:fldCharType="separate"/>
            </w:r>
            <w:r w:rsidR="00E82E41" w:rsidRPr="00E82E41">
              <w:rPr>
                <w:b/>
                <w:noProof/>
                <w:sz w:val="28"/>
              </w:rPr>
              <w:t>0001</w:t>
            </w:r>
            <w:r w:rsidRPr="00DA46C4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EB199CC" w:rsidR="001E41F3" w:rsidRPr="00410371" w:rsidRDefault="009B60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DA46C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394272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A46C4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BB6F2FE" w:rsidR="00F25D98" w:rsidRDefault="00DA46C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94E379" w:rsidR="00F25D98" w:rsidRDefault="00DA46C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0D12EF" w:rsidR="001E41F3" w:rsidRDefault="00F9749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Updated </w:t>
            </w:r>
            <w:r w:rsidR="00BA6235">
              <w:t>IVAS test sequences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5EE712" w:rsidR="001E41F3" w:rsidRDefault="00900CD7">
            <w:pPr>
              <w:pStyle w:val="CRCoverPage"/>
              <w:spacing w:after="0"/>
              <w:ind w:left="100"/>
              <w:rPr>
                <w:noProof/>
              </w:rPr>
            </w:pPr>
            <w:r w:rsidRPr="00D91155">
              <w:t>Dolby Sweden AB</w:t>
            </w:r>
            <w:r w:rsidRPr="00253AEA">
              <w:t>, Ericsson LM, Fraunhofer IIS, Huawei Technologies Co Ltd., Nokia Corporation, NTT, Orange, Panasonic Holdings Corporation, Philips International B.V., Qualcomm Incorporated, VoiceAge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726B773" w:rsidR="001E41F3" w:rsidRDefault="00900CD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EDDB77" w:rsidR="001E41F3" w:rsidRDefault="00900CD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IVAS_Codec</w:t>
            </w:r>
            <w:proofErr w:type="spellEnd"/>
            <w:r>
              <w:t>, ISAR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CB6B5E" w:rsidR="001E41F3" w:rsidRDefault="002F142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</w:t>
            </w:r>
            <w:r w:rsidR="009B604A">
              <w:t>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B8D5102" w:rsidR="001E41F3" w:rsidRDefault="00FB26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B2689">
              <w:rPr>
                <w:b/>
                <w:bCs/>
              </w:rPr>
              <w:t>B</w:t>
            </w:r>
            <w:r w:rsidR="00900CD7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CAF45A" w:rsidR="001E41F3" w:rsidRDefault="002F142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FB4058" w14:textId="3B1F1AE9" w:rsidR="00C21EB3" w:rsidRDefault="00C21EB3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After the submission of the initial IVAS C-Code to SA4#125, continued and extended testing has revealed a number of issues that have to be corrected. These issues include crashes, address/memory sanitizer errors, undefined-behavior sanitizer errors, quality issues.</w:t>
            </w:r>
          </w:p>
          <w:p w14:paraId="76C82910" w14:textId="7E895FF2" w:rsidR="00E25A99" w:rsidRDefault="00A27719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split rendering feature selected by SA4 according to the ISAR selection procedure has been added to IVAS codec specifications.</w:t>
            </w:r>
          </w:p>
          <w:p w14:paraId="73132FF3" w14:textId="257109B4" w:rsidR="00A27719" w:rsidDel="00FE54F0" w:rsidRDefault="0002525A" w:rsidP="00C21EB3">
            <w:pPr>
              <w:pStyle w:val="CRCoverPage"/>
              <w:numPr>
                <w:ilvl w:val="0"/>
                <w:numId w:val="1"/>
              </w:numPr>
              <w:spacing w:after="0"/>
              <w:rPr>
                <w:del w:id="1" w:author="Tomas Toftgård" w:date="2024-05-22T16:41:00Z"/>
                <w:noProof/>
              </w:rPr>
            </w:pPr>
            <w:del w:id="2" w:author="Tomas Toftgård" w:date="2024-05-22T16:41:00Z">
              <w:r w:rsidDel="00FE54F0">
                <w:rPr>
                  <w:noProof/>
                </w:rPr>
                <w:delText>Test sequences for</w:delText>
              </w:r>
              <w:r w:rsidR="00CF26D9" w:rsidDel="00FE54F0">
                <w:rPr>
                  <w:noProof/>
                </w:rPr>
                <w:delText xml:space="preserve"> implementations based on fixed-point </w:delText>
              </w:r>
              <w:r w:rsidR="002B2A8C" w:rsidDel="00FE54F0">
                <w:rPr>
                  <w:noProof/>
                </w:rPr>
                <w:delText xml:space="preserve">code </w:delText>
              </w:r>
              <w:r w:rsidR="003E209F" w:rsidDel="00FE54F0">
                <w:rPr>
                  <w:noProof/>
                </w:rPr>
                <w:delText>are</w:delText>
              </w:r>
              <w:r w:rsidR="001B1110" w:rsidDel="00FE54F0">
                <w:rPr>
                  <w:noProof/>
                </w:rPr>
                <w:delText xml:space="preserve"> currently</w:delText>
              </w:r>
              <w:r w:rsidR="002B2A8C" w:rsidDel="00FE54F0">
                <w:rPr>
                  <w:noProof/>
                </w:rPr>
                <w:delText xml:space="preserve"> missing.</w:delText>
              </w:r>
            </w:del>
          </w:p>
          <w:p w14:paraId="708AA7DE" w14:textId="21FE1D1D" w:rsidR="001E41F3" w:rsidRDefault="001E41F3" w:rsidP="00FE54F0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F5E1DA" w14:textId="7A9FB417" w:rsidR="002B2A8C" w:rsidRDefault="00E331F3" w:rsidP="002B2A8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Amended test sequence</w:t>
            </w:r>
            <w:r w:rsidR="00911062">
              <w:rPr>
                <w:noProof/>
              </w:rPr>
              <w:t xml:space="preserve"> specification</w:t>
            </w:r>
            <w:r>
              <w:rPr>
                <w:noProof/>
              </w:rPr>
              <w:t xml:space="preserve"> to cover updated IVAS </w:t>
            </w:r>
            <w:r w:rsidR="002813FA">
              <w:rPr>
                <w:noProof/>
              </w:rPr>
              <w:t>reference code TS 26.258,</w:t>
            </w:r>
            <w:ins w:id="3" w:author="Tomas Toftgård" w:date="2024-05-22T16:41:00Z">
              <w:r w:rsidR="00FE54F0">
                <w:rPr>
                  <w:noProof/>
                </w:rPr>
                <w:t xml:space="preserve"> and</w:t>
              </w:r>
            </w:ins>
            <w:r w:rsidR="002813FA">
              <w:rPr>
                <w:noProof/>
              </w:rPr>
              <w:t xml:space="preserve"> split rendering for IVAS</w:t>
            </w:r>
            <w:del w:id="4" w:author="Tomas Toftgård" w:date="2024-05-22T16:41:00Z">
              <w:r w:rsidR="002813FA" w:rsidDel="00FE54F0">
                <w:rPr>
                  <w:noProof/>
                </w:rPr>
                <w:delText xml:space="preserve">, </w:delText>
              </w:r>
              <w:r w:rsidR="00855A75" w:rsidDel="00FE54F0">
                <w:rPr>
                  <w:noProof/>
                </w:rPr>
                <w:delText>and fixed-point implementations</w:delText>
              </w:r>
            </w:del>
            <w:r w:rsidR="00855A75">
              <w:rPr>
                <w:noProof/>
              </w:rPr>
              <w:t>.</w:t>
            </w:r>
          </w:p>
          <w:p w14:paraId="70799C98" w14:textId="22CEBF54" w:rsidR="00A353DA" w:rsidRDefault="00A353DA" w:rsidP="002B2A8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Updated </w:t>
            </w:r>
            <w:r w:rsidR="00354A7C">
              <w:rPr>
                <w:noProof/>
              </w:rPr>
              <w:t>e</w:t>
            </w:r>
            <w:r>
              <w:rPr>
                <w:noProof/>
              </w:rPr>
              <w:t xml:space="preserve">lectronic </w:t>
            </w:r>
            <w:r w:rsidR="00354A7C">
              <w:rPr>
                <w:noProof/>
              </w:rPr>
              <w:t>a</w:t>
            </w:r>
            <w:r>
              <w:rPr>
                <w:noProof/>
              </w:rPr>
              <w:t>ttachements</w:t>
            </w:r>
          </w:p>
          <w:p w14:paraId="5739DF12" w14:textId="7A9B22ED" w:rsidR="00A353DA" w:rsidRDefault="0009190A" w:rsidP="0009190A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Readme.txt</w:t>
            </w:r>
          </w:p>
          <w:p w14:paraId="5899E8C2" w14:textId="25BB9E4E" w:rsidR="0009190A" w:rsidRDefault="0009190A" w:rsidP="0009190A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Test sequences</w:t>
            </w:r>
          </w:p>
          <w:p w14:paraId="31C656EC" w14:textId="77777777" w:rsidR="001E41F3" w:rsidRDefault="001E41F3" w:rsidP="00C8249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185A1E" w14:textId="7B341DCF" w:rsidR="001E41F3" w:rsidRDefault="00AF60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Incompatible test sequences for TS 26.258</w:t>
            </w:r>
            <w:ins w:id="5" w:author="Tomas Toftgård" w:date="2024-05-22T16:41:00Z">
              <w:r w:rsidR="00FE54F0">
                <w:rPr>
                  <w:noProof/>
                </w:rPr>
                <w:t xml:space="preserve"> and</w:t>
              </w:r>
            </w:ins>
            <w:del w:id="6" w:author="Tomas Toftgård" w:date="2024-05-22T16:41:00Z">
              <w:r w:rsidDel="00FE54F0">
                <w:rPr>
                  <w:noProof/>
                </w:rPr>
                <w:delText>,</w:delText>
              </w:r>
            </w:del>
            <w:r>
              <w:rPr>
                <w:noProof/>
              </w:rPr>
              <w:t xml:space="preserve"> </w:t>
            </w:r>
            <w:r w:rsidR="00506618">
              <w:rPr>
                <w:noProof/>
              </w:rPr>
              <w:t xml:space="preserve">lacking split rendering </w:t>
            </w:r>
            <w:r w:rsidR="00B26E39">
              <w:rPr>
                <w:noProof/>
              </w:rPr>
              <w:t>conformance</w:t>
            </w:r>
            <w:del w:id="7" w:author="Tomas Toftgård" w:date="2024-05-22T16:41:00Z">
              <w:r w:rsidR="00B26E39" w:rsidDel="00FE54F0">
                <w:rPr>
                  <w:noProof/>
                </w:rPr>
                <w:delText xml:space="preserve"> and missing test sequences for fixed-point implemenations</w:delText>
              </w:r>
            </w:del>
            <w:r w:rsidR="00B26E39">
              <w:rPr>
                <w:noProof/>
              </w:rPr>
              <w:t>.</w:t>
            </w:r>
          </w:p>
          <w:p w14:paraId="5C4BEB44" w14:textId="6D548DFC" w:rsidR="00C82495" w:rsidRDefault="00C8249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2FB7F1" w:rsidR="001E41F3" w:rsidRDefault="007579C1">
            <w:pPr>
              <w:pStyle w:val="CRCoverPage"/>
              <w:spacing w:after="0"/>
              <w:ind w:left="100"/>
              <w:rPr>
                <w:noProof/>
              </w:rPr>
            </w:pPr>
            <w:del w:id="8" w:author="Tomas Toftgård" w:date="2024-05-22T17:11:00Z">
              <w:r w:rsidDel="00E81945">
                <w:rPr>
                  <w:noProof/>
                </w:rPr>
                <w:delText xml:space="preserve">1, </w:delText>
              </w:r>
            </w:del>
            <w:r>
              <w:rPr>
                <w:noProof/>
              </w:rPr>
              <w:t xml:space="preserve">2, </w:t>
            </w:r>
            <w:r w:rsidR="00F95CD8">
              <w:rPr>
                <w:noProof/>
              </w:rPr>
              <w:t xml:space="preserve">3.3, </w:t>
            </w:r>
            <w:r>
              <w:rPr>
                <w:noProof/>
              </w:rPr>
              <w:t xml:space="preserve">4.1, 5.2, </w:t>
            </w:r>
            <w:r w:rsidR="0070558A">
              <w:rPr>
                <w:noProof/>
              </w:rPr>
              <w:t>6.2, 6.3.3, 6.3.6</w:t>
            </w:r>
            <w:r w:rsidR="007C13E3">
              <w:rPr>
                <w:noProof/>
              </w:rPr>
              <w:t xml:space="preserve"> (new)</w:t>
            </w:r>
            <w:r w:rsidR="0070558A">
              <w:rPr>
                <w:noProof/>
              </w:rPr>
              <w:t xml:space="preserve">, </w:t>
            </w:r>
            <w:r w:rsidR="007C13E3">
              <w:rPr>
                <w:noProof/>
              </w:rPr>
              <w:t>7.1,</w:t>
            </w:r>
            <w:r w:rsidR="009B604A">
              <w:rPr>
                <w:noProof/>
              </w:rPr>
              <w:t xml:space="preserve"> 7.2,</w:t>
            </w:r>
            <w:r w:rsidR="007C13E3">
              <w:rPr>
                <w:noProof/>
              </w:rPr>
              <w:t xml:space="preserve"> 7.3 (new)</w:t>
            </w:r>
            <w:r w:rsidR="00A900B5">
              <w:rPr>
                <w:noProof/>
              </w:rPr>
              <w:t xml:space="preserve">, </w:t>
            </w:r>
            <w:r w:rsidR="0069217A">
              <w:rPr>
                <w:noProof/>
              </w:rPr>
              <w:t>E</w:t>
            </w:r>
            <w:r w:rsidR="00A900B5">
              <w:rPr>
                <w:noProof/>
              </w:rPr>
              <w:t>lectronic attachments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9FE05F9" w:rsidR="001E41F3" w:rsidRDefault="00D420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D809913" w:rsidR="00A900B5" w:rsidRDefault="00145D43" w:rsidP="002704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D420DF">
              <w:rPr>
                <w:noProof/>
              </w:rPr>
              <w:t>26.25</w:t>
            </w:r>
            <w:r w:rsidR="0027048E">
              <w:rPr>
                <w:noProof/>
              </w:rPr>
              <w:t>8</w:t>
            </w:r>
            <w:r>
              <w:rPr>
                <w:noProof/>
              </w:rPr>
              <w:t xml:space="preserve"> CR </w:t>
            </w:r>
            <w:r w:rsidR="00F34CCF">
              <w:rPr>
                <w:noProof/>
              </w:rPr>
              <w:t>0002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A8D037" w:rsidR="001E41F3" w:rsidRDefault="008A6A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488C52" w:rsidR="001E41F3" w:rsidRDefault="008A6A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85E9271" w:rsidR="001E41F3" w:rsidRDefault="000919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electronic attachment of updates test sequences comprises a significant amount of data, and cannot be </w:t>
            </w:r>
            <w:r w:rsidR="00343ACD">
              <w:rPr>
                <w:noProof/>
              </w:rPr>
              <w:t xml:space="preserve">directly </w:t>
            </w:r>
            <w:r>
              <w:rPr>
                <w:noProof/>
              </w:rPr>
              <w:t>attached</w:t>
            </w:r>
            <w:r w:rsidR="00343ACD">
              <w:rPr>
                <w:noProof/>
              </w:rPr>
              <w:t>. It will be shared upon request, and for implementation of approved CR.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0963609" w:rsidR="008863B9" w:rsidRDefault="009B60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Clarified conformance procedure, removed IVAS fixed-point code from scope of specification.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41CA82" w14:textId="77777777" w:rsidR="00FF7F9C" w:rsidRPr="006B5418" w:rsidRDefault="00FF7F9C" w:rsidP="00FF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0795429" w14:textId="77777777" w:rsidR="00DF4262" w:rsidRDefault="00DF4262" w:rsidP="00DF4262">
      <w:bookmarkStart w:id="9" w:name="_Toc27677314"/>
      <w:bookmarkStart w:id="10" w:name="_Toc36235746"/>
      <w:bookmarkStart w:id="11" w:name="_Toc159944401"/>
    </w:p>
    <w:p w14:paraId="6AD46901" w14:textId="77777777" w:rsidR="00DF4262" w:rsidRPr="004D3578" w:rsidRDefault="00DF4262" w:rsidP="00DF4262">
      <w:pPr>
        <w:pStyle w:val="Heading1"/>
      </w:pPr>
      <w:bookmarkStart w:id="12" w:name="_Toc159944396"/>
      <w:r w:rsidRPr="004D3578">
        <w:t>2</w:t>
      </w:r>
      <w:r w:rsidRPr="004D3578">
        <w:tab/>
        <w:t>References</w:t>
      </w:r>
      <w:bookmarkEnd w:id="12"/>
    </w:p>
    <w:p w14:paraId="71CD4DA9" w14:textId="77777777" w:rsidR="00DF4262" w:rsidRPr="004D3578" w:rsidRDefault="00DF4262" w:rsidP="00DF4262">
      <w:r w:rsidRPr="004D3578">
        <w:t>The following documents contain provisions which, through reference in this text, constitute provisions of the present document.</w:t>
      </w:r>
    </w:p>
    <w:p w14:paraId="6C2947CD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6B4639C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15E0CF2" w14:textId="77777777" w:rsidR="00DF4262" w:rsidRPr="004D3578" w:rsidRDefault="00DF4262" w:rsidP="00DF426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0237F60" w14:textId="77777777" w:rsidR="00DF4262" w:rsidRPr="004D3578" w:rsidRDefault="00DF4262" w:rsidP="00DF426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CDA4917" w14:textId="77777777" w:rsidR="00DF4262" w:rsidRPr="00C108E7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[2]</w:t>
      </w:r>
      <w:r w:rsidRPr="00C108E7">
        <w:rPr>
          <w:lang w:val="en-US"/>
        </w:rPr>
        <w:tab/>
        <w:t>3GPP TS 26.250: "Codec for Immersive Voice and Audio Services - General overview".</w:t>
      </w:r>
    </w:p>
    <w:p w14:paraId="2D32A836" w14:textId="2548608A" w:rsidR="00DF4262" w:rsidRPr="00C108E7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[3]</w:t>
      </w:r>
      <w:r w:rsidRPr="00C108E7">
        <w:rPr>
          <w:lang w:val="en-US"/>
        </w:rPr>
        <w:tab/>
      </w:r>
      <w:del w:id="13" w:author="Tomas Toftgård" w:date="2024-05-22T17:10:00Z">
        <w:r w:rsidRPr="00C108E7" w:rsidDel="00E81945">
          <w:rPr>
            <w:lang w:val="en-US"/>
          </w:rPr>
          <w:delText>3GPP TS 26.251: "Codec for Immersive Voice and Audio Services - C code (fixed-point)".</w:delText>
        </w:r>
      </w:del>
      <w:ins w:id="14" w:author="Tomas Toftgård" w:date="2024-05-22T17:10:00Z">
        <w:r w:rsidR="00E81945">
          <w:rPr>
            <w:lang w:val="en-US"/>
          </w:rPr>
          <w:t>void</w:t>
        </w:r>
      </w:ins>
    </w:p>
    <w:p w14:paraId="0B6BE395" w14:textId="77777777" w:rsidR="00DF4262" w:rsidRPr="00C108E7" w:rsidRDefault="00DF4262" w:rsidP="00DF4262">
      <w:pPr>
        <w:pStyle w:val="EX"/>
        <w:rPr>
          <w:lang w:val="en-US" w:eastAsia="ja-JP"/>
        </w:rPr>
      </w:pPr>
      <w:r w:rsidRPr="00C108E7">
        <w:rPr>
          <w:lang w:val="en-US"/>
        </w:rPr>
        <w:t>[4]</w:t>
      </w:r>
      <w:r w:rsidRPr="00C108E7">
        <w:rPr>
          <w:lang w:val="en-US"/>
        </w:rPr>
        <w:tab/>
        <w:t>3GPP TS 26.253: "Codec for Immersive Voice and Audio Services - Detailed Algorithmic Description incl. RTP payload format and SDP parameter definitions".</w:t>
      </w:r>
    </w:p>
    <w:p w14:paraId="450674F0" w14:textId="77777777" w:rsidR="00DF4262" w:rsidRPr="00C108E7" w:rsidRDefault="00DF4262" w:rsidP="00DF4262">
      <w:pPr>
        <w:pStyle w:val="EX"/>
        <w:rPr>
          <w:lang w:val="en-US" w:eastAsia="ja-JP"/>
        </w:rPr>
      </w:pPr>
      <w:r w:rsidRPr="00C108E7">
        <w:rPr>
          <w:lang w:val="en-US"/>
        </w:rPr>
        <w:t>[5]</w:t>
      </w:r>
      <w:r w:rsidRPr="00C108E7">
        <w:rPr>
          <w:lang w:val="en-US"/>
        </w:rPr>
        <w:tab/>
        <w:t>3GPP TS 26.254: "Codec for Immersive Voice and Audio Services - Rendering".</w:t>
      </w:r>
    </w:p>
    <w:p w14:paraId="23C102AA" w14:textId="77777777" w:rsidR="00DF4262" w:rsidRPr="00C108E7" w:rsidRDefault="00DF4262" w:rsidP="00DF4262">
      <w:pPr>
        <w:pStyle w:val="EX"/>
        <w:rPr>
          <w:lang w:val="en-US"/>
        </w:rPr>
      </w:pPr>
      <w:r w:rsidRPr="00C108E7">
        <w:rPr>
          <w:lang w:val="en-US"/>
        </w:rPr>
        <w:t>[6]</w:t>
      </w:r>
      <w:r w:rsidRPr="00C108E7">
        <w:rPr>
          <w:lang w:val="en-US"/>
        </w:rPr>
        <w:tab/>
        <w:t>3GPP TS 26.255: "Codec for Immersive Voice and Audio Services - Error concealment of lost packets".</w:t>
      </w:r>
    </w:p>
    <w:p w14:paraId="3E9007AE" w14:textId="77777777" w:rsidR="00DF4262" w:rsidRPr="00C108E7" w:rsidRDefault="00DF4262" w:rsidP="00DF4262">
      <w:pPr>
        <w:pStyle w:val="EX"/>
        <w:rPr>
          <w:lang w:val="en-US"/>
        </w:rPr>
      </w:pPr>
      <w:r w:rsidRPr="00C108E7">
        <w:rPr>
          <w:lang w:val="en-US"/>
        </w:rPr>
        <w:t>[7]</w:t>
      </w:r>
      <w:r w:rsidRPr="00C108E7">
        <w:rPr>
          <w:lang w:val="en-US"/>
        </w:rPr>
        <w:tab/>
        <w:t>3GPP TS 26.256: "Codec for Immersive Voice and Audio Services - Jitter Buffer Management".</w:t>
      </w:r>
    </w:p>
    <w:p w14:paraId="36836279" w14:textId="77777777" w:rsidR="00DF4262" w:rsidRPr="008F5EED" w:rsidRDefault="00DF4262" w:rsidP="00DF4262">
      <w:pPr>
        <w:pStyle w:val="EX"/>
        <w:rPr>
          <w:lang w:eastAsia="ja-JP"/>
        </w:rPr>
      </w:pPr>
      <w:r w:rsidRPr="00C108E7">
        <w:rPr>
          <w:lang w:val="en-US"/>
        </w:rPr>
        <w:t>[8]</w:t>
      </w:r>
      <w:r w:rsidRPr="00C108E7">
        <w:rPr>
          <w:lang w:val="en-US"/>
        </w:rPr>
        <w:tab/>
        <w:t>3GPP TS 26.258: "Codec for Immersive Voice and Audio Services - C code (floating point)".</w:t>
      </w:r>
    </w:p>
    <w:p w14:paraId="696581A3" w14:textId="77777777" w:rsidR="00DF4262" w:rsidRDefault="00DF4262" w:rsidP="00DF4262">
      <w:pPr>
        <w:pStyle w:val="EX"/>
        <w:rPr>
          <w:ins w:id="15" w:author="Author"/>
          <w:lang w:val="en-US"/>
        </w:rPr>
      </w:pPr>
      <w:r w:rsidRPr="00C108E7">
        <w:rPr>
          <w:lang w:val="en-US"/>
        </w:rPr>
        <w:t>[</w:t>
      </w:r>
      <w:r>
        <w:rPr>
          <w:lang w:val="en-US"/>
        </w:rPr>
        <w:t>9</w:t>
      </w:r>
      <w:r w:rsidRPr="00C108E7">
        <w:rPr>
          <w:lang w:val="en-US"/>
        </w:rPr>
        <w:t>]</w:t>
      </w:r>
      <w:r w:rsidRPr="00C108E7">
        <w:rPr>
          <w:lang w:val="en-US"/>
        </w:rPr>
        <w:tab/>
        <w:t>3GPP TS 26.</w:t>
      </w:r>
      <w:r>
        <w:rPr>
          <w:lang w:val="en-US"/>
        </w:rPr>
        <w:t>444</w:t>
      </w:r>
      <w:r w:rsidRPr="00C108E7">
        <w:rPr>
          <w:lang w:val="en-US"/>
        </w:rPr>
        <w:t xml:space="preserve">: "Codec for </w:t>
      </w:r>
      <w:r>
        <w:rPr>
          <w:lang w:val="en-US"/>
        </w:rPr>
        <w:t xml:space="preserve">Enhanced </w:t>
      </w:r>
      <w:r w:rsidRPr="00C108E7">
        <w:rPr>
          <w:lang w:val="en-US"/>
        </w:rPr>
        <w:t xml:space="preserve">Voice Services </w:t>
      </w:r>
      <w:r>
        <w:rPr>
          <w:lang w:val="en-US"/>
        </w:rPr>
        <w:t>-</w:t>
      </w:r>
      <w:r w:rsidRPr="00C108E7">
        <w:rPr>
          <w:lang w:val="en-US"/>
        </w:rPr>
        <w:t xml:space="preserve"> </w:t>
      </w:r>
      <w:r>
        <w:rPr>
          <w:lang w:val="en-US"/>
        </w:rPr>
        <w:t>Test Sequences</w:t>
      </w:r>
      <w:r w:rsidRPr="00C108E7">
        <w:rPr>
          <w:lang w:val="en-US"/>
        </w:rPr>
        <w:t>".</w:t>
      </w:r>
    </w:p>
    <w:p w14:paraId="75B17D1A" w14:textId="7856293D" w:rsidR="004870D8" w:rsidRPr="004870D8" w:rsidRDefault="004870D8" w:rsidP="00DF4262">
      <w:pPr>
        <w:pStyle w:val="EX"/>
        <w:rPr>
          <w:lang w:val="en-US"/>
        </w:rPr>
      </w:pPr>
      <w:ins w:id="16" w:author="Author">
        <w:r w:rsidRPr="004870D8">
          <w:rPr>
            <w:lang w:val="en-US"/>
          </w:rPr>
          <w:t>[10]</w:t>
        </w:r>
        <w:r w:rsidRPr="004870D8">
          <w:rPr>
            <w:lang w:val="en-US"/>
          </w:rPr>
          <w:tab/>
          <w:t xml:space="preserve">ETSI TS 103 634 V1.4.1 (2023-03), </w:t>
        </w:r>
        <w:r w:rsidRPr="00C108E7">
          <w:rPr>
            <w:lang w:val="en-US"/>
          </w:rPr>
          <w:t>"</w:t>
        </w:r>
        <w:r w:rsidRPr="004870D8">
          <w:rPr>
            <w:lang w:val="en-US"/>
          </w:rPr>
          <w:t>Digital Enhanced Cordless Telecommunications (DECT); Low Complexity Communication Codec plus (LC3plus)</w:t>
        </w:r>
        <w:r w:rsidRPr="00C108E7">
          <w:rPr>
            <w:lang w:val="en-US"/>
          </w:rPr>
          <w:t>"</w:t>
        </w:r>
      </w:ins>
    </w:p>
    <w:p w14:paraId="6FE2F643" w14:textId="77777777" w:rsidR="00DF4262" w:rsidRDefault="00DF4262" w:rsidP="00DF4262"/>
    <w:p w14:paraId="258BA1C0" w14:textId="77777777" w:rsidR="00DF4262" w:rsidRPr="006B5418" w:rsidRDefault="00DF4262" w:rsidP="00DF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468DD05" w14:textId="77777777" w:rsidR="0078144C" w:rsidRPr="004D3578" w:rsidRDefault="0078144C" w:rsidP="0078144C">
      <w:pPr>
        <w:pStyle w:val="Heading2"/>
      </w:pPr>
      <w:bookmarkStart w:id="17" w:name="_Toc159944400"/>
      <w:r w:rsidRPr="004D3578">
        <w:t>3.3</w:t>
      </w:r>
      <w:r w:rsidRPr="004D3578">
        <w:tab/>
        <w:t>Abbreviations</w:t>
      </w:r>
      <w:bookmarkEnd w:id="17"/>
    </w:p>
    <w:p w14:paraId="35F3CD74" w14:textId="77777777" w:rsidR="0078144C" w:rsidRPr="004D3578" w:rsidRDefault="0078144C" w:rsidP="0078144C">
      <w:pPr>
        <w:keepNext/>
      </w:pPr>
      <w:r w:rsidRPr="004D3578">
        <w:t>For the purposes of the present document, the abbreviations given in TR 21.905</w:t>
      </w:r>
      <w:r>
        <w:t> </w:t>
      </w:r>
      <w:r w:rsidRPr="004D3578">
        <w:t>[1] and the following apply. An abbreviation defined in the present document takes precedence over the definition of the same abbreviation, if any, in TR 21.905 [1].</w:t>
      </w:r>
    </w:p>
    <w:p w14:paraId="651DB44E" w14:textId="77777777" w:rsidR="0078144C" w:rsidRDefault="0078144C" w:rsidP="0078144C">
      <w:pPr>
        <w:pStyle w:val="EW"/>
      </w:pPr>
      <w:r>
        <w:t>AMR-WB</w:t>
      </w:r>
      <w:r>
        <w:tab/>
      </w:r>
      <w:r w:rsidRPr="00567C27">
        <w:rPr>
          <w:lang w:eastAsia="zh-CN"/>
        </w:rPr>
        <w:t>Adaptive Multi Rate Wideband (codec)</w:t>
      </w:r>
    </w:p>
    <w:p w14:paraId="3F9AF405" w14:textId="77777777" w:rsidR="0078144C" w:rsidRDefault="0078144C" w:rsidP="0078144C">
      <w:pPr>
        <w:pStyle w:val="EW"/>
      </w:pPr>
      <w:r>
        <w:t>EVS</w:t>
      </w:r>
      <w:r>
        <w:tab/>
        <w:t>Enhanced Voice Services (codec)</w:t>
      </w:r>
    </w:p>
    <w:p w14:paraId="36903BEF" w14:textId="77777777" w:rsidR="0078144C" w:rsidRDefault="0078144C" w:rsidP="0078144C">
      <w:pPr>
        <w:pStyle w:val="EW"/>
        <w:rPr>
          <w:ins w:id="18" w:author="Author"/>
        </w:rPr>
      </w:pPr>
      <w:r>
        <w:t>IVAS</w:t>
      </w:r>
      <w:r>
        <w:tab/>
        <w:t>Immersive Voice and Audio Services (codec)</w:t>
      </w:r>
    </w:p>
    <w:p w14:paraId="1FF98ADA" w14:textId="2483DBCD" w:rsidR="00ED799E" w:rsidRDefault="00ED799E" w:rsidP="0078144C">
      <w:pPr>
        <w:pStyle w:val="EW"/>
      </w:pPr>
      <w:ins w:id="19" w:author="Author">
        <w:r>
          <w:t>ISAR</w:t>
        </w:r>
        <w:r>
          <w:tab/>
        </w:r>
        <w:r w:rsidR="00E65A41" w:rsidRPr="00E65A41">
          <w:t>Immersive Audio for Split Rendering Scenarios</w:t>
        </w:r>
      </w:ins>
    </w:p>
    <w:p w14:paraId="56580AAD" w14:textId="77777777" w:rsidR="0078144C" w:rsidRPr="004D3578" w:rsidRDefault="0078144C" w:rsidP="0078144C">
      <w:pPr>
        <w:pStyle w:val="EW"/>
      </w:pPr>
      <w:r>
        <w:t>JBM</w:t>
      </w:r>
      <w:r>
        <w:tab/>
        <w:t>Jitter Buffer Management</w:t>
      </w:r>
    </w:p>
    <w:p w14:paraId="511E3D2C" w14:textId="77777777" w:rsidR="0078144C" w:rsidRDefault="0078144C" w:rsidP="0078144C"/>
    <w:p w14:paraId="101D9EA6" w14:textId="77777777" w:rsidR="0078144C" w:rsidRPr="006B5418" w:rsidRDefault="0078144C" w:rsidP="0078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CBA1F03" w14:textId="77777777" w:rsidR="00DF4262" w:rsidRDefault="00DF4262" w:rsidP="00DF4262"/>
    <w:p w14:paraId="4C3639B8" w14:textId="57121B9C" w:rsidR="00CD07BB" w:rsidRPr="00567C27" w:rsidRDefault="00CD07BB" w:rsidP="00CD07BB">
      <w:pPr>
        <w:pStyle w:val="Heading1"/>
        <w:rPr>
          <w:lang w:eastAsia="ja-JP"/>
        </w:rPr>
      </w:pPr>
      <w:r w:rsidRPr="00567C27">
        <w:lastRenderedPageBreak/>
        <w:t>4</w:t>
      </w:r>
      <w:r w:rsidRPr="00567C27">
        <w:tab/>
      </w:r>
      <w:r w:rsidRPr="00567C27">
        <w:rPr>
          <w:rFonts w:hint="eastAsia"/>
          <w:lang w:eastAsia="ja-JP"/>
        </w:rPr>
        <w:t>General</w:t>
      </w:r>
      <w:bookmarkEnd w:id="9"/>
      <w:bookmarkEnd w:id="10"/>
      <w:bookmarkEnd w:id="11"/>
    </w:p>
    <w:p w14:paraId="575133E4" w14:textId="77777777" w:rsidR="00CD07BB" w:rsidRPr="00567C27" w:rsidRDefault="00CD07BB" w:rsidP="00CD07BB">
      <w:pPr>
        <w:pStyle w:val="Heading2"/>
      </w:pPr>
      <w:bookmarkStart w:id="20" w:name="_Toc27677315"/>
      <w:bookmarkStart w:id="21" w:name="_Toc36235747"/>
      <w:bookmarkStart w:id="22" w:name="_Toc159944402"/>
      <w:r w:rsidRPr="00567C27">
        <w:t>4.1</w:t>
      </w:r>
      <w:r w:rsidRPr="00567C27">
        <w:tab/>
        <w:t>Introduction</w:t>
      </w:r>
      <w:bookmarkEnd w:id="20"/>
      <w:bookmarkEnd w:id="21"/>
      <w:bookmarkEnd w:id="22"/>
    </w:p>
    <w:p w14:paraId="614088D1" w14:textId="1C08A83B" w:rsidR="00CD07BB" w:rsidRDefault="00CD07BB" w:rsidP="00CD07BB">
      <w:pPr>
        <w:spacing w:after="120"/>
        <w:rPr>
          <w:lang w:eastAsia="ja-JP"/>
        </w:rPr>
      </w:pPr>
      <w:r>
        <w:t>This specification provides d</w:t>
      </w:r>
      <w:r w:rsidRPr="00567C27">
        <w:t xml:space="preserve">igital test sequences </w:t>
      </w:r>
      <w:r>
        <w:t>that shall be used</w:t>
      </w:r>
      <w:r w:rsidRPr="00567C27">
        <w:t xml:space="preserve"> to test </w:t>
      </w:r>
      <w:r>
        <w:t xml:space="preserve">conformance </w:t>
      </w:r>
      <w:r w:rsidRPr="00567C27">
        <w:t xml:space="preserve">for </w:t>
      </w:r>
      <w:r>
        <w:t>an</w:t>
      </w:r>
      <w:r w:rsidRPr="00567C27">
        <w:t xml:space="preserve"> implementation of </w:t>
      </w:r>
      <w:r w:rsidRPr="00567C27">
        <w:rPr>
          <w:rFonts w:hint="eastAsia"/>
          <w:lang w:eastAsia="ja-JP"/>
        </w:rPr>
        <w:t xml:space="preserve">the </w:t>
      </w:r>
      <w:r>
        <w:t>IVAS</w:t>
      </w:r>
      <w:r w:rsidRPr="00567C27">
        <w:t xml:space="preserve"> </w:t>
      </w:r>
      <w:r>
        <w:t>c</w:t>
      </w:r>
      <w:r w:rsidRPr="00567C27">
        <w:t>odec (TS 26.</w:t>
      </w:r>
      <w:r>
        <w:rPr>
          <w:lang w:eastAsia="ja-JP"/>
        </w:rPr>
        <w:t>253 [4]</w:t>
      </w:r>
      <w:r w:rsidRPr="00567C27">
        <w:t>),</w:t>
      </w:r>
      <w:r>
        <w:t xml:space="preserve"> </w:t>
      </w:r>
      <w:r w:rsidRPr="00A02D91">
        <w:rPr>
          <w:lang w:val="en-US"/>
        </w:rPr>
        <w:t>Rendering (TS 26.254</w:t>
      </w:r>
      <w:r>
        <w:rPr>
          <w:lang w:val="en-US"/>
        </w:rPr>
        <w:t xml:space="preserve"> [5]</w:t>
      </w:r>
      <w:r w:rsidRPr="00A02D91">
        <w:rPr>
          <w:lang w:val="en-US"/>
        </w:rPr>
        <w:t>), Error Concealment of Lost Packets (TS 26.255</w:t>
      </w:r>
      <w:r>
        <w:rPr>
          <w:lang w:val="en-US"/>
        </w:rPr>
        <w:t xml:space="preserve"> [6]</w:t>
      </w:r>
      <w:r w:rsidRPr="00A02D91">
        <w:rPr>
          <w:lang w:val="en-US"/>
        </w:rPr>
        <w:t>) and Jitter Buffer Management (JBM) (TS 26.256</w:t>
      </w:r>
      <w:r>
        <w:rPr>
          <w:lang w:val="en-US"/>
        </w:rPr>
        <w:t xml:space="preserve"> [7]</w:t>
      </w:r>
      <w:r w:rsidRPr="00A02D91">
        <w:rPr>
          <w:lang w:val="en-US"/>
        </w:rPr>
        <w:t>)</w:t>
      </w:r>
      <w:ins w:id="23" w:author="Author">
        <w:r w:rsidR="00426286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 in TS 26.258 [8] (floating-point)</w:t>
      </w:r>
      <w:r w:rsidRPr="00567C27">
        <w:rPr>
          <w:rFonts w:hint="eastAsia"/>
          <w:lang w:eastAsia="ja-JP"/>
        </w:rPr>
        <w:t>.</w:t>
      </w:r>
      <w:r>
        <w:rPr>
          <w:lang w:eastAsia="ja-JP"/>
        </w:rPr>
        <w:t xml:space="preserve"> An overview of the IVAS Codec specifications is found in TS 25.250 [2].</w:t>
      </w:r>
    </w:p>
    <w:p w14:paraId="03CDB5B6" w14:textId="61EE3589" w:rsidR="00CD07BB" w:rsidDel="00FE54F0" w:rsidRDefault="00CD07BB" w:rsidP="00CD07BB">
      <w:pPr>
        <w:pStyle w:val="NO"/>
        <w:rPr>
          <w:del w:id="24" w:author="Tomas Toftgård" w:date="2024-05-22T16:43:00Z"/>
          <w:lang w:eastAsia="ja-JP"/>
        </w:rPr>
      </w:pPr>
      <w:del w:id="25" w:author="Tomas Toftgård" w:date="2024-05-22T16:43:00Z">
        <w:r w:rsidDel="00FE54F0">
          <w:rPr>
            <w:lang w:eastAsia="ja-JP"/>
          </w:rPr>
          <w:delText xml:space="preserve">NOTE: </w:delText>
        </w:r>
        <w:r w:rsidDel="00FE54F0">
          <w:rPr>
            <w:lang w:val="en-US"/>
          </w:rPr>
          <w:delText xml:space="preserve">Amendments to the test sequences for TS 26.258 [8] (floating-point) are expected based on corrections to the reference code. </w:delText>
        </w:r>
        <w:r w:rsidDel="00FE54F0">
          <w:rPr>
            <w:lang w:eastAsia="ja-JP"/>
          </w:rPr>
          <w:delText xml:space="preserve">Test sequences for </w:delText>
        </w:r>
        <w:r w:rsidRPr="00C108E7" w:rsidDel="00FE54F0">
          <w:rPr>
            <w:lang w:val="en-US"/>
          </w:rPr>
          <w:delText>TS 26.251</w:delText>
        </w:r>
        <w:r w:rsidDel="00FE54F0">
          <w:rPr>
            <w:lang w:val="en-US"/>
          </w:rPr>
          <w:delText xml:space="preserve"> [3] (fixed-point), being an integral part of the IVAS codec specification set, </w:delText>
        </w:r>
      </w:del>
      <w:ins w:id="26" w:author="Author">
        <w:del w:id="27" w:author="Tomas Toftgård" w:date="2024-05-22T16:43:00Z">
          <w:r w:rsidR="00DC3396" w:rsidDel="00FE54F0">
            <w:rPr>
              <w:lang w:val="en-US"/>
            </w:rPr>
            <w:delText xml:space="preserve">are </w:delText>
          </w:r>
          <w:r w:rsidR="000D37E5" w:rsidDel="00FE54F0">
            <w:rPr>
              <w:lang w:val="en-US"/>
            </w:rPr>
            <w:delText xml:space="preserve">for the moment identical </w:delText>
          </w:r>
          <w:r w:rsidR="00D578BE" w:rsidDel="00FE54F0">
            <w:rPr>
              <w:lang w:val="en-US"/>
            </w:rPr>
            <w:delText>t</w:delText>
          </w:r>
          <w:r w:rsidR="000D37E5" w:rsidDel="00FE54F0">
            <w:rPr>
              <w:lang w:val="en-US"/>
            </w:rPr>
            <w:delText>o the test sequences defined for TS 26.258 [</w:delText>
          </w:r>
          <w:r w:rsidR="002A2415" w:rsidDel="00FE54F0">
            <w:rPr>
              <w:lang w:val="en-US"/>
            </w:rPr>
            <w:delText>8] (floating-poin</w:delText>
          </w:r>
          <w:r w:rsidR="00D578BE" w:rsidDel="00FE54F0">
            <w:rPr>
              <w:lang w:val="en-US"/>
            </w:rPr>
            <w:delText>t</w:delText>
          </w:r>
          <w:r w:rsidR="002A2415" w:rsidDel="00FE54F0">
            <w:rPr>
              <w:lang w:val="en-US"/>
            </w:rPr>
            <w:delText xml:space="preserve">), but may be differentiatied based on </w:delText>
          </w:r>
          <w:r w:rsidR="00222450" w:rsidDel="00FE54F0">
            <w:rPr>
              <w:lang w:val="en-US"/>
            </w:rPr>
            <w:delText xml:space="preserve">updates to </w:delText>
          </w:r>
        </w:del>
      </w:ins>
      <w:del w:id="28" w:author="Tomas Toftgård" w:date="2024-05-22T16:43:00Z">
        <w:r w:rsidDel="00FE54F0">
          <w:rPr>
            <w:lang w:val="en-US"/>
          </w:rPr>
          <w:delText xml:space="preserve">will be added once </w:delText>
        </w:r>
        <w:r w:rsidRPr="00C108E7" w:rsidDel="00FE54F0">
          <w:rPr>
            <w:lang w:val="en-US"/>
          </w:rPr>
          <w:delText>TS 26.251</w:delText>
        </w:r>
        <w:r w:rsidDel="00FE54F0">
          <w:rPr>
            <w:lang w:val="en-US"/>
          </w:rPr>
          <w:delText xml:space="preserve"> is approved.</w:delText>
        </w:r>
      </w:del>
    </w:p>
    <w:p w14:paraId="05C0BD4B" w14:textId="77777777" w:rsidR="00CD07BB" w:rsidRDefault="00CD07BB" w:rsidP="00CD07BB">
      <w:pPr>
        <w:spacing w:after="120"/>
      </w:pPr>
      <w:r>
        <w:t>A</w:t>
      </w:r>
      <w:r w:rsidRPr="00567C27">
        <w:t xml:space="preserve"> standard compliant implementation of the above specifications shall</w:t>
      </w:r>
      <w:r>
        <w:t xml:space="preserve"> pass the conformance tests according to clause 7.</w:t>
      </w:r>
      <w:r w:rsidRPr="00567C27">
        <w:t xml:space="preserve"> </w:t>
      </w:r>
      <w:r>
        <w:t xml:space="preserve">The necessary </w:t>
      </w:r>
      <w:r w:rsidRPr="00567C27">
        <w:t xml:space="preserve">test sequences </w:t>
      </w:r>
      <w:r>
        <w:t xml:space="preserve">can be found </w:t>
      </w:r>
      <w:r w:rsidRPr="00567C27">
        <w:t xml:space="preserve">in the </w:t>
      </w:r>
      <w:r>
        <w:t>corresponding</w:t>
      </w:r>
      <w:r w:rsidRPr="00567C27">
        <w:t xml:space="preserve"> ZIP file</w:t>
      </w:r>
      <w:r>
        <w:t>s according to the attached Readme.txt file</w:t>
      </w:r>
      <w:r w:rsidRPr="00567C27">
        <w:t>.</w:t>
      </w:r>
    </w:p>
    <w:p w14:paraId="4E2AA63C" w14:textId="77777777" w:rsidR="00CD07BB" w:rsidRDefault="00CD07BB" w:rsidP="00CD07BB">
      <w:pPr>
        <w:pStyle w:val="NO"/>
      </w:pPr>
      <w:r>
        <w:rPr>
          <w:lang w:eastAsia="ja-JP"/>
        </w:rPr>
        <w:t xml:space="preserve">NOTE: The test sequences apply to specific version(s) of the IVAS codec as indicated by the name of the ZIP file, e.g., IVAS-FL-1.0. The codec version number is used to have consistent numbering across </w:t>
      </w:r>
      <w:r>
        <w:t>reference C code specifications.</w:t>
      </w:r>
    </w:p>
    <w:p w14:paraId="55382A48" w14:textId="77777777" w:rsidR="00CD07BB" w:rsidRPr="00567C27" w:rsidRDefault="00CD07BB" w:rsidP="00CD07BB">
      <w:pPr>
        <w:rPr>
          <w:lang w:eastAsia="ja-JP"/>
        </w:rPr>
      </w:pPr>
      <w:r w:rsidRPr="00567C27">
        <w:t xml:space="preserve">Clause 5 describes the format of the files, which contain the digital test sequences. Clause 6 describes the test sequences for the </w:t>
      </w:r>
      <w:r>
        <w:rPr>
          <w:lang w:eastAsia="ja-JP"/>
        </w:rPr>
        <w:t>IVAS</w:t>
      </w:r>
      <w:r w:rsidRPr="00567C27">
        <w:rPr>
          <w:rFonts w:hint="eastAsia"/>
          <w:lang w:eastAsia="ja-JP"/>
        </w:rPr>
        <w:t xml:space="preserve"> codec</w:t>
      </w:r>
      <w:r w:rsidRPr="00567C27">
        <w:rPr>
          <w:lang w:eastAsia="ja-JP"/>
        </w:rPr>
        <w:t xml:space="preserve">, including </w:t>
      </w:r>
      <w:r>
        <w:rPr>
          <w:lang w:eastAsia="ja-JP"/>
        </w:rPr>
        <w:t xml:space="preserve">rendering, </w:t>
      </w:r>
      <w:r w:rsidRPr="00567C27">
        <w:rPr>
          <w:lang w:eastAsia="ja-JP"/>
        </w:rPr>
        <w:t xml:space="preserve">error concealment of lost packets, </w:t>
      </w:r>
      <w:r>
        <w:rPr>
          <w:lang w:eastAsia="ja-JP"/>
        </w:rPr>
        <w:t xml:space="preserve">and </w:t>
      </w:r>
      <w:r w:rsidRPr="00567C27">
        <w:t>jitter buffer management</w:t>
      </w:r>
      <w:r>
        <w:t>.</w:t>
      </w:r>
      <w:r w:rsidRPr="00567C27">
        <w:t xml:space="preserve"> Clause 7 describes the conformance testing</w:t>
      </w:r>
      <w:r>
        <w:t xml:space="preserve"> procedure</w:t>
      </w:r>
      <w:r w:rsidRPr="00567C27">
        <w:t xml:space="preserve"> for implementations of the </w:t>
      </w:r>
      <w:r>
        <w:t>IVAS</w:t>
      </w:r>
      <w:r w:rsidRPr="00567C27">
        <w:t xml:space="preserve"> codec.</w:t>
      </w:r>
    </w:p>
    <w:p w14:paraId="09B2BA61" w14:textId="77777777" w:rsidR="009370E3" w:rsidRDefault="009370E3">
      <w:pPr>
        <w:rPr>
          <w:noProof/>
        </w:rPr>
      </w:pPr>
    </w:p>
    <w:p w14:paraId="6462B617" w14:textId="77777777" w:rsidR="00DA5F9D" w:rsidRPr="006B5418" w:rsidRDefault="00DA5F9D" w:rsidP="00DA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4819DA9" w14:textId="77777777" w:rsidR="00594421" w:rsidRPr="00567C27" w:rsidRDefault="00594421" w:rsidP="00594421">
      <w:pPr>
        <w:pStyle w:val="Heading2"/>
        <w:rPr>
          <w:lang w:eastAsia="ja-JP"/>
        </w:rPr>
      </w:pPr>
      <w:bookmarkStart w:id="29" w:name="_Toc27677318"/>
      <w:bookmarkStart w:id="30" w:name="_Toc36235750"/>
      <w:bookmarkStart w:id="31" w:name="_Toc159944405"/>
      <w:r w:rsidRPr="00567C27">
        <w:t>5.2</w:t>
      </w:r>
      <w:r w:rsidRPr="00567C27">
        <w:tab/>
        <w:t>File format</w:t>
      </w:r>
      <w:bookmarkEnd w:id="29"/>
      <w:bookmarkEnd w:id="30"/>
      <w:bookmarkEnd w:id="31"/>
    </w:p>
    <w:p w14:paraId="5B8A3D0D" w14:textId="77777777" w:rsidR="00594421" w:rsidRDefault="00594421" w:rsidP="00594421">
      <w:r w:rsidRPr="00567C27">
        <w:t>The test sequence</w:t>
      </w:r>
      <w:r>
        <w:t xml:space="preserve"> data is provided in </w:t>
      </w:r>
      <w:r w:rsidRPr="00567C27">
        <w:t>PC (little-endian byte order</w:t>
      </w:r>
      <w:r>
        <w:t>) files, according to table 1.</w:t>
      </w:r>
    </w:p>
    <w:p w14:paraId="615501B3" w14:textId="77777777" w:rsidR="00594421" w:rsidRDefault="00594421" w:rsidP="00594421"/>
    <w:p w14:paraId="152F1209" w14:textId="77777777" w:rsidR="00594421" w:rsidRDefault="00594421" w:rsidP="00594421">
      <w:pPr>
        <w:pStyle w:val="TH"/>
      </w:pPr>
      <w:r w:rsidRPr="001E79CE">
        <w:t>Tabl</w:t>
      </w:r>
      <w:r>
        <w:t>e 1: Overview of test sequence 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1"/>
        <w:gridCol w:w="1698"/>
      </w:tblGrid>
      <w:tr w:rsidR="00594421" w14:paraId="71460309" w14:textId="77777777" w:rsidTr="00AB4EF2">
        <w:tc>
          <w:tcPr>
            <w:tcW w:w="7933" w:type="dxa"/>
          </w:tcPr>
          <w:p w14:paraId="49D3AD39" w14:textId="77777777" w:rsidR="00594421" w:rsidRPr="008C165D" w:rsidRDefault="00594421" w:rsidP="00AB4EF2">
            <w:pPr>
              <w:pStyle w:val="TAH"/>
            </w:pPr>
            <w:r>
              <w:t>File type</w:t>
            </w:r>
          </w:p>
        </w:tc>
        <w:tc>
          <w:tcPr>
            <w:tcW w:w="1698" w:type="dxa"/>
            <w:vAlign w:val="center"/>
          </w:tcPr>
          <w:p w14:paraId="58A94842" w14:textId="77777777" w:rsidR="00594421" w:rsidRDefault="00594421" w:rsidP="00AB4EF2">
            <w:pPr>
              <w:pStyle w:val="TAH"/>
            </w:pPr>
            <w:r>
              <w:t>File extensions</w:t>
            </w:r>
          </w:p>
        </w:tc>
      </w:tr>
      <w:tr w:rsidR="00594421" w:rsidRPr="00B42B77" w14:paraId="659B2FC2" w14:textId="77777777" w:rsidTr="00AB4EF2">
        <w:tc>
          <w:tcPr>
            <w:tcW w:w="7933" w:type="dxa"/>
          </w:tcPr>
          <w:p w14:paraId="25EF622A" w14:textId="77777777" w:rsidR="00594421" w:rsidRPr="001E79CE" w:rsidRDefault="00594421" w:rsidP="00AB4EF2">
            <w:pPr>
              <w:pStyle w:val="TAC"/>
            </w:pPr>
            <w:r>
              <w:t xml:space="preserve">Audio </w:t>
            </w:r>
            <w:r w:rsidRPr="00567C27">
              <w:t>input</w:t>
            </w:r>
            <w:r>
              <w:t xml:space="preserve"> </w:t>
            </w:r>
            <w:r w:rsidRPr="00567C27">
              <w:t>to the encoder</w:t>
            </w:r>
            <w:r>
              <w:t xml:space="preserve"> and output from the decoder and renderer</w:t>
            </w:r>
          </w:p>
        </w:tc>
        <w:tc>
          <w:tcPr>
            <w:tcW w:w="1698" w:type="dxa"/>
            <w:vAlign w:val="center"/>
          </w:tcPr>
          <w:p w14:paraId="6B959C54" w14:textId="77777777" w:rsidR="00594421" w:rsidRPr="00B42B77" w:rsidRDefault="00594421" w:rsidP="00AB4EF2">
            <w:pPr>
              <w:pStyle w:val="TAC"/>
            </w:pPr>
            <w:r>
              <w:t>*.wav</w:t>
            </w:r>
          </w:p>
        </w:tc>
      </w:tr>
      <w:tr w:rsidR="00594421" w:rsidRPr="00B42B77" w14:paraId="561ED9AD" w14:textId="77777777" w:rsidTr="00AB4EF2">
        <w:tc>
          <w:tcPr>
            <w:tcW w:w="7933" w:type="dxa"/>
          </w:tcPr>
          <w:p w14:paraId="0D841F63" w14:textId="77777777" w:rsidR="00594421" w:rsidRPr="00320EE6" w:rsidRDefault="00594421" w:rsidP="00AB4EF2">
            <w:pPr>
              <w:pStyle w:val="TAC"/>
              <w:rPr>
                <w:lang w:val="en-US"/>
              </w:rPr>
            </w:pPr>
            <w:r w:rsidRPr="00320EE6">
              <w:rPr>
                <w:lang w:val="en-US"/>
              </w:rPr>
              <w:t>ISM metadata, Head r</w:t>
            </w:r>
            <w:r>
              <w:rPr>
                <w:lang w:val="en-US"/>
              </w:rPr>
              <w:t>otation</w:t>
            </w:r>
            <w:r w:rsidRPr="00320EE6">
              <w:rPr>
                <w:lang w:val="en-US"/>
              </w:rPr>
              <w:t xml:space="preserve"> trajectories</w:t>
            </w:r>
          </w:p>
        </w:tc>
        <w:tc>
          <w:tcPr>
            <w:tcW w:w="1698" w:type="dxa"/>
            <w:vAlign w:val="center"/>
          </w:tcPr>
          <w:p w14:paraId="20B4E0C0" w14:textId="77777777" w:rsidR="00594421" w:rsidRPr="00B42B77" w:rsidRDefault="00594421" w:rsidP="00AB4EF2">
            <w:pPr>
              <w:pStyle w:val="TAC"/>
            </w:pPr>
            <w:r>
              <w:t>*.csv</w:t>
            </w:r>
          </w:p>
        </w:tc>
      </w:tr>
      <w:tr w:rsidR="00594421" w:rsidRPr="00B42B77" w14:paraId="7514AB06" w14:textId="77777777" w:rsidTr="00AB4EF2">
        <w:tc>
          <w:tcPr>
            <w:tcW w:w="7933" w:type="dxa"/>
          </w:tcPr>
          <w:p w14:paraId="789196F7" w14:textId="77777777" w:rsidR="00594421" w:rsidRPr="00567C27" w:rsidRDefault="00594421" w:rsidP="00AB4EF2">
            <w:pPr>
              <w:pStyle w:val="TAC"/>
            </w:pPr>
            <w:r>
              <w:t>MASA metadata</w:t>
            </w:r>
          </w:p>
        </w:tc>
        <w:tc>
          <w:tcPr>
            <w:tcW w:w="1698" w:type="dxa"/>
            <w:vAlign w:val="center"/>
          </w:tcPr>
          <w:p w14:paraId="045968C3" w14:textId="77777777" w:rsidR="00594421" w:rsidRPr="00B42B77" w:rsidRDefault="00594421" w:rsidP="00AB4EF2">
            <w:pPr>
              <w:pStyle w:val="TAC"/>
            </w:pPr>
            <w:r>
              <w:t>*.met</w:t>
            </w:r>
          </w:p>
        </w:tc>
      </w:tr>
      <w:tr w:rsidR="00594421" w:rsidRPr="00567C27" w:rsidDel="00FF6DBC" w14:paraId="1E45EFC8" w14:textId="77777777" w:rsidTr="00AB4EF2">
        <w:tc>
          <w:tcPr>
            <w:tcW w:w="7933" w:type="dxa"/>
          </w:tcPr>
          <w:p w14:paraId="34F1E923" w14:textId="77777777" w:rsidR="00594421" w:rsidRPr="00567C27" w:rsidDel="00931613" w:rsidRDefault="00594421" w:rsidP="00AB4EF2">
            <w:pPr>
              <w:pStyle w:val="TAC"/>
            </w:pPr>
            <w:r>
              <w:t>Rate switching</w:t>
            </w:r>
          </w:p>
        </w:tc>
        <w:tc>
          <w:tcPr>
            <w:tcW w:w="1698" w:type="dxa"/>
            <w:vAlign w:val="center"/>
          </w:tcPr>
          <w:p w14:paraId="3F89A32E" w14:textId="77777777" w:rsidR="00594421" w:rsidRPr="00567C27" w:rsidDel="00FF6DBC" w:rsidRDefault="00594421" w:rsidP="00AB4EF2">
            <w:pPr>
              <w:pStyle w:val="TAC"/>
            </w:pPr>
            <w:r>
              <w:t>*.bin</w:t>
            </w:r>
          </w:p>
        </w:tc>
      </w:tr>
      <w:tr w:rsidR="00594421" w:rsidRPr="00B42B77" w14:paraId="16A40FBE" w14:textId="77777777" w:rsidTr="00AB4EF2">
        <w:tc>
          <w:tcPr>
            <w:tcW w:w="7933" w:type="dxa"/>
          </w:tcPr>
          <w:p w14:paraId="7C0C9DD9" w14:textId="77777777" w:rsidR="00594421" w:rsidRPr="00567C27" w:rsidRDefault="00594421" w:rsidP="00AB4EF2">
            <w:pPr>
              <w:pStyle w:val="TAC"/>
            </w:pPr>
            <w:r>
              <w:t>IVAS bitstreams</w:t>
            </w:r>
          </w:p>
        </w:tc>
        <w:tc>
          <w:tcPr>
            <w:tcW w:w="1698" w:type="dxa"/>
            <w:vAlign w:val="center"/>
          </w:tcPr>
          <w:p w14:paraId="0B109801" w14:textId="77777777" w:rsidR="00594421" w:rsidRPr="00B42B77" w:rsidRDefault="00594421" w:rsidP="00AB4EF2">
            <w:pPr>
              <w:pStyle w:val="TAC"/>
            </w:pPr>
            <w:r>
              <w:t>*.192</w:t>
            </w:r>
          </w:p>
        </w:tc>
      </w:tr>
      <w:tr w:rsidR="00445EEE" w:rsidRPr="00B42B77" w14:paraId="7D18B38C" w14:textId="77777777" w:rsidTr="00AB4EF2">
        <w:trPr>
          <w:ins w:id="32" w:author="Author"/>
        </w:trPr>
        <w:tc>
          <w:tcPr>
            <w:tcW w:w="7933" w:type="dxa"/>
          </w:tcPr>
          <w:p w14:paraId="6D382489" w14:textId="1B4A8D94" w:rsidR="00445EEE" w:rsidRDefault="00445EEE" w:rsidP="00AB4EF2">
            <w:pPr>
              <w:pStyle w:val="TAC"/>
              <w:rPr>
                <w:ins w:id="33" w:author="Author"/>
              </w:rPr>
            </w:pPr>
            <w:ins w:id="34" w:author="Author">
              <w:r>
                <w:t>ISAR bitstreams</w:t>
              </w:r>
            </w:ins>
          </w:p>
        </w:tc>
        <w:tc>
          <w:tcPr>
            <w:tcW w:w="1698" w:type="dxa"/>
            <w:vAlign w:val="center"/>
          </w:tcPr>
          <w:p w14:paraId="1DDE881E" w14:textId="1CA48DE9" w:rsidR="00445EEE" w:rsidRDefault="00445EEE" w:rsidP="00AB4EF2">
            <w:pPr>
              <w:pStyle w:val="TAC"/>
              <w:rPr>
                <w:ins w:id="35" w:author="Author"/>
              </w:rPr>
            </w:pPr>
            <w:ins w:id="36" w:author="Author">
              <w:r>
                <w:t>*.bit</w:t>
              </w:r>
            </w:ins>
          </w:p>
        </w:tc>
      </w:tr>
      <w:tr w:rsidR="00594421" w:rsidRPr="00567C27" w:rsidDel="00FF6DBC" w14:paraId="612DC71F" w14:textId="77777777" w:rsidTr="00AB4EF2">
        <w:tc>
          <w:tcPr>
            <w:tcW w:w="7933" w:type="dxa"/>
          </w:tcPr>
          <w:p w14:paraId="2EFCBA66" w14:textId="77777777" w:rsidR="00594421" w:rsidRPr="00567C27" w:rsidDel="00931613" w:rsidRDefault="00594421" w:rsidP="00AB4EF2">
            <w:pPr>
              <w:pStyle w:val="TAC"/>
            </w:pPr>
            <w:r>
              <w:t>IVAS bitstreams with frame errors</w:t>
            </w:r>
          </w:p>
        </w:tc>
        <w:tc>
          <w:tcPr>
            <w:tcW w:w="1698" w:type="dxa"/>
            <w:vAlign w:val="center"/>
          </w:tcPr>
          <w:p w14:paraId="3087B4BF" w14:textId="77777777" w:rsidR="00594421" w:rsidRPr="00567C27" w:rsidDel="00FF6DBC" w:rsidRDefault="00594421" w:rsidP="00AB4EF2">
            <w:pPr>
              <w:pStyle w:val="TAC"/>
            </w:pPr>
            <w:r>
              <w:t>*.fer</w:t>
            </w:r>
          </w:p>
        </w:tc>
      </w:tr>
      <w:tr w:rsidR="00594421" w:rsidRPr="00B42B77" w14:paraId="52C571EB" w14:textId="77777777" w:rsidTr="00AB4EF2">
        <w:tc>
          <w:tcPr>
            <w:tcW w:w="7933" w:type="dxa"/>
          </w:tcPr>
          <w:p w14:paraId="343CD1E5" w14:textId="77777777" w:rsidR="00594421" w:rsidRPr="00567C27" w:rsidRDefault="00594421" w:rsidP="00AB4EF2">
            <w:pPr>
              <w:pStyle w:val="TAC"/>
            </w:pPr>
            <w:r>
              <w:t>Renderer configuration (text format or binary format)</w:t>
            </w:r>
          </w:p>
        </w:tc>
        <w:tc>
          <w:tcPr>
            <w:tcW w:w="1698" w:type="dxa"/>
            <w:vAlign w:val="center"/>
          </w:tcPr>
          <w:p w14:paraId="1C4D0BAB" w14:textId="77777777" w:rsidR="00594421" w:rsidRPr="00B42B77" w:rsidRDefault="00594421" w:rsidP="00AB4EF2">
            <w:pPr>
              <w:pStyle w:val="TAC"/>
            </w:pPr>
            <w:r>
              <w:rPr>
                <w:lang w:eastAsia="ja-JP"/>
              </w:rPr>
              <w:t>*.</w:t>
            </w:r>
            <w:proofErr w:type="spellStart"/>
            <w:r>
              <w:rPr>
                <w:lang w:eastAsia="ja-JP"/>
              </w:rPr>
              <w:t>cfg</w:t>
            </w:r>
            <w:proofErr w:type="spellEnd"/>
            <w:r>
              <w:rPr>
                <w:lang w:eastAsia="ja-JP"/>
              </w:rPr>
              <w:t>, *.</w:t>
            </w:r>
            <w:proofErr w:type="spellStart"/>
            <w:r>
              <w:rPr>
                <w:lang w:eastAsia="ja-JP"/>
              </w:rPr>
              <w:t>dat</w:t>
            </w:r>
            <w:proofErr w:type="spellEnd"/>
          </w:p>
        </w:tc>
      </w:tr>
      <w:tr w:rsidR="00594421" w:rsidRPr="00B42B77" w14:paraId="3F45556C" w14:textId="77777777" w:rsidTr="00AB4EF2">
        <w:tc>
          <w:tcPr>
            <w:tcW w:w="7933" w:type="dxa"/>
          </w:tcPr>
          <w:p w14:paraId="7BB01331" w14:textId="77777777" w:rsidR="00594421" w:rsidRPr="00567C27" w:rsidRDefault="00594421" w:rsidP="00AB4EF2">
            <w:pPr>
              <w:pStyle w:val="TAC"/>
            </w:pPr>
            <w:r>
              <w:t>Renderer scene description</w:t>
            </w:r>
          </w:p>
        </w:tc>
        <w:tc>
          <w:tcPr>
            <w:tcW w:w="1698" w:type="dxa"/>
            <w:vAlign w:val="center"/>
          </w:tcPr>
          <w:p w14:paraId="2CDD424D" w14:textId="77777777" w:rsidR="00594421" w:rsidRPr="00B42B77" w:rsidRDefault="00594421" w:rsidP="00AB4EF2">
            <w:pPr>
              <w:pStyle w:val="TAC"/>
            </w:pPr>
            <w:r>
              <w:t>*.txt</w:t>
            </w:r>
          </w:p>
        </w:tc>
      </w:tr>
    </w:tbl>
    <w:p w14:paraId="7B0E0856" w14:textId="77777777" w:rsidR="00DA5F9D" w:rsidRDefault="00DA5F9D">
      <w:pPr>
        <w:rPr>
          <w:noProof/>
        </w:rPr>
      </w:pPr>
    </w:p>
    <w:p w14:paraId="7E6069ED" w14:textId="77777777" w:rsidR="009370E3" w:rsidRPr="006B5418" w:rsidRDefault="009370E3" w:rsidP="009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5281953" w14:textId="77777777" w:rsidR="009370E3" w:rsidRDefault="009370E3">
      <w:pPr>
        <w:rPr>
          <w:noProof/>
        </w:rPr>
      </w:pPr>
    </w:p>
    <w:p w14:paraId="0A1E88B3" w14:textId="77777777" w:rsidR="00F77303" w:rsidRPr="00567C27" w:rsidRDefault="00F77303" w:rsidP="00F77303">
      <w:pPr>
        <w:pStyle w:val="Heading2"/>
      </w:pPr>
      <w:bookmarkStart w:id="37" w:name="_Toc27677321"/>
      <w:bookmarkStart w:id="38" w:name="_Toc36235753"/>
      <w:bookmarkStart w:id="39" w:name="_Toc159944408"/>
      <w:r w:rsidRPr="00567C27">
        <w:t>6.2</w:t>
      </w:r>
      <w:r w:rsidRPr="00567C27">
        <w:tab/>
        <w:t>Codec configuration</w:t>
      </w:r>
      <w:bookmarkEnd w:id="37"/>
      <w:bookmarkEnd w:id="38"/>
      <w:bookmarkEnd w:id="39"/>
    </w:p>
    <w:p w14:paraId="506EE942" w14:textId="1C6619BB" w:rsidR="00F77303" w:rsidRDefault="00F77303" w:rsidP="00F77303">
      <w:r w:rsidRPr="00567C27">
        <w:t xml:space="preserve">The </w:t>
      </w:r>
      <w:r>
        <w:t>codec</w:t>
      </w:r>
      <w:r w:rsidRPr="00567C27">
        <w:t xml:space="preserve"> shall be configured </w:t>
      </w:r>
      <w:r>
        <w:t xml:space="preserve">according to the instructions in </w:t>
      </w:r>
      <w:proofErr w:type="spellStart"/>
      <w:r w:rsidRPr="00567C27">
        <w:rPr>
          <w:lang w:eastAsia="ja-JP"/>
        </w:rPr>
        <w:t>Readme_</w:t>
      </w:r>
      <w:r>
        <w:rPr>
          <w:lang w:eastAsia="ja-JP"/>
        </w:rPr>
        <w:t>IVAS</w:t>
      </w:r>
      <w:proofErr w:type="spellEnd"/>
      <w:r w:rsidRPr="00567C27">
        <w:rPr>
          <w:lang w:eastAsia="ja-JP"/>
        </w:rPr>
        <w:t>_</w:t>
      </w:r>
      <w:r>
        <w:rPr>
          <w:lang w:eastAsia="ja-JP"/>
        </w:rPr>
        <w:t xml:space="preserve">{enc, dec, rend, </w:t>
      </w:r>
      <w:proofErr w:type="spellStart"/>
      <w:r>
        <w:rPr>
          <w:lang w:eastAsia="ja-JP"/>
        </w:rPr>
        <w:t>JBM_dec</w:t>
      </w:r>
      <w:proofErr w:type="spellEnd"/>
      <w:ins w:id="40" w:author="Author">
        <w:r w:rsidR="006B7761">
          <w:rPr>
            <w:lang w:eastAsia="ja-JP"/>
          </w:rPr>
          <w:t xml:space="preserve">, </w:t>
        </w:r>
        <w:proofErr w:type="spellStart"/>
        <w:r w:rsidR="006B7761">
          <w:rPr>
            <w:lang w:eastAsia="ja-JP"/>
          </w:rPr>
          <w:t>ISAR_dec</w:t>
        </w:r>
        <w:proofErr w:type="spellEnd"/>
        <w:r w:rsidR="006B7761">
          <w:rPr>
            <w:lang w:eastAsia="ja-JP"/>
          </w:rPr>
          <w:t>, ISAR_post_rend</w:t>
        </w:r>
      </w:ins>
      <w:r>
        <w:rPr>
          <w:lang w:eastAsia="ja-JP"/>
        </w:rPr>
        <w:t>}</w:t>
      </w:r>
      <w:r w:rsidRPr="00567C27">
        <w:rPr>
          <w:lang w:eastAsia="ja-JP"/>
        </w:rPr>
        <w:t>.txt</w:t>
      </w:r>
      <w:r>
        <w:rPr>
          <w:lang w:eastAsia="ja-JP"/>
        </w:rPr>
        <w:t xml:space="preserve"> for each test case respectively in accordance with clause 6.3</w:t>
      </w:r>
      <w:r w:rsidRPr="00567C27">
        <w:t>.</w:t>
      </w:r>
      <w:r>
        <w:t xml:space="preserve"> For the bit-exact EVS compatibility mode of IVAS, including the </w:t>
      </w:r>
      <w:r w:rsidRPr="00567C27">
        <w:t>AMR-WB interoperable function</w:t>
      </w:r>
      <w:r>
        <w:t>, the codec shall be configured in accordance with TS 26.444 [9].</w:t>
      </w:r>
    </w:p>
    <w:p w14:paraId="2D25442B" w14:textId="77777777" w:rsidR="009370E3" w:rsidRDefault="009370E3">
      <w:pPr>
        <w:rPr>
          <w:ins w:id="41" w:author="Author"/>
          <w:noProof/>
        </w:rPr>
      </w:pPr>
    </w:p>
    <w:p w14:paraId="75D116FC" w14:textId="77777777" w:rsidR="00632371" w:rsidRPr="006B5418" w:rsidRDefault="00632371" w:rsidP="0063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6AB437E3" w14:textId="77777777" w:rsidR="00632371" w:rsidRDefault="00632371">
      <w:pPr>
        <w:rPr>
          <w:ins w:id="42" w:author="Author"/>
          <w:noProof/>
        </w:rPr>
      </w:pPr>
    </w:p>
    <w:p w14:paraId="1558C647" w14:textId="77777777" w:rsidR="00632371" w:rsidRPr="00567C27" w:rsidRDefault="00632371" w:rsidP="00632371">
      <w:pPr>
        <w:pStyle w:val="Heading3"/>
      </w:pPr>
      <w:bookmarkStart w:id="43" w:name="_Toc27677324"/>
      <w:bookmarkStart w:id="44" w:name="_Toc36235756"/>
      <w:bookmarkStart w:id="45" w:name="_Toc159944412"/>
      <w:r w:rsidRPr="00567C27">
        <w:lastRenderedPageBreak/>
        <w:t>6.3.</w:t>
      </w:r>
      <w:r>
        <w:t>3</w:t>
      </w:r>
      <w:r w:rsidRPr="00567C27">
        <w:tab/>
      </w:r>
      <w:r>
        <w:rPr>
          <w:lang w:eastAsia="ja-JP"/>
        </w:rPr>
        <w:t>D</w:t>
      </w:r>
      <w:r w:rsidRPr="00567C27">
        <w:t>ecoder test sequences</w:t>
      </w:r>
      <w:bookmarkEnd w:id="43"/>
      <w:bookmarkEnd w:id="44"/>
      <w:bookmarkEnd w:id="45"/>
    </w:p>
    <w:p w14:paraId="09BB55D5" w14:textId="5CCBD71D" w:rsidR="00632371" w:rsidRDefault="00632371" w:rsidP="00632371">
      <w:pPr>
        <w:rPr>
          <w:lang w:eastAsia="ja-JP"/>
        </w:rPr>
      </w:pPr>
      <w:r>
        <w:rPr>
          <w:lang w:eastAsia="ja-JP"/>
        </w:rPr>
        <w:t>To test an IVAS decoder (beyond mono operation, see clause 6.3.1), test sequences and instructions provided</w:t>
      </w:r>
      <w:r w:rsidRPr="00567C27">
        <w:rPr>
          <w:lang w:eastAsia="ja-JP"/>
        </w:rPr>
        <w:t xml:space="preserve"> in Readme_</w:t>
      </w:r>
      <w:r>
        <w:rPr>
          <w:lang w:eastAsia="ja-JP"/>
        </w:rPr>
        <w:t>IVA</w:t>
      </w:r>
      <w:r w:rsidRPr="00567C27">
        <w:rPr>
          <w:lang w:eastAsia="ja-JP"/>
        </w:rPr>
        <w:t>S_dec.txt</w:t>
      </w:r>
      <w:r>
        <w:rPr>
          <w:lang w:eastAsia="ja-JP"/>
        </w:rPr>
        <w:t xml:space="preserve"> shall be used</w:t>
      </w:r>
      <w:r w:rsidRPr="00567C27">
        <w:rPr>
          <w:lang w:eastAsia="ja-JP"/>
        </w:rPr>
        <w:t>.</w:t>
      </w:r>
      <w:ins w:id="46" w:author="Author">
        <w:r>
          <w:rPr>
            <w:lang w:eastAsia="ja-JP"/>
          </w:rPr>
          <w:t xml:space="preserve"> </w:t>
        </w:r>
        <w:r w:rsidR="0018310E">
          <w:rPr>
            <w:lang w:eastAsia="ja-JP"/>
          </w:rPr>
          <w:t>To test the</w:t>
        </w:r>
        <w:r w:rsidR="00747EBF">
          <w:rPr>
            <w:lang w:eastAsia="ja-JP"/>
          </w:rPr>
          <w:t xml:space="preserve"> IVAS decoder for split rendering (</w:t>
        </w:r>
        <w:r w:rsidR="0018310E">
          <w:rPr>
            <w:lang w:eastAsia="ja-JP"/>
          </w:rPr>
          <w:t>ISAR pre-rende</w:t>
        </w:r>
        <w:r w:rsidR="002C5D32">
          <w:rPr>
            <w:lang w:eastAsia="ja-JP"/>
          </w:rPr>
          <w:t>rer</w:t>
        </w:r>
        <w:r w:rsidR="00747EBF">
          <w:rPr>
            <w:lang w:eastAsia="ja-JP"/>
          </w:rPr>
          <w:t>)</w:t>
        </w:r>
        <w:r w:rsidR="00AD7326">
          <w:rPr>
            <w:lang w:eastAsia="ja-JP"/>
          </w:rPr>
          <w:t>,</w:t>
        </w:r>
        <w:r w:rsidR="002C5D32">
          <w:rPr>
            <w:lang w:eastAsia="ja-JP"/>
          </w:rPr>
          <w:t xml:space="preserve"> test sequences and instructions provided</w:t>
        </w:r>
        <w:r w:rsidR="002C5D32" w:rsidRPr="00567C27">
          <w:rPr>
            <w:lang w:eastAsia="ja-JP"/>
          </w:rPr>
          <w:t xml:space="preserve"> </w:t>
        </w:r>
        <w:r w:rsidR="002C5D32">
          <w:rPr>
            <w:lang w:eastAsia="ja-JP"/>
          </w:rPr>
          <w:t xml:space="preserve">in </w:t>
        </w:r>
        <w:bookmarkStart w:id="47" w:name="_Hlk167289445"/>
        <w:r w:rsidR="002C5D32" w:rsidRPr="002C5D32">
          <w:rPr>
            <w:lang w:eastAsia="ja-JP"/>
          </w:rPr>
          <w:t>Readme_IVAS_ISAR_dec.txt</w:t>
        </w:r>
        <w:r w:rsidR="002C5D32">
          <w:rPr>
            <w:lang w:eastAsia="ja-JP"/>
          </w:rPr>
          <w:t xml:space="preserve"> </w:t>
        </w:r>
        <w:bookmarkEnd w:id="47"/>
        <w:r w:rsidR="002C5D32">
          <w:rPr>
            <w:lang w:eastAsia="ja-JP"/>
          </w:rPr>
          <w:t>shall be used.</w:t>
        </w:r>
      </w:ins>
    </w:p>
    <w:p w14:paraId="39DB62E4" w14:textId="77777777" w:rsidR="00632371" w:rsidRDefault="00632371">
      <w:pPr>
        <w:rPr>
          <w:noProof/>
        </w:rPr>
      </w:pPr>
    </w:p>
    <w:p w14:paraId="735A6F41" w14:textId="77777777" w:rsidR="009370E3" w:rsidRPr="006B5418" w:rsidRDefault="009370E3" w:rsidP="009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78344897" w14:textId="5E287DA8" w:rsidR="00175B4C" w:rsidRPr="00567C27" w:rsidRDefault="00175B4C" w:rsidP="00175B4C">
      <w:pPr>
        <w:pStyle w:val="Heading3"/>
        <w:rPr>
          <w:ins w:id="48" w:author="Author"/>
        </w:rPr>
      </w:pPr>
      <w:bookmarkStart w:id="49" w:name="_Toc27677326"/>
      <w:bookmarkStart w:id="50" w:name="_Toc36235758"/>
      <w:bookmarkStart w:id="51" w:name="_Toc159944414"/>
      <w:ins w:id="52" w:author="Author">
        <w:r w:rsidRPr="00567C27">
          <w:t>6.3.</w:t>
        </w:r>
        <w:r>
          <w:t>6</w:t>
        </w:r>
        <w:r w:rsidRPr="00567C27">
          <w:tab/>
        </w:r>
        <w:bookmarkEnd w:id="49"/>
        <w:bookmarkEnd w:id="50"/>
        <w:bookmarkEnd w:id="51"/>
        <w:r w:rsidR="0057334B">
          <w:t xml:space="preserve">ISAR </w:t>
        </w:r>
        <w:r w:rsidR="00A060A4">
          <w:t>post-renderer</w:t>
        </w:r>
        <w:r w:rsidR="0057334B">
          <w:t xml:space="preserve"> (split rendering)</w:t>
        </w:r>
        <w:r w:rsidR="00AD7326">
          <w:t xml:space="preserve"> test sequences</w:t>
        </w:r>
      </w:ins>
    </w:p>
    <w:p w14:paraId="4384FED3" w14:textId="58095E36" w:rsidR="00A060A4" w:rsidRDefault="00A060A4" w:rsidP="00A060A4">
      <w:pPr>
        <w:rPr>
          <w:ins w:id="53" w:author="Author"/>
          <w:lang w:eastAsia="ja-JP"/>
        </w:rPr>
      </w:pPr>
      <w:ins w:id="54" w:author="Author">
        <w:r>
          <w:rPr>
            <w:lang w:eastAsia="ja-JP"/>
          </w:rPr>
          <w:t xml:space="preserve">To test an </w:t>
        </w:r>
        <w:r w:rsidR="00A13473">
          <w:rPr>
            <w:lang w:eastAsia="ja-JP"/>
          </w:rPr>
          <w:t>ISAR post-renderer</w:t>
        </w:r>
        <w:r>
          <w:rPr>
            <w:lang w:eastAsia="ja-JP"/>
          </w:rPr>
          <w:t>, test sequences and instructions provided</w:t>
        </w:r>
        <w:r w:rsidRPr="00567C27">
          <w:rPr>
            <w:lang w:eastAsia="ja-JP"/>
          </w:rPr>
          <w:t xml:space="preserve"> in </w:t>
        </w:r>
        <w:r w:rsidR="00A13473" w:rsidRPr="00A13473">
          <w:rPr>
            <w:lang w:eastAsia="ja-JP"/>
          </w:rPr>
          <w:t>Readme_IVAS_ISAR_post_rend.txt</w:t>
        </w:r>
        <w:r w:rsidR="00A13473">
          <w:rPr>
            <w:lang w:eastAsia="ja-JP"/>
          </w:rPr>
          <w:t xml:space="preserve"> </w:t>
        </w:r>
        <w:r>
          <w:rPr>
            <w:lang w:eastAsia="ja-JP"/>
          </w:rPr>
          <w:t>shall be used</w:t>
        </w:r>
        <w:r w:rsidRPr="00567C27">
          <w:rPr>
            <w:lang w:eastAsia="ja-JP"/>
          </w:rPr>
          <w:t>.</w:t>
        </w:r>
      </w:ins>
    </w:p>
    <w:p w14:paraId="4F94BECE" w14:textId="77777777" w:rsidR="00C25561" w:rsidRPr="006B5418" w:rsidRDefault="00C25561" w:rsidP="00C25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21E1152" w14:textId="77777777" w:rsidR="00C25561" w:rsidRPr="00567C27" w:rsidRDefault="00C25561" w:rsidP="00C25561">
      <w:pPr>
        <w:pStyle w:val="Heading1"/>
        <w:rPr>
          <w:lang w:eastAsia="ja-JP"/>
        </w:rPr>
      </w:pPr>
      <w:bookmarkStart w:id="55" w:name="_Toc27677327"/>
      <w:bookmarkStart w:id="56" w:name="_Toc36235759"/>
      <w:bookmarkStart w:id="57" w:name="_Toc159944415"/>
      <w:r w:rsidRPr="00567C27">
        <w:rPr>
          <w:lang w:eastAsia="ja-JP"/>
        </w:rPr>
        <w:t>7</w:t>
      </w:r>
      <w:r w:rsidRPr="00567C27">
        <w:tab/>
      </w:r>
      <w:r w:rsidRPr="00567C27">
        <w:rPr>
          <w:rFonts w:hint="eastAsia"/>
          <w:lang w:eastAsia="ja-JP"/>
        </w:rPr>
        <w:t>Conformance Testing</w:t>
      </w:r>
      <w:bookmarkEnd w:id="55"/>
      <w:bookmarkEnd w:id="56"/>
      <w:bookmarkEnd w:id="57"/>
    </w:p>
    <w:p w14:paraId="468B3953" w14:textId="77777777" w:rsidR="00C25561" w:rsidRPr="001B63F9" w:rsidRDefault="00C25561" w:rsidP="00C25561">
      <w:pPr>
        <w:pStyle w:val="Heading2"/>
      </w:pPr>
      <w:bookmarkStart w:id="58" w:name="_Toc27677328"/>
      <w:bookmarkStart w:id="59" w:name="_Toc36235760"/>
      <w:bookmarkStart w:id="60" w:name="_Toc159944416"/>
      <w:r w:rsidRPr="001B63F9">
        <w:t>7.1</w:t>
      </w:r>
      <w:r>
        <w:tab/>
      </w:r>
      <w:r w:rsidRPr="001B63F9">
        <w:t xml:space="preserve">Bit-exact </w:t>
      </w:r>
      <w:r>
        <w:t>C</w:t>
      </w:r>
      <w:r w:rsidRPr="001B63F9">
        <w:t>onformance</w:t>
      </w:r>
      <w:bookmarkEnd w:id="58"/>
      <w:bookmarkEnd w:id="59"/>
      <w:bookmarkEnd w:id="60"/>
    </w:p>
    <w:p w14:paraId="66230A61" w14:textId="62AC50E1" w:rsidR="00C25561" w:rsidRDefault="00C25561" w:rsidP="00C25561">
      <w:pPr>
        <w:rPr>
          <w:ins w:id="61" w:author="Author"/>
          <w:rStyle w:val="CommentReference"/>
        </w:rPr>
      </w:pPr>
      <w:r w:rsidRPr="00050FF6">
        <w:t xml:space="preserve">For an implementation to be declared conformant according to the bit-exact conformance </w:t>
      </w:r>
      <w:r>
        <w:t>test procedure</w:t>
      </w:r>
      <w:r w:rsidRPr="00050FF6">
        <w:t xml:space="preserve">, the </w:t>
      </w:r>
      <w:del w:id="62" w:author="Tomas Toftgård" w:date="2024-05-22T17:04:00Z">
        <w:r w:rsidRPr="00050FF6" w:rsidDel="00E7697E">
          <w:delText>encoder</w:delText>
        </w:r>
        <w:r w:rsidDel="00E7697E">
          <w:delText xml:space="preserve">, </w:delText>
        </w:r>
        <w:r w:rsidRPr="00050FF6" w:rsidDel="00E7697E">
          <w:delText>decoder</w:delText>
        </w:r>
        <w:r w:rsidDel="00E7697E">
          <w:delText xml:space="preserve"> and renderer</w:delText>
        </w:r>
        <w:r w:rsidRPr="00050FF6" w:rsidDel="00E7697E">
          <w:delText xml:space="preserve"> </w:delText>
        </w:r>
      </w:del>
      <w:r w:rsidRPr="00050FF6">
        <w:t xml:space="preserve">output sequences </w:t>
      </w:r>
      <w:del w:id="63" w:author="Tomas Toftgård" w:date="2024-05-22T17:09:00Z">
        <w:r w:rsidRPr="00050FF6" w:rsidDel="00E81945">
          <w:delText xml:space="preserve">of </w:delText>
        </w:r>
      </w:del>
      <w:ins w:id="64" w:author="Tomas Toftgård" w:date="2024-05-22T17:08:00Z">
        <w:r w:rsidR="00E81945">
          <w:t xml:space="preserve">of </w:t>
        </w:r>
      </w:ins>
      <w:ins w:id="65" w:author="Tomas Toftgård" w:date="2024-05-22T17:09:00Z">
        <w:r w:rsidR="00E81945">
          <w:t xml:space="preserve">the </w:t>
        </w:r>
      </w:ins>
      <w:ins w:id="66" w:author="Tomas Toftgård" w:date="2024-05-22T17:04:00Z">
        <w:r w:rsidR="00E7697E">
          <w:t xml:space="preserve">corresponding </w:t>
        </w:r>
      </w:ins>
      <w:ins w:id="67" w:author="Tomas Toftgård" w:date="2024-05-22T17:05:00Z">
        <w:r w:rsidR="00E7697E">
          <w:t>feature</w:t>
        </w:r>
      </w:ins>
      <w:ins w:id="68" w:author="Tomas Toftgård" w:date="2024-05-22T17:09:00Z">
        <w:r w:rsidR="00E81945">
          <w:t xml:space="preserve"> being</w:t>
        </w:r>
      </w:ins>
      <w:ins w:id="69" w:author="Tomas Toftgård" w:date="2024-05-22T17:05:00Z">
        <w:r w:rsidR="00E7697E">
          <w:t xml:space="preserve"> </w:t>
        </w:r>
      </w:ins>
      <w:ins w:id="70" w:author="Tomas Toftgård" w:date="2024-05-22T17:07:00Z">
        <w:r w:rsidR="00E7697E">
          <w:t>implement</w:t>
        </w:r>
      </w:ins>
      <w:ins w:id="71" w:author="Tomas Toftgård" w:date="2024-05-22T17:09:00Z">
        <w:r w:rsidR="00E81945">
          <w:t>ed</w:t>
        </w:r>
      </w:ins>
      <w:ins w:id="72" w:author="Tomas Toftgård" w:date="2024-05-22T17:07:00Z">
        <w:r w:rsidR="00E7697E">
          <w:t xml:space="preserve"> </w:t>
        </w:r>
      </w:ins>
      <w:ins w:id="73" w:author="Tomas Toftgård" w:date="2024-05-22T17:05:00Z">
        <w:r w:rsidR="00E7697E">
          <w:t xml:space="preserve">(IVAS encoder, IVAS decoder, IVAS renderer, JBM, </w:t>
        </w:r>
      </w:ins>
      <w:ins w:id="74" w:author="Tomas Toftgård" w:date="2024-05-22T17:06:00Z">
        <w:r w:rsidR="00E7697E">
          <w:t>ISAR pre-renderer, ISAR post-renderer)</w:t>
        </w:r>
      </w:ins>
      <w:ins w:id="75" w:author="Tomas Toftgård" w:date="2024-05-22T17:05:00Z">
        <w:r w:rsidR="00E7697E">
          <w:t xml:space="preserve"> </w:t>
        </w:r>
      </w:ins>
      <w:del w:id="76" w:author="Tomas Toftgård" w:date="2024-05-22T17:09:00Z">
        <w:r w:rsidRPr="00050FF6" w:rsidDel="00E81945">
          <w:delText xml:space="preserve">the implementation </w:delText>
        </w:r>
      </w:del>
      <w:r w:rsidRPr="00050FF6">
        <w:t>shall match bit-exactly the</w:t>
      </w:r>
      <w:r>
        <w:t xml:space="preserve"> reference</w:t>
      </w:r>
      <w:r w:rsidRPr="00050FF6">
        <w:t xml:space="preserve"> test sequences provided in the corresponding ZIP files in accordance with clause 6</w:t>
      </w:r>
      <w:ins w:id="77" w:author="Tomas Toftgård" w:date="2024-05-22T17:18:00Z">
        <w:r w:rsidR="00070B14">
          <w:t>, including clause 6.3.1 for mono operation of the IVAS encoder and IVAS decoder</w:t>
        </w:r>
      </w:ins>
      <w:r w:rsidRPr="00050FF6">
        <w:t xml:space="preserve">. This applies for all implementations </w:t>
      </w:r>
      <w:r>
        <w:t>of the IVAS</w:t>
      </w:r>
      <w:r w:rsidRPr="00567C27">
        <w:t xml:space="preserve"> </w:t>
      </w:r>
      <w:r>
        <w:t>c</w:t>
      </w:r>
      <w:r w:rsidRPr="00567C27">
        <w:t>odec (TS 26.</w:t>
      </w:r>
      <w:r>
        <w:rPr>
          <w:lang w:eastAsia="ja-JP"/>
        </w:rPr>
        <w:t>253 [4]</w:t>
      </w:r>
      <w:r w:rsidRPr="00567C27">
        <w:t>),</w:t>
      </w:r>
      <w:r>
        <w:t xml:space="preserve"> </w:t>
      </w:r>
      <w:r w:rsidRPr="00A02D91">
        <w:rPr>
          <w:lang w:val="en-US"/>
        </w:rPr>
        <w:t>Rendering (TS 26.254</w:t>
      </w:r>
      <w:r>
        <w:rPr>
          <w:lang w:val="en-US"/>
        </w:rPr>
        <w:t xml:space="preserve"> [5]</w:t>
      </w:r>
      <w:r w:rsidRPr="00A02D91">
        <w:rPr>
          <w:lang w:val="en-US"/>
        </w:rPr>
        <w:t>), Error Concealment of Lost Packets (TS 26.255</w:t>
      </w:r>
      <w:r>
        <w:rPr>
          <w:lang w:val="en-US"/>
        </w:rPr>
        <w:t xml:space="preserve"> [6]</w:t>
      </w:r>
      <w:r w:rsidRPr="00A02D91">
        <w:rPr>
          <w:lang w:val="en-US"/>
        </w:rPr>
        <w:t>) and Jitter Buffer Management (JBM) (TS 26.256</w:t>
      </w:r>
      <w:r>
        <w:rPr>
          <w:lang w:val="en-US"/>
        </w:rPr>
        <w:t xml:space="preserve"> [7]</w:t>
      </w:r>
      <w:r w:rsidRPr="00A02D91">
        <w:rPr>
          <w:lang w:val="en-US"/>
        </w:rPr>
        <w:t>)</w:t>
      </w:r>
      <w:ins w:id="78" w:author="Author">
        <w:r w:rsidR="00426286">
          <w:rPr>
            <w:lang w:val="en-US"/>
          </w:rPr>
          <w:t>,</w:t>
        </w:r>
      </w:ins>
      <w:r>
        <w:rPr>
          <w:lang w:val="en-US"/>
        </w:rPr>
        <w:t xml:space="preserve"> and its reference C code specification</w:t>
      </w:r>
      <w:ins w:id="79" w:author="Author">
        <w:del w:id="80" w:author="Tomas Toftgård" w:date="2024-05-22T16:45:00Z">
          <w:r w:rsidR="00A868C3" w:rsidDel="00FE54F0">
            <w:rPr>
              <w:lang w:val="en-US"/>
            </w:rPr>
            <w:delText>s</w:delText>
          </w:r>
        </w:del>
      </w:ins>
      <w:r>
        <w:rPr>
          <w:lang w:val="en-US"/>
        </w:rPr>
        <w:t xml:space="preserve"> in </w:t>
      </w:r>
      <w:ins w:id="81" w:author="Author">
        <w:del w:id="82" w:author="Tomas Toftgård" w:date="2024-05-22T16:45:00Z">
          <w:r w:rsidR="00A868C3" w:rsidDel="00FE54F0">
            <w:rPr>
              <w:lang w:val="en-US"/>
            </w:rPr>
            <w:delText>TS 26.251</w:delText>
          </w:r>
          <w:r w:rsidR="003B2A13" w:rsidDel="00FE54F0">
            <w:rPr>
              <w:lang w:val="en-US"/>
            </w:rPr>
            <w:delText xml:space="preserve"> [3] (fixed-point) and </w:delText>
          </w:r>
        </w:del>
      </w:ins>
      <w:r>
        <w:rPr>
          <w:lang w:val="en-US"/>
        </w:rPr>
        <w:t>TS 26.258 [8] (floating-point)</w:t>
      </w:r>
      <w:r w:rsidRPr="00567C27">
        <w:t>.</w:t>
      </w:r>
      <w:r>
        <w:rPr>
          <w:rStyle w:val="CommentReference"/>
        </w:rPr>
        <w:t xml:space="preserve"> </w:t>
      </w:r>
    </w:p>
    <w:p w14:paraId="6FE3B61E" w14:textId="32C12D4D" w:rsidR="00DE5EE2" w:rsidRPr="000419D3" w:rsidRDefault="00FE54F0" w:rsidP="00FE54F0">
      <w:pPr>
        <w:pStyle w:val="NO"/>
        <w:rPr>
          <w:lang w:val="en-US"/>
        </w:rPr>
      </w:pPr>
      <w:ins w:id="83" w:author="Tomas Toftgård" w:date="2024-05-22T16:40:00Z">
        <w:r>
          <w:rPr>
            <w:lang w:val="en-US" w:eastAsia="zh-CN"/>
          </w:rPr>
          <w:t>NOTE</w:t>
        </w:r>
      </w:ins>
      <w:ins w:id="84" w:author="Author">
        <w:r w:rsidR="00D547DB" w:rsidRPr="000419D3">
          <w:rPr>
            <w:lang w:val="en-US" w:eastAsia="zh-CN"/>
          </w:rPr>
          <w:t xml:space="preserve">: </w:t>
        </w:r>
        <w:r w:rsidR="000E01D9">
          <w:rPr>
            <w:lang w:val="en-US" w:eastAsia="zh-CN"/>
          </w:rPr>
          <w:t>If o</w:t>
        </w:r>
        <w:r w:rsidR="00D547DB" w:rsidRPr="000419D3">
          <w:rPr>
            <w:lang w:val="en-US" w:eastAsia="zh-CN"/>
          </w:rPr>
          <w:t>ptional feature</w:t>
        </w:r>
        <w:r w:rsidR="00787A33" w:rsidRPr="000419D3">
          <w:rPr>
            <w:lang w:val="en-US" w:eastAsia="zh-CN"/>
          </w:rPr>
          <w:t>s</w:t>
        </w:r>
        <w:r w:rsidR="00D547DB" w:rsidRPr="000419D3">
          <w:rPr>
            <w:lang w:val="en-US" w:eastAsia="zh-CN"/>
          </w:rPr>
          <w:t xml:space="preserve"> </w:t>
        </w:r>
        <w:r w:rsidR="000E01D9">
          <w:rPr>
            <w:lang w:val="en-US" w:eastAsia="zh-CN"/>
          </w:rPr>
          <w:t>are</w:t>
        </w:r>
        <w:r w:rsidR="001A6FE9" w:rsidRPr="000419D3">
          <w:rPr>
            <w:lang w:val="en-US" w:eastAsia="zh-CN"/>
          </w:rPr>
          <w:t xml:space="preserve"> </w:t>
        </w:r>
        <w:r w:rsidR="00D547DB" w:rsidRPr="000419D3">
          <w:rPr>
            <w:lang w:val="en-US" w:eastAsia="zh-CN"/>
          </w:rPr>
          <w:t>implement</w:t>
        </w:r>
        <w:r w:rsidR="001A6FE9" w:rsidRPr="000419D3">
          <w:rPr>
            <w:lang w:val="en-US" w:eastAsia="zh-CN"/>
          </w:rPr>
          <w:t xml:space="preserve">ed, </w:t>
        </w:r>
        <w:r w:rsidR="000E01D9">
          <w:rPr>
            <w:lang w:val="en-US" w:eastAsia="zh-CN"/>
          </w:rPr>
          <w:t xml:space="preserve">the </w:t>
        </w:r>
        <w:r w:rsidR="001A6FE9" w:rsidRPr="000419D3">
          <w:rPr>
            <w:lang w:val="en-US" w:eastAsia="zh-CN"/>
          </w:rPr>
          <w:t>corresponding conformance tests shall pass</w:t>
        </w:r>
        <w:r w:rsidR="00D547DB" w:rsidRPr="000419D3">
          <w:rPr>
            <w:lang w:val="en-US" w:eastAsia="zh-CN"/>
          </w:rPr>
          <w:t xml:space="preserve">. </w:t>
        </w:r>
      </w:ins>
    </w:p>
    <w:p w14:paraId="69521449" w14:textId="77777777" w:rsidR="00C25561" w:rsidRPr="00D547DB" w:rsidRDefault="00C25561" w:rsidP="00C25561">
      <w:pPr>
        <w:pStyle w:val="Heading2"/>
        <w:rPr>
          <w:lang w:val="fr-FR"/>
        </w:rPr>
      </w:pPr>
      <w:bookmarkStart w:id="85" w:name="_Toc27677329"/>
      <w:bookmarkStart w:id="86" w:name="_Toc36235761"/>
      <w:bookmarkStart w:id="87" w:name="_Toc159944417"/>
      <w:r w:rsidRPr="00D547DB">
        <w:rPr>
          <w:lang w:val="fr-FR"/>
        </w:rPr>
        <w:t>7.2</w:t>
      </w:r>
      <w:r w:rsidRPr="00D547DB">
        <w:rPr>
          <w:lang w:val="fr-FR"/>
        </w:rPr>
        <w:tab/>
      </w:r>
      <w:bookmarkStart w:id="88" w:name="_Hlk166542223"/>
      <w:r w:rsidRPr="00D547DB">
        <w:rPr>
          <w:lang w:val="fr-FR"/>
        </w:rPr>
        <w:t xml:space="preserve">Non-Bit-exact </w:t>
      </w:r>
      <w:proofErr w:type="spellStart"/>
      <w:r w:rsidRPr="00D547DB">
        <w:rPr>
          <w:lang w:val="fr-FR"/>
        </w:rPr>
        <w:t>Conformance</w:t>
      </w:r>
      <w:bookmarkEnd w:id="85"/>
      <w:bookmarkEnd w:id="86"/>
      <w:bookmarkEnd w:id="87"/>
      <w:bookmarkEnd w:id="88"/>
      <w:proofErr w:type="spellEnd"/>
    </w:p>
    <w:p w14:paraId="5364F089" w14:textId="433683AE" w:rsidR="00CC45AA" w:rsidRDefault="00C25561" w:rsidP="00C25561">
      <w:pPr>
        <w:rPr>
          <w:ins w:id="89" w:author="Author"/>
        </w:rPr>
      </w:pPr>
      <w:r>
        <w:t>For IVAS mono operation</w:t>
      </w:r>
      <w:ins w:id="90" w:author="Tomas Toftgård" w:date="2024-05-22T17:23:00Z">
        <w:r w:rsidR="00070B14">
          <w:t xml:space="preserve"> (of and IVAS encoder or IVAS decoder)</w:t>
        </w:r>
      </w:ins>
      <w:r>
        <w:t>, i</w:t>
      </w:r>
      <w:r w:rsidRPr="00CF097B">
        <w:t>f an implementation under test is based on floating–point code (TS 26.</w:t>
      </w:r>
      <w:r>
        <w:t>258</w:t>
      </w:r>
      <w:r w:rsidRPr="00CF097B">
        <w:t xml:space="preserve"> [8]) and the output sequences are not bit-exact to the test sequences</w:t>
      </w:r>
      <w:r>
        <w:t xml:space="preserve"> </w:t>
      </w:r>
      <w:r w:rsidRPr="00CF097B">
        <w:t>according to clause 6, the non</w:t>
      </w:r>
      <w:r>
        <w:t>-</w:t>
      </w:r>
      <w:r w:rsidRPr="00CF097B">
        <w:t xml:space="preserve">bit-exact conformance testing </w:t>
      </w:r>
      <w:r>
        <w:t>procedure</w:t>
      </w:r>
      <w:r w:rsidRPr="00CF097B">
        <w:t xml:space="preserve"> defined </w:t>
      </w:r>
      <w:r>
        <w:t>in TS 26.444 [9]</w:t>
      </w:r>
      <w:r w:rsidRPr="00CF097B">
        <w:t xml:space="preserve"> shall be used to test the conformance. </w:t>
      </w:r>
    </w:p>
    <w:p w14:paraId="08339ABE" w14:textId="1ED822C1" w:rsidR="0084060A" w:rsidRPr="000419D3" w:rsidRDefault="00FE54F0" w:rsidP="00FE54F0">
      <w:pPr>
        <w:pStyle w:val="NO"/>
      </w:pPr>
      <w:ins w:id="91" w:author="Tomas Toftgård" w:date="2024-05-22T16:40:00Z">
        <w:r>
          <w:rPr>
            <w:lang w:val="en-US" w:eastAsia="zh-CN"/>
          </w:rPr>
          <w:t>NOTE</w:t>
        </w:r>
      </w:ins>
      <w:ins w:id="92" w:author="Author">
        <w:r w:rsidR="0084060A" w:rsidRPr="000419D3">
          <w:rPr>
            <w:lang w:val="en-US" w:eastAsia="zh-CN"/>
          </w:rPr>
          <w:t xml:space="preserve">: </w:t>
        </w:r>
        <w:r w:rsidR="000E01D9">
          <w:rPr>
            <w:lang w:val="en-US" w:eastAsia="zh-CN"/>
          </w:rPr>
          <w:t>If o</w:t>
        </w:r>
        <w:r w:rsidR="0084060A" w:rsidRPr="000419D3">
          <w:rPr>
            <w:lang w:val="en-US" w:eastAsia="zh-CN"/>
          </w:rPr>
          <w:t xml:space="preserve">ptional features </w:t>
        </w:r>
        <w:r w:rsidR="000E01D9">
          <w:rPr>
            <w:lang w:val="en-US" w:eastAsia="zh-CN"/>
          </w:rPr>
          <w:t>are</w:t>
        </w:r>
        <w:r w:rsidR="0084060A" w:rsidRPr="000419D3">
          <w:rPr>
            <w:lang w:val="en-US" w:eastAsia="zh-CN"/>
          </w:rPr>
          <w:t xml:space="preserve"> implemented, </w:t>
        </w:r>
        <w:r w:rsidR="000E01D9">
          <w:rPr>
            <w:lang w:val="en-US" w:eastAsia="zh-CN"/>
          </w:rPr>
          <w:t xml:space="preserve">the </w:t>
        </w:r>
        <w:r w:rsidR="0084060A" w:rsidRPr="000419D3">
          <w:rPr>
            <w:lang w:val="en-US" w:eastAsia="zh-CN"/>
          </w:rPr>
          <w:t>corresponding conformance tests shall pass.</w:t>
        </w:r>
      </w:ins>
    </w:p>
    <w:p w14:paraId="6DC66259" w14:textId="77777777" w:rsidR="00686589" w:rsidRPr="006B5418" w:rsidRDefault="00686589" w:rsidP="0068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D5C2570" w14:textId="228B3307" w:rsidR="00CC45AA" w:rsidRDefault="00CC45AA" w:rsidP="00CC45AA">
      <w:pPr>
        <w:pStyle w:val="Heading2"/>
        <w:rPr>
          <w:ins w:id="93" w:author="Author"/>
        </w:rPr>
      </w:pPr>
      <w:ins w:id="94" w:author="Author">
        <w:r w:rsidRPr="001B63F9">
          <w:t>7.</w:t>
        </w:r>
        <w:r>
          <w:t>3</w:t>
        </w:r>
        <w:r>
          <w:tab/>
        </w:r>
        <w:r w:rsidR="00DE2A2E">
          <w:t xml:space="preserve">LC3plus </w:t>
        </w:r>
        <w:r>
          <w:t>Conformance</w:t>
        </w:r>
      </w:ins>
    </w:p>
    <w:p w14:paraId="1B6D58F4" w14:textId="2D6D37D3" w:rsidR="000572CB" w:rsidRDefault="000572CB" w:rsidP="000572CB">
      <w:pPr>
        <w:rPr>
          <w:ins w:id="95" w:author="Author"/>
        </w:rPr>
      </w:pPr>
      <w:ins w:id="96" w:author="Author">
        <w:r w:rsidRPr="000572CB">
          <w:rPr>
            <w:lang w:val="en-US"/>
          </w:rPr>
          <w:t>For IVAS</w:t>
        </w:r>
        <w:r w:rsidR="00EE39D0">
          <w:rPr>
            <w:lang w:val="en-US"/>
          </w:rPr>
          <w:t>/ISAR</w:t>
        </w:r>
        <w:r w:rsidRPr="000572CB">
          <w:rPr>
            <w:lang w:val="en-US"/>
          </w:rPr>
          <w:t xml:space="preserve"> split rendering operation utilizing LC3plus</w:t>
        </w:r>
        <w:r w:rsidR="006F7A55">
          <w:rPr>
            <w:lang w:val="en-US"/>
          </w:rPr>
          <w:t xml:space="preserve">, the </w:t>
        </w:r>
        <w:r w:rsidR="00C80378">
          <w:t xml:space="preserve">LC3plus encoder and decoder implementation shall </w:t>
        </w:r>
        <w:r w:rsidR="00ED34AF">
          <w:t xml:space="preserve">pass all required </w:t>
        </w:r>
        <w:r w:rsidR="002B2460">
          <w:t xml:space="preserve">conformance tests in accordance with </w:t>
        </w:r>
        <w:r w:rsidR="00E56D29">
          <w:t>the</w:t>
        </w:r>
        <w:r w:rsidR="00787E19">
          <w:t xml:space="preserve"> </w:t>
        </w:r>
        <w:r w:rsidR="00E56D29">
          <w:t>conformance procedure specified in</w:t>
        </w:r>
        <w:r w:rsidR="002A29DA">
          <w:t xml:space="preserve"> </w:t>
        </w:r>
        <w:r w:rsidR="00613D04">
          <w:t>[10]</w:t>
        </w:r>
        <w:r w:rsidR="00DB52B4">
          <w:t xml:space="preserve"> for the corresponding LC3plus codec version</w:t>
        </w:r>
        <w:r w:rsidR="00263C89">
          <w:t xml:space="preserve"> [10]</w:t>
        </w:r>
        <w:r w:rsidR="00DB52B4">
          <w:t>.</w:t>
        </w:r>
      </w:ins>
    </w:p>
    <w:p w14:paraId="76427AAC" w14:textId="6BC8DC3D" w:rsidR="00434BC4" w:rsidRPr="000572CB" w:rsidRDefault="00434BC4" w:rsidP="00FE54F0">
      <w:pPr>
        <w:pStyle w:val="NO"/>
        <w:rPr>
          <w:ins w:id="97" w:author="Author"/>
          <w:lang w:val="en-US"/>
        </w:rPr>
      </w:pPr>
      <w:ins w:id="98" w:author="Author">
        <w:r>
          <w:t>NOTE: Further details on the conformance config</w:t>
        </w:r>
        <w:r w:rsidR="00B635EC">
          <w:t>uration is TBD.</w:t>
        </w:r>
      </w:ins>
    </w:p>
    <w:p w14:paraId="51B1F610" w14:textId="77777777" w:rsidR="00CC45AA" w:rsidRPr="000572CB" w:rsidRDefault="00CC45AA" w:rsidP="00C25561">
      <w:pPr>
        <w:rPr>
          <w:lang w:val="en-US"/>
        </w:rPr>
      </w:pPr>
    </w:p>
    <w:p w14:paraId="0B71610B" w14:textId="0B4D9398" w:rsidR="00DE7392" w:rsidRPr="002B3699" w:rsidRDefault="00DE7392" w:rsidP="00DE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center" w:pos="4819"/>
        </w:tabs>
        <w:jc w:val="center"/>
        <w:rPr>
          <w:rStyle w:val="Strong"/>
          <w:rFonts w:cs="Arial"/>
          <w:b w:val="0"/>
          <w:bCs w:val="0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0B7FBB2" w14:textId="77777777" w:rsidR="00920B8D" w:rsidRDefault="00920B8D">
      <w:pPr>
        <w:rPr>
          <w:noProof/>
        </w:rPr>
      </w:pPr>
    </w:p>
    <w:sectPr w:rsidR="00920B8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89EA" w14:textId="77777777" w:rsidR="008041BA" w:rsidRDefault="008041BA">
      <w:r>
        <w:separator/>
      </w:r>
    </w:p>
  </w:endnote>
  <w:endnote w:type="continuationSeparator" w:id="0">
    <w:p w14:paraId="774C5D8C" w14:textId="77777777" w:rsidR="008041BA" w:rsidRDefault="0080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EE49" w14:textId="77777777" w:rsidR="008041BA" w:rsidRDefault="008041BA">
      <w:r>
        <w:separator/>
      </w:r>
    </w:p>
  </w:footnote>
  <w:footnote w:type="continuationSeparator" w:id="0">
    <w:p w14:paraId="28BBD1BA" w14:textId="77777777" w:rsidR="008041BA" w:rsidRDefault="0080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A76"/>
    <w:multiLevelType w:val="hybridMultilevel"/>
    <w:tmpl w:val="E3C82B84"/>
    <w:lvl w:ilvl="0" w:tplc="FFFFFFFF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8AF1935"/>
    <w:multiLevelType w:val="hybridMultilevel"/>
    <w:tmpl w:val="E3C82B84"/>
    <w:lvl w:ilvl="0" w:tplc="6DBAF1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69807209">
    <w:abstractNumId w:val="1"/>
  </w:num>
  <w:num w:numId="2" w16cid:durableId="8196871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 Toftgård">
    <w15:presenceInfo w15:providerId="AD" w15:userId="S::tomas.toftgard@ericsson.com::e4708c63-d17f-44d5-affb-30b9cff1eeed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42FB"/>
    <w:rsid w:val="00022E4A"/>
    <w:rsid w:val="0002525A"/>
    <w:rsid w:val="0002645B"/>
    <w:rsid w:val="000267A7"/>
    <w:rsid w:val="000403D6"/>
    <w:rsid w:val="000419D3"/>
    <w:rsid w:val="00045480"/>
    <w:rsid w:val="000572CB"/>
    <w:rsid w:val="00070B14"/>
    <w:rsid w:val="00070E09"/>
    <w:rsid w:val="0009190A"/>
    <w:rsid w:val="000953A2"/>
    <w:rsid w:val="00097D16"/>
    <w:rsid w:val="000A6394"/>
    <w:rsid w:val="000B65D8"/>
    <w:rsid w:val="000B763E"/>
    <w:rsid w:val="000B7FED"/>
    <w:rsid w:val="000C038A"/>
    <w:rsid w:val="000C6598"/>
    <w:rsid w:val="000D37E5"/>
    <w:rsid w:val="000D44B3"/>
    <w:rsid w:val="000D5B5F"/>
    <w:rsid w:val="000E01D9"/>
    <w:rsid w:val="00145D43"/>
    <w:rsid w:val="00175B4C"/>
    <w:rsid w:val="0018310E"/>
    <w:rsid w:val="00192C46"/>
    <w:rsid w:val="001A08B3"/>
    <w:rsid w:val="001A6FE9"/>
    <w:rsid w:val="001A7B60"/>
    <w:rsid w:val="001B1110"/>
    <w:rsid w:val="001B52F0"/>
    <w:rsid w:val="001B7A65"/>
    <w:rsid w:val="001E41F3"/>
    <w:rsid w:val="00204DDE"/>
    <w:rsid w:val="00222450"/>
    <w:rsid w:val="0026004D"/>
    <w:rsid w:val="00263C89"/>
    <w:rsid w:val="002640DD"/>
    <w:rsid w:val="0027048E"/>
    <w:rsid w:val="00275D12"/>
    <w:rsid w:val="002813E1"/>
    <w:rsid w:val="002813FA"/>
    <w:rsid w:val="00284FEB"/>
    <w:rsid w:val="002860C4"/>
    <w:rsid w:val="002A2415"/>
    <w:rsid w:val="002A29DA"/>
    <w:rsid w:val="002B0FB0"/>
    <w:rsid w:val="002B2460"/>
    <w:rsid w:val="002B2A8C"/>
    <w:rsid w:val="002B5741"/>
    <w:rsid w:val="002C5D32"/>
    <w:rsid w:val="002D3E2B"/>
    <w:rsid w:val="002E472E"/>
    <w:rsid w:val="002F1425"/>
    <w:rsid w:val="00305409"/>
    <w:rsid w:val="003213E4"/>
    <w:rsid w:val="00343ACD"/>
    <w:rsid w:val="00353BC4"/>
    <w:rsid w:val="00354A7C"/>
    <w:rsid w:val="003609EF"/>
    <w:rsid w:val="0036231A"/>
    <w:rsid w:val="00374DD4"/>
    <w:rsid w:val="003B2A13"/>
    <w:rsid w:val="003E1A36"/>
    <w:rsid w:val="003E209F"/>
    <w:rsid w:val="00410371"/>
    <w:rsid w:val="0042108D"/>
    <w:rsid w:val="004242F1"/>
    <w:rsid w:val="00426286"/>
    <w:rsid w:val="00434BC4"/>
    <w:rsid w:val="00445EEE"/>
    <w:rsid w:val="004870D8"/>
    <w:rsid w:val="004B75B7"/>
    <w:rsid w:val="00506618"/>
    <w:rsid w:val="005141D9"/>
    <w:rsid w:val="0051580D"/>
    <w:rsid w:val="00547111"/>
    <w:rsid w:val="0057334B"/>
    <w:rsid w:val="00592D74"/>
    <w:rsid w:val="00594421"/>
    <w:rsid w:val="005A41BD"/>
    <w:rsid w:val="005E2C44"/>
    <w:rsid w:val="00613D04"/>
    <w:rsid w:val="00621188"/>
    <w:rsid w:val="006257ED"/>
    <w:rsid w:val="00632371"/>
    <w:rsid w:val="00641505"/>
    <w:rsid w:val="00653DE4"/>
    <w:rsid w:val="00665C47"/>
    <w:rsid w:val="00686589"/>
    <w:rsid w:val="0069217A"/>
    <w:rsid w:val="00695808"/>
    <w:rsid w:val="006B46FB"/>
    <w:rsid w:val="006B7761"/>
    <w:rsid w:val="006E21FB"/>
    <w:rsid w:val="006F6C94"/>
    <w:rsid w:val="006F7A55"/>
    <w:rsid w:val="0070558A"/>
    <w:rsid w:val="00717CF1"/>
    <w:rsid w:val="00747EBF"/>
    <w:rsid w:val="00751E8A"/>
    <w:rsid w:val="007579C1"/>
    <w:rsid w:val="0078144C"/>
    <w:rsid w:val="00787A33"/>
    <w:rsid w:val="00787E19"/>
    <w:rsid w:val="00792342"/>
    <w:rsid w:val="007977A8"/>
    <w:rsid w:val="007B512A"/>
    <w:rsid w:val="007C13E3"/>
    <w:rsid w:val="007C2097"/>
    <w:rsid w:val="007D65BC"/>
    <w:rsid w:val="007D6A07"/>
    <w:rsid w:val="007E0DCF"/>
    <w:rsid w:val="007F7259"/>
    <w:rsid w:val="008040A8"/>
    <w:rsid w:val="008041BA"/>
    <w:rsid w:val="008279FA"/>
    <w:rsid w:val="0084060A"/>
    <w:rsid w:val="00855A75"/>
    <w:rsid w:val="00855AE9"/>
    <w:rsid w:val="008626E7"/>
    <w:rsid w:val="00870EE7"/>
    <w:rsid w:val="008863B9"/>
    <w:rsid w:val="008A45A6"/>
    <w:rsid w:val="008A6A1A"/>
    <w:rsid w:val="008D3CCC"/>
    <w:rsid w:val="008E6BDC"/>
    <w:rsid w:val="008F3789"/>
    <w:rsid w:val="008F686C"/>
    <w:rsid w:val="00900CD7"/>
    <w:rsid w:val="00911062"/>
    <w:rsid w:val="009148DE"/>
    <w:rsid w:val="00920B8D"/>
    <w:rsid w:val="009370E3"/>
    <w:rsid w:val="00941E30"/>
    <w:rsid w:val="009531B0"/>
    <w:rsid w:val="009741B3"/>
    <w:rsid w:val="009777D9"/>
    <w:rsid w:val="00991B88"/>
    <w:rsid w:val="009A5753"/>
    <w:rsid w:val="009A579D"/>
    <w:rsid w:val="009B604A"/>
    <w:rsid w:val="009E3297"/>
    <w:rsid w:val="009F734F"/>
    <w:rsid w:val="00A05653"/>
    <w:rsid w:val="00A060A4"/>
    <w:rsid w:val="00A13473"/>
    <w:rsid w:val="00A246B6"/>
    <w:rsid w:val="00A27719"/>
    <w:rsid w:val="00A277EC"/>
    <w:rsid w:val="00A353DA"/>
    <w:rsid w:val="00A40B2F"/>
    <w:rsid w:val="00A454C5"/>
    <w:rsid w:val="00A47E70"/>
    <w:rsid w:val="00A50CF0"/>
    <w:rsid w:val="00A7671C"/>
    <w:rsid w:val="00A868C3"/>
    <w:rsid w:val="00A900B5"/>
    <w:rsid w:val="00AA2CBC"/>
    <w:rsid w:val="00AC5820"/>
    <w:rsid w:val="00AD1CD8"/>
    <w:rsid w:val="00AD7326"/>
    <w:rsid w:val="00AF6097"/>
    <w:rsid w:val="00B25014"/>
    <w:rsid w:val="00B258BB"/>
    <w:rsid w:val="00B26E39"/>
    <w:rsid w:val="00B42D13"/>
    <w:rsid w:val="00B635EC"/>
    <w:rsid w:val="00B67B97"/>
    <w:rsid w:val="00B968C8"/>
    <w:rsid w:val="00BA3EC5"/>
    <w:rsid w:val="00BA51D9"/>
    <w:rsid w:val="00BA6235"/>
    <w:rsid w:val="00BB5DFC"/>
    <w:rsid w:val="00BD279D"/>
    <w:rsid w:val="00BD6BB8"/>
    <w:rsid w:val="00C04806"/>
    <w:rsid w:val="00C12D6D"/>
    <w:rsid w:val="00C21EB3"/>
    <w:rsid w:val="00C25561"/>
    <w:rsid w:val="00C369AD"/>
    <w:rsid w:val="00C66BA2"/>
    <w:rsid w:val="00C80378"/>
    <w:rsid w:val="00C82495"/>
    <w:rsid w:val="00C870F6"/>
    <w:rsid w:val="00C907B5"/>
    <w:rsid w:val="00C95985"/>
    <w:rsid w:val="00CB296D"/>
    <w:rsid w:val="00CC45AA"/>
    <w:rsid w:val="00CC5026"/>
    <w:rsid w:val="00CC68D0"/>
    <w:rsid w:val="00CD07BB"/>
    <w:rsid w:val="00CD23E6"/>
    <w:rsid w:val="00CD5EE6"/>
    <w:rsid w:val="00CF26D9"/>
    <w:rsid w:val="00D03F9A"/>
    <w:rsid w:val="00D06D51"/>
    <w:rsid w:val="00D24991"/>
    <w:rsid w:val="00D365F4"/>
    <w:rsid w:val="00D4147E"/>
    <w:rsid w:val="00D420DF"/>
    <w:rsid w:val="00D44837"/>
    <w:rsid w:val="00D50255"/>
    <w:rsid w:val="00D547DB"/>
    <w:rsid w:val="00D578BE"/>
    <w:rsid w:val="00D66520"/>
    <w:rsid w:val="00D84AE9"/>
    <w:rsid w:val="00D9124E"/>
    <w:rsid w:val="00DA46C4"/>
    <w:rsid w:val="00DA5F9D"/>
    <w:rsid w:val="00DB52B4"/>
    <w:rsid w:val="00DC3396"/>
    <w:rsid w:val="00DE2A2E"/>
    <w:rsid w:val="00DE34CF"/>
    <w:rsid w:val="00DE5EE2"/>
    <w:rsid w:val="00DE7392"/>
    <w:rsid w:val="00DF4262"/>
    <w:rsid w:val="00E13F3D"/>
    <w:rsid w:val="00E25A99"/>
    <w:rsid w:val="00E331F3"/>
    <w:rsid w:val="00E34898"/>
    <w:rsid w:val="00E56D29"/>
    <w:rsid w:val="00E65A41"/>
    <w:rsid w:val="00E71332"/>
    <w:rsid w:val="00E7697E"/>
    <w:rsid w:val="00E81945"/>
    <w:rsid w:val="00E82E41"/>
    <w:rsid w:val="00EB09B7"/>
    <w:rsid w:val="00ED34AF"/>
    <w:rsid w:val="00ED799E"/>
    <w:rsid w:val="00EE39D0"/>
    <w:rsid w:val="00EE7D7C"/>
    <w:rsid w:val="00F25D98"/>
    <w:rsid w:val="00F300FB"/>
    <w:rsid w:val="00F34CCF"/>
    <w:rsid w:val="00F370D2"/>
    <w:rsid w:val="00F60FA2"/>
    <w:rsid w:val="00F77303"/>
    <w:rsid w:val="00F95CD8"/>
    <w:rsid w:val="00F9749A"/>
    <w:rsid w:val="00FB2689"/>
    <w:rsid w:val="00FB6386"/>
    <w:rsid w:val="00FE54F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uiPriority w:val="9"/>
    <w:qFormat/>
    <w:rsid w:val="000B7FED"/>
    <w:rPr>
      <w:b/>
    </w:rPr>
  </w:style>
  <w:style w:type="paragraph" w:customStyle="1" w:styleId="TAC">
    <w:name w:val="TAC"/>
    <w:basedOn w:val="TAL"/>
    <w:uiPriority w:val="9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DE7392"/>
    <w:rPr>
      <w:b/>
      <w:bCs/>
    </w:rPr>
  </w:style>
  <w:style w:type="paragraph" w:styleId="Revision">
    <w:name w:val="Revision"/>
    <w:hidden/>
    <w:uiPriority w:val="99"/>
    <w:semiHidden/>
    <w:rsid w:val="00D4147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DF42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9442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5C98-4ACA-4697-B1B3-EAE4625B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 Toftgård</cp:lastModifiedBy>
  <cp:revision>2</cp:revision>
  <dcterms:created xsi:type="dcterms:W3CDTF">2024-05-22T14:39:00Z</dcterms:created>
  <dcterms:modified xsi:type="dcterms:W3CDTF">2024-05-22T15:37:00Z</dcterms:modified>
</cp:coreProperties>
</file>