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3B442" w14:textId="3DEC95CE" w:rsidR="00086F18" w:rsidRPr="00BE30C3" w:rsidRDefault="00086F18" w:rsidP="00086F18">
      <w:pPr>
        <w:widowControl w:val="0"/>
        <w:tabs>
          <w:tab w:val="right" w:pos="9639"/>
        </w:tabs>
        <w:spacing w:after="60"/>
        <w:rPr>
          <w:rFonts w:ascii="Arial" w:eastAsia="Batang" w:hAnsi="Arial"/>
          <w:b/>
          <w:sz w:val="24"/>
          <w:szCs w:val="24"/>
          <w:lang w:val="en-US" w:eastAsia="en-US"/>
        </w:rPr>
      </w:pPr>
      <w:bookmarkStart w:id="0" w:name="_GoBack"/>
      <w:bookmarkEnd w:id="0"/>
      <w:r w:rsidRPr="00BE30C3">
        <w:rPr>
          <w:rFonts w:ascii="Arial" w:eastAsia="Batang" w:hAnsi="Arial"/>
          <w:b/>
          <w:sz w:val="24"/>
          <w:szCs w:val="24"/>
          <w:lang w:val="en-US" w:eastAsia="en-US"/>
        </w:rPr>
        <w:t>3GPP TSG SA WG4#12</w:t>
      </w:r>
      <w:r w:rsidR="00BC062A">
        <w:rPr>
          <w:rFonts w:ascii="Arial" w:eastAsia="Batang" w:hAnsi="Arial"/>
          <w:b/>
          <w:sz w:val="24"/>
          <w:szCs w:val="24"/>
          <w:lang w:val="en-US" w:eastAsia="en-US"/>
        </w:rPr>
        <w:t>8</w:t>
      </w:r>
      <w:r w:rsidRPr="00BE30C3">
        <w:rPr>
          <w:rFonts w:ascii="Arial" w:eastAsia="Batang" w:hAnsi="Arial"/>
          <w:b/>
          <w:sz w:val="24"/>
          <w:szCs w:val="24"/>
          <w:lang w:val="en-US" w:eastAsia="en-US"/>
        </w:rPr>
        <w:tab/>
        <w:t xml:space="preserve">                                                               </w:t>
      </w:r>
      <w:proofErr w:type="spellStart"/>
      <w:r w:rsidRPr="00BE30C3">
        <w:rPr>
          <w:rFonts w:ascii="Arial" w:eastAsia="Batang" w:hAnsi="Arial"/>
          <w:b/>
          <w:sz w:val="24"/>
          <w:szCs w:val="24"/>
          <w:lang w:val="en-US" w:eastAsia="en-US"/>
        </w:rPr>
        <w:t>Tdoc</w:t>
      </w:r>
      <w:proofErr w:type="spellEnd"/>
      <w:r w:rsidRPr="00BE30C3">
        <w:rPr>
          <w:rFonts w:ascii="Arial" w:eastAsia="Batang" w:hAnsi="Arial"/>
          <w:b/>
          <w:sz w:val="24"/>
          <w:szCs w:val="24"/>
          <w:lang w:val="en-US" w:eastAsia="en-US"/>
        </w:rPr>
        <w:t xml:space="preserve"> S4-</w:t>
      </w:r>
      <w:del w:id="1" w:author="Su Huanyu" w:date="2024-05-21T08:51:00Z">
        <w:r w:rsidRPr="00BE30C3">
          <w:rPr>
            <w:rFonts w:ascii="Arial" w:eastAsia="Batang" w:hAnsi="Arial"/>
            <w:b/>
            <w:sz w:val="24"/>
            <w:szCs w:val="24"/>
            <w:lang w:val="en-US" w:eastAsia="en-US"/>
          </w:rPr>
          <w:delText>2</w:delText>
        </w:r>
        <w:r>
          <w:rPr>
            <w:rFonts w:ascii="Arial" w:eastAsia="Batang" w:hAnsi="Arial"/>
            <w:b/>
            <w:sz w:val="24"/>
            <w:szCs w:val="24"/>
            <w:lang w:val="en-US" w:eastAsia="en-US"/>
          </w:rPr>
          <w:delText>4</w:delText>
        </w:r>
        <w:r w:rsidR="007008EF">
          <w:rPr>
            <w:rFonts w:ascii="Arial" w:eastAsia="Batang" w:hAnsi="Arial"/>
            <w:b/>
            <w:sz w:val="24"/>
            <w:szCs w:val="24"/>
            <w:lang w:val="en-US" w:eastAsia="en-US"/>
          </w:rPr>
          <w:delText>0961</w:delText>
        </w:r>
      </w:del>
      <w:ins w:id="2" w:author="Su Huanyu" w:date="2024-05-21T08:51:00Z">
        <w:r w:rsidR="00F16AA5">
          <w:rPr>
            <w:rFonts w:ascii="Arial" w:eastAsia="Batang" w:hAnsi="Arial"/>
            <w:b/>
            <w:sz w:val="24"/>
            <w:szCs w:val="24"/>
            <w:lang w:val="en-US" w:eastAsia="en-US"/>
          </w:rPr>
          <w:t>24xxxx</w:t>
        </w:r>
      </w:ins>
    </w:p>
    <w:p w14:paraId="1686F337" w14:textId="383BC30C" w:rsidR="00086F18" w:rsidRPr="006A4094" w:rsidRDefault="00BC062A" w:rsidP="00A76794">
      <w:pPr>
        <w:pStyle w:val="Header"/>
        <w:tabs>
          <w:tab w:val="right" w:pos="9630"/>
        </w:tabs>
        <w:rPr>
          <w:sz w:val="24"/>
          <w:szCs w:val="24"/>
        </w:rPr>
      </w:pPr>
      <w:r w:rsidRPr="00BC062A">
        <w:rPr>
          <w:rFonts w:eastAsia="Batang" w:hint="eastAsia"/>
          <w:sz w:val="24"/>
          <w:szCs w:val="24"/>
          <w:lang w:val="en-US"/>
        </w:rPr>
        <w:t>Jeju</w:t>
      </w:r>
      <w:r w:rsidR="00086F18">
        <w:rPr>
          <w:rFonts w:eastAsia="Batang"/>
          <w:sz w:val="24"/>
          <w:szCs w:val="24"/>
          <w:lang w:val="en-US"/>
        </w:rPr>
        <w:t xml:space="preserve">, </w:t>
      </w:r>
      <w:r w:rsidRPr="00BC062A">
        <w:rPr>
          <w:rFonts w:eastAsia="Batang" w:hint="eastAsia"/>
          <w:sz w:val="24"/>
          <w:szCs w:val="24"/>
          <w:lang w:val="en-US"/>
        </w:rPr>
        <w:t>Korea</w:t>
      </w:r>
      <w:r w:rsidR="00086F18">
        <w:rPr>
          <w:rFonts w:eastAsia="Batang"/>
          <w:sz w:val="24"/>
          <w:szCs w:val="24"/>
          <w:lang w:val="en-US"/>
        </w:rPr>
        <w:t>, 2</w:t>
      </w:r>
      <w:r>
        <w:rPr>
          <w:rFonts w:eastAsia="Batang"/>
          <w:sz w:val="24"/>
          <w:szCs w:val="24"/>
          <w:lang w:val="en-US"/>
        </w:rPr>
        <w:t>0</w:t>
      </w:r>
      <w:r w:rsidR="00086F18">
        <w:rPr>
          <w:rFonts w:eastAsia="Batang"/>
          <w:sz w:val="24"/>
          <w:szCs w:val="24"/>
          <w:lang w:val="en-US"/>
        </w:rPr>
        <w:t xml:space="preserve"> - 2</w:t>
      </w:r>
      <w:r>
        <w:rPr>
          <w:rFonts w:eastAsia="Batang"/>
          <w:sz w:val="24"/>
          <w:szCs w:val="24"/>
          <w:lang w:val="en-US"/>
        </w:rPr>
        <w:t>4</w:t>
      </w:r>
      <w:r w:rsidR="00086F18">
        <w:rPr>
          <w:rFonts w:eastAsia="Batang"/>
          <w:sz w:val="24"/>
          <w:szCs w:val="24"/>
          <w:lang w:val="en-US"/>
        </w:rPr>
        <w:t xml:space="preserve"> </w:t>
      </w:r>
      <w:r w:rsidRPr="00BC062A">
        <w:rPr>
          <w:rFonts w:eastAsia="Batang" w:hint="eastAsia"/>
          <w:sz w:val="24"/>
          <w:szCs w:val="24"/>
          <w:lang w:val="en-US"/>
        </w:rPr>
        <w:t>May</w:t>
      </w:r>
      <w:r w:rsidR="00086F18">
        <w:rPr>
          <w:rFonts w:eastAsia="Batang"/>
          <w:sz w:val="24"/>
          <w:szCs w:val="24"/>
          <w:lang w:val="en-US"/>
        </w:rPr>
        <w:t>,</w:t>
      </w:r>
      <w:r w:rsidR="00086F18" w:rsidRPr="006A4094">
        <w:rPr>
          <w:rFonts w:eastAsia="Batang"/>
          <w:sz w:val="24"/>
          <w:szCs w:val="24"/>
          <w:lang w:val="en-US"/>
        </w:rPr>
        <w:t xml:space="preserve"> 202</w:t>
      </w:r>
      <w:r w:rsidR="00086F18">
        <w:rPr>
          <w:rFonts w:eastAsia="Batang"/>
          <w:sz w:val="24"/>
          <w:szCs w:val="24"/>
          <w:lang w:val="en-US"/>
        </w:rPr>
        <w:t>4</w:t>
      </w:r>
      <w:r w:rsidR="00A76794">
        <w:rPr>
          <w:rFonts w:eastAsia="Batang"/>
          <w:sz w:val="24"/>
          <w:szCs w:val="24"/>
          <w:lang w:val="en-US"/>
        </w:rPr>
        <w:tab/>
      </w:r>
      <w:r w:rsidR="002324D9" w:rsidRPr="002324D9">
        <w:rPr>
          <w:rFonts w:eastAsia="Batang"/>
          <w:b w:val="0"/>
          <w:sz w:val="20"/>
          <w:szCs w:val="24"/>
          <w:lang w:val="en-US"/>
        </w:rPr>
        <w:t>Revision of S4-</w:t>
      </w:r>
      <w:del w:id="3" w:author="Su Huanyu" w:date="2024-05-21T08:51:00Z">
        <w:r w:rsidR="002324D9" w:rsidRPr="002324D9">
          <w:rPr>
            <w:rFonts w:eastAsia="Batang"/>
            <w:b w:val="0"/>
            <w:sz w:val="20"/>
            <w:szCs w:val="24"/>
            <w:lang w:val="en-US"/>
          </w:rPr>
          <w:delText>240483</w:delText>
        </w:r>
      </w:del>
      <w:ins w:id="4" w:author="Su Huanyu" w:date="2024-05-21T08:51:00Z">
        <w:r w:rsidR="002324D9" w:rsidRPr="002324D9">
          <w:rPr>
            <w:rFonts w:eastAsia="Batang"/>
            <w:b w:val="0"/>
            <w:sz w:val="20"/>
            <w:szCs w:val="24"/>
            <w:lang w:val="en-US"/>
          </w:rPr>
          <w:t>240</w:t>
        </w:r>
        <w:r w:rsidR="00F16AA5">
          <w:rPr>
            <w:rFonts w:eastAsia="Batang"/>
            <w:b w:val="0"/>
            <w:sz w:val="20"/>
            <w:szCs w:val="24"/>
            <w:lang w:val="en-US"/>
          </w:rPr>
          <w:t>961</w:t>
        </w:r>
      </w:ins>
    </w:p>
    <w:p w14:paraId="522D310A" w14:textId="77777777" w:rsidR="00086F18" w:rsidRDefault="00086F18" w:rsidP="00086F18">
      <w:pPr>
        <w:pStyle w:val="Header"/>
        <w:tabs>
          <w:tab w:val="right" w:pos="9498"/>
        </w:tabs>
        <w:rPr>
          <w:sz w:val="24"/>
        </w:rPr>
      </w:pPr>
    </w:p>
    <w:p w14:paraId="2ABF1EFB" w14:textId="77777777" w:rsidR="00086F18" w:rsidRDefault="00086F18" w:rsidP="00086F18">
      <w:pPr>
        <w:pBdr>
          <w:top w:val="single" w:sz="4" w:space="1" w:color="auto"/>
        </w:pBdr>
        <w:tabs>
          <w:tab w:val="left" w:pos="3119"/>
        </w:tabs>
        <w:rPr>
          <w:b/>
          <w:sz w:val="24"/>
        </w:rPr>
      </w:pPr>
    </w:p>
    <w:p w14:paraId="01144E91" w14:textId="43B995DE" w:rsidR="00086F18" w:rsidRPr="004276DB" w:rsidRDefault="00086F18" w:rsidP="00086F18">
      <w:pPr>
        <w:pStyle w:val="Header"/>
        <w:tabs>
          <w:tab w:val="right" w:pos="9498"/>
        </w:tabs>
        <w:rPr>
          <w:rFonts w:cs="Arial"/>
          <w:bCs/>
          <w:sz w:val="22"/>
          <w:lang w:val="en-US"/>
        </w:rPr>
      </w:pPr>
      <w:r w:rsidRPr="004276DB">
        <w:rPr>
          <w:rFonts w:cs="Arial"/>
          <w:bCs/>
          <w:sz w:val="22"/>
          <w:lang w:val="en-US"/>
        </w:rPr>
        <w:t>3GPP TSG SA Plenary #10</w:t>
      </w:r>
      <w:r w:rsidR="00BC062A">
        <w:rPr>
          <w:rFonts w:cs="Arial"/>
          <w:bCs/>
          <w:sz w:val="22"/>
          <w:lang w:val="en-US"/>
        </w:rPr>
        <w:t>4</w:t>
      </w:r>
      <w:r w:rsidRPr="004276DB">
        <w:rPr>
          <w:rFonts w:cs="Arial"/>
          <w:bCs/>
          <w:sz w:val="22"/>
          <w:lang w:val="en-US"/>
        </w:rPr>
        <w:tab/>
        <w:t>Tdoc SP-2</w:t>
      </w:r>
      <w:r>
        <w:rPr>
          <w:rFonts w:cs="Arial"/>
          <w:bCs/>
          <w:sz w:val="22"/>
          <w:lang w:val="en-US"/>
        </w:rPr>
        <w:t>4</w:t>
      </w:r>
      <w:r w:rsidRPr="004276DB">
        <w:rPr>
          <w:rFonts w:cs="Arial"/>
          <w:bCs/>
          <w:sz w:val="22"/>
          <w:highlight w:val="yellow"/>
          <w:lang w:val="en-US"/>
        </w:rPr>
        <w:t>xxxx</w:t>
      </w:r>
    </w:p>
    <w:p w14:paraId="51F76ED1" w14:textId="34F7C37C" w:rsidR="00595B52" w:rsidRPr="00684CA1" w:rsidRDefault="00BC062A" w:rsidP="00086F18">
      <w:pPr>
        <w:pStyle w:val="Header"/>
        <w:tabs>
          <w:tab w:val="right" w:pos="7088"/>
          <w:tab w:val="right" w:pos="9781"/>
        </w:tabs>
        <w:rPr>
          <w:rFonts w:cs="Arial"/>
          <w:b w:val="0"/>
          <w:bCs/>
          <w:sz w:val="22"/>
        </w:rPr>
      </w:pPr>
      <w:r>
        <w:rPr>
          <w:rFonts w:cs="Arial" w:hint="eastAsia"/>
          <w:bCs/>
          <w:sz w:val="22"/>
          <w:lang w:eastAsia="zh-CN"/>
        </w:rPr>
        <w:t>Shanghai</w:t>
      </w:r>
      <w:r w:rsidR="00086F18" w:rsidRPr="002771C4">
        <w:rPr>
          <w:rFonts w:cs="Arial"/>
          <w:bCs/>
          <w:sz w:val="22"/>
        </w:rPr>
        <w:t xml:space="preserve">, </w:t>
      </w:r>
      <w:r>
        <w:rPr>
          <w:rFonts w:cs="Arial" w:hint="eastAsia"/>
          <w:bCs/>
          <w:sz w:val="22"/>
          <w:lang w:eastAsia="zh-CN"/>
        </w:rPr>
        <w:t>China</w:t>
      </w:r>
      <w:r w:rsidR="00086F18">
        <w:rPr>
          <w:rFonts w:cs="Arial"/>
          <w:bCs/>
          <w:sz w:val="22"/>
        </w:rPr>
        <w:t>,</w:t>
      </w:r>
      <w:r w:rsidR="00086F18" w:rsidRPr="002771C4">
        <w:rPr>
          <w:rFonts w:cs="Arial"/>
          <w:bCs/>
          <w:sz w:val="22"/>
        </w:rPr>
        <w:t xml:space="preserve"> </w:t>
      </w:r>
      <w:r w:rsidR="00086F18">
        <w:rPr>
          <w:rFonts w:cs="Arial"/>
          <w:bCs/>
          <w:sz w:val="22"/>
        </w:rPr>
        <w:t>1</w:t>
      </w:r>
      <w:r>
        <w:rPr>
          <w:rFonts w:cs="Arial"/>
          <w:bCs/>
          <w:sz w:val="22"/>
        </w:rPr>
        <w:t>8</w:t>
      </w:r>
      <w:r w:rsidR="00086F18" w:rsidRPr="002771C4">
        <w:rPr>
          <w:rFonts w:cs="Arial"/>
          <w:bCs/>
          <w:sz w:val="22"/>
          <w:vertAlign w:val="superscript"/>
        </w:rPr>
        <w:t>th</w:t>
      </w:r>
      <w:r w:rsidR="00086F18" w:rsidRPr="002771C4">
        <w:rPr>
          <w:rFonts w:cs="Arial"/>
          <w:bCs/>
          <w:sz w:val="22"/>
        </w:rPr>
        <w:t xml:space="preserve"> – </w:t>
      </w:r>
      <w:r w:rsidR="00086F18">
        <w:rPr>
          <w:rFonts w:cs="Arial"/>
          <w:bCs/>
          <w:sz w:val="22"/>
        </w:rPr>
        <w:t>2</w:t>
      </w:r>
      <w:r>
        <w:rPr>
          <w:rFonts w:cs="Arial"/>
          <w:bCs/>
          <w:sz w:val="22"/>
        </w:rPr>
        <w:t>1</w:t>
      </w:r>
      <w:r w:rsidR="00086F18" w:rsidRPr="00BE30C3">
        <w:rPr>
          <w:rFonts w:cs="Arial"/>
          <w:bCs/>
          <w:sz w:val="22"/>
          <w:vertAlign w:val="superscript"/>
        </w:rPr>
        <w:t>nd</w:t>
      </w:r>
      <w:r w:rsidR="00086F18">
        <w:rPr>
          <w:rFonts w:cs="Arial"/>
          <w:bCs/>
          <w:sz w:val="22"/>
        </w:rPr>
        <w:t xml:space="preserve"> </w:t>
      </w:r>
      <w:r>
        <w:rPr>
          <w:rFonts w:cs="Arial" w:hint="eastAsia"/>
          <w:bCs/>
          <w:sz w:val="22"/>
          <w:lang w:eastAsia="zh-CN"/>
        </w:rPr>
        <w:t>June</w:t>
      </w:r>
      <w:r w:rsidR="00086F18" w:rsidRPr="002771C4">
        <w:rPr>
          <w:rFonts w:cs="Arial"/>
          <w:bCs/>
          <w:sz w:val="22"/>
        </w:rPr>
        <w:t xml:space="preserve"> 202</w:t>
      </w:r>
      <w:r w:rsidR="00086F18">
        <w:rPr>
          <w:rFonts w:cs="Arial"/>
          <w:bCs/>
          <w:sz w:val="22"/>
        </w:rPr>
        <w:t>4</w:t>
      </w:r>
      <w:r w:rsidR="00086F18" w:rsidRPr="002771C4">
        <w:rPr>
          <w:rFonts w:cs="Arial"/>
          <w:bCs/>
          <w:sz w:val="22"/>
        </w:rPr>
        <w:br/>
      </w:r>
    </w:p>
    <w:p w14:paraId="3BA95115" w14:textId="77777777" w:rsidR="00086F18" w:rsidRDefault="00086F18" w:rsidP="00595B52">
      <w:pPr>
        <w:spacing w:after="120"/>
        <w:ind w:left="1985" w:hanging="1985"/>
        <w:rPr>
          <w:rFonts w:ascii="Arial" w:hAnsi="Arial" w:cs="Arial"/>
          <w:b/>
          <w:bCs/>
        </w:rPr>
      </w:pPr>
    </w:p>
    <w:p w14:paraId="18481094" w14:textId="77777777" w:rsidR="00086F18" w:rsidRDefault="00086F18" w:rsidP="00595B52">
      <w:pPr>
        <w:spacing w:after="120"/>
        <w:ind w:left="1985" w:hanging="1985"/>
        <w:rPr>
          <w:rFonts w:ascii="Arial" w:hAnsi="Arial" w:cs="Arial"/>
          <w:b/>
          <w:bCs/>
        </w:rPr>
      </w:pPr>
    </w:p>
    <w:p w14:paraId="1C631FBF" w14:textId="69987186" w:rsidR="00595B52" w:rsidRPr="00D149D0" w:rsidRDefault="00595B52" w:rsidP="00595B52">
      <w:pPr>
        <w:spacing w:after="120"/>
        <w:ind w:left="1985" w:hanging="1985"/>
        <w:rPr>
          <w:rFonts w:ascii="Arial" w:hAnsi="Arial" w:cs="Arial"/>
          <w:b/>
          <w:bCs/>
          <w:lang w:val="en-US"/>
        </w:rPr>
      </w:pPr>
      <w:r w:rsidRPr="00D149D0">
        <w:rPr>
          <w:rFonts w:ascii="Arial" w:hAnsi="Arial" w:cs="Arial"/>
          <w:b/>
          <w:bCs/>
          <w:lang w:val="en-US"/>
        </w:rPr>
        <w:t>Source:</w:t>
      </w:r>
      <w:r w:rsidRPr="00D149D0">
        <w:rPr>
          <w:rFonts w:ascii="Arial" w:hAnsi="Arial" w:cs="Arial"/>
          <w:b/>
          <w:bCs/>
          <w:lang w:val="en-US"/>
        </w:rPr>
        <w:tab/>
      </w:r>
      <w:r w:rsidR="005E5B90" w:rsidRPr="00D149D0">
        <w:rPr>
          <w:rFonts w:ascii="Arial" w:hAnsi="Arial" w:cs="Arial"/>
          <w:b/>
          <w:bCs/>
          <w:lang w:val="en-US"/>
        </w:rPr>
        <w:t>3GPP SA4 Audio SWG</w:t>
      </w:r>
    </w:p>
    <w:p w14:paraId="21C5915E" w14:textId="0B9180AC" w:rsidR="00595B52" w:rsidRPr="00684CA1" w:rsidRDefault="00595B52" w:rsidP="00595B52">
      <w:pPr>
        <w:spacing w:after="120"/>
        <w:ind w:left="1985" w:hanging="1985"/>
        <w:rPr>
          <w:rFonts w:ascii="Arial" w:hAnsi="Arial" w:cs="Arial"/>
          <w:b/>
          <w:bCs/>
        </w:rPr>
      </w:pPr>
      <w:r w:rsidRPr="00684CA1">
        <w:rPr>
          <w:rFonts w:ascii="Arial" w:hAnsi="Arial" w:cs="Arial"/>
          <w:b/>
          <w:bCs/>
        </w:rPr>
        <w:t>Title:</w:t>
      </w:r>
      <w:r w:rsidRPr="00684CA1">
        <w:rPr>
          <w:rFonts w:ascii="Arial" w:hAnsi="Arial" w:cs="Arial"/>
          <w:b/>
          <w:bCs/>
        </w:rPr>
        <w:tab/>
        <w:t>Rel-</w:t>
      </w:r>
      <w:r w:rsidR="00AA3BBC">
        <w:rPr>
          <w:rFonts w:ascii="Arial" w:hAnsi="Arial" w:cs="Arial"/>
          <w:b/>
          <w:bCs/>
        </w:rPr>
        <w:t>18</w:t>
      </w:r>
      <w:r w:rsidR="00520A9C" w:rsidRPr="00684CA1">
        <w:rPr>
          <w:rFonts w:ascii="Arial" w:hAnsi="Arial" w:cs="Arial"/>
          <w:b/>
          <w:bCs/>
        </w:rPr>
        <w:t xml:space="preserve"> </w:t>
      </w:r>
      <w:r w:rsidRPr="00684CA1">
        <w:rPr>
          <w:rFonts w:ascii="Arial" w:hAnsi="Arial" w:cs="Arial"/>
          <w:b/>
          <w:bCs/>
        </w:rPr>
        <w:t>Work Item Exception</w:t>
      </w:r>
      <w:r w:rsidR="00363594">
        <w:rPr>
          <w:rFonts w:ascii="Arial" w:hAnsi="Arial" w:cs="Arial"/>
          <w:b/>
          <w:bCs/>
        </w:rPr>
        <w:t xml:space="preserve"> for</w:t>
      </w:r>
      <w:r w:rsidRPr="00684CA1">
        <w:rPr>
          <w:rFonts w:ascii="Arial" w:hAnsi="Arial" w:cs="Arial"/>
          <w:b/>
          <w:bCs/>
        </w:rPr>
        <w:t xml:space="preserve"> </w:t>
      </w:r>
      <w:proofErr w:type="spellStart"/>
      <w:r w:rsidR="00AA3BBC" w:rsidRPr="00086F18">
        <w:rPr>
          <w:rFonts w:ascii="Arial" w:hAnsi="Arial" w:cs="Arial"/>
          <w:b/>
          <w:bCs/>
        </w:rPr>
        <w:t>IVAS_Codec</w:t>
      </w:r>
      <w:proofErr w:type="spellEnd"/>
      <w:r w:rsidR="00186E41">
        <w:rPr>
          <w:rFonts w:ascii="Arial" w:hAnsi="Arial" w:cs="Arial"/>
          <w:b/>
          <w:bCs/>
        </w:rPr>
        <w:t xml:space="preserve"> </w:t>
      </w:r>
      <w:r w:rsidR="00186E41">
        <w:rPr>
          <w:rFonts w:ascii="Arial" w:hAnsi="Arial" w:cs="Arial" w:hint="eastAsia"/>
          <w:b/>
          <w:bCs/>
          <w:lang w:eastAsia="zh-CN"/>
        </w:rPr>
        <w:t>fixed</w:t>
      </w:r>
      <w:r w:rsidR="00186E41">
        <w:rPr>
          <w:rFonts w:ascii="Arial" w:hAnsi="Arial" w:cs="Arial"/>
          <w:b/>
          <w:bCs/>
        </w:rPr>
        <w:t xml:space="preserve"> </w:t>
      </w:r>
      <w:r w:rsidR="00186E41">
        <w:rPr>
          <w:rFonts w:ascii="Arial" w:hAnsi="Arial" w:cs="Arial" w:hint="eastAsia"/>
          <w:b/>
          <w:bCs/>
          <w:lang w:eastAsia="zh-CN"/>
        </w:rPr>
        <w:t>point</w:t>
      </w:r>
      <w:r w:rsidR="00186E41">
        <w:rPr>
          <w:rFonts w:ascii="Arial" w:hAnsi="Arial" w:cs="Arial"/>
          <w:b/>
          <w:bCs/>
        </w:rPr>
        <w:t xml:space="preserve"> </w:t>
      </w:r>
      <w:r w:rsidR="00186E41">
        <w:rPr>
          <w:rFonts w:ascii="Arial" w:hAnsi="Arial" w:cs="Arial" w:hint="eastAsia"/>
          <w:b/>
          <w:bCs/>
          <w:lang w:eastAsia="zh-CN"/>
        </w:rPr>
        <w:t>code</w:t>
      </w:r>
    </w:p>
    <w:p w14:paraId="336698B8" w14:textId="77777777" w:rsidR="00595B52" w:rsidRPr="00684CA1" w:rsidRDefault="00595B52" w:rsidP="00595B52">
      <w:pPr>
        <w:spacing w:after="120"/>
        <w:ind w:left="1985" w:hanging="1985"/>
        <w:rPr>
          <w:rFonts w:ascii="Arial" w:hAnsi="Arial" w:cs="Arial"/>
          <w:b/>
          <w:bCs/>
        </w:rPr>
      </w:pPr>
      <w:r w:rsidRPr="00684CA1">
        <w:rPr>
          <w:rFonts w:ascii="Arial" w:hAnsi="Arial" w:cs="Arial"/>
          <w:b/>
          <w:bCs/>
        </w:rPr>
        <w:t>Document for:</w:t>
      </w:r>
      <w:r w:rsidRPr="00684CA1">
        <w:rPr>
          <w:rFonts w:ascii="Arial" w:hAnsi="Arial" w:cs="Arial"/>
          <w:b/>
          <w:bCs/>
        </w:rPr>
        <w:tab/>
      </w:r>
      <w:r w:rsidR="00B066D2" w:rsidRPr="00684CA1">
        <w:rPr>
          <w:rFonts w:ascii="Arial" w:hAnsi="Arial" w:cs="Arial"/>
          <w:b/>
          <w:bCs/>
        </w:rPr>
        <w:t>Approval</w:t>
      </w:r>
    </w:p>
    <w:p w14:paraId="01FD8EF5" w14:textId="77777777" w:rsidR="00595B52" w:rsidRPr="00684CA1" w:rsidRDefault="00595B52" w:rsidP="00595B52">
      <w:pPr>
        <w:keepNext/>
        <w:pBdr>
          <w:bottom w:val="single" w:sz="4" w:space="1" w:color="auto"/>
        </w:pBdr>
        <w:tabs>
          <w:tab w:val="left" w:pos="1985"/>
        </w:tabs>
        <w:ind w:left="2126" w:hanging="2126"/>
        <w:rPr>
          <w:rFonts w:ascii="Arial" w:hAnsi="Arial"/>
          <w:b/>
        </w:rPr>
      </w:pPr>
      <w:r w:rsidRPr="00684CA1">
        <w:rPr>
          <w:rFonts w:ascii="Arial" w:hAnsi="Arial"/>
          <w:b/>
        </w:rPr>
        <w:t>Agenda Item:</w:t>
      </w:r>
      <w:r w:rsidRPr="00684CA1">
        <w:rPr>
          <w:rFonts w:ascii="Arial" w:hAnsi="Arial"/>
          <w:b/>
        </w:rPr>
        <w:tab/>
      </w:r>
    </w:p>
    <w:p w14:paraId="776204BF" w14:textId="77777777" w:rsidR="008A76FD" w:rsidRPr="00684CA1" w:rsidRDefault="001C5C86" w:rsidP="00BC642A">
      <w:pPr>
        <w:jc w:val="center"/>
        <w:rPr>
          <w:rFonts w:ascii="Arial" w:hAnsi="Arial" w:cs="Arial"/>
          <w:sz w:val="36"/>
          <w:szCs w:val="36"/>
        </w:rPr>
      </w:pPr>
      <w:r w:rsidRPr="00684CA1">
        <w:rPr>
          <w:rFonts w:ascii="Arial" w:hAnsi="Arial" w:cs="Arial"/>
          <w:sz w:val="36"/>
          <w:szCs w:val="36"/>
        </w:rPr>
        <w:t xml:space="preserve">3GPP™ </w:t>
      </w:r>
      <w:r w:rsidR="008A76FD" w:rsidRPr="00684CA1">
        <w:rPr>
          <w:rFonts w:ascii="Arial" w:hAnsi="Arial" w:cs="Arial"/>
          <w:sz w:val="36"/>
          <w:szCs w:val="36"/>
        </w:rPr>
        <w:t xml:space="preserve">Work Item </w:t>
      </w:r>
      <w:r w:rsidR="00E72B61" w:rsidRPr="00684CA1">
        <w:rPr>
          <w:rFonts w:ascii="Arial" w:hAnsi="Arial" w:cs="Arial"/>
          <w:sz w:val="36"/>
          <w:szCs w:val="36"/>
        </w:rPr>
        <w:t>Exception</w:t>
      </w:r>
    </w:p>
    <w:p w14:paraId="065D18FD" w14:textId="593F860D" w:rsidR="003F268E" w:rsidRPr="00200259" w:rsidRDefault="008A76FD" w:rsidP="00DA709D">
      <w:pPr>
        <w:pStyle w:val="Heading1"/>
        <w:tabs>
          <w:tab w:val="left" w:pos="2268"/>
          <w:tab w:val="left" w:pos="3686"/>
        </w:tabs>
        <w:ind w:right="-99"/>
        <w:rPr>
          <w:sz w:val="24"/>
          <w:lang w:val="en-US"/>
        </w:rPr>
      </w:pPr>
      <w:r w:rsidRPr="000A4E67">
        <w:rPr>
          <w:sz w:val="24"/>
          <w:szCs w:val="24"/>
        </w:rPr>
        <w:t>Title</w:t>
      </w:r>
      <w:r w:rsidR="00985B73" w:rsidRPr="000A4E67">
        <w:rPr>
          <w:sz w:val="24"/>
          <w:szCs w:val="24"/>
        </w:rPr>
        <w:t xml:space="preserve"> :</w:t>
      </w:r>
      <w:r w:rsidR="00B078D6" w:rsidRPr="000A4E67">
        <w:rPr>
          <w:sz w:val="24"/>
          <w:szCs w:val="24"/>
        </w:rPr>
        <w:t xml:space="preserve"> </w:t>
      </w:r>
      <w:r w:rsidR="0075141A" w:rsidRPr="000A4E67">
        <w:rPr>
          <w:sz w:val="24"/>
          <w:szCs w:val="24"/>
        </w:rPr>
        <w:tab/>
      </w:r>
      <w:r w:rsidR="00DA709D">
        <w:rPr>
          <w:sz w:val="24"/>
          <w:szCs w:val="24"/>
        </w:rPr>
        <w:tab/>
      </w:r>
      <w:r w:rsidR="00AA3BBC" w:rsidRPr="00AA3BBC">
        <w:rPr>
          <w:sz w:val="24"/>
          <w:szCs w:val="24"/>
        </w:rPr>
        <w:t xml:space="preserve">Rel-18 Work Item Exception for </w:t>
      </w:r>
      <w:proofErr w:type="spellStart"/>
      <w:r w:rsidR="00AA3BBC" w:rsidRPr="00AA3BBC">
        <w:rPr>
          <w:sz w:val="24"/>
          <w:szCs w:val="24"/>
        </w:rPr>
        <w:t>IVAS_Codec</w:t>
      </w:r>
      <w:proofErr w:type="spellEnd"/>
      <w:r w:rsidR="00C90A42">
        <w:rPr>
          <w:sz w:val="24"/>
          <w:szCs w:val="24"/>
        </w:rPr>
        <w:t xml:space="preserve"> </w:t>
      </w:r>
      <w:r w:rsidR="00C90A42">
        <w:rPr>
          <w:rFonts w:hint="eastAsia"/>
          <w:sz w:val="24"/>
          <w:szCs w:val="24"/>
          <w:lang w:eastAsia="zh-CN"/>
        </w:rPr>
        <w:t>fixed</w:t>
      </w:r>
      <w:r w:rsidR="00C90A42">
        <w:rPr>
          <w:sz w:val="24"/>
          <w:szCs w:val="24"/>
        </w:rPr>
        <w:t xml:space="preserve"> </w:t>
      </w:r>
      <w:r w:rsidR="00C90A42">
        <w:rPr>
          <w:sz w:val="24"/>
          <w:szCs w:val="24"/>
          <w:lang w:val="en-US"/>
        </w:rPr>
        <w:t>point code</w:t>
      </w:r>
    </w:p>
    <w:p w14:paraId="3C946738" w14:textId="59F92E9D" w:rsidR="00B078D6" w:rsidRPr="00AA3BBC" w:rsidRDefault="00E13CB2" w:rsidP="00DA709D">
      <w:pPr>
        <w:pStyle w:val="Heading2"/>
        <w:tabs>
          <w:tab w:val="left" w:pos="2268"/>
        </w:tabs>
        <w:rPr>
          <w:sz w:val="24"/>
          <w:szCs w:val="24"/>
          <w:lang w:val="fr-FR"/>
        </w:rPr>
      </w:pPr>
      <w:proofErr w:type="spellStart"/>
      <w:r w:rsidRPr="00AA3BBC">
        <w:rPr>
          <w:sz w:val="24"/>
          <w:szCs w:val="24"/>
          <w:lang w:val="fr-FR"/>
        </w:rPr>
        <w:t>A</w:t>
      </w:r>
      <w:r w:rsidR="00B078D6" w:rsidRPr="00AA3BBC">
        <w:rPr>
          <w:sz w:val="24"/>
          <w:szCs w:val="24"/>
          <w:lang w:val="fr-FR"/>
        </w:rPr>
        <w:t>cronym</w:t>
      </w:r>
      <w:proofErr w:type="spellEnd"/>
      <w:r w:rsidR="00B078D6" w:rsidRPr="00AA3BBC">
        <w:rPr>
          <w:sz w:val="24"/>
          <w:szCs w:val="24"/>
          <w:lang w:val="fr-FR"/>
        </w:rPr>
        <w:t xml:space="preserve">  : </w:t>
      </w:r>
      <w:r w:rsidR="0075141A" w:rsidRPr="00AA3BBC">
        <w:rPr>
          <w:sz w:val="24"/>
          <w:szCs w:val="24"/>
          <w:lang w:val="fr-FR"/>
        </w:rPr>
        <w:tab/>
      </w:r>
      <w:proofErr w:type="spellStart"/>
      <w:r w:rsidR="00AA3BBC" w:rsidRPr="00AA3BBC">
        <w:rPr>
          <w:sz w:val="24"/>
          <w:szCs w:val="24"/>
          <w:lang w:val="fr-FR"/>
        </w:rPr>
        <w:t>IVAS_Codec</w:t>
      </w:r>
      <w:proofErr w:type="spellEnd"/>
    </w:p>
    <w:p w14:paraId="2448A9DC" w14:textId="7422E9E9" w:rsidR="00B078D6" w:rsidRPr="00AA3BBC" w:rsidRDefault="00B47DAF" w:rsidP="00DA709D">
      <w:pPr>
        <w:pStyle w:val="Heading2"/>
        <w:tabs>
          <w:tab w:val="left" w:pos="2268"/>
        </w:tabs>
        <w:rPr>
          <w:sz w:val="24"/>
          <w:szCs w:val="24"/>
          <w:lang w:val="fr-FR"/>
        </w:rPr>
      </w:pPr>
      <w:r w:rsidRPr="00AA3BBC">
        <w:rPr>
          <w:sz w:val="24"/>
          <w:szCs w:val="24"/>
          <w:lang w:val="fr-FR"/>
        </w:rPr>
        <w:t>Unique I</w:t>
      </w:r>
      <w:r w:rsidR="00B078D6" w:rsidRPr="00AA3BBC">
        <w:rPr>
          <w:sz w:val="24"/>
          <w:szCs w:val="24"/>
          <w:lang w:val="fr-FR"/>
        </w:rPr>
        <w:t xml:space="preserve">dentifier </w:t>
      </w:r>
      <w:r w:rsidR="00520A9C" w:rsidRPr="00AA3BBC">
        <w:rPr>
          <w:sz w:val="24"/>
          <w:szCs w:val="24"/>
          <w:lang w:val="fr-FR"/>
        </w:rPr>
        <w:t>:</w:t>
      </w:r>
      <w:r w:rsidR="0075141A" w:rsidRPr="00AA3BBC">
        <w:rPr>
          <w:sz w:val="24"/>
          <w:szCs w:val="24"/>
          <w:lang w:val="fr-FR"/>
        </w:rPr>
        <w:tab/>
      </w:r>
      <w:r w:rsidR="00AA3BBC" w:rsidRPr="00AA3BBC">
        <w:rPr>
          <w:sz w:val="24"/>
          <w:szCs w:val="24"/>
          <w:lang w:val="fr-FR"/>
        </w:rPr>
        <w:t>770024</w:t>
      </w:r>
    </w:p>
    <w:p w14:paraId="12A92096" w14:textId="0BAF81B3" w:rsidR="00E72B61" w:rsidRPr="00684CA1" w:rsidRDefault="00E72B61" w:rsidP="00E72B61">
      <w:pPr>
        <w:ind w:right="-99"/>
        <w:jc w:val="center"/>
        <w:rPr>
          <w:b/>
          <w:sz w:val="32"/>
          <w:szCs w:val="32"/>
        </w:rPr>
      </w:pPr>
      <w:r w:rsidRPr="00684CA1">
        <w:rPr>
          <w:b/>
          <w:sz w:val="32"/>
          <w:szCs w:val="32"/>
        </w:rPr>
        <w:t xml:space="preserve">Release </w:t>
      </w:r>
      <w:r w:rsidR="00AA3BBC">
        <w:rPr>
          <w:b/>
          <w:sz w:val="32"/>
          <w:szCs w:val="32"/>
        </w:rPr>
        <w:t>18</w:t>
      </w:r>
      <w:r w:rsidR="00520A9C" w:rsidRPr="00684CA1">
        <w:rPr>
          <w:b/>
          <w:sz w:val="32"/>
          <w:szCs w:val="32"/>
        </w:rPr>
        <w:t xml:space="preserve"> </w:t>
      </w:r>
      <w:r w:rsidRPr="00684CA1">
        <w:rPr>
          <w:b/>
          <w:sz w:val="32"/>
          <w:szCs w:val="32"/>
        </w:rPr>
        <w:t>Submission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2"/>
        <w:gridCol w:w="1254"/>
        <w:gridCol w:w="830"/>
        <w:gridCol w:w="1250"/>
        <w:gridCol w:w="1248"/>
        <w:gridCol w:w="1490"/>
      </w:tblGrid>
      <w:tr w:rsidR="00E72B61" w:rsidRPr="00684CA1" w14:paraId="5CBFE977" w14:textId="77777777" w:rsidTr="00DA709D">
        <w:trPr>
          <w:cantSplit/>
          <w:jc w:val="center"/>
        </w:trPr>
        <w:tc>
          <w:tcPr>
            <w:tcW w:w="2022" w:type="pct"/>
            <w:vAlign w:val="center"/>
          </w:tcPr>
          <w:p w14:paraId="7D53CECA" w14:textId="77777777" w:rsidR="00E72B61" w:rsidRPr="00684CA1" w:rsidRDefault="00E72B61" w:rsidP="00B066D2">
            <w:pPr>
              <w:spacing w:after="0"/>
              <w:rPr>
                <w:b/>
              </w:rPr>
            </w:pPr>
            <w:r w:rsidRPr="00684CA1">
              <w:rPr>
                <w:b/>
              </w:rPr>
              <w:t>Feature / Item:</w:t>
            </w:r>
          </w:p>
        </w:tc>
        <w:tc>
          <w:tcPr>
            <w:tcW w:w="2978" w:type="pct"/>
            <w:gridSpan w:val="5"/>
            <w:shd w:val="clear" w:color="auto" w:fill="FFFF99"/>
            <w:vAlign w:val="center"/>
          </w:tcPr>
          <w:p w14:paraId="13311359" w14:textId="2A3FC59A" w:rsidR="00E72B61" w:rsidRPr="00684CA1" w:rsidRDefault="00AA3BBC" w:rsidP="00B066D2">
            <w:pPr>
              <w:spacing w:after="0"/>
              <w:rPr>
                <w:b/>
                <w:lang w:eastAsia="zh-CN"/>
              </w:rPr>
            </w:pPr>
            <w:r>
              <w:rPr>
                <w:b/>
                <w:lang w:eastAsia="zh-CN"/>
              </w:rPr>
              <w:t>IVAS_Codec</w:t>
            </w:r>
          </w:p>
        </w:tc>
      </w:tr>
      <w:tr w:rsidR="00DA709D" w:rsidRPr="00684CA1" w14:paraId="779436BA" w14:textId="77777777" w:rsidTr="00DA709D">
        <w:trPr>
          <w:cantSplit/>
          <w:jc w:val="center"/>
        </w:trPr>
        <w:tc>
          <w:tcPr>
            <w:tcW w:w="2022" w:type="pct"/>
            <w:vAlign w:val="center"/>
          </w:tcPr>
          <w:p w14:paraId="496C538B" w14:textId="77777777" w:rsidR="00187B47" w:rsidRPr="00684CA1" w:rsidRDefault="00187B47" w:rsidP="00B066D2">
            <w:pPr>
              <w:spacing w:after="0"/>
              <w:rPr>
                <w:b/>
              </w:rPr>
            </w:pPr>
            <w:r w:rsidRPr="00684CA1">
              <w:rPr>
                <w:b/>
              </w:rPr>
              <w:t>Affects:</w:t>
            </w:r>
          </w:p>
        </w:tc>
        <w:tc>
          <w:tcPr>
            <w:tcW w:w="615" w:type="pct"/>
            <w:shd w:val="clear" w:color="auto" w:fill="FFFF99"/>
            <w:vAlign w:val="center"/>
          </w:tcPr>
          <w:p w14:paraId="5BCDE91D" w14:textId="77777777" w:rsidR="00187B47" w:rsidRPr="00DA709D" w:rsidRDefault="002C5575" w:rsidP="00B066D2">
            <w:pPr>
              <w:spacing w:after="0"/>
              <w:jc w:val="center"/>
              <w:rPr>
                <w:b/>
                <w:sz w:val="24"/>
                <w:szCs w:val="24"/>
              </w:rPr>
            </w:pPr>
            <w:r>
              <w:rPr>
                <w:b/>
                <w:sz w:val="24"/>
                <w:szCs w:val="24"/>
              </w:rPr>
              <w:t>UICC apps:</w:t>
            </w:r>
          </w:p>
          <w:p w14:paraId="0574F3C7" w14:textId="03A747B6" w:rsidR="00187B47" w:rsidRPr="00DA709D" w:rsidRDefault="00AA3BBC" w:rsidP="00B066D2">
            <w:pPr>
              <w:spacing w:after="0"/>
              <w:jc w:val="center"/>
              <w:rPr>
                <w:b/>
                <w:sz w:val="24"/>
                <w:szCs w:val="24"/>
              </w:rPr>
            </w:pPr>
            <w:r>
              <w:rPr>
                <w:b/>
                <w:sz w:val="24"/>
                <w:szCs w:val="24"/>
              </w:rPr>
              <w:t>No</w:t>
            </w:r>
          </w:p>
        </w:tc>
        <w:tc>
          <w:tcPr>
            <w:tcW w:w="407" w:type="pct"/>
            <w:shd w:val="clear" w:color="auto" w:fill="FFFF99"/>
            <w:vAlign w:val="center"/>
          </w:tcPr>
          <w:p w14:paraId="72B8BE88" w14:textId="77777777" w:rsidR="00187B47" w:rsidRPr="00DA709D" w:rsidRDefault="002C5575" w:rsidP="00B066D2">
            <w:pPr>
              <w:spacing w:after="0"/>
              <w:jc w:val="center"/>
              <w:rPr>
                <w:b/>
                <w:sz w:val="24"/>
                <w:szCs w:val="24"/>
              </w:rPr>
            </w:pPr>
            <w:r>
              <w:rPr>
                <w:b/>
                <w:sz w:val="24"/>
                <w:szCs w:val="24"/>
              </w:rPr>
              <w:t>ME</w:t>
            </w:r>
            <w:r w:rsidR="00187B47" w:rsidRPr="00DA709D">
              <w:rPr>
                <w:b/>
                <w:sz w:val="24"/>
                <w:szCs w:val="24"/>
              </w:rPr>
              <w:t>:</w:t>
            </w:r>
          </w:p>
          <w:p w14:paraId="34724BD0" w14:textId="28D240D7" w:rsidR="00187B47" w:rsidRPr="00DA709D" w:rsidRDefault="00AA3BBC" w:rsidP="00B066D2">
            <w:pPr>
              <w:spacing w:after="0"/>
              <w:jc w:val="center"/>
              <w:rPr>
                <w:b/>
                <w:sz w:val="24"/>
                <w:szCs w:val="24"/>
              </w:rPr>
            </w:pPr>
            <w:r>
              <w:rPr>
                <w:b/>
                <w:sz w:val="24"/>
                <w:szCs w:val="24"/>
              </w:rPr>
              <w:t>Yes</w:t>
            </w:r>
          </w:p>
        </w:tc>
        <w:tc>
          <w:tcPr>
            <w:tcW w:w="613" w:type="pct"/>
            <w:shd w:val="clear" w:color="auto" w:fill="FFFF99"/>
            <w:vAlign w:val="center"/>
          </w:tcPr>
          <w:p w14:paraId="1FD32D53" w14:textId="77777777" w:rsidR="00187B47" w:rsidRPr="00DA709D" w:rsidRDefault="002C5575" w:rsidP="00B066D2">
            <w:pPr>
              <w:spacing w:after="0"/>
              <w:jc w:val="center"/>
              <w:rPr>
                <w:b/>
                <w:sz w:val="24"/>
                <w:szCs w:val="24"/>
              </w:rPr>
            </w:pPr>
            <w:r>
              <w:rPr>
                <w:b/>
                <w:sz w:val="24"/>
                <w:szCs w:val="24"/>
              </w:rPr>
              <w:t>A</w:t>
            </w:r>
            <w:r w:rsidRPr="00DA709D">
              <w:rPr>
                <w:b/>
                <w:sz w:val="24"/>
                <w:szCs w:val="24"/>
              </w:rPr>
              <w:t>N</w:t>
            </w:r>
            <w:r w:rsidR="00187B47" w:rsidRPr="00DA709D">
              <w:rPr>
                <w:b/>
                <w:sz w:val="24"/>
                <w:szCs w:val="24"/>
              </w:rPr>
              <w:t>:</w:t>
            </w:r>
          </w:p>
          <w:p w14:paraId="037E9CED" w14:textId="2CE416B5" w:rsidR="00187B47" w:rsidRPr="00DA709D" w:rsidRDefault="00AA3BBC" w:rsidP="00B066D2">
            <w:pPr>
              <w:spacing w:after="0"/>
              <w:jc w:val="center"/>
              <w:rPr>
                <w:b/>
                <w:sz w:val="24"/>
                <w:szCs w:val="24"/>
              </w:rPr>
            </w:pPr>
            <w:r>
              <w:rPr>
                <w:b/>
                <w:sz w:val="24"/>
                <w:szCs w:val="24"/>
              </w:rPr>
              <w:t>No</w:t>
            </w:r>
          </w:p>
        </w:tc>
        <w:tc>
          <w:tcPr>
            <w:tcW w:w="612" w:type="pct"/>
            <w:shd w:val="clear" w:color="auto" w:fill="FFFF99"/>
            <w:vAlign w:val="center"/>
          </w:tcPr>
          <w:p w14:paraId="2B56E66C" w14:textId="77777777" w:rsidR="00187B47" w:rsidRPr="00DA709D" w:rsidRDefault="002C5575" w:rsidP="00B066D2">
            <w:pPr>
              <w:spacing w:after="0"/>
              <w:jc w:val="center"/>
              <w:rPr>
                <w:b/>
                <w:sz w:val="24"/>
                <w:szCs w:val="24"/>
              </w:rPr>
            </w:pPr>
            <w:r>
              <w:rPr>
                <w:b/>
                <w:sz w:val="24"/>
                <w:szCs w:val="24"/>
              </w:rPr>
              <w:t>C</w:t>
            </w:r>
            <w:r w:rsidR="00187B47" w:rsidRPr="00DA709D">
              <w:rPr>
                <w:b/>
                <w:sz w:val="24"/>
                <w:szCs w:val="24"/>
              </w:rPr>
              <w:t>N:</w:t>
            </w:r>
          </w:p>
          <w:p w14:paraId="3FD28B29" w14:textId="1C0A8991" w:rsidR="00187B47" w:rsidRPr="00DA709D" w:rsidRDefault="00AA3BBC" w:rsidP="00B066D2">
            <w:pPr>
              <w:spacing w:after="0"/>
              <w:jc w:val="center"/>
              <w:rPr>
                <w:b/>
                <w:sz w:val="24"/>
                <w:szCs w:val="24"/>
              </w:rPr>
            </w:pPr>
            <w:r>
              <w:rPr>
                <w:b/>
                <w:sz w:val="24"/>
                <w:szCs w:val="24"/>
              </w:rPr>
              <w:t>Yes</w:t>
            </w:r>
          </w:p>
        </w:tc>
        <w:tc>
          <w:tcPr>
            <w:tcW w:w="731" w:type="pct"/>
            <w:shd w:val="clear" w:color="auto" w:fill="FFFF99"/>
            <w:vAlign w:val="center"/>
          </w:tcPr>
          <w:p w14:paraId="0B317A24" w14:textId="77777777" w:rsidR="00187B47" w:rsidRPr="00DA709D" w:rsidRDefault="002C5575" w:rsidP="00B066D2">
            <w:pPr>
              <w:spacing w:after="0"/>
              <w:jc w:val="center"/>
              <w:rPr>
                <w:b/>
                <w:sz w:val="24"/>
                <w:szCs w:val="24"/>
              </w:rPr>
            </w:pPr>
            <w:r>
              <w:rPr>
                <w:b/>
                <w:sz w:val="24"/>
                <w:szCs w:val="24"/>
              </w:rPr>
              <w:t>Others (specify):</w:t>
            </w:r>
          </w:p>
          <w:p w14:paraId="04276D2E" w14:textId="77777777" w:rsidR="00CE1F4D" w:rsidRPr="00DA709D" w:rsidRDefault="00CE1F4D" w:rsidP="00B066D2">
            <w:pPr>
              <w:spacing w:after="0"/>
              <w:jc w:val="center"/>
              <w:rPr>
                <w:b/>
                <w:sz w:val="24"/>
                <w:szCs w:val="24"/>
              </w:rPr>
            </w:pPr>
          </w:p>
        </w:tc>
      </w:tr>
      <w:tr w:rsidR="00E72B61" w:rsidRPr="00200259" w14:paraId="311EE08B" w14:textId="77777777" w:rsidTr="00DA709D">
        <w:trPr>
          <w:cantSplit/>
          <w:jc w:val="center"/>
        </w:trPr>
        <w:tc>
          <w:tcPr>
            <w:tcW w:w="2022" w:type="pct"/>
            <w:vAlign w:val="center"/>
          </w:tcPr>
          <w:p w14:paraId="0C04868B" w14:textId="77777777" w:rsidR="00E72B61" w:rsidRPr="00684CA1" w:rsidRDefault="00E72B61" w:rsidP="00B066D2">
            <w:pPr>
              <w:spacing w:after="0"/>
              <w:rPr>
                <w:b/>
              </w:rPr>
            </w:pPr>
            <w:r w:rsidRPr="00684CA1">
              <w:rPr>
                <w:b/>
              </w:rPr>
              <w:t>Expected Completion Date:</w:t>
            </w:r>
          </w:p>
        </w:tc>
        <w:tc>
          <w:tcPr>
            <w:tcW w:w="2978" w:type="pct"/>
            <w:gridSpan w:val="5"/>
            <w:shd w:val="clear" w:color="auto" w:fill="FFFF99"/>
            <w:vAlign w:val="center"/>
          </w:tcPr>
          <w:p w14:paraId="24AA3779" w14:textId="1A1A38EE" w:rsidR="00E72B61" w:rsidRPr="00200259" w:rsidRDefault="00574CCE" w:rsidP="00B066D2">
            <w:pPr>
              <w:spacing w:after="0"/>
              <w:rPr>
                <w:lang w:val="fr-FR"/>
              </w:rPr>
            </w:pPr>
            <w:r w:rsidRPr="00200259">
              <w:rPr>
                <w:lang w:val="fr-FR"/>
              </w:rPr>
              <w:t>SA4#</w:t>
            </w:r>
            <w:r w:rsidRPr="00892100">
              <w:rPr>
                <w:lang w:val="fr-FR"/>
              </w:rPr>
              <w:t>12</w:t>
            </w:r>
            <w:r w:rsidR="00892100" w:rsidRPr="00892100">
              <w:rPr>
                <w:lang w:val="fr-FR"/>
              </w:rPr>
              <w:t>9-e</w:t>
            </w:r>
            <w:r w:rsidRPr="00892100">
              <w:rPr>
                <w:lang w:val="fr-FR"/>
              </w:rPr>
              <w:t xml:space="preserve"> - </w:t>
            </w:r>
            <w:r w:rsidR="00892100" w:rsidRPr="00892100">
              <w:rPr>
                <w:lang w:val="fr-FR"/>
              </w:rPr>
              <w:t>Aug</w:t>
            </w:r>
            <w:r w:rsidRPr="00200259">
              <w:rPr>
                <w:lang w:val="fr-FR"/>
              </w:rPr>
              <w:t xml:space="preserve"> 2024 (SA#</w:t>
            </w:r>
            <w:r w:rsidRPr="00892100">
              <w:rPr>
                <w:lang w:val="fr-FR"/>
              </w:rPr>
              <w:t>10</w:t>
            </w:r>
            <w:r w:rsidR="00892100" w:rsidRPr="00892100">
              <w:rPr>
                <w:lang w:val="fr-FR"/>
              </w:rPr>
              <w:t>5</w:t>
            </w:r>
            <w:r w:rsidRPr="00892100">
              <w:rPr>
                <w:lang w:val="fr-FR"/>
              </w:rPr>
              <w:t xml:space="preserve"> </w:t>
            </w:r>
            <w:r w:rsidR="00892100" w:rsidRPr="00892100">
              <w:rPr>
                <w:lang w:val="fr-FR"/>
              </w:rPr>
              <w:t>September</w:t>
            </w:r>
            <w:r w:rsidRPr="00200259">
              <w:rPr>
                <w:lang w:val="fr-FR"/>
              </w:rPr>
              <w:t xml:space="preserve"> 2024)</w:t>
            </w:r>
          </w:p>
        </w:tc>
      </w:tr>
      <w:tr w:rsidR="00E72B61" w:rsidRPr="00684CA1" w14:paraId="2332615D" w14:textId="77777777" w:rsidTr="00DA709D">
        <w:trPr>
          <w:cantSplit/>
          <w:jc w:val="center"/>
        </w:trPr>
        <w:tc>
          <w:tcPr>
            <w:tcW w:w="2022" w:type="pct"/>
            <w:vAlign w:val="center"/>
          </w:tcPr>
          <w:p w14:paraId="08990832" w14:textId="77777777" w:rsidR="00E72B61" w:rsidRPr="00684CA1" w:rsidRDefault="00E72B61" w:rsidP="00B066D2">
            <w:pPr>
              <w:spacing w:after="0"/>
              <w:rPr>
                <w:b/>
              </w:rPr>
            </w:pPr>
            <w:r w:rsidRPr="00684CA1">
              <w:rPr>
                <w:b/>
              </w:rPr>
              <w:t>Service(s) impacted:</w:t>
            </w:r>
          </w:p>
        </w:tc>
        <w:tc>
          <w:tcPr>
            <w:tcW w:w="2978" w:type="pct"/>
            <w:gridSpan w:val="5"/>
            <w:shd w:val="clear" w:color="auto" w:fill="FFFF99"/>
            <w:vAlign w:val="center"/>
          </w:tcPr>
          <w:p w14:paraId="71DC1584" w14:textId="600AEF65" w:rsidR="00E72B61" w:rsidRPr="00E769AF" w:rsidRDefault="00E769AF" w:rsidP="00B066D2">
            <w:pPr>
              <w:pStyle w:val="Index1"/>
              <w:rPr>
                <w:lang w:val="en-US"/>
              </w:rPr>
            </w:pPr>
            <w:r>
              <w:rPr>
                <w:lang w:val="en-US"/>
              </w:rPr>
              <w:t>Immersive voice and audio services</w:t>
            </w:r>
          </w:p>
        </w:tc>
      </w:tr>
      <w:tr w:rsidR="00E72B61" w:rsidRPr="00684CA1" w14:paraId="0B8E5E30" w14:textId="77777777" w:rsidTr="00DA709D">
        <w:trPr>
          <w:cantSplit/>
          <w:jc w:val="center"/>
        </w:trPr>
        <w:tc>
          <w:tcPr>
            <w:tcW w:w="2022" w:type="pct"/>
            <w:vAlign w:val="center"/>
          </w:tcPr>
          <w:p w14:paraId="5ECE02BA" w14:textId="77777777" w:rsidR="00E72B61" w:rsidRPr="00684CA1" w:rsidRDefault="00E72B61" w:rsidP="00B066D2">
            <w:pPr>
              <w:spacing w:after="0"/>
              <w:rPr>
                <w:b/>
              </w:rPr>
            </w:pPr>
            <w:r w:rsidRPr="00684CA1">
              <w:rPr>
                <w:b/>
              </w:rPr>
              <w:t>Specification(s) affected:</w:t>
            </w:r>
          </w:p>
        </w:tc>
        <w:tc>
          <w:tcPr>
            <w:tcW w:w="2978" w:type="pct"/>
            <w:gridSpan w:val="5"/>
            <w:shd w:val="clear" w:color="auto" w:fill="FFFF99"/>
            <w:vAlign w:val="center"/>
          </w:tcPr>
          <w:p w14:paraId="204B8086" w14:textId="67B67A93" w:rsidR="00E72B61" w:rsidRPr="00684CA1" w:rsidRDefault="00574CCE" w:rsidP="00B066D2">
            <w:pPr>
              <w:spacing w:after="0"/>
              <w:rPr>
                <w:lang w:eastAsia="zh-CN"/>
              </w:rPr>
            </w:pPr>
            <w:r>
              <w:rPr>
                <w:lang w:eastAsia="zh-CN"/>
              </w:rPr>
              <w:t>TS 26.</w:t>
            </w:r>
            <w:r w:rsidR="00C66D74">
              <w:rPr>
                <w:lang w:eastAsia="zh-CN"/>
              </w:rPr>
              <w:t xml:space="preserve">251, </w:t>
            </w:r>
            <w:r>
              <w:rPr>
                <w:lang w:eastAsia="zh-CN"/>
              </w:rPr>
              <w:t>TR 26.997</w:t>
            </w:r>
            <w:del w:id="5" w:author="Su Huanyu" w:date="2024-05-21T08:51:00Z">
              <w:r w:rsidR="003D41C4">
                <w:rPr>
                  <w:lang w:eastAsia="zh-CN"/>
                </w:rPr>
                <w:delText>, TS 26.114, TS 26.117, TS 26.143, TS 26.511</w:delText>
              </w:r>
              <w:r w:rsidR="00D149D0">
                <w:rPr>
                  <w:rFonts w:hint="eastAsia"/>
                  <w:lang w:eastAsia="zh-CN"/>
                </w:rPr>
                <w:delText>，</w:delText>
              </w:r>
              <w:r w:rsidR="00D149D0">
                <w:rPr>
                  <w:rFonts w:hint="eastAsia"/>
                  <w:lang w:eastAsia="zh-CN"/>
                </w:rPr>
                <w:delText>TS</w:delText>
              </w:r>
              <w:r w:rsidR="00D149D0">
                <w:rPr>
                  <w:lang w:eastAsia="zh-CN"/>
                </w:rPr>
                <w:delText xml:space="preserve"> </w:delText>
              </w:r>
              <w:r w:rsidR="00D149D0">
                <w:rPr>
                  <w:rFonts w:hint="eastAsia"/>
                  <w:lang w:eastAsia="zh-CN"/>
                </w:rPr>
                <w:delText>2</w:delText>
              </w:r>
              <w:r w:rsidR="00D149D0">
                <w:rPr>
                  <w:lang w:eastAsia="zh-CN"/>
                </w:rPr>
                <w:delText>6.140</w:delText>
              </w:r>
            </w:del>
          </w:p>
        </w:tc>
      </w:tr>
      <w:tr w:rsidR="00E72B61" w:rsidRPr="00684CA1" w14:paraId="5AF00011" w14:textId="77777777" w:rsidTr="00DA709D">
        <w:trPr>
          <w:cantSplit/>
          <w:jc w:val="center"/>
        </w:trPr>
        <w:tc>
          <w:tcPr>
            <w:tcW w:w="2022" w:type="pct"/>
            <w:vAlign w:val="center"/>
          </w:tcPr>
          <w:p w14:paraId="6FC0122E" w14:textId="77777777" w:rsidR="00E72B61" w:rsidRPr="00684CA1" w:rsidRDefault="00E72B61" w:rsidP="00B066D2">
            <w:pPr>
              <w:spacing w:after="0"/>
              <w:rPr>
                <w:b/>
              </w:rPr>
            </w:pPr>
            <w:r w:rsidRPr="00684CA1">
              <w:rPr>
                <w:b/>
              </w:rPr>
              <w:t>Task(s) within work which are not complete:</w:t>
            </w:r>
          </w:p>
        </w:tc>
        <w:tc>
          <w:tcPr>
            <w:tcW w:w="2978" w:type="pct"/>
            <w:gridSpan w:val="5"/>
            <w:shd w:val="clear" w:color="auto" w:fill="FFFF99"/>
            <w:vAlign w:val="center"/>
          </w:tcPr>
          <w:p w14:paraId="36865823" w14:textId="5E8943B9" w:rsidR="00E72B61" w:rsidRPr="00684CA1" w:rsidRDefault="00AD6D91" w:rsidP="00B066D2">
            <w:pPr>
              <w:pStyle w:val="Index1"/>
              <w:rPr>
                <w:bCs/>
              </w:rPr>
            </w:pPr>
            <w:r>
              <w:rPr>
                <w:bCs/>
              </w:rPr>
              <w:t>F</w:t>
            </w:r>
            <w:r w:rsidR="00C66D74">
              <w:rPr>
                <w:bCs/>
              </w:rPr>
              <w:t>inalize fixed-point C-code development</w:t>
            </w:r>
            <w:del w:id="6" w:author="Su Huanyu" w:date="2024-05-21T08:51:00Z">
              <w:r w:rsidR="00C66D74">
                <w:rPr>
                  <w:bCs/>
                </w:rPr>
                <w:delText>, and carry out characterization tests</w:delText>
              </w:r>
            </w:del>
            <w:r w:rsidR="00C66D74">
              <w:rPr>
                <w:bCs/>
              </w:rPr>
              <w:t xml:space="preserve"> </w:t>
            </w:r>
            <w:r>
              <w:rPr>
                <w:bCs/>
              </w:rPr>
              <w:t xml:space="preserve">to complete the </w:t>
            </w:r>
            <w:r w:rsidR="008758A3">
              <w:rPr>
                <w:bCs/>
              </w:rPr>
              <w:t>specification and report.</w:t>
            </w:r>
            <w:r w:rsidR="003D41C4">
              <w:rPr>
                <w:bCs/>
              </w:rPr>
              <w:t xml:space="preserve"> Complete introduction of IVAS into the relevant specs in the 26 series.</w:t>
            </w:r>
          </w:p>
        </w:tc>
      </w:tr>
      <w:tr w:rsidR="00E72B61" w:rsidRPr="00684CA1" w14:paraId="214191C4" w14:textId="77777777" w:rsidTr="00DA709D">
        <w:trPr>
          <w:cantSplit/>
          <w:jc w:val="center"/>
        </w:trPr>
        <w:tc>
          <w:tcPr>
            <w:tcW w:w="2022" w:type="pct"/>
            <w:vAlign w:val="center"/>
          </w:tcPr>
          <w:p w14:paraId="443F85B6" w14:textId="5CBDCD33" w:rsidR="00E72B61" w:rsidRPr="00684CA1" w:rsidRDefault="00E72B61" w:rsidP="00520A9C">
            <w:pPr>
              <w:spacing w:after="0"/>
              <w:rPr>
                <w:b/>
              </w:rPr>
            </w:pPr>
            <w:r w:rsidRPr="00684CA1">
              <w:rPr>
                <w:b/>
              </w:rPr>
              <w:t>Consequen</w:t>
            </w:r>
            <w:r w:rsidR="00663FF2" w:rsidRPr="00684CA1">
              <w:rPr>
                <w:b/>
              </w:rPr>
              <w:t xml:space="preserve">ces if not included in Release </w:t>
            </w:r>
            <w:r w:rsidR="00C66D74">
              <w:rPr>
                <w:b/>
              </w:rPr>
              <w:t>18</w:t>
            </w:r>
            <w:r w:rsidRPr="00684CA1">
              <w:rPr>
                <w:b/>
              </w:rPr>
              <w:t>:</w:t>
            </w:r>
          </w:p>
        </w:tc>
        <w:tc>
          <w:tcPr>
            <w:tcW w:w="2978" w:type="pct"/>
            <w:gridSpan w:val="5"/>
            <w:shd w:val="clear" w:color="auto" w:fill="FFFF99"/>
            <w:vAlign w:val="center"/>
          </w:tcPr>
          <w:p w14:paraId="53F9626B" w14:textId="317301C1" w:rsidR="00E72B61" w:rsidRPr="00684CA1" w:rsidRDefault="00C66D74" w:rsidP="00B066D2">
            <w:pPr>
              <w:spacing w:after="0"/>
            </w:pPr>
            <w:r>
              <w:t>No</w:t>
            </w:r>
            <w:r w:rsidR="00E95975">
              <w:t xml:space="preserve"> 3GPP</w:t>
            </w:r>
            <w:r>
              <w:t xml:space="preserve"> immersive </w:t>
            </w:r>
            <w:r w:rsidR="00E95975">
              <w:t xml:space="preserve">voice and </w:t>
            </w:r>
            <w:r>
              <w:t>audio service</w:t>
            </w:r>
            <w:r w:rsidR="00E95975">
              <w:t xml:space="preserve"> </w:t>
            </w:r>
            <w:r w:rsidR="00380AC4">
              <w:t xml:space="preserve">is </w:t>
            </w:r>
            <w:r w:rsidR="00E95975">
              <w:t>possible</w:t>
            </w:r>
            <w:r w:rsidR="00D47C87">
              <w:t xml:space="preserve"> based on FX</w:t>
            </w:r>
            <w:r w:rsidR="00DD6F5D">
              <w:t xml:space="preserve"> (</w:t>
            </w:r>
            <w:r w:rsidR="00380AC4">
              <w:t xml:space="preserve">TS </w:t>
            </w:r>
            <w:r w:rsidR="00DD6F5D">
              <w:t>26.251). Introduction of IVAS into 3GPP services is not completed.</w:t>
            </w:r>
          </w:p>
        </w:tc>
      </w:tr>
    </w:tbl>
    <w:p w14:paraId="6B81DF72" w14:textId="77777777" w:rsidR="00E72B61" w:rsidRPr="00684CA1" w:rsidRDefault="00E72B61" w:rsidP="00E72B61">
      <w:pPr>
        <w:tabs>
          <w:tab w:val="left" w:pos="2127"/>
          <w:tab w:val="left" w:pos="5387"/>
        </w:tabs>
        <w:rPr>
          <w:b/>
        </w:rPr>
      </w:pPr>
    </w:p>
    <w:p w14:paraId="7066110C" w14:textId="77777777" w:rsidR="00E72B61" w:rsidRPr="00684CA1" w:rsidRDefault="00E72B61" w:rsidP="00E72B61">
      <w:pPr>
        <w:pBdr>
          <w:top w:val="single" w:sz="4" w:space="1" w:color="auto"/>
        </w:pBdr>
        <w:tabs>
          <w:tab w:val="left" w:pos="3119"/>
        </w:tabs>
        <w:rPr>
          <w:b/>
        </w:rPr>
      </w:pPr>
      <w:r w:rsidRPr="00684CA1">
        <w:rPr>
          <w:b/>
        </w:rPr>
        <w:t>Abstract of document:</w:t>
      </w:r>
    </w:p>
    <w:p w14:paraId="1CB585D5" w14:textId="58736A20" w:rsidR="00693CCF" w:rsidRPr="00861559" w:rsidRDefault="00693CCF" w:rsidP="00693CCF">
      <w:pPr>
        <w:tabs>
          <w:tab w:val="left" w:pos="1100"/>
        </w:tabs>
      </w:pPr>
      <w:r w:rsidRPr="00693CCF">
        <w:rPr>
          <w:lang w:eastAsia="zh-CN"/>
        </w:rPr>
        <w:t xml:space="preserve">The overall objective of </w:t>
      </w:r>
      <w:r>
        <w:rPr>
          <w:lang w:eastAsia="zh-CN"/>
        </w:rPr>
        <w:t>the IVAS_Codec</w:t>
      </w:r>
      <w:r w:rsidRPr="00693CCF">
        <w:rPr>
          <w:lang w:eastAsia="zh-CN"/>
        </w:rPr>
        <w:t xml:space="preserve"> work item is to develop a single general-purpose audio codec for immersive 4G and 5G services and applications including the XR use cases envisioned in 3GPP TRs 26.918 and 26.928 and possibly relying on devices described in 26.998. </w:t>
      </w:r>
      <w:r>
        <w:rPr>
          <w:lang w:eastAsia="zh-CN"/>
        </w:rPr>
        <w:t xml:space="preserve">In order to achieve such versatile </w:t>
      </w:r>
      <w:r w:rsidR="00A7604D">
        <w:rPr>
          <w:lang w:eastAsia="zh-CN"/>
        </w:rPr>
        <w:t>goal</w:t>
      </w:r>
      <w:r w:rsidR="00657984">
        <w:rPr>
          <w:lang w:eastAsia="zh-CN"/>
        </w:rPr>
        <w:t>s, t</w:t>
      </w:r>
      <w:r w:rsidRPr="00861559">
        <w:t xml:space="preserve">he </w:t>
      </w:r>
      <w:r>
        <w:t xml:space="preserve">selected IVAS </w:t>
      </w:r>
      <w:r w:rsidRPr="00861559">
        <w:t xml:space="preserve">codec is a </w:t>
      </w:r>
      <w:r w:rsidR="00657984">
        <w:t>collection</w:t>
      </w:r>
      <w:r w:rsidRPr="00861559">
        <w:t xml:space="preserve"> </w:t>
      </w:r>
      <w:r w:rsidR="00657984">
        <w:t>of</w:t>
      </w:r>
      <w:r w:rsidRPr="00861559">
        <w:t xml:space="preserve"> low-delay speech and audio coding</w:t>
      </w:r>
      <w:r w:rsidR="00657984">
        <w:t xml:space="preserve"> techniques</w:t>
      </w:r>
      <w:r w:rsidRPr="00861559">
        <w:t xml:space="preserve"> and rendering targeting services with</w:t>
      </w:r>
      <w:r>
        <w:t xml:space="preserve"> interactive</w:t>
      </w:r>
      <w:r w:rsidRPr="00861559">
        <w:t xml:space="preserve"> stereo or immersive audio communication. It comprises </w:t>
      </w:r>
      <w:r>
        <w:t xml:space="preserve">an </w:t>
      </w:r>
      <w:r w:rsidRPr="00861559">
        <w:t>encoder</w:t>
      </w:r>
      <w:r>
        <w:t>, a</w:t>
      </w:r>
      <w:r w:rsidRPr="00861559">
        <w:t xml:space="preserve"> decoder, a renderer and several auxiliary functions associated with the support of stereo and immersive audio formats beyond EVS mono coding. It follows </w:t>
      </w:r>
      <w:r>
        <w:t>all requirements</w:t>
      </w:r>
      <w:r w:rsidRPr="00861559">
        <w:t xml:space="preserve"> </w:t>
      </w:r>
      <w:r>
        <w:t>set forth</w:t>
      </w:r>
      <w:r w:rsidRPr="00861559">
        <w:t xml:space="preserve"> </w:t>
      </w:r>
      <w:r>
        <w:t>by</w:t>
      </w:r>
      <w:r w:rsidRPr="00861559">
        <w:t xml:space="preserve"> 3GPP, which include:</w:t>
      </w:r>
    </w:p>
    <w:p w14:paraId="7ADBF4F2" w14:textId="77777777" w:rsidR="00693CCF" w:rsidRPr="00861559" w:rsidRDefault="00693CCF" w:rsidP="00693CCF">
      <w:pPr>
        <w:widowControl w:val="0"/>
        <w:numPr>
          <w:ilvl w:val="0"/>
          <w:numId w:val="6"/>
        </w:numPr>
        <w:tabs>
          <w:tab w:val="left" w:pos="1100"/>
        </w:tabs>
        <w:overflowPunct/>
        <w:spacing w:after="0"/>
        <w:textAlignment w:val="auto"/>
      </w:pPr>
      <w:r w:rsidRPr="00861559">
        <w:t>The IVAS codec is an extension of the 3GPP Enhanced Voice Services (EVS) codec; it provides full and bit exact EVS codec functionality for mono speech/audio signal input.</w:t>
      </w:r>
    </w:p>
    <w:p w14:paraId="6350ED6F" w14:textId="77777777" w:rsidR="00693CCF" w:rsidRPr="00861559" w:rsidRDefault="00693CCF" w:rsidP="00693CCF">
      <w:pPr>
        <w:widowControl w:val="0"/>
        <w:numPr>
          <w:ilvl w:val="0"/>
          <w:numId w:val="6"/>
        </w:numPr>
        <w:tabs>
          <w:tab w:val="left" w:pos="1100"/>
        </w:tabs>
        <w:overflowPunct/>
        <w:spacing w:after="0"/>
        <w:textAlignment w:val="auto"/>
      </w:pPr>
      <w:r w:rsidRPr="00861559">
        <w:t>Encoding and decoding of stereo and immersive audio formats such as multi-channel audio, scene-based audio (</w:t>
      </w:r>
      <w:proofErr w:type="spellStart"/>
      <w:r w:rsidRPr="00861559">
        <w:t>Ambisonics</w:t>
      </w:r>
      <w:proofErr w:type="spellEnd"/>
      <w:r w:rsidRPr="00861559">
        <w:t>), metadata-assisted spatial audio (MASA), object-based audio (ISM).</w:t>
      </w:r>
    </w:p>
    <w:p w14:paraId="32B1AF8A" w14:textId="77777777" w:rsidR="00693CCF" w:rsidRPr="00861559" w:rsidRDefault="00693CCF" w:rsidP="00693CCF">
      <w:pPr>
        <w:widowControl w:val="0"/>
        <w:numPr>
          <w:ilvl w:val="0"/>
          <w:numId w:val="6"/>
        </w:numPr>
        <w:tabs>
          <w:tab w:val="left" w:pos="1100"/>
        </w:tabs>
        <w:overflowPunct/>
        <w:spacing w:after="0"/>
        <w:textAlignment w:val="auto"/>
      </w:pPr>
      <w:r w:rsidRPr="00861559">
        <w:t>VAD/DTX/CNG for rate efficient stereo and immersive conversational voice transmissions</w:t>
      </w:r>
      <w:r>
        <w:t>.</w:t>
      </w:r>
    </w:p>
    <w:p w14:paraId="65A81068" w14:textId="77777777" w:rsidR="00693CCF" w:rsidRPr="00861559" w:rsidRDefault="00693CCF" w:rsidP="00693CCF">
      <w:pPr>
        <w:widowControl w:val="0"/>
        <w:numPr>
          <w:ilvl w:val="0"/>
          <w:numId w:val="6"/>
        </w:numPr>
        <w:tabs>
          <w:tab w:val="left" w:pos="1100"/>
        </w:tabs>
        <w:overflowPunct/>
        <w:spacing w:after="0"/>
        <w:textAlignment w:val="auto"/>
      </w:pPr>
      <w:r w:rsidRPr="00861559">
        <w:t>Error concealment mechanisms to combat the effects of transmission errors and lost packets. Jitter buffer management is also provided.</w:t>
      </w:r>
    </w:p>
    <w:p w14:paraId="7B8A465C" w14:textId="77777777" w:rsidR="00693CCF" w:rsidRPr="00861559" w:rsidRDefault="00693CCF" w:rsidP="00693CCF">
      <w:pPr>
        <w:widowControl w:val="0"/>
        <w:numPr>
          <w:ilvl w:val="0"/>
          <w:numId w:val="6"/>
        </w:numPr>
        <w:tabs>
          <w:tab w:val="left" w:pos="1100"/>
        </w:tabs>
        <w:overflowPunct/>
        <w:spacing w:after="0"/>
        <w:textAlignment w:val="auto"/>
      </w:pPr>
      <w:r w:rsidRPr="00861559">
        <w:t>The IVAS codec operates on 20-ms audio frames. In addition, rendering is possible with 5ms granularity.</w:t>
      </w:r>
    </w:p>
    <w:p w14:paraId="02BA3CCC" w14:textId="77777777" w:rsidR="00693CCF" w:rsidRPr="00861559" w:rsidRDefault="00693CCF" w:rsidP="00693CCF">
      <w:pPr>
        <w:widowControl w:val="0"/>
        <w:numPr>
          <w:ilvl w:val="0"/>
          <w:numId w:val="6"/>
        </w:numPr>
        <w:tabs>
          <w:tab w:val="left" w:pos="1100"/>
        </w:tabs>
        <w:overflowPunct/>
        <w:spacing w:after="0"/>
        <w:textAlignment w:val="auto"/>
      </w:pPr>
      <w:r w:rsidRPr="00861559">
        <w:t>Support for bit rate switching upon command.</w:t>
      </w:r>
    </w:p>
    <w:p w14:paraId="3DBB1DE0" w14:textId="77777777" w:rsidR="00693CCF" w:rsidRPr="00861559" w:rsidRDefault="00693CCF" w:rsidP="00693CCF">
      <w:pPr>
        <w:widowControl w:val="0"/>
        <w:numPr>
          <w:ilvl w:val="0"/>
          <w:numId w:val="6"/>
        </w:numPr>
        <w:tabs>
          <w:tab w:val="left" w:pos="1100"/>
        </w:tabs>
        <w:overflowPunct/>
        <w:spacing w:after="0"/>
        <w:textAlignment w:val="auto"/>
      </w:pPr>
      <w:r w:rsidRPr="00861559">
        <w:lastRenderedPageBreak/>
        <w:t xml:space="preserve">Stereo and immersive audio coding at the following discrete bit rates [kbps]: 13.2, 16.4, 24.4, 32, 48, 64, 80, </w:t>
      </w:r>
      <w:r>
        <w:t xml:space="preserve">96, </w:t>
      </w:r>
      <w:r w:rsidRPr="00861559">
        <w:t xml:space="preserve">128, 160, 192, 256, 384, and 512. </w:t>
      </w:r>
    </w:p>
    <w:p w14:paraId="4E75E3F5" w14:textId="77777777" w:rsidR="00693CCF" w:rsidRPr="00861559" w:rsidRDefault="00693CCF" w:rsidP="00693CCF">
      <w:pPr>
        <w:tabs>
          <w:tab w:val="left" w:pos="1100"/>
        </w:tabs>
      </w:pPr>
    </w:p>
    <w:p w14:paraId="1BB706B9" w14:textId="4374C79A" w:rsidR="00693CCF" w:rsidRDefault="00693CCF" w:rsidP="00693CCF">
      <w:pPr>
        <w:tabs>
          <w:tab w:val="left" w:pos="1100"/>
        </w:tabs>
      </w:pPr>
      <w:r w:rsidRPr="000E4E4B">
        <w:t xml:space="preserve">The encoder </w:t>
      </w:r>
      <w:r>
        <w:t xml:space="preserve">of </w:t>
      </w:r>
      <w:r w:rsidRPr="000E4E4B">
        <w:t xml:space="preserve">IVAS expects mono, stereo, objects, multichannel, </w:t>
      </w:r>
      <w:proofErr w:type="spellStart"/>
      <w:r w:rsidRPr="000E4E4B">
        <w:t>ambisonics</w:t>
      </w:r>
      <w:proofErr w:type="spellEnd"/>
      <w:r w:rsidRPr="000E4E4B">
        <w:t xml:space="preserve">, MASA, combination of objects and MASA, or combination of objects and SBA as input audio channels. In case of objects or MASA, also input metadata are expected. The encoder </w:t>
      </w:r>
      <w:proofErr w:type="spellStart"/>
      <w:r w:rsidRPr="000E4E4B">
        <w:t>analyzes</w:t>
      </w:r>
      <w:proofErr w:type="spellEnd"/>
      <w:r w:rsidRPr="000E4E4B">
        <w:t xml:space="preserve"> the scene, derives the spatial audio parameters, and downmixes the input channels to so called transport channels which are subsequently processed by the encoding tools. These tools comprise Single Channel Elements (SCE comprising one core coder), Channel Pair Elements (CPE comprising two core-coders), and Multichannel Coding Tool (MCT comprising a joint coding of multiple core-coders) while core-coder is inherited from the EVS codec with additional flexibility and variable bitrate.</w:t>
      </w:r>
    </w:p>
    <w:p w14:paraId="16A8E449" w14:textId="52F806BE" w:rsidR="00E72B61" w:rsidRPr="00684CA1" w:rsidRDefault="00CE0AC0" w:rsidP="00E72B61">
      <w:pPr>
        <w:rPr>
          <w:lang w:eastAsia="zh-CN"/>
        </w:rPr>
      </w:pPr>
      <w:r>
        <w:rPr>
          <w:rStyle w:val="ui-provider"/>
        </w:rPr>
        <w:t xml:space="preserve">Given the scope of </w:t>
      </w:r>
      <w:proofErr w:type="spellStart"/>
      <w:r>
        <w:rPr>
          <w:rStyle w:val="ui-provider"/>
        </w:rPr>
        <w:t>IVAS_Codec</w:t>
      </w:r>
      <w:proofErr w:type="spellEnd"/>
      <w:r>
        <w:rPr>
          <w:rStyle w:val="ui-provider"/>
        </w:rPr>
        <w:t xml:space="preserve"> is significantly more extensive than any other speech/audio codecs developed by 3GPP in the past, the conversion of the selected floating-point C-code to fixed-point C-code is also much more challenging</w:t>
      </w:r>
      <w:ins w:id="7" w:author="Su Huanyu" w:date="2024-05-21T08:51:00Z">
        <w:r w:rsidR="00F16AA5">
          <w:rPr>
            <w:rStyle w:val="ui-provider"/>
          </w:rPr>
          <w:t>, in addition this conversion task is being handled by a 3</w:t>
        </w:r>
        <w:r w:rsidR="00F16AA5" w:rsidRPr="00200259">
          <w:rPr>
            <w:rStyle w:val="ui-provider"/>
            <w:vertAlign w:val="superscript"/>
          </w:rPr>
          <w:t>rd</w:t>
        </w:r>
        <w:r w:rsidR="00F16AA5">
          <w:rPr>
            <w:rStyle w:val="ui-provider"/>
          </w:rPr>
          <w:t xml:space="preserve"> party,</w:t>
        </w:r>
      </w:ins>
      <w:r>
        <w:rPr>
          <w:rStyle w:val="ui-provider"/>
        </w:rPr>
        <w:t xml:space="preserve"> and would require more time to be completed</w:t>
      </w:r>
      <w:r w:rsidR="006F222E">
        <w:rPr>
          <w:rStyle w:val="ui-provider"/>
        </w:rPr>
        <w:t xml:space="preserve">, debugged and </w:t>
      </w:r>
      <w:r w:rsidR="006F222E">
        <w:rPr>
          <w:rStyle w:val="ui-provider"/>
          <w:lang w:val="en-US"/>
        </w:rPr>
        <w:t>verified</w:t>
      </w:r>
      <w:r>
        <w:rPr>
          <w:rStyle w:val="ui-provider"/>
        </w:rPr>
        <w:t>.</w:t>
      </w:r>
      <w:del w:id="8" w:author="Su Huanyu" w:date="2024-05-21T08:51:00Z">
        <w:r>
          <w:rPr>
            <w:rStyle w:val="ui-provider"/>
          </w:rPr>
          <w:delText xml:space="preserve"> </w:delText>
        </w:r>
        <w:r w:rsidR="003D41C4">
          <w:rPr>
            <w:rStyle w:val="ui-provider"/>
          </w:rPr>
          <w:delText>In addition the IVAS codec introduction into the specifications within 3GPP's scope, i.e, TS 26.114, TS 26.117, TS 26.143 and TS 26.511 is not yet completed.</w:delText>
        </w:r>
      </w:del>
      <w:r>
        <w:rPr>
          <w:rStyle w:val="ui-provider"/>
        </w:rPr>
        <w:t xml:space="preserve"> Therefore this exception is requested.</w:t>
      </w:r>
    </w:p>
    <w:p w14:paraId="684A7FC9" w14:textId="77777777" w:rsidR="00E72B61" w:rsidRPr="00684CA1" w:rsidRDefault="00E72B61" w:rsidP="00E72B61">
      <w:pPr>
        <w:pBdr>
          <w:top w:val="single" w:sz="4" w:space="1" w:color="auto"/>
        </w:pBdr>
        <w:tabs>
          <w:tab w:val="left" w:pos="3119"/>
        </w:tabs>
        <w:rPr>
          <w:b/>
        </w:rPr>
      </w:pPr>
      <w:r w:rsidRPr="00684CA1">
        <w:rPr>
          <w:b/>
        </w:rPr>
        <w:t>Contentious Issues:</w:t>
      </w:r>
    </w:p>
    <w:p w14:paraId="0D1535DD" w14:textId="67881E35" w:rsidR="00E72B61" w:rsidRPr="00744FD0" w:rsidRDefault="00744FD0" w:rsidP="00E72B61">
      <w:pPr>
        <w:rPr>
          <w:sz w:val="18"/>
          <w:szCs w:val="18"/>
          <w:lang w:val="en-US" w:eastAsia="zh-CN"/>
        </w:rPr>
      </w:pPr>
      <w:r>
        <w:rPr>
          <w:sz w:val="18"/>
          <w:szCs w:val="18"/>
          <w:lang w:val="en-US" w:eastAsia="zh-CN"/>
        </w:rPr>
        <w:t>None</w:t>
      </w:r>
    </w:p>
    <w:sectPr w:rsidR="00E72B61" w:rsidRPr="00744FD0" w:rsidSect="00CC5D27">
      <w:headerReference w:type="default" r:id="rId7"/>
      <w:footerReference w:type="default" r:id="rId8"/>
      <w:pgSz w:w="11906" w:h="16838"/>
      <w:pgMar w:top="851" w:right="851"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77C9C" w14:textId="77777777" w:rsidR="00C970C5" w:rsidRDefault="00C970C5">
      <w:r>
        <w:separator/>
      </w:r>
    </w:p>
  </w:endnote>
  <w:endnote w:type="continuationSeparator" w:id="0">
    <w:p w14:paraId="36D0B298" w14:textId="77777777" w:rsidR="00C970C5" w:rsidRDefault="00C970C5">
      <w:r>
        <w:continuationSeparator/>
      </w:r>
    </w:p>
  </w:endnote>
  <w:endnote w:type="continuationNotice" w:id="1">
    <w:p w14:paraId="289FF8FD" w14:textId="77777777" w:rsidR="00C970C5" w:rsidRDefault="00C970C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9D5BB" w14:textId="77777777" w:rsidR="000F219D" w:rsidRDefault="000F21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09FA7" w14:textId="77777777" w:rsidR="00C970C5" w:rsidRDefault="00C970C5">
      <w:r>
        <w:separator/>
      </w:r>
    </w:p>
  </w:footnote>
  <w:footnote w:type="continuationSeparator" w:id="0">
    <w:p w14:paraId="6327572F" w14:textId="77777777" w:rsidR="00C970C5" w:rsidRDefault="00C970C5">
      <w:r>
        <w:continuationSeparator/>
      </w:r>
    </w:p>
  </w:footnote>
  <w:footnote w:type="continuationNotice" w:id="1">
    <w:p w14:paraId="34573A8F" w14:textId="77777777" w:rsidR="00C970C5" w:rsidRDefault="00C970C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35F0F" w14:textId="77777777" w:rsidR="000F219D" w:rsidRDefault="000F21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0C5A01"/>
    <w:multiLevelType w:val="hybridMultilevel"/>
    <w:tmpl w:val="15C2FA1C"/>
    <w:lvl w:ilvl="0" w:tplc="B2F4DF5C">
      <w:start w:val="1"/>
      <w:numFmt w:val="bullet"/>
      <w:lvlText w:val="·"/>
      <w:lvlJc w:val="left"/>
      <w:pPr>
        <w:ind w:left="720" w:hanging="360"/>
      </w:pPr>
      <w:rPr>
        <w:rFonts w:ascii="Symbol" w:hAnsi="Symbol" w:hint="default"/>
      </w:rPr>
    </w:lvl>
    <w:lvl w:ilvl="1" w:tplc="530EBDCC">
      <w:start w:val="1"/>
      <w:numFmt w:val="bullet"/>
      <w:lvlText w:val="o"/>
      <w:lvlJc w:val="left"/>
      <w:pPr>
        <w:ind w:left="1440" w:hanging="360"/>
      </w:pPr>
      <w:rPr>
        <w:rFonts w:ascii="Courier New" w:hAnsi="Courier New" w:hint="default"/>
      </w:rPr>
    </w:lvl>
    <w:lvl w:ilvl="2" w:tplc="E97A9174">
      <w:start w:val="1"/>
      <w:numFmt w:val="bullet"/>
      <w:lvlText w:val=""/>
      <w:lvlJc w:val="left"/>
      <w:pPr>
        <w:ind w:left="2160" w:hanging="360"/>
      </w:pPr>
      <w:rPr>
        <w:rFonts w:ascii="Wingdings" w:hAnsi="Wingdings" w:hint="default"/>
      </w:rPr>
    </w:lvl>
    <w:lvl w:ilvl="3" w:tplc="81E6DD8C">
      <w:start w:val="1"/>
      <w:numFmt w:val="bullet"/>
      <w:lvlText w:val=""/>
      <w:lvlJc w:val="left"/>
      <w:pPr>
        <w:ind w:left="2880" w:hanging="360"/>
      </w:pPr>
      <w:rPr>
        <w:rFonts w:ascii="Symbol" w:hAnsi="Symbol" w:hint="default"/>
      </w:rPr>
    </w:lvl>
    <w:lvl w:ilvl="4" w:tplc="E318AA80">
      <w:start w:val="1"/>
      <w:numFmt w:val="bullet"/>
      <w:lvlText w:val="o"/>
      <w:lvlJc w:val="left"/>
      <w:pPr>
        <w:ind w:left="3600" w:hanging="360"/>
      </w:pPr>
      <w:rPr>
        <w:rFonts w:ascii="Courier New" w:hAnsi="Courier New" w:hint="default"/>
      </w:rPr>
    </w:lvl>
    <w:lvl w:ilvl="5" w:tplc="A39652FC">
      <w:start w:val="1"/>
      <w:numFmt w:val="bullet"/>
      <w:lvlText w:val=""/>
      <w:lvlJc w:val="left"/>
      <w:pPr>
        <w:ind w:left="4320" w:hanging="360"/>
      </w:pPr>
      <w:rPr>
        <w:rFonts w:ascii="Wingdings" w:hAnsi="Wingdings" w:hint="default"/>
      </w:rPr>
    </w:lvl>
    <w:lvl w:ilvl="6" w:tplc="FB2EB994">
      <w:start w:val="1"/>
      <w:numFmt w:val="bullet"/>
      <w:lvlText w:val=""/>
      <w:lvlJc w:val="left"/>
      <w:pPr>
        <w:ind w:left="5040" w:hanging="360"/>
      </w:pPr>
      <w:rPr>
        <w:rFonts w:ascii="Symbol" w:hAnsi="Symbol" w:hint="default"/>
      </w:rPr>
    </w:lvl>
    <w:lvl w:ilvl="7" w:tplc="09F08D8A">
      <w:start w:val="1"/>
      <w:numFmt w:val="bullet"/>
      <w:lvlText w:val="o"/>
      <w:lvlJc w:val="left"/>
      <w:pPr>
        <w:ind w:left="5760" w:hanging="360"/>
      </w:pPr>
      <w:rPr>
        <w:rFonts w:ascii="Courier New" w:hAnsi="Courier New" w:hint="default"/>
      </w:rPr>
    </w:lvl>
    <w:lvl w:ilvl="8" w:tplc="76F413D0">
      <w:start w:val="1"/>
      <w:numFmt w:val="bullet"/>
      <w:lvlText w:val=""/>
      <w:lvlJc w:val="left"/>
      <w:pPr>
        <w:ind w:left="6480" w:hanging="360"/>
      </w:pPr>
      <w:rPr>
        <w:rFonts w:ascii="Wingdings" w:hAnsi="Wingdings" w:hint="default"/>
      </w:rPr>
    </w:lvl>
  </w:abstractNum>
  <w:abstractNum w:abstractNumId="2"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3"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4"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5"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3"/>
  </w:num>
  <w:num w:numId="4">
    <w:abstractNumId w:val="2"/>
  </w:num>
  <w:num w:numId="5">
    <w:abstractNumId w:val="5"/>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 Huanyu">
    <w15:presenceInfo w15:providerId="AD" w15:userId="S-1-5-21-147214757-305610072-1517763936-93514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intFractionalCharacterWidth/>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8D"/>
    <w:rsid w:val="00003693"/>
    <w:rsid w:val="00006EF7"/>
    <w:rsid w:val="00013F88"/>
    <w:rsid w:val="000205C5"/>
    <w:rsid w:val="00044BDC"/>
    <w:rsid w:val="00052BF8"/>
    <w:rsid w:val="00057116"/>
    <w:rsid w:val="00074015"/>
    <w:rsid w:val="00086F18"/>
    <w:rsid w:val="000A4E67"/>
    <w:rsid w:val="000B0A2F"/>
    <w:rsid w:val="000B61FD"/>
    <w:rsid w:val="000E55AD"/>
    <w:rsid w:val="000F219D"/>
    <w:rsid w:val="000F7795"/>
    <w:rsid w:val="001000A1"/>
    <w:rsid w:val="001357D9"/>
    <w:rsid w:val="00186E41"/>
    <w:rsid w:val="00187B47"/>
    <w:rsid w:val="001958AD"/>
    <w:rsid w:val="001B6744"/>
    <w:rsid w:val="001C5C86"/>
    <w:rsid w:val="002000C2"/>
    <w:rsid w:val="00200259"/>
    <w:rsid w:val="002018D8"/>
    <w:rsid w:val="00220888"/>
    <w:rsid w:val="00223AB7"/>
    <w:rsid w:val="002324D9"/>
    <w:rsid w:val="0025646D"/>
    <w:rsid w:val="002676EC"/>
    <w:rsid w:val="002A0A5C"/>
    <w:rsid w:val="002B505C"/>
    <w:rsid w:val="002C5575"/>
    <w:rsid w:val="002E7A9E"/>
    <w:rsid w:val="003056BB"/>
    <w:rsid w:val="00315A42"/>
    <w:rsid w:val="003205AD"/>
    <w:rsid w:val="003225E2"/>
    <w:rsid w:val="00335FB2"/>
    <w:rsid w:val="00344158"/>
    <w:rsid w:val="00363594"/>
    <w:rsid w:val="00380AC4"/>
    <w:rsid w:val="003A1EB0"/>
    <w:rsid w:val="003C6DA6"/>
    <w:rsid w:val="003D41C4"/>
    <w:rsid w:val="003F268E"/>
    <w:rsid w:val="003F54E5"/>
    <w:rsid w:val="0043745F"/>
    <w:rsid w:val="0044029F"/>
    <w:rsid w:val="0048267C"/>
    <w:rsid w:val="004876B9"/>
    <w:rsid w:val="00493A79"/>
    <w:rsid w:val="004A6A60"/>
    <w:rsid w:val="004D63C2"/>
    <w:rsid w:val="00520A9C"/>
    <w:rsid w:val="005340C8"/>
    <w:rsid w:val="005573BB"/>
    <w:rsid w:val="00557B2E"/>
    <w:rsid w:val="00561267"/>
    <w:rsid w:val="00574CCE"/>
    <w:rsid w:val="005878A0"/>
    <w:rsid w:val="00587E61"/>
    <w:rsid w:val="00590087"/>
    <w:rsid w:val="00595B52"/>
    <w:rsid w:val="005C1802"/>
    <w:rsid w:val="005C4F58"/>
    <w:rsid w:val="005D3FEC"/>
    <w:rsid w:val="005D44BE"/>
    <w:rsid w:val="005E5B90"/>
    <w:rsid w:val="00602E80"/>
    <w:rsid w:val="00611EC4"/>
    <w:rsid w:val="00620B3F"/>
    <w:rsid w:val="00621070"/>
    <w:rsid w:val="0062677C"/>
    <w:rsid w:val="006418C6"/>
    <w:rsid w:val="00657984"/>
    <w:rsid w:val="00663FF2"/>
    <w:rsid w:val="00671BBB"/>
    <w:rsid w:val="00682237"/>
    <w:rsid w:val="00684CA1"/>
    <w:rsid w:val="00693CCF"/>
    <w:rsid w:val="00696397"/>
    <w:rsid w:val="006E6480"/>
    <w:rsid w:val="006F222E"/>
    <w:rsid w:val="007008EF"/>
    <w:rsid w:val="00716A41"/>
    <w:rsid w:val="00716FE1"/>
    <w:rsid w:val="00744FD0"/>
    <w:rsid w:val="0075141A"/>
    <w:rsid w:val="0075252A"/>
    <w:rsid w:val="00764B84"/>
    <w:rsid w:val="0078034D"/>
    <w:rsid w:val="00790BCC"/>
    <w:rsid w:val="007955CD"/>
    <w:rsid w:val="007974F5"/>
    <w:rsid w:val="007A71E9"/>
    <w:rsid w:val="007B0F49"/>
    <w:rsid w:val="007B723D"/>
    <w:rsid w:val="007C7E14"/>
    <w:rsid w:val="007F7421"/>
    <w:rsid w:val="008231E1"/>
    <w:rsid w:val="00833504"/>
    <w:rsid w:val="008423EF"/>
    <w:rsid w:val="008758A3"/>
    <w:rsid w:val="0088222A"/>
    <w:rsid w:val="00892100"/>
    <w:rsid w:val="008A76FD"/>
    <w:rsid w:val="008C537F"/>
    <w:rsid w:val="008D658B"/>
    <w:rsid w:val="009437A2"/>
    <w:rsid w:val="00945471"/>
    <w:rsid w:val="00985B73"/>
    <w:rsid w:val="009A3BC4"/>
    <w:rsid w:val="00A10539"/>
    <w:rsid w:val="00A3082C"/>
    <w:rsid w:val="00A36378"/>
    <w:rsid w:val="00A70E1E"/>
    <w:rsid w:val="00A7604D"/>
    <w:rsid w:val="00A76794"/>
    <w:rsid w:val="00AA3BBC"/>
    <w:rsid w:val="00AD6D91"/>
    <w:rsid w:val="00B02614"/>
    <w:rsid w:val="00B03C01"/>
    <w:rsid w:val="00B066D2"/>
    <w:rsid w:val="00B078D6"/>
    <w:rsid w:val="00B3015C"/>
    <w:rsid w:val="00B47DAF"/>
    <w:rsid w:val="00B66E71"/>
    <w:rsid w:val="00BA4095"/>
    <w:rsid w:val="00BC062A"/>
    <w:rsid w:val="00BC0971"/>
    <w:rsid w:val="00BC642A"/>
    <w:rsid w:val="00C31D23"/>
    <w:rsid w:val="00C43D1E"/>
    <w:rsid w:val="00C51766"/>
    <w:rsid w:val="00C567BC"/>
    <w:rsid w:val="00C57C50"/>
    <w:rsid w:val="00C66D74"/>
    <w:rsid w:val="00C715CA"/>
    <w:rsid w:val="00C83490"/>
    <w:rsid w:val="00C90A42"/>
    <w:rsid w:val="00C94020"/>
    <w:rsid w:val="00C96BBE"/>
    <w:rsid w:val="00C970C5"/>
    <w:rsid w:val="00CC5D27"/>
    <w:rsid w:val="00CE0AC0"/>
    <w:rsid w:val="00CE1F4D"/>
    <w:rsid w:val="00D149D0"/>
    <w:rsid w:val="00D47C87"/>
    <w:rsid w:val="00D77416"/>
    <w:rsid w:val="00D9295E"/>
    <w:rsid w:val="00DA709D"/>
    <w:rsid w:val="00DA74F3"/>
    <w:rsid w:val="00DD6F5D"/>
    <w:rsid w:val="00E00C03"/>
    <w:rsid w:val="00E033E0"/>
    <w:rsid w:val="00E13B3D"/>
    <w:rsid w:val="00E13CB2"/>
    <w:rsid w:val="00E46627"/>
    <w:rsid w:val="00E60C40"/>
    <w:rsid w:val="00E72B61"/>
    <w:rsid w:val="00E769AF"/>
    <w:rsid w:val="00E90B85"/>
    <w:rsid w:val="00E95975"/>
    <w:rsid w:val="00EC6836"/>
    <w:rsid w:val="00EC7EB2"/>
    <w:rsid w:val="00F16AA5"/>
    <w:rsid w:val="00F40B2F"/>
    <w:rsid w:val="00F4338D"/>
    <w:rsid w:val="00F440D3"/>
    <w:rsid w:val="00F65A9E"/>
    <w:rsid w:val="00F921F1"/>
    <w:rsid w:val="00FC0804"/>
    <w:rsid w:val="00FC3B6D"/>
    <w:rsid w:val="00FD3A4E"/>
    <w:rsid w:val="00FE010E"/>
    <w:rsid w:val="00FF708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E0EE35"/>
  <w15:chartTrackingRefBased/>
  <w15:docId w15:val="{2485EC6D-F296-48D6-B3F5-BF2DC4F7A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16FE1"/>
    <w:pPr>
      <w:overflowPunct w:val="0"/>
      <w:autoSpaceDE w:val="0"/>
      <w:autoSpaceDN w:val="0"/>
      <w:adjustRightInd w:val="0"/>
      <w:spacing w:after="180"/>
      <w:textAlignment w:val="baseline"/>
    </w:pPr>
  </w:style>
  <w:style w:type="paragraph" w:styleId="Heading1">
    <w:name w:val="heading 1"/>
    <w:next w:val="Normal"/>
    <w:qFormat/>
    <w:rsid w:val="00716FE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716FE1"/>
    <w:pPr>
      <w:pBdr>
        <w:top w:val="none" w:sz="0" w:space="0" w:color="auto"/>
      </w:pBdr>
      <w:spacing w:before="180"/>
      <w:outlineLvl w:val="1"/>
    </w:pPr>
    <w:rPr>
      <w:sz w:val="32"/>
    </w:rPr>
  </w:style>
  <w:style w:type="paragraph" w:styleId="Heading3">
    <w:name w:val="heading 3"/>
    <w:basedOn w:val="Heading2"/>
    <w:next w:val="Normal"/>
    <w:qFormat/>
    <w:rsid w:val="00716FE1"/>
    <w:pPr>
      <w:spacing w:before="120"/>
      <w:outlineLvl w:val="2"/>
    </w:pPr>
    <w:rPr>
      <w:sz w:val="28"/>
    </w:rPr>
  </w:style>
  <w:style w:type="paragraph" w:styleId="Heading4">
    <w:name w:val="heading 4"/>
    <w:basedOn w:val="Heading3"/>
    <w:next w:val="Normal"/>
    <w:qFormat/>
    <w:rsid w:val="00716FE1"/>
    <w:pPr>
      <w:ind w:left="1418" w:hanging="1418"/>
      <w:outlineLvl w:val="3"/>
    </w:pPr>
    <w:rPr>
      <w:sz w:val="24"/>
    </w:rPr>
  </w:style>
  <w:style w:type="paragraph" w:styleId="Heading5">
    <w:name w:val="heading 5"/>
    <w:basedOn w:val="Heading4"/>
    <w:next w:val="Normal"/>
    <w:qFormat/>
    <w:rsid w:val="00716FE1"/>
    <w:pPr>
      <w:ind w:left="1701" w:hanging="1701"/>
      <w:outlineLvl w:val="4"/>
    </w:pPr>
    <w:rPr>
      <w:sz w:val="22"/>
    </w:rPr>
  </w:style>
  <w:style w:type="paragraph" w:styleId="Heading6">
    <w:name w:val="heading 6"/>
    <w:basedOn w:val="H6"/>
    <w:next w:val="Normal"/>
    <w:qFormat/>
    <w:rsid w:val="00716FE1"/>
    <w:pPr>
      <w:outlineLvl w:val="5"/>
    </w:pPr>
  </w:style>
  <w:style w:type="paragraph" w:styleId="Heading7">
    <w:name w:val="heading 7"/>
    <w:basedOn w:val="H6"/>
    <w:next w:val="Normal"/>
    <w:qFormat/>
    <w:rsid w:val="00716FE1"/>
    <w:pPr>
      <w:outlineLvl w:val="6"/>
    </w:pPr>
  </w:style>
  <w:style w:type="paragraph" w:styleId="Heading8">
    <w:name w:val="heading 8"/>
    <w:basedOn w:val="Heading1"/>
    <w:next w:val="Normal"/>
    <w:qFormat/>
    <w:rsid w:val="00716FE1"/>
    <w:pPr>
      <w:ind w:left="0" w:firstLine="0"/>
      <w:outlineLvl w:val="7"/>
    </w:pPr>
  </w:style>
  <w:style w:type="paragraph" w:styleId="Heading9">
    <w:name w:val="heading 9"/>
    <w:basedOn w:val="Heading8"/>
    <w:next w:val="Normal"/>
    <w:qFormat/>
    <w:rsid w:val="00716FE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716FE1"/>
    <w:pPr>
      <w:keepNext/>
      <w:keepLines/>
      <w:spacing w:after="0"/>
    </w:pPr>
    <w:rPr>
      <w:rFonts w:ascii="Arial" w:hAnsi="Arial"/>
      <w:sz w:val="18"/>
    </w:rPr>
  </w:style>
  <w:style w:type="paragraph" w:styleId="BodyText">
    <w:name w:val="Body Text"/>
    <w:basedOn w:val="Normal"/>
    <w:pPr>
      <w:widowControl w:val="0"/>
    </w:pPr>
    <w:rPr>
      <w:i/>
      <w:lang w:val="en-US"/>
    </w:rPr>
  </w:style>
  <w:style w:type="paragraph" w:styleId="Header">
    <w:name w:val="header"/>
    <w:link w:val="HeaderChar"/>
    <w:rsid w:val="00716FE1"/>
    <w:pPr>
      <w:widowControl w:val="0"/>
      <w:overflowPunct w:val="0"/>
      <w:autoSpaceDE w:val="0"/>
      <w:autoSpaceDN w:val="0"/>
      <w:adjustRightInd w:val="0"/>
      <w:textAlignment w:val="baseline"/>
    </w:pPr>
    <w:rPr>
      <w:rFonts w:ascii="Arial" w:hAnsi="Arial"/>
      <w:b/>
      <w:noProof/>
      <w:sz w:val="18"/>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styleId="BodyTextIndent2">
    <w:name w:val="Body Text Indent 2"/>
    <w:basedOn w:val="Normal"/>
    <w:pPr>
      <w:ind w:left="284"/>
      <w:jc w:val="both"/>
    </w:pPr>
    <w:rPr>
      <w:rFonts w:ascii="Arial" w:hAnsi="Arial"/>
      <w:sz w:val="22"/>
    </w:rPr>
  </w:style>
  <w:style w:type="paragraph" w:customStyle="1" w:styleId="TAH">
    <w:name w:val="TAH"/>
    <w:basedOn w:val="TAC"/>
    <w:rsid w:val="00716FE1"/>
    <w:rPr>
      <w:b/>
    </w:rPr>
  </w:style>
  <w:style w:type="paragraph" w:customStyle="1" w:styleId="HE">
    <w:name w:val="HE"/>
    <w:basedOn w:val="Normal"/>
    <w:rPr>
      <w:rFonts w:ascii="Arial" w:hAnsi="Arial"/>
      <w:b/>
    </w:rPr>
  </w:style>
  <w:style w:type="paragraph" w:styleId="BalloonText">
    <w:name w:val="Balloon Text"/>
    <w:basedOn w:val="Normal"/>
    <w:semiHidden/>
    <w:rsid w:val="005D44BE"/>
    <w:rPr>
      <w:rFonts w:ascii="Tahoma" w:hAnsi="Tahoma" w:cs="Tahoma"/>
      <w:sz w:val="16"/>
      <w:szCs w:val="16"/>
    </w:rPr>
  </w:style>
  <w:style w:type="character" w:styleId="CommentReference">
    <w:name w:val="annotation reference"/>
    <w:semiHidden/>
    <w:rsid w:val="00DA74F3"/>
    <w:rPr>
      <w:sz w:val="16"/>
      <w:szCs w:val="16"/>
    </w:rPr>
  </w:style>
  <w:style w:type="paragraph" w:styleId="CommentText">
    <w:name w:val="annotation text"/>
    <w:basedOn w:val="Normal"/>
    <w:semiHidden/>
    <w:rsid w:val="00DA74F3"/>
  </w:style>
  <w:style w:type="paragraph" w:styleId="CommentSubject">
    <w:name w:val="annotation subject"/>
    <w:basedOn w:val="CommentText"/>
    <w:next w:val="CommentText"/>
    <w:semiHidden/>
    <w:rsid w:val="00DA74F3"/>
    <w:rPr>
      <w:b/>
      <w:bCs/>
    </w:rPr>
  </w:style>
  <w:style w:type="paragraph" w:customStyle="1" w:styleId="CRCoverPage">
    <w:name w:val="CR Cover Page"/>
    <w:rsid w:val="003F268E"/>
    <w:pPr>
      <w:spacing w:after="120"/>
    </w:pPr>
    <w:rPr>
      <w:rFonts w:ascii="Arial" w:hAnsi="Arial"/>
      <w:lang w:eastAsia="en-US"/>
    </w:rPr>
  </w:style>
  <w:style w:type="character" w:styleId="Hyperlink">
    <w:name w:val="Hyperlink"/>
    <w:rsid w:val="003F268E"/>
    <w:rPr>
      <w:color w:val="0000FF"/>
      <w:u w:val="single"/>
    </w:rPr>
  </w:style>
  <w:style w:type="paragraph" w:styleId="EndnoteText">
    <w:name w:val="endnote text"/>
    <w:basedOn w:val="Normal"/>
    <w:semiHidden/>
    <w:rsid w:val="003F268E"/>
  </w:style>
  <w:style w:type="character" w:styleId="EndnoteReference">
    <w:name w:val="endnote reference"/>
    <w:semiHidden/>
    <w:rsid w:val="003F268E"/>
    <w:rPr>
      <w:vertAlign w:val="superscript"/>
    </w:rPr>
  </w:style>
  <w:style w:type="paragraph" w:styleId="TOC8">
    <w:name w:val="toc 8"/>
    <w:basedOn w:val="TOC1"/>
    <w:semiHidden/>
    <w:rsid w:val="00716FE1"/>
    <w:pPr>
      <w:spacing w:before="180"/>
      <w:ind w:left="2693" w:hanging="2693"/>
    </w:pPr>
    <w:rPr>
      <w:b/>
    </w:rPr>
  </w:style>
  <w:style w:type="paragraph" w:styleId="TOC1">
    <w:name w:val="toc 1"/>
    <w:semiHidden/>
    <w:rsid w:val="00716FE1"/>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716FE1"/>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716FE1"/>
    <w:pPr>
      <w:ind w:left="1701" w:hanging="1701"/>
    </w:pPr>
  </w:style>
  <w:style w:type="paragraph" w:styleId="TOC4">
    <w:name w:val="toc 4"/>
    <w:basedOn w:val="TOC3"/>
    <w:semiHidden/>
    <w:rsid w:val="00716FE1"/>
    <w:pPr>
      <w:ind w:left="1418" w:hanging="1418"/>
    </w:pPr>
  </w:style>
  <w:style w:type="paragraph" w:styleId="TOC3">
    <w:name w:val="toc 3"/>
    <w:basedOn w:val="TOC2"/>
    <w:semiHidden/>
    <w:rsid w:val="00716FE1"/>
    <w:pPr>
      <w:ind w:left="1134" w:hanging="1134"/>
    </w:pPr>
  </w:style>
  <w:style w:type="paragraph" w:styleId="TOC2">
    <w:name w:val="toc 2"/>
    <w:basedOn w:val="TOC1"/>
    <w:semiHidden/>
    <w:rsid w:val="00716FE1"/>
    <w:pPr>
      <w:keepNext w:val="0"/>
      <w:spacing w:before="0"/>
      <w:ind w:left="851" w:hanging="851"/>
    </w:pPr>
    <w:rPr>
      <w:sz w:val="20"/>
    </w:rPr>
  </w:style>
  <w:style w:type="paragraph" w:styleId="Index2">
    <w:name w:val="index 2"/>
    <w:basedOn w:val="Index1"/>
    <w:semiHidden/>
    <w:rsid w:val="00716FE1"/>
    <w:pPr>
      <w:ind w:left="284"/>
    </w:pPr>
  </w:style>
  <w:style w:type="paragraph" w:styleId="Index1">
    <w:name w:val="index 1"/>
    <w:basedOn w:val="Normal"/>
    <w:semiHidden/>
    <w:rsid w:val="00716FE1"/>
    <w:pPr>
      <w:keepLines/>
      <w:spacing w:after="0"/>
    </w:pPr>
  </w:style>
  <w:style w:type="paragraph" w:customStyle="1" w:styleId="ZH">
    <w:name w:val="ZH"/>
    <w:rsid w:val="00716FE1"/>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716FE1"/>
    <w:pPr>
      <w:outlineLvl w:val="9"/>
    </w:pPr>
  </w:style>
  <w:style w:type="paragraph" w:styleId="ListNumber2">
    <w:name w:val="List Number 2"/>
    <w:basedOn w:val="ListNumber"/>
    <w:rsid w:val="00716FE1"/>
    <w:pPr>
      <w:ind w:left="851"/>
    </w:pPr>
  </w:style>
  <w:style w:type="character" w:styleId="FootnoteReference">
    <w:name w:val="footnote reference"/>
    <w:basedOn w:val="DefaultParagraphFont"/>
    <w:semiHidden/>
    <w:rsid w:val="00716FE1"/>
    <w:rPr>
      <w:b/>
      <w:position w:val="6"/>
      <w:sz w:val="16"/>
    </w:rPr>
  </w:style>
  <w:style w:type="paragraph" w:styleId="FootnoteText">
    <w:name w:val="footnote text"/>
    <w:basedOn w:val="Normal"/>
    <w:semiHidden/>
    <w:rsid w:val="00716FE1"/>
    <w:pPr>
      <w:keepLines/>
      <w:spacing w:after="0"/>
      <w:ind w:left="454" w:hanging="454"/>
    </w:pPr>
    <w:rPr>
      <w:sz w:val="16"/>
    </w:rPr>
  </w:style>
  <w:style w:type="paragraph" w:customStyle="1" w:styleId="TAC">
    <w:name w:val="TAC"/>
    <w:basedOn w:val="TAL"/>
    <w:rsid w:val="00716FE1"/>
    <w:pPr>
      <w:jc w:val="center"/>
    </w:pPr>
  </w:style>
  <w:style w:type="paragraph" w:customStyle="1" w:styleId="TF">
    <w:name w:val="TF"/>
    <w:basedOn w:val="TH"/>
    <w:rsid w:val="00716FE1"/>
    <w:pPr>
      <w:keepNext w:val="0"/>
      <w:spacing w:before="0" w:after="240"/>
    </w:pPr>
  </w:style>
  <w:style w:type="paragraph" w:customStyle="1" w:styleId="NO">
    <w:name w:val="NO"/>
    <w:basedOn w:val="Normal"/>
    <w:rsid w:val="00716FE1"/>
    <w:pPr>
      <w:keepLines/>
      <w:ind w:left="1135" w:hanging="851"/>
    </w:pPr>
  </w:style>
  <w:style w:type="paragraph" w:styleId="TOC9">
    <w:name w:val="toc 9"/>
    <w:basedOn w:val="TOC8"/>
    <w:semiHidden/>
    <w:rsid w:val="00716FE1"/>
    <w:pPr>
      <w:ind w:left="1418" w:hanging="1418"/>
    </w:pPr>
  </w:style>
  <w:style w:type="paragraph" w:customStyle="1" w:styleId="EX">
    <w:name w:val="EX"/>
    <w:basedOn w:val="Normal"/>
    <w:rsid w:val="00716FE1"/>
    <w:pPr>
      <w:keepLines/>
      <w:ind w:left="1702" w:hanging="1418"/>
    </w:pPr>
  </w:style>
  <w:style w:type="paragraph" w:customStyle="1" w:styleId="FP">
    <w:name w:val="FP"/>
    <w:basedOn w:val="Normal"/>
    <w:rsid w:val="00716FE1"/>
    <w:pPr>
      <w:spacing w:after="0"/>
    </w:pPr>
  </w:style>
  <w:style w:type="paragraph" w:customStyle="1" w:styleId="LD">
    <w:name w:val="LD"/>
    <w:rsid w:val="00716FE1"/>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716FE1"/>
    <w:pPr>
      <w:spacing w:after="0"/>
    </w:pPr>
  </w:style>
  <w:style w:type="paragraph" w:customStyle="1" w:styleId="EW">
    <w:name w:val="EW"/>
    <w:basedOn w:val="EX"/>
    <w:rsid w:val="00716FE1"/>
    <w:pPr>
      <w:spacing w:after="0"/>
    </w:pPr>
  </w:style>
  <w:style w:type="paragraph" w:styleId="TOC6">
    <w:name w:val="toc 6"/>
    <w:basedOn w:val="TOC5"/>
    <w:next w:val="Normal"/>
    <w:semiHidden/>
    <w:rsid w:val="00716FE1"/>
    <w:pPr>
      <w:ind w:left="1985" w:hanging="1985"/>
    </w:pPr>
  </w:style>
  <w:style w:type="paragraph" w:styleId="TOC7">
    <w:name w:val="toc 7"/>
    <w:basedOn w:val="TOC6"/>
    <w:next w:val="Normal"/>
    <w:semiHidden/>
    <w:rsid w:val="00716FE1"/>
    <w:pPr>
      <w:ind w:left="2268" w:hanging="2268"/>
    </w:pPr>
  </w:style>
  <w:style w:type="paragraph" w:styleId="ListBullet2">
    <w:name w:val="List Bullet 2"/>
    <w:basedOn w:val="ListBullet"/>
    <w:rsid w:val="00716FE1"/>
    <w:pPr>
      <w:ind w:left="851"/>
    </w:pPr>
  </w:style>
  <w:style w:type="paragraph" w:styleId="ListBullet3">
    <w:name w:val="List Bullet 3"/>
    <w:basedOn w:val="ListBullet2"/>
    <w:rsid w:val="00716FE1"/>
    <w:pPr>
      <w:ind w:left="1135"/>
    </w:pPr>
  </w:style>
  <w:style w:type="paragraph" w:styleId="ListNumber">
    <w:name w:val="List Number"/>
    <w:basedOn w:val="List"/>
    <w:rsid w:val="00716FE1"/>
  </w:style>
  <w:style w:type="paragraph" w:customStyle="1" w:styleId="EQ">
    <w:name w:val="EQ"/>
    <w:basedOn w:val="Normal"/>
    <w:next w:val="Normal"/>
    <w:rsid w:val="00716FE1"/>
    <w:pPr>
      <w:keepLines/>
      <w:tabs>
        <w:tab w:val="center" w:pos="4536"/>
        <w:tab w:val="right" w:pos="9072"/>
      </w:tabs>
    </w:pPr>
    <w:rPr>
      <w:noProof/>
    </w:rPr>
  </w:style>
  <w:style w:type="paragraph" w:customStyle="1" w:styleId="TH">
    <w:name w:val="TH"/>
    <w:basedOn w:val="Normal"/>
    <w:rsid w:val="00716FE1"/>
    <w:pPr>
      <w:keepNext/>
      <w:keepLines/>
      <w:spacing w:before="60"/>
      <w:jc w:val="center"/>
    </w:pPr>
    <w:rPr>
      <w:rFonts w:ascii="Arial" w:hAnsi="Arial"/>
      <w:b/>
    </w:rPr>
  </w:style>
  <w:style w:type="paragraph" w:customStyle="1" w:styleId="NF">
    <w:name w:val="NF"/>
    <w:basedOn w:val="NO"/>
    <w:rsid w:val="00716FE1"/>
    <w:pPr>
      <w:keepNext/>
      <w:spacing w:after="0"/>
    </w:pPr>
    <w:rPr>
      <w:rFonts w:ascii="Arial" w:hAnsi="Arial"/>
      <w:sz w:val="18"/>
    </w:rPr>
  </w:style>
  <w:style w:type="paragraph" w:customStyle="1" w:styleId="PL">
    <w:name w:val="PL"/>
    <w:rsid w:val="00716F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716FE1"/>
    <w:pPr>
      <w:jc w:val="right"/>
    </w:pPr>
  </w:style>
  <w:style w:type="paragraph" w:customStyle="1" w:styleId="H6">
    <w:name w:val="H6"/>
    <w:basedOn w:val="Heading5"/>
    <w:next w:val="Normal"/>
    <w:rsid w:val="00716FE1"/>
    <w:pPr>
      <w:ind w:left="1985" w:hanging="1985"/>
      <w:outlineLvl w:val="9"/>
    </w:pPr>
    <w:rPr>
      <w:sz w:val="20"/>
    </w:rPr>
  </w:style>
  <w:style w:type="paragraph" w:customStyle="1" w:styleId="TAN">
    <w:name w:val="TAN"/>
    <w:basedOn w:val="TAL"/>
    <w:rsid w:val="00716FE1"/>
    <w:pPr>
      <w:ind w:left="851" w:hanging="851"/>
    </w:pPr>
  </w:style>
  <w:style w:type="paragraph" w:customStyle="1" w:styleId="ZA">
    <w:name w:val="ZA"/>
    <w:rsid w:val="00716FE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716FE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716FE1"/>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716FE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716FE1"/>
    <w:pPr>
      <w:framePr w:wrap="notBeside" w:y="16161"/>
    </w:pPr>
  </w:style>
  <w:style w:type="character" w:customStyle="1" w:styleId="ZGSM">
    <w:name w:val="ZGSM"/>
    <w:rsid w:val="00716FE1"/>
  </w:style>
  <w:style w:type="paragraph" w:styleId="List2">
    <w:name w:val="List 2"/>
    <w:basedOn w:val="List"/>
    <w:rsid w:val="00716FE1"/>
    <w:pPr>
      <w:ind w:left="851"/>
    </w:pPr>
  </w:style>
  <w:style w:type="paragraph" w:customStyle="1" w:styleId="ZG">
    <w:name w:val="ZG"/>
    <w:rsid w:val="00716FE1"/>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rsid w:val="00716FE1"/>
    <w:pPr>
      <w:ind w:left="1135"/>
    </w:pPr>
  </w:style>
  <w:style w:type="paragraph" w:styleId="List4">
    <w:name w:val="List 4"/>
    <w:basedOn w:val="List3"/>
    <w:rsid w:val="00716FE1"/>
    <w:pPr>
      <w:ind w:left="1418"/>
    </w:pPr>
  </w:style>
  <w:style w:type="paragraph" w:styleId="List5">
    <w:name w:val="List 5"/>
    <w:basedOn w:val="List4"/>
    <w:rsid w:val="00716FE1"/>
    <w:pPr>
      <w:ind w:left="1702"/>
    </w:pPr>
  </w:style>
  <w:style w:type="paragraph" w:customStyle="1" w:styleId="EditorsNote">
    <w:name w:val="Editor's Note"/>
    <w:basedOn w:val="NO"/>
    <w:rsid w:val="00716FE1"/>
    <w:rPr>
      <w:color w:val="FF0000"/>
    </w:rPr>
  </w:style>
  <w:style w:type="paragraph" w:styleId="List">
    <w:name w:val="List"/>
    <w:basedOn w:val="Normal"/>
    <w:rsid w:val="00716FE1"/>
    <w:pPr>
      <w:ind w:left="568" w:hanging="284"/>
    </w:pPr>
  </w:style>
  <w:style w:type="paragraph" w:styleId="ListBullet">
    <w:name w:val="List Bullet"/>
    <w:basedOn w:val="List"/>
    <w:rsid w:val="00716FE1"/>
  </w:style>
  <w:style w:type="paragraph" w:styleId="ListBullet4">
    <w:name w:val="List Bullet 4"/>
    <w:basedOn w:val="ListBullet3"/>
    <w:rsid w:val="00716FE1"/>
    <w:pPr>
      <w:ind w:left="1418"/>
    </w:pPr>
  </w:style>
  <w:style w:type="paragraph" w:styleId="ListBullet5">
    <w:name w:val="List Bullet 5"/>
    <w:basedOn w:val="ListBullet4"/>
    <w:rsid w:val="00716FE1"/>
    <w:pPr>
      <w:ind w:left="1702"/>
    </w:pPr>
  </w:style>
  <w:style w:type="paragraph" w:customStyle="1" w:styleId="B1">
    <w:name w:val="B1"/>
    <w:basedOn w:val="List"/>
    <w:rsid w:val="00716FE1"/>
  </w:style>
  <w:style w:type="paragraph" w:customStyle="1" w:styleId="B2">
    <w:name w:val="B2"/>
    <w:basedOn w:val="List2"/>
    <w:rsid w:val="00716FE1"/>
  </w:style>
  <w:style w:type="paragraph" w:customStyle="1" w:styleId="B3">
    <w:name w:val="B3"/>
    <w:basedOn w:val="List3"/>
    <w:rsid w:val="00716FE1"/>
  </w:style>
  <w:style w:type="paragraph" w:customStyle="1" w:styleId="B4">
    <w:name w:val="B4"/>
    <w:basedOn w:val="List4"/>
    <w:rsid w:val="00716FE1"/>
  </w:style>
  <w:style w:type="paragraph" w:customStyle="1" w:styleId="B5">
    <w:name w:val="B5"/>
    <w:basedOn w:val="List5"/>
    <w:rsid w:val="00716FE1"/>
  </w:style>
  <w:style w:type="paragraph" w:styleId="Footer">
    <w:name w:val="footer"/>
    <w:basedOn w:val="Header"/>
    <w:rsid w:val="00716FE1"/>
    <w:pPr>
      <w:jc w:val="center"/>
    </w:pPr>
    <w:rPr>
      <w:i/>
    </w:rPr>
  </w:style>
  <w:style w:type="paragraph" w:customStyle="1" w:styleId="ZTD">
    <w:name w:val="ZTD"/>
    <w:basedOn w:val="ZB"/>
    <w:rsid w:val="00716FE1"/>
    <w:pPr>
      <w:framePr w:hRule="auto" w:wrap="notBeside" w:y="852"/>
    </w:pPr>
    <w:rPr>
      <w:i w:val="0"/>
      <w:sz w:val="40"/>
    </w:rPr>
  </w:style>
  <w:style w:type="table" w:styleId="TableGrid">
    <w:name w:val="Table Grid"/>
    <w:basedOn w:val="TableNormal"/>
    <w:rsid w:val="00557B2E"/>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E0AC0"/>
  </w:style>
  <w:style w:type="character" w:customStyle="1" w:styleId="ui-provider">
    <w:name w:val="ui-provider"/>
    <w:basedOn w:val="DefaultParagraphFont"/>
    <w:rsid w:val="00CE0AC0"/>
  </w:style>
  <w:style w:type="character" w:customStyle="1" w:styleId="HeaderChar">
    <w:name w:val="Header Char"/>
    <w:link w:val="Header"/>
    <w:rsid w:val="00086F18"/>
    <w:rPr>
      <w:rFonts w:ascii="Arial" w:hAnsi="Arial"/>
      <w:b/>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207677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40</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Title</vt:lpstr>
    </vt:vector>
  </TitlesOfParts>
  <Company>BT</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Roger Tarazi</dc:creator>
  <cp:keywords/>
  <cp:lastModifiedBy>Su Huanyu</cp:lastModifiedBy>
  <cp:revision>1</cp:revision>
  <cp:lastPrinted>2009-10-12T14:10:00Z</cp:lastPrinted>
  <dcterms:created xsi:type="dcterms:W3CDTF">2024-05-06T23:57:00Z</dcterms:created>
  <dcterms:modified xsi:type="dcterms:W3CDTF">2024-05-20T23:52:00Z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