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2BA4" w14:textId="408BD19D" w:rsidR="00D74FD7" w:rsidRPr="00762CAC" w:rsidRDefault="00D74FD7" w:rsidP="00056DCB">
      <w:pPr>
        <w:tabs>
          <w:tab w:val="left" w:pos="1843"/>
        </w:tabs>
        <w:adjustRightInd w:val="0"/>
        <w:snapToGrid w:val="0"/>
        <w:spacing w:after="60"/>
        <w:ind w:left="1834" w:hangingChars="764" w:hanging="1834"/>
        <w:rPr>
          <w:b/>
          <w:bCs/>
          <w:sz w:val="24"/>
          <w:szCs w:val="24"/>
          <w:lang w:eastAsia="ja-JP"/>
        </w:rPr>
      </w:pPr>
      <w:r w:rsidRPr="00762CAC">
        <w:rPr>
          <w:rFonts w:cs="Arial" w:hint="eastAsia"/>
          <w:b/>
          <w:sz w:val="24"/>
          <w:szCs w:val="24"/>
          <w:lang w:val="en-US" w:eastAsia="ja-JP"/>
        </w:rPr>
        <w:t>Source</w:t>
      </w:r>
      <w:r w:rsidRPr="00423410">
        <w:rPr>
          <w:rFonts w:hint="eastAsia"/>
          <w:b/>
          <w:bCs/>
          <w:sz w:val="24"/>
        </w:rPr>
        <w:t>:</w:t>
      </w:r>
      <w:r w:rsidRPr="00423410">
        <w:rPr>
          <w:rFonts w:hint="eastAsia"/>
          <w:b/>
          <w:bCs/>
          <w:sz w:val="24"/>
        </w:rPr>
        <w:tab/>
      </w:r>
      <w:proofErr w:type="spellStart"/>
      <w:r w:rsidR="000D11B3">
        <w:rPr>
          <w:b/>
          <w:bCs/>
          <w:sz w:val="24"/>
          <w:szCs w:val="24"/>
          <w:lang w:eastAsia="ja-JP"/>
        </w:rPr>
        <w:t>VoiceAge</w:t>
      </w:r>
      <w:proofErr w:type="spellEnd"/>
      <w:r w:rsidR="000D11B3">
        <w:rPr>
          <w:b/>
          <w:bCs/>
          <w:sz w:val="24"/>
          <w:szCs w:val="24"/>
          <w:lang w:eastAsia="ja-JP"/>
        </w:rPr>
        <w:t xml:space="preserve"> Corporation</w:t>
      </w:r>
    </w:p>
    <w:p w14:paraId="002B0588" w14:textId="465262F8" w:rsidR="00CA5698" w:rsidRPr="00762CAC" w:rsidRDefault="00CA5698" w:rsidP="00E6123C">
      <w:pPr>
        <w:tabs>
          <w:tab w:val="left" w:pos="1843"/>
        </w:tabs>
        <w:adjustRightInd w:val="0"/>
        <w:snapToGrid w:val="0"/>
        <w:spacing w:after="60"/>
        <w:ind w:left="1834" w:hangingChars="764" w:hanging="1834"/>
        <w:rPr>
          <w:rFonts w:cs="Arial"/>
          <w:b/>
          <w:sz w:val="24"/>
          <w:szCs w:val="24"/>
          <w:lang w:val="en-US" w:eastAsia="ja-JP"/>
        </w:rPr>
      </w:pPr>
      <w:r w:rsidRPr="00762CAC">
        <w:rPr>
          <w:rFonts w:cs="Arial"/>
          <w:b/>
          <w:sz w:val="24"/>
          <w:szCs w:val="24"/>
          <w:lang w:val="en-US" w:eastAsia="ja-JP"/>
        </w:rPr>
        <w:t>Title:</w:t>
      </w:r>
      <w:r w:rsidRPr="00762CAC">
        <w:rPr>
          <w:rFonts w:cs="Arial"/>
          <w:b/>
          <w:sz w:val="24"/>
          <w:szCs w:val="24"/>
          <w:lang w:val="en-US" w:eastAsia="ja-JP"/>
        </w:rPr>
        <w:tab/>
      </w:r>
      <w:r w:rsidR="00560360" w:rsidRPr="00560360">
        <w:rPr>
          <w:rFonts w:cs="Arial"/>
          <w:b/>
          <w:sz w:val="24"/>
          <w:szCs w:val="24"/>
          <w:lang w:eastAsia="ja-JP"/>
        </w:rPr>
        <w:t>IVAS Characterization Test Plan - Proposals for Stereo and ISM experiments</w:t>
      </w:r>
    </w:p>
    <w:p w14:paraId="7B7B251D" w14:textId="4CA9AF31" w:rsidR="00B4520C" w:rsidRPr="00F66257" w:rsidRDefault="009B6EDE" w:rsidP="00E6123C">
      <w:pPr>
        <w:pBdr>
          <w:bottom w:val="single" w:sz="6" w:space="0" w:color="auto"/>
        </w:pBdr>
        <w:tabs>
          <w:tab w:val="left" w:pos="1843"/>
        </w:tabs>
        <w:adjustRightInd w:val="0"/>
        <w:snapToGrid w:val="0"/>
        <w:spacing w:after="60"/>
        <w:rPr>
          <w:rFonts w:cs="Arial"/>
          <w:b/>
          <w:sz w:val="24"/>
          <w:szCs w:val="24"/>
          <w:lang w:val="en-CA" w:eastAsia="ja-JP"/>
        </w:rPr>
      </w:pPr>
      <w:r w:rsidRPr="00F66257">
        <w:rPr>
          <w:rFonts w:cs="Arial" w:hint="eastAsia"/>
          <w:b/>
          <w:sz w:val="24"/>
          <w:szCs w:val="24"/>
          <w:lang w:val="en-CA" w:eastAsia="ja-JP"/>
        </w:rPr>
        <w:t>Agenda Item:</w:t>
      </w:r>
      <w:r w:rsidRPr="00F66257">
        <w:rPr>
          <w:rFonts w:cs="Arial" w:hint="eastAsia"/>
          <w:b/>
          <w:sz w:val="24"/>
          <w:szCs w:val="24"/>
          <w:lang w:val="en-CA" w:eastAsia="ja-JP"/>
        </w:rPr>
        <w:tab/>
      </w:r>
      <w:r w:rsidR="00DD78B1">
        <w:rPr>
          <w:rFonts w:cs="Arial"/>
          <w:b/>
          <w:sz w:val="24"/>
          <w:szCs w:val="24"/>
          <w:lang w:val="en-CA" w:eastAsia="ja-JP"/>
        </w:rPr>
        <w:t>7.6</w:t>
      </w:r>
    </w:p>
    <w:p w14:paraId="052048EA" w14:textId="6DD7D865" w:rsidR="00056DCB" w:rsidRPr="00F66257" w:rsidRDefault="00F66257" w:rsidP="000E29F8">
      <w:pPr>
        <w:pBdr>
          <w:bottom w:val="single" w:sz="6" w:space="0" w:color="auto"/>
        </w:pBdr>
        <w:tabs>
          <w:tab w:val="left" w:pos="1843"/>
          <w:tab w:val="center" w:pos="4514"/>
        </w:tabs>
        <w:adjustRightInd w:val="0"/>
        <w:snapToGrid w:val="0"/>
        <w:spacing w:after="60"/>
        <w:rPr>
          <w:rFonts w:cs="Arial"/>
          <w:b/>
          <w:sz w:val="24"/>
          <w:szCs w:val="24"/>
          <w:lang w:val="en-CA" w:eastAsia="ja-JP"/>
        </w:rPr>
      </w:pPr>
      <w:r>
        <w:rPr>
          <w:rFonts w:cs="Arial"/>
          <w:b/>
          <w:sz w:val="24"/>
          <w:szCs w:val="24"/>
          <w:lang w:val="en-CA" w:eastAsia="ja-JP"/>
        </w:rPr>
        <w:t>Document for:</w:t>
      </w:r>
      <w:r>
        <w:rPr>
          <w:rFonts w:cs="Arial"/>
          <w:b/>
          <w:sz w:val="24"/>
          <w:szCs w:val="24"/>
          <w:lang w:val="en-CA" w:eastAsia="ja-JP"/>
        </w:rPr>
        <w:tab/>
        <w:t>Discussion</w:t>
      </w:r>
      <w:r w:rsidR="00F24E7B">
        <w:rPr>
          <w:rFonts w:cs="Arial"/>
          <w:b/>
          <w:sz w:val="24"/>
          <w:szCs w:val="24"/>
          <w:lang w:val="en-CA" w:eastAsia="ja-JP"/>
        </w:rPr>
        <w:t xml:space="preserve"> and Agreement</w:t>
      </w:r>
    </w:p>
    <w:p w14:paraId="3E4BB869" w14:textId="0CA5FE75" w:rsidR="00CA5698" w:rsidRPr="00174A33" w:rsidRDefault="00CA5698" w:rsidP="00423410">
      <w:pPr>
        <w:rPr>
          <w:lang w:val="en-CA" w:eastAsia="ja-JP"/>
        </w:rPr>
      </w:pPr>
    </w:p>
    <w:p w14:paraId="25948DAB" w14:textId="59383B5B" w:rsidR="00E54445" w:rsidRPr="00174A33" w:rsidRDefault="00E54445" w:rsidP="008C04F9">
      <w:pPr>
        <w:pStyle w:val="h1"/>
        <w:rPr>
          <w:lang w:eastAsia="ja-JP"/>
        </w:rPr>
      </w:pPr>
      <w:r w:rsidRPr="00174A33">
        <w:rPr>
          <w:lang w:eastAsia="ja-JP"/>
        </w:rPr>
        <w:t>Introduction</w:t>
      </w:r>
    </w:p>
    <w:p w14:paraId="18EF3BE7" w14:textId="44CB073D" w:rsidR="00DD78B1" w:rsidRPr="00174A33" w:rsidRDefault="000664A5" w:rsidP="00DD78B1">
      <w:pPr>
        <w:rPr>
          <w:rFonts w:cs="Arial"/>
          <w:lang w:val="en-CA" w:eastAsia="ja-JP"/>
        </w:rPr>
      </w:pPr>
      <w:r>
        <w:rPr>
          <w:rFonts w:cs="Arial"/>
          <w:lang w:val="en-CA" w:eastAsia="ja-JP"/>
        </w:rPr>
        <w:t xml:space="preserve">The present document addresses few open </w:t>
      </w:r>
      <w:r w:rsidR="008D7DF2">
        <w:rPr>
          <w:rFonts w:cs="Arial"/>
          <w:lang w:val="en-CA" w:eastAsia="ja-JP"/>
        </w:rPr>
        <w:t>issues</w:t>
      </w:r>
      <w:r>
        <w:rPr>
          <w:rFonts w:cs="Arial"/>
          <w:lang w:val="en-CA" w:eastAsia="ja-JP"/>
        </w:rPr>
        <w:t xml:space="preserve"> in the description of </w:t>
      </w:r>
      <w:r w:rsidR="00BD219F">
        <w:rPr>
          <w:rFonts w:cs="Arial"/>
          <w:lang w:val="en-CA" w:eastAsia="ja-JP"/>
        </w:rPr>
        <w:t xml:space="preserve">the detail </w:t>
      </w:r>
      <w:r>
        <w:rPr>
          <w:rFonts w:cs="Arial"/>
          <w:lang w:val="en-CA" w:eastAsia="ja-JP"/>
        </w:rPr>
        <w:t xml:space="preserve">experiment setup </w:t>
      </w:r>
      <w:r w:rsidR="00BD219F">
        <w:rPr>
          <w:rFonts w:cs="Arial"/>
          <w:lang w:val="en-CA" w:eastAsia="ja-JP"/>
        </w:rPr>
        <w:t xml:space="preserve">for Stereo and ISM experiments in the IVAS Characterization Test Plan </w:t>
      </w:r>
      <w:r w:rsidR="00171949">
        <w:rPr>
          <w:rFonts w:cs="Arial"/>
          <w:lang w:val="en-CA" w:eastAsia="ja-JP"/>
        </w:rPr>
        <w:fldChar w:fldCharType="begin"/>
      </w:r>
      <w:r w:rsidR="00171949">
        <w:rPr>
          <w:rFonts w:cs="Arial"/>
          <w:lang w:val="en-CA" w:eastAsia="ja-JP"/>
        </w:rPr>
        <w:instrText xml:space="preserve"> REF _Ref153377978 \r \h </w:instrText>
      </w:r>
      <w:r w:rsidR="00171949">
        <w:rPr>
          <w:rFonts w:cs="Arial"/>
          <w:lang w:val="en-CA" w:eastAsia="ja-JP"/>
        </w:rPr>
      </w:r>
      <w:r w:rsidR="00171949">
        <w:rPr>
          <w:rFonts w:cs="Arial"/>
          <w:lang w:val="en-CA" w:eastAsia="ja-JP"/>
        </w:rPr>
        <w:fldChar w:fldCharType="separate"/>
      </w:r>
      <w:r w:rsidR="00171949">
        <w:rPr>
          <w:rFonts w:cs="Arial"/>
          <w:lang w:val="en-CA" w:eastAsia="ja-JP"/>
        </w:rPr>
        <w:t>[1]</w:t>
      </w:r>
      <w:r w:rsidR="00171949">
        <w:rPr>
          <w:rFonts w:cs="Arial"/>
          <w:lang w:val="en-CA" w:eastAsia="ja-JP"/>
        </w:rPr>
        <w:fldChar w:fldCharType="end"/>
      </w:r>
      <w:r w:rsidR="00BD219F">
        <w:rPr>
          <w:rFonts w:cs="Arial"/>
          <w:lang w:val="en-CA" w:eastAsia="ja-JP"/>
        </w:rPr>
        <w:t>.</w:t>
      </w:r>
      <w:r w:rsidR="00483A4C">
        <w:rPr>
          <w:rFonts w:cs="Arial"/>
          <w:lang w:val="en-CA" w:eastAsia="ja-JP"/>
        </w:rPr>
        <w:t xml:space="preserve"> Further</w:t>
      </w:r>
      <w:r w:rsidR="00BA4EB3">
        <w:rPr>
          <w:rFonts w:cs="Arial"/>
          <w:lang w:val="en-CA" w:eastAsia="ja-JP"/>
        </w:rPr>
        <w:t>, some corrections are proposed to remove unsupported configurations.</w:t>
      </w:r>
    </w:p>
    <w:p w14:paraId="5D12B47B" w14:textId="7EDC6E00" w:rsidR="0040392C" w:rsidRDefault="00A24E2B" w:rsidP="008C04F9">
      <w:pPr>
        <w:pStyle w:val="h1"/>
        <w:rPr>
          <w:lang w:eastAsia="ja-JP"/>
        </w:rPr>
      </w:pPr>
      <w:r>
        <w:rPr>
          <w:lang w:eastAsia="ja-JP"/>
        </w:rPr>
        <w:t xml:space="preserve">Specification of MNRU and ESDRU values </w:t>
      </w:r>
      <w:r w:rsidR="00463189">
        <w:rPr>
          <w:lang w:eastAsia="ja-JP"/>
        </w:rPr>
        <w:t xml:space="preserve"> </w:t>
      </w:r>
    </w:p>
    <w:p w14:paraId="382D7D5C" w14:textId="609859CD" w:rsidR="000664A5" w:rsidRPr="001771EA" w:rsidRDefault="00692B83" w:rsidP="000664A5">
      <w:r>
        <w:rPr>
          <w:lang w:eastAsia="ja-JP"/>
        </w:rPr>
        <w:t xml:space="preserve">The MNRU </w:t>
      </w:r>
      <w:r w:rsidRPr="001771EA">
        <w:rPr>
          <w:lang w:eastAsia="ja-JP"/>
        </w:rPr>
        <w:t xml:space="preserve">and ESDRU values were set as follows in the IVAS Selection test </w:t>
      </w:r>
      <w:r w:rsidR="0056569B">
        <w:rPr>
          <w:lang w:eastAsia="ja-JP"/>
        </w:rPr>
        <w:fldChar w:fldCharType="begin"/>
      </w:r>
      <w:r w:rsidR="0056569B">
        <w:rPr>
          <w:lang w:eastAsia="ja-JP"/>
        </w:rPr>
        <w:instrText xml:space="preserve"> REF _Ref166233259 \r \h </w:instrText>
      </w:r>
      <w:r w:rsidR="0056569B">
        <w:rPr>
          <w:lang w:eastAsia="ja-JP"/>
        </w:rPr>
      </w:r>
      <w:r w:rsidR="0056569B">
        <w:rPr>
          <w:lang w:eastAsia="ja-JP"/>
        </w:rPr>
        <w:fldChar w:fldCharType="separate"/>
      </w:r>
      <w:r w:rsidR="0056569B">
        <w:rPr>
          <w:lang w:eastAsia="ja-JP"/>
        </w:rPr>
        <w:t>[2]</w:t>
      </w:r>
      <w:r w:rsidR="0056569B">
        <w:rPr>
          <w:lang w:eastAsia="ja-JP"/>
        </w:rPr>
        <w:fldChar w:fldCharType="end"/>
      </w:r>
      <w:r w:rsidRPr="001771EA">
        <w:rPr>
          <w:lang w:eastAsia="ja-JP"/>
        </w:rPr>
        <w:t>:</w:t>
      </w:r>
    </w:p>
    <w:p w14:paraId="4BE8A62D" w14:textId="7251EA38" w:rsidR="00EE2E87" w:rsidRPr="001771EA" w:rsidRDefault="00692B83" w:rsidP="00EE2E87">
      <w:pPr>
        <w:pStyle w:val="bulletlevel1"/>
      </w:pPr>
      <w:r w:rsidRPr="001771EA">
        <w:t>Stereo clean speech experiment</w:t>
      </w:r>
    </w:p>
    <w:p w14:paraId="75CC2024" w14:textId="494EB8BD" w:rsidR="007750BF" w:rsidRPr="001771EA" w:rsidRDefault="007750BF" w:rsidP="007750BF">
      <w:pPr>
        <w:pStyle w:val="bulletlevel2"/>
      </w:pPr>
      <w:r w:rsidRPr="001771EA">
        <w:t>MNRU values</w:t>
      </w:r>
      <w:r w:rsidR="00D60149" w:rsidRPr="001771EA">
        <w:t xml:space="preserve">: Q = </w:t>
      </w:r>
      <w:r w:rsidR="00A5490F" w:rsidRPr="001771EA">
        <w:rPr>
          <w:rFonts w:eastAsia="SimSun"/>
        </w:rPr>
        <w:t>16, 20, 24, 28 dB</w:t>
      </w:r>
    </w:p>
    <w:p w14:paraId="375FBE72" w14:textId="71EB83BE" w:rsidR="007750BF" w:rsidRPr="001771EA" w:rsidRDefault="007750BF" w:rsidP="007750BF">
      <w:pPr>
        <w:pStyle w:val="bulletlevel2"/>
      </w:pPr>
      <w:r w:rsidRPr="001771EA">
        <w:t>ESDRU values</w:t>
      </w:r>
      <w:r w:rsidR="006F22E3" w:rsidRPr="001771EA">
        <w:t xml:space="preserve">: α = </w:t>
      </w:r>
      <w:r w:rsidR="002442B6" w:rsidRPr="001771EA">
        <w:rPr>
          <w:rFonts w:eastAsia="SimSun"/>
        </w:rPr>
        <w:t>0.1, 0.4, 0.7</w:t>
      </w:r>
    </w:p>
    <w:p w14:paraId="5D6E5A8A" w14:textId="49FF2DAF" w:rsidR="00692B83" w:rsidRPr="001771EA" w:rsidRDefault="00692B83" w:rsidP="00692B83">
      <w:pPr>
        <w:pStyle w:val="bulletlevel1"/>
      </w:pPr>
      <w:r w:rsidRPr="001771EA">
        <w:t>Stereo noisy speech experiment</w:t>
      </w:r>
    </w:p>
    <w:p w14:paraId="70573843" w14:textId="5BF557F5" w:rsidR="002442B6" w:rsidRPr="001771EA" w:rsidRDefault="002442B6" w:rsidP="002442B6">
      <w:pPr>
        <w:pStyle w:val="bulletlevel2"/>
      </w:pPr>
      <w:r w:rsidRPr="001771EA">
        <w:t xml:space="preserve">MNRU values: Q = </w:t>
      </w:r>
      <w:r w:rsidR="00E23F24" w:rsidRPr="001771EA">
        <w:rPr>
          <w:rFonts w:eastAsia="SimSun"/>
        </w:rPr>
        <w:t>12, 17, 22, 27, 32</w:t>
      </w:r>
      <w:r w:rsidRPr="001771EA">
        <w:rPr>
          <w:rFonts w:eastAsia="SimSun"/>
        </w:rPr>
        <w:t xml:space="preserve"> dB</w:t>
      </w:r>
    </w:p>
    <w:p w14:paraId="5D1661DE" w14:textId="2A246E38" w:rsidR="002442B6" w:rsidRPr="001771EA" w:rsidRDefault="002442B6" w:rsidP="002442B6">
      <w:pPr>
        <w:pStyle w:val="bulletlevel2"/>
      </w:pPr>
      <w:r w:rsidRPr="001771EA">
        <w:t xml:space="preserve">ESDRU values: α = </w:t>
      </w:r>
      <w:r w:rsidR="00B41119" w:rsidRPr="001771EA">
        <w:rPr>
          <w:rFonts w:eastAsia="SimSun"/>
        </w:rPr>
        <w:t>0.1, 0.3, 0.5, 0.7</w:t>
      </w:r>
    </w:p>
    <w:p w14:paraId="20B4EC3F" w14:textId="072E24E2" w:rsidR="00692B83" w:rsidRPr="001771EA" w:rsidRDefault="00692B83" w:rsidP="00692B83">
      <w:pPr>
        <w:pStyle w:val="bulletlevel1"/>
      </w:pPr>
      <w:r w:rsidRPr="001771EA">
        <w:t xml:space="preserve">Stereo </w:t>
      </w:r>
      <w:r w:rsidR="007750BF" w:rsidRPr="001771EA">
        <w:t xml:space="preserve">mixed content and music </w:t>
      </w:r>
      <w:r w:rsidRPr="001771EA">
        <w:t>experiment</w:t>
      </w:r>
    </w:p>
    <w:p w14:paraId="265C5C3F" w14:textId="06552852" w:rsidR="002442B6" w:rsidRPr="001771EA" w:rsidRDefault="002442B6" w:rsidP="002442B6">
      <w:pPr>
        <w:pStyle w:val="bulletlevel2"/>
      </w:pPr>
      <w:r w:rsidRPr="001771EA">
        <w:t xml:space="preserve">MNRU values: Q = </w:t>
      </w:r>
      <w:r w:rsidR="00F64C58" w:rsidRPr="001771EA">
        <w:rPr>
          <w:rFonts w:eastAsia="SimSun"/>
        </w:rPr>
        <w:t>12,</w:t>
      </w:r>
      <w:r w:rsidR="00F64C58" w:rsidRPr="001771EA">
        <w:rPr>
          <w:rFonts w:eastAsia="SimSun" w:hint="eastAsia"/>
        </w:rPr>
        <w:t xml:space="preserve"> </w:t>
      </w:r>
      <w:r w:rsidR="00F64C58" w:rsidRPr="001771EA">
        <w:rPr>
          <w:rFonts w:eastAsia="SimSun"/>
        </w:rPr>
        <w:t>17,</w:t>
      </w:r>
      <w:r w:rsidR="00F64C58" w:rsidRPr="001771EA">
        <w:rPr>
          <w:rFonts w:eastAsia="SimSun" w:hint="eastAsia"/>
        </w:rPr>
        <w:t xml:space="preserve"> </w:t>
      </w:r>
      <w:r w:rsidR="00F64C58" w:rsidRPr="001771EA">
        <w:rPr>
          <w:rFonts w:eastAsia="SimSun"/>
        </w:rPr>
        <w:t>22,</w:t>
      </w:r>
      <w:r w:rsidR="00F64C58" w:rsidRPr="001771EA">
        <w:rPr>
          <w:rFonts w:eastAsia="SimSun" w:hint="eastAsia"/>
        </w:rPr>
        <w:t xml:space="preserve"> </w:t>
      </w:r>
      <w:r w:rsidR="00F64C58" w:rsidRPr="001771EA">
        <w:rPr>
          <w:rFonts w:eastAsia="SimSun"/>
        </w:rPr>
        <w:t>27</w:t>
      </w:r>
      <w:r w:rsidRPr="001771EA">
        <w:rPr>
          <w:rFonts w:eastAsia="SimSun"/>
        </w:rPr>
        <w:t xml:space="preserve"> dB</w:t>
      </w:r>
    </w:p>
    <w:p w14:paraId="404B93CF" w14:textId="5139B949" w:rsidR="002442B6" w:rsidRPr="001771EA" w:rsidRDefault="002442B6" w:rsidP="002442B6">
      <w:pPr>
        <w:pStyle w:val="bulletlevel2"/>
      </w:pPr>
      <w:r w:rsidRPr="001771EA">
        <w:t xml:space="preserve">ESDRU values: α = </w:t>
      </w:r>
      <w:r w:rsidR="00720F33" w:rsidRPr="001771EA">
        <w:rPr>
          <w:rFonts w:eastAsia="SimSun"/>
        </w:rPr>
        <w:t>0.1, 0.4, 0.7</w:t>
      </w:r>
    </w:p>
    <w:p w14:paraId="42969845" w14:textId="342D63FC" w:rsidR="002442B6" w:rsidRPr="001771EA" w:rsidRDefault="002442B6" w:rsidP="00692B83">
      <w:pPr>
        <w:pStyle w:val="bulletlevel1"/>
      </w:pPr>
      <w:r w:rsidRPr="001771EA">
        <w:t>ISM experiments (1- and 2-ISM clean speech experiments)</w:t>
      </w:r>
    </w:p>
    <w:p w14:paraId="4319D431" w14:textId="7B9993F1" w:rsidR="002442B6" w:rsidRPr="001771EA" w:rsidRDefault="002442B6" w:rsidP="002442B6">
      <w:pPr>
        <w:pStyle w:val="bulletlevel2"/>
      </w:pPr>
      <w:r w:rsidRPr="001771EA">
        <w:t xml:space="preserve">MNRU values: Q = </w:t>
      </w:r>
      <w:r w:rsidR="00D27F20" w:rsidRPr="001771EA">
        <w:t>15,</w:t>
      </w:r>
      <w:r w:rsidR="00D27F20" w:rsidRPr="001771EA">
        <w:rPr>
          <w:rFonts w:hint="eastAsia"/>
        </w:rPr>
        <w:t xml:space="preserve"> </w:t>
      </w:r>
      <w:r w:rsidR="00D27F20" w:rsidRPr="001771EA">
        <w:t>23,</w:t>
      </w:r>
      <w:r w:rsidR="00D27F20" w:rsidRPr="001771EA">
        <w:rPr>
          <w:rFonts w:hint="eastAsia"/>
        </w:rPr>
        <w:t xml:space="preserve"> </w:t>
      </w:r>
      <w:r w:rsidR="00D27F20" w:rsidRPr="001771EA">
        <w:t>31,</w:t>
      </w:r>
      <w:r w:rsidR="00D27F20" w:rsidRPr="001771EA">
        <w:rPr>
          <w:rFonts w:hint="eastAsia"/>
        </w:rPr>
        <w:t xml:space="preserve"> </w:t>
      </w:r>
      <w:r w:rsidR="00D27F20" w:rsidRPr="001771EA">
        <w:t>39,</w:t>
      </w:r>
      <w:r w:rsidR="00D27F20" w:rsidRPr="001771EA">
        <w:rPr>
          <w:rFonts w:hint="eastAsia"/>
        </w:rPr>
        <w:t xml:space="preserve"> </w:t>
      </w:r>
      <w:r w:rsidR="00D27F20" w:rsidRPr="001771EA">
        <w:t>47</w:t>
      </w:r>
      <w:r w:rsidRPr="001771EA">
        <w:rPr>
          <w:rFonts w:eastAsia="SimSun"/>
        </w:rPr>
        <w:t xml:space="preserve"> dB</w:t>
      </w:r>
    </w:p>
    <w:p w14:paraId="50EE3710" w14:textId="5914EF09" w:rsidR="002442B6" w:rsidRPr="001771EA" w:rsidRDefault="002442B6" w:rsidP="002442B6">
      <w:pPr>
        <w:pStyle w:val="bulletlevel2"/>
      </w:pPr>
      <w:r w:rsidRPr="001771EA">
        <w:t xml:space="preserve">ESDRU values: α = </w:t>
      </w:r>
      <w:r w:rsidR="00FA172D" w:rsidRPr="001771EA">
        <w:t>0.1, 0.3, 0.5, 0.7</w:t>
      </w:r>
    </w:p>
    <w:p w14:paraId="0BB3A956" w14:textId="416CA4AE" w:rsidR="001E1BE4" w:rsidRDefault="0055228C" w:rsidP="001E1BE4">
      <w:pPr>
        <w:pStyle w:val="bulletlevel2"/>
        <w:numPr>
          <w:ilvl w:val="0"/>
          <w:numId w:val="0"/>
        </w:numPr>
      </w:pPr>
      <w:r w:rsidRPr="001771EA">
        <w:t xml:space="preserve">The current version 0.3.0 of </w:t>
      </w:r>
      <w:r w:rsidR="00C73156" w:rsidRPr="001771EA">
        <w:t xml:space="preserve">the IVAS Characterization Test Plan considers 4 values for MNRUs and 4 values for ESDRUs </w:t>
      </w:r>
      <w:r w:rsidR="00CA773D" w:rsidRPr="001771EA">
        <w:t>(</w:t>
      </w:r>
      <w:r w:rsidR="003979D6" w:rsidRPr="001771EA">
        <w:t>T</w:t>
      </w:r>
      <w:r w:rsidR="00CA773D" w:rsidRPr="001771EA">
        <w:t xml:space="preserve">his is the case for all experiments if we consider the Alternative 1 for Experiments P800-2 and </w:t>
      </w:r>
      <w:r w:rsidR="003979D6" w:rsidRPr="001771EA">
        <w:t xml:space="preserve">P800-11. For Alternative 2 only three values of ESDRUs are currently proposed). </w:t>
      </w:r>
      <w:r w:rsidR="001E1BE4" w:rsidRPr="001771EA">
        <w:t>Based on the Selection test result</w:t>
      </w:r>
      <w:r w:rsidR="005F5D73">
        <w:t xml:space="preserve"> </w:t>
      </w:r>
      <w:r w:rsidR="0056569B">
        <w:fldChar w:fldCharType="begin"/>
      </w:r>
      <w:r w:rsidR="0056569B">
        <w:instrText xml:space="preserve"> REF _Ref166233296 \r \h </w:instrText>
      </w:r>
      <w:r w:rsidR="0056569B">
        <w:fldChar w:fldCharType="separate"/>
      </w:r>
      <w:r w:rsidR="0056569B">
        <w:t>[3]</w:t>
      </w:r>
      <w:r w:rsidR="0056569B">
        <w:fldChar w:fldCharType="end"/>
      </w:r>
      <w:r w:rsidR="009378A7" w:rsidRPr="001771EA">
        <w:t>, and considering the conditions defined in the Characterization Test Plan, we propose the following MNRU and ESDRU values (assuming Alternatives 1)</w:t>
      </w:r>
      <w:r w:rsidR="00332553">
        <w:t>.</w:t>
      </w:r>
    </w:p>
    <w:p w14:paraId="2898D444" w14:textId="2E2F6784" w:rsidR="00332553" w:rsidRPr="00332553" w:rsidRDefault="00332553" w:rsidP="001E1BE4">
      <w:pPr>
        <w:pStyle w:val="bulletlevel2"/>
        <w:numPr>
          <w:ilvl w:val="0"/>
          <w:numId w:val="0"/>
        </w:numPr>
        <w:rPr>
          <w:b/>
          <w:bCs/>
        </w:rPr>
      </w:pPr>
      <w:r w:rsidRPr="00332553">
        <w:rPr>
          <w:b/>
          <w:bCs/>
        </w:rPr>
        <w:t>Proposal:</w:t>
      </w:r>
    </w:p>
    <w:p w14:paraId="6B9B4500" w14:textId="21026E46" w:rsidR="009378A7" w:rsidRPr="001771EA" w:rsidRDefault="009378A7" w:rsidP="009378A7">
      <w:pPr>
        <w:pStyle w:val="bulletlevel1"/>
      </w:pPr>
      <w:r w:rsidRPr="001771EA">
        <w:t>Stereo experiments</w:t>
      </w:r>
    </w:p>
    <w:p w14:paraId="3EB2F973" w14:textId="77777777" w:rsidR="009378A7" w:rsidRPr="001771EA" w:rsidRDefault="009378A7" w:rsidP="009378A7">
      <w:pPr>
        <w:pStyle w:val="bulletlevel2"/>
      </w:pPr>
      <w:r w:rsidRPr="001771EA">
        <w:t xml:space="preserve">MNRU values: Q = </w:t>
      </w:r>
      <w:r w:rsidRPr="001771EA">
        <w:rPr>
          <w:rFonts w:eastAsia="SimSun"/>
        </w:rPr>
        <w:t>12,</w:t>
      </w:r>
      <w:r w:rsidRPr="001771EA">
        <w:rPr>
          <w:rFonts w:eastAsia="SimSun" w:hint="eastAsia"/>
        </w:rPr>
        <w:t xml:space="preserve"> </w:t>
      </w:r>
      <w:r w:rsidRPr="001771EA">
        <w:rPr>
          <w:rFonts w:eastAsia="SimSun"/>
        </w:rPr>
        <w:t>17,</w:t>
      </w:r>
      <w:r w:rsidRPr="001771EA">
        <w:rPr>
          <w:rFonts w:eastAsia="SimSun" w:hint="eastAsia"/>
        </w:rPr>
        <w:t xml:space="preserve"> </w:t>
      </w:r>
      <w:r w:rsidRPr="001771EA">
        <w:rPr>
          <w:rFonts w:eastAsia="SimSun"/>
        </w:rPr>
        <w:t>22,</w:t>
      </w:r>
      <w:r w:rsidRPr="001771EA">
        <w:rPr>
          <w:rFonts w:eastAsia="SimSun" w:hint="eastAsia"/>
        </w:rPr>
        <w:t xml:space="preserve"> </w:t>
      </w:r>
      <w:r w:rsidRPr="001771EA">
        <w:rPr>
          <w:rFonts w:eastAsia="SimSun"/>
        </w:rPr>
        <w:t>27 dB</w:t>
      </w:r>
    </w:p>
    <w:p w14:paraId="731892B5" w14:textId="2893EB92" w:rsidR="009378A7" w:rsidRPr="001771EA" w:rsidRDefault="009378A7" w:rsidP="009378A7">
      <w:pPr>
        <w:pStyle w:val="bulletlevel2"/>
      </w:pPr>
      <w:r w:rsidRPr="001771EA">
        <w:t xml:space="preserve">ESDRU values: α = </w:t>
      </w:r>
      <w:r w:rsidR="00104B9D" w:rsidRPr="001771EA">
        <w:t>0.1, 0.3, 0.5, 0.7</w:t>
      </w:r>
    </w:p>
    <w:p w14:paraId="16E94A47" w14:textId="3A7B05C3" w:rsidR="009611D8" w:rsidRDefault="009611D8" w:rsidP="0044422E">
      <w:pPr>
        <w:pStyle w:val="bulletlevel1"/>
        <w:numPr>
          <w:ilvl w:val="0"/>
          <w:numId w:val="0"/>
        </w:numPr>
        <w:ind w:left="720"/>
      </w:pPr>
      <w:r>
        <w:t>The following values are proposed for preliminaries:</w:t>
      </w:r>
    </w:p>
    <w:p w14:paraId="008652FF" w14:textId="0EFCFD99" w:rsidR="0092300F" w:rsidRPr="00FF640C" w:rsidRDefault="0092300F" w:rsidP="0092300F">
      <w:pPr>
        <w:pStyle w:val="Caption"/>
        <w:rPr>
          <w:lang w:eastAsia="ja-JP"/>
        </w:rPr>
      </w:pPr>
      <w:r w:rsidRPr="00FF640C">
        <w:rPr>
          <w:lang w:eastAsia="ja-JP"/>
        </w:rPr>
        <w:t>Preliminaries for Experiment P800-</w:t>
      </w:r>
      <w:r w:rsidR="00EA3A2C">
        <w:rPr>
          <w:lang w:eastAsia="ja-JP"/>
        </w:rPr>
        <w:t>1 and -2</w:t>
      </w:r>
    </w:p>
    <w:tbl>
      <w:tblPr>
        <w:tblW w:w="819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1"/>
        <w:gridCol w:w="851"/>
        <w:gridCol w:w="1055"/>
        <w:gridCol w:w="1682"/>
        <w:gridCol w:w="1000"/>
        <w:gridCol w:w="1350"/>
        <w:gridCol w:w="1350"/>
      </w:tblGrid>
      <w:tr w:rsidR="0092300F" w:rsidRPr="00FF640C" w14:paraId="52A324C8" w14:textId="77777777" w:rsidTr="00422243">
        <w:trPr>
          <w:trHeight w:val="69"/>
          <w:jc w:val="center"/>
        </w:trPr>
        <w:tc>
          <w:tcPr>
            <w:tcW w:w="9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A115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b/>
                <w:bCs/>
                <w:color w:val="000000"/>
                <w:sz w:val="18"/>
                <w:szCs w:val="18"/>
                <w:lang w:val="en-US" w:eastAsia="ja-JP"/>
              </w:rPr>
              <w:lastRenderedPageBreak/>
              <w:t>Trial 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6F0E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  <w:t>Label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5BE2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  <w:t>Sample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A0E0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  <w:t>Condition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EEC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  <w:t>Bitrate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58CCA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  <w:t>FER/Profile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44F6FF0B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  <w:t>DTX</w:t>
            </w:r>
          </w:p>
        </w:tc>
      </w:tr>
      <w:tr w:rsidR="0092300F" w:rsidRPr="00FF640C" w14:paraId="0F29E409" w14:textId="77777777" w:rsidTr="00422243">
        <w:trPr>
          <w:trHeight w:val="51"/>
          <w:jc w:val="center"/>
        </w:trPr>
        <w:tc>
          <w:tcPr>
            <w:tcW w:w="911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FA0D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A60F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c19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3F0C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B901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eastAsia="ja-JP"/>
              </w:rPr>
              <w:t>IVAS FL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28C5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B307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eastAsia="ja-JP"/>
              </w:rPr>
              <w:t>5%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37F00CDA" w14:textId="77777777" w:rsidR="0092300F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</w:t>
            </w:r>
          </w:p>
        </w:tc>
      </w:tr>
      <w:tr w:rsidR="0092300F" w:rsidRPr="00FF640C" w14:paraId="6EE5CAFF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E2C4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6D90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c2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30E3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4CCE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IVAS FL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5A98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584D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eastAsia="ja-JP"/>
              </w:rPr>
              <w:t>5%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46F12" w14:textId="77777777" w:rsidR="0092300F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</w:t>
            </w:r>
          </w:p>
        </w:tc>
      </w:tr>
      <w:tr w:rsidR="0092300F" w:rsidRPr="00FF640C" w14:paraId="62D78CB9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8117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0AED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c0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E916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BECE" w14:textId="67554F1F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 xml:space="preserve">ESDRU </w:t>
            </w:r>
            <m:oMath>
              <m:r>
                <w:rPr>
                  <w:rFonts w:ascii="Cambria Math" w:hAnsi="Cambria Math" w:cs="Arial"/>
                  <w:sz w:val="18"/>
                  <w:szCs w:val="18"/>
                  <w:lang w:eastAsia="ja-JP"/>
                </w:rPr>
                <m:t>α</m:t>
              </m:r>
            </m:oMath>
            <w:r w:rsidRPr="00FF640C">
              <w:rPr>
                <w:rFonts w:cs="Arial"/>
                <w:sz w:val="18"/>
                <w:szCs w:val="18"/>
                <w:lang w:eastAsia="ja-JP"/>
              </w:rPr>
              <w:t xml:space="preserve"> = </w:t>
            </w:r>
            <w:ins w:id="0" w:author="Milan Jelinek" w:date="2024-04-26T12:26:00Z">
              <w:r w:rsidR="00956862">
                <w:rPr>
                  <w:rFonts w:cs="Arial"/>
                  <w:sz w:val="18"/>
                  <w:szCs w:val="18"/>
                  <w:lang w:eastAsia="ja-JP"/>
                </w:rPr>
                <w:t>0.7</w:t>
              </w:r>
            </w:ins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ACD7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A34E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389BB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</w:p>
        </w:tc>
      </w:tr>
      <w:tr w:rsidR="0092300F" w:rsidRPr="00FF640C" w14:paraId="37B8F585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721F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CBBB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8ED0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B627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IVAS FL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C1EC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FF640C"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46B7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eastAsia="ja-JP"/>
              </w:rPr>
              <w:t>5%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89501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</w:t>
            </w:r>
          </w:p>
        </w:tc>
      </w:tr>
      <w:tr w:rsidR="0092300F" w:rsidRPr="00FF640C" w14:paraId="0FA2095E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C4F5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3DC71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c09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DB67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DE1A" w14:textId="1E8C5D0D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 xml:space="preserve">ESDRU </w:t>
            </w:r>
            <m:oMath>
              <m:r>
                <w:rPr>
                  <w:rFonts w:ascii="Cambria Math" w:hAnsi="Cambria Math" w:cs="Arial"/>
                  <w:sz w:val="18"/>
                  <w:szCs w:val="18"/>
                  <w:lang w:eastAsia="ja-JP"/>
                </w:rPr>
                <m:t>α</m:t>
              </m:r>
            </m:oMath>
            <w:r w:rsidRPr="00FF640C">
              <w:rPr>
                <w:rFonts w:cs="Arial"/>
                <w:sz w:val="18"/>
                <w:szCs w:val="18"/>
                <w:lang w:eastAsia="ja-JP"/>
              </w:rPr>
              <w:t xml:space="preserve"> = </w:t>
            </w:r>
            <w:ins w:id="1" w:author="Milan Jelinek" w:date="2024-04-26T12:26:00Z">
              <w:r w:rsidR="00956862">
                <w:rPr>
                  <w:rFonts w:cs="Arial"/>
                  <w:sz w:val="18"/>
                  <w:szCs w:val="18"/>
                  <w:lang w:eastAsia="ja-JP"/>
                </w:rPr>
                <w:t>0.1</w:t>
              </w:r>
            </w:ins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638F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A562A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874B5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2300F" w:rsidRPr="00FF640C" w14:paraId="0BD5439C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04CF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52BE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c22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F8D2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7A29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eastAsia="ja-JP"/>
              </w:rPr>
              <w:t>IVAS FL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69FC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eastAsia="ja-JP"/>
              </w:rPr>
              <w:t>32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8C263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val="en-US" w:eastAsia="ja-JP"/>
              </w:rPr>
              <w:t>5%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621A4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</w:t>
            </w:r>
          </w:p>
        </w:tc>
      </w:tr>
      <w:tr w:rsidR="0092300F" w:rsidRPr="00FF640C" w14:paraId="1946FE72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5F89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D687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c0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9EA8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73EA" w14:textId="18527AAC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MNRU Q</w:t>
            </w:r>
            <w:r w:rsidR="00956862">
              <w:rPr>
                <w:rFonts w:cs="Arial"/>
                <w:sz w:val="18"/>
                <w:szCs w:val="18"/>
              </w:rPr>
              <w:t xml:space="preserve"> </w:t>
            </w:r>
            <w:r w:rsidRPr="00FF640C">
              <w:rPr>
                <w:rFonts w:cs="Arial"/>
                <w:sz w:val="18"/>
                <w:szCs w:val="18"/>
              </w:rPr>
              <w:t xml:space="preserve">= </w:t>
            </w:r>
            <w:ins w:id="2" w:author="Milan Jelinek" w:date="2024-04-26T12:27:00Z">
              <w:r w:rsidR="007857FE">
                <w:rPr>
                  <w:rFonts w:cs="Arial"/>
                  <w:sz w:val="18"/>
                  <w:szCs w:val="18"/>
                </w:rPr>
                <w:t>27</w:t>
              </w:r>
            </w:ins>
            <w:r w:rsidR="00956862">
              <w:rPr>
                <w:rFonts w:cs="Arial"/>
                <w:sz w:val="18"/>
                <w:szCs w:val="18"/>
              </w:rPr>
              <w:t xml:space="preserve"> </w:t>
            </w:r>
            <w:r w:rsidRPr="00FF640C">
              <w:rPr>
                <w:rFonts w:cs="Arial"/>
                <w:sz w:val="18"/>
                <w:szCs w:val="18"/>
              </w:rPr>
              <w:t>dB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4AC88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B8CB0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10705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2300F" w:rsidRPr="00FF640C" w14:paraId="6B591563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14A9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688B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c01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46B78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C5AA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Reference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FA53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2DC0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1F24D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2300F" w:rsidRPr="00FF640C" w14:paraId="78CEB5E3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779E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D485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c27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D046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0518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eastAsia="ja-JP"/>
              </w:rPr>
              <w:t>IVAS FL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2045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eastAsia="ja-JP"/>
              </w:rPr>
              <w:t>128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B388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eastAsia="ja-JP"/>
              </w:rPr>
              <w:t>5%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D58A5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</w:t>
            </w:r>
          </w:p>
        </w:tc>
      </w:tr>
      <w:tr w:rsidR="0092300F" w:rsidRPr="00FF640C" w14:paraId="1D0B2872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C0B9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4B67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c0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9239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D6C72" w14:textId="3EEDFD10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 xml:space="preserve">ESDRU </w:t>
            </w:r>
            <m:oMath>
              <m:r>
                <w:rPr>
                  <w:rFonts w:ascii="Cambria Math" w:hAnsi="Cambria Math" w:cs="Arial"/>
                  <w:sz w:val="18"/>
                  <w:szCs w:val="18"/>
                  <w:lang w:eastAsia="ja-JP"/>
                </w:rPr>
                <m:t>α</m:t>
              </m:r>
            </m:oMath>
            <w:r w:rsidRPr="00FF640C">
              <w:rPr>
                <w:rFonts w:cs="Arial"/>
                <w:sz w:val="18"/>
                <w:szCs w:val="18"/>
                <w:lang w:eastAsia="ja-JP"/>
              </w:rPr>
              <w:t xml:space="preserve"> = </w:t>
            </w:r>
            <w:ins w:id="3" w:author="Milan Jelinek" w:date="2024-04-26T12:26:00Z">
              <w:r w:rsidR="00956862">
                <w:rPr>
                  <w:rFonts w:cs="Arial"/>
                  <w:sz w:val="18"/>
                  <w:szCs w:val="18"/>
                  <w:lang w:eastAsia="ja-JP"/>
                </w:rPr>
                <w:t>0.5</w:t>
              </w:r>
            </w:ins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4627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E2002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EBE65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eastAsia="ja-JP"/>
              </w:rPr>
            </w:pPr>
          </w:p>
        </w:tc>
      </w:tr>
      <w:tr w:rsidR="0092300F" w:rsidRPr="00FF640C" w14:paraId="480FFE94" w14:textId="77777777" w:rsidTr="00422243">
        <w:trPr>
          <w:trHeight w:val="81"/>
          <w:jc w:val="center"/>
        </w:trPr>
        <w:tc>
          <w:tcPr>
            <w:tcW w:w="9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6BB7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1E34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c0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78BF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C18A5" w14:textId="5CAB0F58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MNRU Q</w:t>
            </w:r>
            <w:r w:rsidR="00956862">
              <w:rPr>
                <w:rFonts w:cs="Arial"/>
                <w:sz w:val="18"/>
                <w:szCs w:val="18"/>
              </w:rPr>
              <w:t xml:space="preserve"> </w:t>
            </w:r>
            <w:r w:rsidRPr="00FF640C">
              <w:rPr>
                <w:rFonts w:cs="Arial"/>
                <w:sz w:val="18"/>
                <w:szCs w:val="18"/>
              </w:rPr>
              <w:t>=</w:t>
            </w:r>
            <w:r w:rsidR="00956862">
              <w:rPr>
                <w:rFonts w:cs="Arial"/>
                <w:sz w:val="18"/>
                <w:szCs w:val="18"/>
              </w:rPr>
              <w:t xml:space="preserve"> </w:t>
            </w:r>
            <w:ins w:id="4" w:author="Milan Jelinek" w:date="2024-04-26T12:27:00Z">
              <w:r w:rsidR="007857FE">
                <w:rPr>
                  <w:rFonts w:cs="Arial"/>
                  <w:sz w:val="18"/>
                  <w:szCs w:val="18"/>
                </w:rPr>
                <w:t>12</w:t>
              </w:r>
            </w:ins>
            <w:r w:rsidRPr="00FF640C">
              <w:rPr>
                <w:rFonts w:cs="Arial"/>
                <w:sz w:val="18"/>
                <w:szCs w:val="18"/>
              </w:rPr>
              <w:t xml:space="preserve"> dB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A42F1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6D897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</w:tcPr>
          <w:p w14:paraId="05AFE5D0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2300F" w:rsidRPr="00FF640C" w14:paraId="713883F7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5F70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2634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c2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5C8C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167E2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val="en-US" w:eastAsia="ja-JP"/>
              </w:rPr>
              <w:t>IVAS FL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4136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194FB" w14:textId="77777777" w:rsidR="0092300F" w:rsidRPr="00FF640C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eastAsia="ja-JP"/>
              </w:rPr>
              <w:t>5%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7D0513" w14:textId="77777777" w:rsidR="0092300F" w:rsidRDefault="0092300F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</w:t>
            </w:r>
          </w:p>
        </w:tc>
      </w:tr>
    </w:tbl>
    <w:p w14:paraId="30F04C8D" w14:textId="77777777" w:rsidR="009611D8" w:rsidRPr="001771EA" w:rsidRDefault="009611D8" w:rsidP="009611D8">
      <w:pPr>
        <w:pStyle w:val="bulletlevel1"/>
        <w:numPr>
          <w:ilvl w:val="0"/>
          <w:numId w:val="0"/>
        </w:numPr>
      </w:pPr>
    </w:p>
    <w:p w14:paraId="10C1131B" w14:textId="7E1BD29A" w:rsidR="009378A7" w:rsidRPr="001771EA" w:rsidRDefault="009378A7" w:rsidP="009378A7">
      <w:pPr>
        <w:pStyle w:val="bulletlevel1"/>
      </w:pPr>
      <w:r w:rsidRPr="001771EA">
        <w:t xml:space="preserve">ISM experiments </w:t>
      </w:r>
      <w:del w:id="5" w:author="Milan Jelinek" w:date="2024-05-22T12:18:00Z">
        <w:r w:rsidRPr="00A960CD" w:rsidDel="00BD2757">
          <w:rPr>
            <w:highlight w:val="yellow"/>
          </w:rPr>
          <w:delText>(1- and 2-ISM clean speech experiments)</w:delText>
        </w:r>
      </w:del>
    </w:p>
    <w:p w14:paraId="5A06B545" w14:textId="615D4714" w:rsidR="009378A7" w:rsidRPr="001771EA" w:rsidRDefault="009378A7" w:rsidP="009378A7">
      <w:pPr>
        <w:pStyle w:val="bulletlevel2"/>
      </w:pPr>
      <w:r w:rsidRPr="001771EA">
        <w:t xml:space="preserve">MNRU values: Q = </w:t>
      </w:r>
      <w:r w:rsidR="001771EA" w:rsidRPr="001771EA">
        <w:t>18, 24, 30, 36</w:t>
      </w:r>
      <w:r w:rsidRPr="001771EA">
        <w:rPr>
          <w:rFonts w:eastAsia="SimSun"/>
        </w:rPr>
        <w:t xml:space="preserve"> dB</w:t>
      </w:r>
    </w:p>
    <w:p w14:paraId="4E64F653" w14:textId="77777777" w:rsidR="009378A7" w:rsidRDefault="009378A7" w:rsidP="009378A7">
      <w:pPr>
        <w:pStyle w:val="bulletlevel2"/>
      </w:pPr>
      <w:r w:rsidRPr="001771EA">
        <w:t>ESDRU values: α = 0.1, 0.3, 0.5, 0.7</w:t>
      </w:r>
    </w:p>
    <w:p w14:paraId="28E17088" w14:textId="46C3AE13" w:rsidR="009836DA" w:rsidRDefault="009611D8" w:rsidP="0044422E">
      <w:pPr>
        <w:pStyle w:val="bulletlevel2"/>
        <w:numPr>
          <w:ilvl w:val="0"/>
          <w:numId w:val="0"/>
        </w:numPr>
        <w:ind w:left="720"/>
      </w:pPr>
      <w:r>
        <w:t>The following values are proposed for preliminaries</w:t>
      </w:r>
      <w:r w:rsidR="0044422E">
        <w:t>:</w:t>
      </w:r>
    </w:p>
    <w:p w14:paraId="3EEBFAF4" w14:textId="1CD589B1" w:rsidR="008855F7" w:rsidRPr="00FF640C" w:rsidRDefault="008855F7" w:rsidP="008855F7">
      <w:pPr>
        <w:pStyle w:val="Caption"/>
        <w:rPr>
          <w:lang w:eastAsia="ja-JP"/>
        </w:rPr>
      </w:pPr>
      <w:r w:rsidRPr="00FF640C">
        <w:rPr>
          <w:lang w:eastAsia="ja-JP"/>
        </w:rPr>
        <w:t>Preliminaries for Experiment P800</w:t>
      </w:r>
      <w:r w:rsidRPr="00A960CD">
        <w:rPr>
          <w:highlight w:val="yellow"/>
          <w:lang w:eastAsia="ja-JP"/>
        </w:rPr>
        <w:t>-</w:t>
      </w:r>
      <w:ins w:id="6" w:author="Milan Jelinek" w:date="2024-05-22T12:18:00Z">
        <w:r w:rsidR="00F05B35" w:rsidRPr="00A960CD">
          <w:rPr>
            <w:highlight w:val="yellow"/>
            <w:lang w:eastAsia="ja-JP"/>
          </w:rPr>
          <w:t xml:space="preserve">9, -10, </w:t>
        </w:r>
      </w:ins>
      <w:del w:id="7" w:author="Milan Jelinek" w:date="2024-05-22T12:18:00Z">
        <w:r w:rsidRPr="00A960CD" w:rsidDel="00F05B35">
          <w:rPr>
            <w:highlight w:val="yellow"/>
            <w:lang w:eastAsia="ja-JP"/>
          </w:rPr>
          <w:delText>1</w:delText>
        </w:r>
      </w:del>
      <w:r w:rsidRPr="00A960CD">
        <w:rPr>
          <w:highlight w:val="yellow"/>
          <w:lang w:eastAsia="ja-JP"/>
        </w:rPr>
        <w:t xml:space="preserve"> and -</w:t>
      </w:r>
      <w:ins w:id="8" w:author="Milan Jelinek" w:date="2024-05-22T12:18:00Z">
        <w:r w:rsidR="00F05B35" w:rsidRPr="00A960CD">
          <w:rPr>
            <w:highlight w:val="yellow"/>
            <w:lang w:eastAsia="ja-JP"/>
          </w:rPr>
          <w:t>11</w:t>
        </w:r>
      </w:ins>
      <w:del w:id="9" w:author="Milan Jelinek" w:date="2024-05-22T12:18:00Z">
        <w:r w:rsidRPr="00A960CD" w:rsidDel="00F05B35">
          <w:rPr>
            <w:highlight w:val="yellow"/>
            <w:lang w:eastAsia="ja-JP"/>
          </w:rPr>
          <w:delText>2</w:delText>
        </w:r>
      </w:del>
    </w:p>
    <w:tbl>
      <w:tblPr>
        <w:tblW w:w="684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1"/>
        <w:gridCol w:w="851"/>
        <w:gridCol w:w="1055"/>
        <w:gridCol w:w="1682"/>
        <w:gridCol w:w="1000"/>
        <w:gridCol w:w="1350"/>
      </w:tblGrid>
      <w:tr w:rsidR="008855F7" w:rsidRPr="00FF640C" w14:paraId="70B41EF1" w14:textId="77777777" w:rsidTr="00422243">
        <w:trPr>
          <w:trHeight w:val="69"/>
          <w:jc w:val="center"/>
        </w:trPr>
        <w:tc>
          <w:tcPr>
            <w:tcW w:w="9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5380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b/>
                <w:bCs/>
                <w:color w:val="000000"/>
                <w:sz w:val="18"/>
                <w:szCs w:val="18"/>
                <w:lang w:val="en-US" w:eastAsia="ja-JP"/>
              </w:rPr>
              <w:t>Trial 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0E73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  <w:t>Label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070E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  <w:t>Sample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742F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  <w:t>Condition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0F94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  <w:t>Bitrate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9F2C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b/>
                <w:bCs/>
                <w:sz w:val="18"/>
                <w:szCs w:val="18"/>
                <w:lang w:val="en-US" w:eastAsia="ja-JP"/>
              </w:rPr>
              <w:t>FER/Profile</w:t>
            </w:r>
          </w:p>
        </w:tc>
      </w:tr>
      <w:tr w:rsidR="008855F7" w:rsidRPr="00FF640C" w14:paraId="4AB751DF" w14:textId="77777777" w:rsidTr="00422243">
        <w:trPr>
          <w:trHeight w:val="51"/>
          <w:jc w:val="center"/>
        </w:trPr>
        <w:tc>
          <w:tcPr>
            <w:tcW w:w="911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FA16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059F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c19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6040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7FFF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eastAsia="ja-JP"/>
              </w:rPr>
              <w:t>IVAS FL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024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025B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No errors</w:t>
            </w:r>
          </w:p>
        </w:tc>
      </w:tr>
      <w:tr w:rsidR="008855F7" w:rsidRPr="00FF640C" w14:paraId="6294ABF5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B8AB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5E19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c2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72A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672F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eastAsia="ja-JP"/>
              </w:rPr>
              <w:t>IVAS FL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3026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CC84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No errors</w:t>
            </w:r>
          </w:p>
        </w:tc>
      </w:tr>
      <w:tr w:rsidR="008855F7" w:rsidRPr="00FF640C" w14:paraId="7D465799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C532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FE49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c0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F861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947A" w14:textId="4948538B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 xml:space="preserve">ESDRU </w:t>
            </w:r>
            <m:oMath>
              <m:r>
                <w:rPr>
                  <w:rFonts w:ascii="Cambria Math" w:hAnsi="Cambria Math" w:cs="Arial"/>
                  <w:sz w:val="18"/>
                  <w:szCs w:val="18"/>
                  <w:lang w:eastAsia="ja-JP"/>
                </w:rPr>
                <m:t>α</m:t>
              </m:r>
            </m:oMath>
            <w:r w:rsidRPr="00FF640C">
              <w:rPr>
                <w:rFonts w:cs="Arial"/>
                <w:sz w:val="18"/>
                <w:szCs w:val="18"/>
                <w:lang w:eastAsia="ja-JP"/>
              </w:rPr>
              <w:t xml:space="preserve"> = </w:t>
            </w:r>
            <w:ins w:id="10" w:author="Milan Jelinek" w:date="2024-04-26T12:31:00Z">
              <w:r w:rsidR="009C5323">
                <w:rPr>
                  <w:rFonts w:cs="Arial"/>
                  <w:sz w:val="18"/>
                  <w:szCs w:val="18"/>
                  <w:lang w:eastAsia="ja-JP"/>
                </w:rPr>
                <w:t>0.7</w:t>
              </w:r>
            </w:ins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F41A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2C97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sz w:val="18"/>
                <w:szCs w:val="18"/>
                <w:lang w:val="en-US" w:eastAsia="ja-JP"/>
              </w:rPr>
              <w:t>-</w:t>
            </w:r>
          </w:p>
        </w:tc>
      </w:tr>
      <w:tr w:rsidR="008855F7" w:rsidRPr="00FF640C" w14:paraId="5AEE683B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7202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8014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78CD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1BED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IVAS FL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2991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FF640C"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6AAF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No errors</w:t>
            </w:r>
          </w:p>
        </w:tc>
      </w:tr>
      <w:tr w:rsidR="008855F7" w:rsidRPr="00FF640C" w14:paraId="50B1D478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832B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B308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c09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0C67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A4BC" w14:textId="2529B006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 xml:space="preserve">ESDRU </w:t>
            </w:r>
            <m:oMath>
              <m:r>
                <w:rPr>
                  <w:rFonts w:ascii="Cambria Math" w:hAnsi="Cambria Math" w:cs="Arial"/>
                  <w:sz w:val="18"/>
                  <w:szCs w:val="18"/>
                  <w:lang w:eastAsia="ja-JP"/>
                </w:rPr>
                <m:t>α</m:t>
              </m:r>
            </m:oMath>
            <w:r w:rsidRPr="00FF640C">
              <w:rPr>
                <w:rFonts w:cs="Arial"/>
                <w:sz w:val="18"/>
                <w:szCs w:val="18"/>
                <w:lang w:eastAsia="ja-JP"/>
              </w:rPr>
              <w:t xml:space="preserve"> = </w:t>
            </w:r>
            <w:ins w:id="11" w:author="Milan Jelinek" w:date="2024-04-26T12:31:00Z">
              <w:r w:rsidR="009C5323">
                <w:rPr>
                  <w:rFonts w:cs="Arial"/>
                  <w:sz w:val="18"/>
                  <w:szCs w:val="18"/>
                  <w:lang w:eastAsia="ja-JP"/>
                </w:rPr>
                <w:t>0.1</w:t>
              </w:r>
            </w:ins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878E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72276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</w:tr>
      <w:tr w:rsidR="008855F7" w:rsidRPr="00FF640C" w14:paraId="7F5B49DC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E3FF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796C2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c22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8A9C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5F5C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eastAsia="ja-JP"/>
              </w:rPr>
              <w:t>IVAS FL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1A5A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eastAsia="ja-JP"/>
              </w:rPr>
              <w:t>32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79E93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No errors</w:t>
            </w:r>
          </w:p>
        </w:tc>
      </w:tr>
      <w:tr w:rsidR="008855F7" w:rsidRPr="00FF640C" w14:paraId="1694F18B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82AB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BCCE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c0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E6DB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25FF" w14:textId="50E786FD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MNRU Q</w:t>
            </w:r>
            <w:r w:rsidR="00CB1256">
              <w:rPr>
                <w:rFonts w:cs="Arial"/>
                <w:sz w:val="18"/>
                <w:szCs w:val="18"/>
              </w:rPr>
              <w:t xml:space="preserve"> </w:t>
            </w:r>
            <w:r w:rsidRPr="00FF640C">
              <w:rPr>
                <w:rFonts w:cs="Arial"/>
                <w:sz w:val="18"/>
                <w:szCs w:val="18"/>
              </w:rPr>
              <w:t>=</w:t>
            </w:r>
            <w:r w:rsidR="00CB1256">
              <w:rPr>
                <w:rFonts w:cs="Arial"/>
                <w:sz w:val="18"/>
                <w:szCs w:val="18"/>
              </w:rPr>
              <w:t xml:space="preserve"> </w:t>
            </w:r>
            <w:ins w:id="12" w:author="Milan Jelinek" w:date="2024-04-26T12:32:00Z">
              <w:r w:rsidR="002E4C29">
                <w:rPr>
                  <w:rFonts w:cs="Arial"/>
                  <w:sz w:val="18"/>
                  <w:szCs w:val="18"/>
                </w:rPr>
                <w:t>36</w:t>
              </w:r>
            </w:ins>
            <w:r w:rsidRPr="00FF640C">
              <w:rPr>
                <w:rFonts w:cs="Arial"/>
                <w:sz w:val="18"/>
                <w:szCs w:val="18"/>
              </w:rPr>
              <w:t xml:space="preserve"> dB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5139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8CA48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</w:tr>
      <w:tr w:rsidR="008855F7" w:rsidRPr="00FF640C" w14:paraId="7F184484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1C9D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98EF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c01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0A3A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2139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Reference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4C7E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4DDE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</w:tr>
      <w:tr w:rsidR="008855F7" w:rsidRPr="00FF640C" w14:paraId="79DCE759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7A5B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DF62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c27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82C7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CD67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eastAsia="ja-JP"/>
              </w:rPr>
              <w:t>IVAS FL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E2B3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eastAsia="ja-JP"/>
              </w:rPr>
              <w:t>128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D7A6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No errors</w:t>
            </w:r>
          </w:p>
        </w:tc>
      </w:tr>
      <w:tr w:rsidR="008855F7" w:rsidRPr="00FF640C" w14:paraId="035D9C61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3ED7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7B2B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c0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12240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BAE04" w14:textId="6E9452E5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 xml:space="preserve">ESDRU </w:t>
            </w:r>
            <m:oMath>
              <m:r>
                <w:rPr>
                  <w:rFonts w:ascii="Cambria Math" w:hAnsi="Cambria Math" w:cs="Arial"/>
                  <w:sz w:val="18"/>
                  <w:szCs w:val="18"/>
                  <w:lang w:eastAsia="ja-JP"/>
                </w:rPr>
                <m:t>α</m:t>
              </m:r>
            </m:oMath>
            <w:r w:rsidRPr="00FF640C">
              <w:rPr>
                <w:rFonts w:cs="Arial"/>
                <w:sz w:val="18"/>
                <w:szCs w:val="18"/>
                <w:lang w:eastAsia="ja-JP"/>
              </w:rPr>
              <w:t xml:space="preserve"> = </w:t>
            </w:r>
            <w:ins w:id="13" w:author="Milan Jelinek" w:date="2024-04-26T12:31:00Z">
              <w:r w:rsidR="009C5323">
                <w:rPr>
                  <w:rFonts w:cs="Arial"/>
                  <w:sz w:val="18"/>
                  <w:szCs w:val="18"/>
                  <w:lang w:eastAsia="ja-JP"/>
                </w:rPr>
                <w:t>0.5</w:t>
              </w:r>
            </w:ins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B534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77F5C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sz w:val="18"/>
                <w:szCs w:val="18"/>
                <w:lang w:eastAsia="ja-JP"/>
              </w:rPr>
              <w:t>-</w:t>
            </w:r>
          </w:p>
        </w:tc>
      </w:tr>
      <w:tr w:rsidR="008855F7" w:rsidRPr="00FF640C" w14:paraId="0CF56319" w14:textId="77777777" w:rsidTr="00422243">
        <w:trPr>
          <w:trHeight w:val="81"/>
          <w:jc w:val="center"/>
        </w:trPr>
        <w:tc>
          <w:tcPr>
            <w:tcW w:w="9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F24F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8119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c0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5FBF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D6AF" w14:textId="74F0F09B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MNRU Q</w:t>
            </w:r>
            <w:r w:rsidR="00CB1256">
              <w:rPr>
                <w:rFonts w:cs="Arial"/>
                <w:sz w:val="18"/>
                <w:szCs w:val="18"/>
              </w:rPr>
              <w:t xml:space="preserve"> </w:t>
            </w:r>
            <w:r w:rsidRPr="00FF640C">
              <w:rPr>
                <w:rFonts w:cs="Arial"/>
                <w:sz w:val="18"/>
                <w:szCs w:val="18"/>
              </w:rPr>
              <w:t>=</w:t>
            </w:r>
            <w:r w:rsidR="00CB1256">
              <w:rPr>
                <w:rFonts w:cs="Arial"/>
                <w:sz w:val="18"/>
                <w:szCs w:val="18"/>
              </w:rPr>
              <w:t xml:space="preserve"> </w:t>
            </w:r>
            <w:ins w:id="14" w:author="Milan Jelinek" w:date="2024-04-26T12:32:00Z">
              <w:r w:rsidR="002E4C29">
                <w:rPr>
                  <w:rFonts w:cs="Arial"/>
                  <w:sz w:val="18"/>
                  <w:szCs w:val="18"/>
                </w:rPr>
                <w:t>18</w:t>
              </w:r>
            </w:ins>
            <w:r w:rsidRPr="00FF640C">
              <w:rPr>
                <w:rFonts w:cs="Arial"/>
                <w:sz w:val="18"/>
                <w:szCs w:val="18"/>
              </w:rPr>
              <w:t xml:space="preserve"> dB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EF88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A02D44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-</w:t>
            </w:r>
          </w:p>
        </w:tc>
      </w:tr>
      <w:tr w:rsidR="008855F7" w:rsidRPr="00FF640C" w14:paraId="69EB2F44" w14:textId="77777777" w:rsidTr="00422243">
        <w:trPr>
          <w:trHeight w:val="79"/>
          <w:jc w:val="center"/>
        </w:trPr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5DF2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  <w:r w:rsidRPr="00FF640C"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8AB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 w:rsidRPr="00FF640C">
              <w:rPr>
                <w:rFonts w:cs="Arial"/>
                <w:sz w:val="18"/>
                <w:szCs w:val="18"/>
              </w:rPr>
              <w:t>c2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E419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73F8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eastAsia="MS PGothic" w:cs="Arial"/>
                <w:sz w:val="18"/>
                <w:szCs w:val="18"/>
                <w:lang w:val="en-US" w:eastAsia="ja-JP"/>
              </w:rPr>
              <w:t>IVAS FL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9F40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52FE4" w14:textId="77777777" w:rsidR="008855F7" w:rsidRPr="00FF640C" w:rsidRDefault="008855F7" w:rsidP="00422243">
            <w:pPr>
              <w:keepNext/>
              <w:keepLines/>
              <w:widowControl/>
              <w:spacing w:after="0" w:line="240" w:lineRule="auto"/>
              <w:jc w:val="center"/>
              <w:rPr>
                <w:rFonts w:eastAsia="MS PGothic" w:cs="Arial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z w:val="18"/>
                <w:szCs w:val="18"/>
              </w:rPr>
              <w:t>No errors</w:t>
            </w:r>
          </w:p>
        </w:tc>
      </w:tr>
    </w:tbl>
    <w:p w14:paraId="7E81440D" w14:textId="77777777" w:rsidR="008855F7" w:rsidRPr="00A617C8" w:rsidRDefault="008855F7" w:rsidP="008855F7">
      <w:pPr>
        <w:rPr>
          <w:lang w:eastAsia="ja-JP"/>
        </w:rPr>
      </w:pPr>
    </w:p>
    <w:p w14:paraId="6A237172" w14:textId="77777777" w:rsidR="009378A7" w:rsidRDefault="009378A7" w:rsidP="001E1BE4">
      <w:pPr>
        <w:pStyle w:val="bulletlevel2"/>
        <w:numPr>
          <w:ilvl w:val="0"/>
          <w:numId w:val="0"/>
        </w:numPr>
      </w:pPr>
    </w:p>
    <w:p w14:paraId="2173AD1E" w14:textId="77777777" w:rsidR="00D052E7" w:rsidRDefault="00D052E7" w:rsidP="00D052E7">
      <w:pPr>
        <w:pStyle w:val="h1"/>
        <w:rPr>
          <w:lang w:eastAsia="ja-JP"/>
        </w:rPr>
      </w:pPr>
      <w:r>
        <w:rPr>
          <w:lang w:eastAsia="ja-JP"/>
        </w:rPr>
        <w:t xml:space="preserve">Unsupported bitrates in ISM experiments   </w:t>
      </w:r>
    </w:p>
    <w:p w14:paraId="6DC522D3" w14:textId="5E869AD8" w:rsidR="00D052E7" w:rsidRDefault="00D052E7" w:rsidP="00D052E7">
      <w:pPr>
        <w:pStyle w:val="bulletlevel2"/>
        <w:numPr>
          <w:ilvl w:val="0"/>
          <w:numId w:val="0"/>
        </w:numPr>
      </w:pPr>
      <w:r>
        <w:t>T</w:t>
      </w:r>
      <w:r w:rsidR="00C41E82">
        <w:t xml:space="preserve">he bitrate of 13.2 kbps is not supported for more than one object, and the bitrate 16.4 kbps is not supported </w:t>
      </w:r>
      <w:r w:rsidR="00176645">
        <w:t>for more than 2 objects. Consequently</w:t>
      </w:r>
      <w:r w:rsidR="004E7A31">
        <w:t>,</w:t>
      </w:r>
      <w:r w:rsidR="00176645">
        <w:t xml:space="preserve"> it is proposed to modify the range of bitrates such that all bitrates are supported for all categories </w:t>
      </w:r>
      <w:r w:rsidR="005C7659">
        <w:t>within an experiment.</w:t>
      </w:r>
      <w:r w:rsidR="00930159">
        <w:t xml:space="preserve"> Note that the following proposal consider</w:t>
      </w:r>
      <w:r w:rsidR="00B72194">
        <w:t>s</w:t>
      </w:r>
      <w:r w:rsidR="00A37D25">
        <w:t xml:space="preserve"> the Alternative 1 </w:t>
      </w:r>
      <w:r w:rsidR="00B72194">
        <w:t>of</w:t>
      </w:r>
      <w:r w:rsidR="00A37D25">
        <w:t xml:space="preserve"> Exp P800-11</w:t>
      </w:r>
      <w:r w:rsidR="00DC739D">
        <w:t>.</w:t>
      </w:r>
      <w:r w:rsidR="0077174B">
        <w:t xml:space="preserve"> I</w:t>
      </w:r>
      <w:r w:rsidR="00DC739D">
        <w:t xml:space="preserve">f Alternative </w:t>
      </w:r>
      <w:r w:rsidR="0037169D">
        <w:t xml:space="preserve">2 </w:t>
      </w:r>
      <w:r w:rsidR="00DC739D">
        <w:t>is chosen,</w:t>
      </w:r>
      <w:r w:rsidR="00E72D7C">
        <w:t xml:space="preserve"> similarly,</w:t>
      </w:r>
      <w:r w:rsidR="00DC739D">
        <w:t xml:space="preserve"> the bitrates of 13.2 and 16.4 kbps </w:t>
      </w:r>
      <w:r w:rsidR="00F76B65">
        <w:t>shall</w:t>
      </w:r>
      <w:r w:rsidR="0077174B">
        <w:t xml:space="preserve"> </w:t>
      </w:r>
      <w:r w:rsidR="00DC739D">
        <w:t>be replaced</w:t>
      </w:r>
      <w:r w:rsidR="00F76B65">
        <w:t xml:space="preserve"> with supported bitrates.</w:t>
      </w:r>
    </w:p>
    <w:p w14:paraId="3AF52990" w14:textId="2DC221C8" w:rsidR="005C7659" w:rsidRPr="005C7659" w:rsidRDefault="005C7659" w:rsidP="00D052E7">
      <w:pPr>
        <w:pStyle w:val="bulletlevel2"/>
        <w:numPr>
          <w:ilvl w:val="0"/>
          <w:numId w:val="0"/>
        </w:numPr>
        <w:rPr>
          <w:b/>
          <w:bCs/>
        </w:rPr>
      </w:pPr>
      <w:r w:rsidRPr="005C7659">
        <w:rPr>
          <w:b/>
          <w:bCs/>
        </w:rPr>
        <w:t>Proposal:</w:t>
      </w:r>
    </w:p>
    <w:p w14:paraId="30E5AC5E" w14:textId="2FE06494" w:rsidR="005C7659" w:rsidRPr="00831D13" w:rsidRDefault="003439E9" w:rsidP="003439E9">
      <w:pPr>
        <w:pStyle w:val="bulletlevel2"/>
        <w:numPr>
          <w:ilvl w:val="0"/>
          <w:numId w:val="34"/>
        </w:numPr>
      </w:pPr>
      <w:r>
        <w:t xml:space="preserve">Bitrates of Experiment </w:t>
      </w:r>
      <w:r w:rsidRPr="00831D13">
        <w:t>P800-</w:t>
      </w:r>
      <w:r w:rsidR="00CC024B" w:rsidRPr="00831D13">
        <w:t xml:space="preserve">9 (1 and 2 ISMs): </w:t>
      </w:r>
      <w:del w:id="15" w:author="Milan Jelinek" w:date="2024-04-26T13:32:00Z">
        <w:r w:rsidR="004D3B48" w:rsidRPr="00831D13" w:rsidDel="00B77261">
          <w:rPr>
            <w:rFonts w:hint="eastAsia"/>
          </w:rPr>
          <w:delText xml:space="preserve">13.2, </w:delText>
        </w:r>
      </w:del>
      <w:r w:rsidR="004D3B48" w:rsidRPr="00831D13">
        <w:rPr>
          <w:rFonts w:hint="eastAsia"/>
        </w:rPr>
        <w:t>16.4, 24.4</w:t>
      </w:r>
      <w:r w:rsidR="004D3B48" w:rsidRPr="00831D13">
        <w:t>,</w:t>
      </w:r>
      <w:r w:rsidR="004D3B48" w:rsidRPr="00831D13">
        <w:rPr>
          <w:rFonts w:hint="eastAsia"/>
        </w:rPr>
        <w:t xml:space="preserve"> 32</w:t>
      </w:r>
      <w:r w:rsidR="004D3B48" w:rsidRPr="00831D13">
        <w:t xml:space="preserve">, </w:t>
      </w:r>
      <w:r w:rsidR="004D3B48" w:rsidRPr="00831D13">
        <w:rPr>
          <w:rFonts w:hint="eastAsia"/>
        </w:rPr>
        <w:t>48</w:t>
      </w:r>
      <w:r w:rsidR="004D3B48" w:rsidRPr="00831D13">
        <w:t>, 64, 80, 96, 128</w:t>
      </w:r>
      <w:ins w:id="16" w:author="Milan Jelinek" w:date="2024-04-26T13:32:00Z">
        <w:r w:rsidR="00B77261" w:rsidRPr="00831D13">
          <w:t>, 160</w:t>
        </w:r>
      </w:ins>
      <w:r w:rsidR="004D3B48" w:rsidRPr="00831D13">
        <w:t xml:space="preserve"> kbps</w:t>
      </w:r>
      <w:ins w:id="17" w:author="Milan Jelinek" w:date="2024-04-26T13:32:00Z">
        <w:r w:rsidR="0058664D" w:rsidRPr="00831D13">
          <w:t xml:space="preserve">. </w:t>
        </w:r>
      </w:ins>
      <w:r w:rsidR="0058664D" w:rsidRPr="00831D13">
        <w:t xml:space="preserve">Accordingly, increase all bitrates </w:t>
      </w:r>
      <w:r w:rsidR="00FB5E25" w:rsidRPr="00831D13">
        <w:t xml:space="preserve">in Tables F.9.2 and F.9.3 to </w:t>
      </w:r>
      <w:r w:rsidR="00D27973" w:rsidRPr="00831D13">
        <w:t>the next higher bitrate.</w:t>
      </w:r>
    </w:p>
    <w:p w14:paraId="30BE113D" w14:textId="4A89AF17" w:rsidR="000C6881" w:rsidRDefault="00204B1D" w:rsidP="003439E9">
      <w:pPr>
        <w:pStyle w:val="bulletlevel2"/>
        <w:numPr>
          <w:ilvl w:val="0"/>
          <w:numId w:val="34"/>
        </w:numPr>
      </w:pPr>
      <w:r>
        <w:t>Bitrates of Experiments P800-10 (3 and 4 ISMs) and P800-11 (</w:t>
      </w:r>
      <w:r w:rsidR="006E3FAA">
        <w:t xml:space="preserve">1, 2, 3 and 4 ISMs): </w:t>
      </w:r>
      <w:del w:id="18" w:author="Milan Jelinek" w:date="2024-04-26T13:36:00Z">
        <w:r w:rsidRPr="00204B1D" w:rsidDel="006E3FAA">
          <w:delText xml:space="preserve">13.2, 16.4, </w:delText>
        </w:r>
      </w:del>
      <w:r w:rsidRPr="00204B1D">
        <w:t>24.4, 32, 48, 64, 80, 96, 128</w:t>
      </w:r>
      <w:ins w:id="19" w:author="Milan Jelinek" w:date="2024-04-26T13:36:00Z">
        <w:r w:rsidR="006E3FAA">
          <w:t>, 160, 192</w:t>
        </w:r>
      </w:ins>
      <w:r w:rsidRPr="00204B1D">
        <w:t xml:space="preserve"> kbps</w:t>
      </w:r>
      <w:r w:rsidR="006E3FAA">
        <w:t>.</w:t>
      </w:r>
      <w:r w:rsidR="00831D13">
        <w:t xml:space="preserve"> </w:t>
      </w:r>
      <w:r w:rsidR="00831D13" w:rsidRPr="00831D13">
        <w:t>Accordingly, increase all bitrates in Tables F.</w:t>
      </w:r>
      <w:r w:rsidR="009439D0">
        <w:t>10</w:t>
      </w:r>
      <w:r w:rsidR="00831D13" w:rsidRPr="00831D13">
        <w:t>.2 and F.</w:t>
      </w:r>
      <w:r w:rsidR="009439D0">
        <w:t>10</w:t>
      </w:r>
      <w:r w:rsidR="00831D13" w:rsidRPr="00831D13">
        <w:t>.3</w:t>
      </w:r>
      <w:r w:rsidR="009439D0">
        <w:t xml:space="preserve">, </w:t>
      </w:r>
      <w:r w:rsidR="00DB3F0F">
        <w:t>and F.11.2 and F.11.3,</w:t>
      </w:r>
      <w:r w:rsidR="00831D13" w:rsidRPr="00831D13">
        <w:t xml:space="preserve"> to the </w:t>
      </w:r>
      <w:r w:rsidR="00DB3F0F">
        <w:t>2</w:t>
      </w:r>
      <w:r w:rsidR="00DB3F0F" w:rsidRPr="00DB3F0F">
        <w:rPr>
          <w:vertAlign w:val="superscript"/>
        </w:rPr>
        <w:t>nd</w:t>
      </w:r>
      <w:r w:rsidR="00DB3F0F">
        <w:t xml:space="preserve"> </w:t>
      </w:r>
      <w:r w:rsidR="00831D13" w:rsidRPr="00831D13">
        <w:t>higher bitrate.</w:t>
      </w:r>
    </w:p>
    <w:p w14:paraId="4432D644" w14:textId="75E533E4" w:rsidR="00406A35" w:rsidRDefault="00406A35" w:rsidP="00A370B4">
      <w:pPr>
        <w:pStyle w:val="h1"/>
        <w:rPr>
          <w:lang w:eastAsia="ja-JP"/>
        </w:rPr>
      </w:pPr>
      <w:r>
        <w:rPr>
          <w:lang w:eastAsia="ja-JP"/>
        </w:rPr>
        <w:t>Balancing scenes distribution per listening panels</w:t>
      </w:r>
      <w:r w:rsidR="00815F94">
        <w:rPr>
          <w:lang w:eastAsia="ja-JP"/>
        </w:rPr>
        <w:t xml:space="preserve"> in ISM experiments</w:t>
      </w:r>
    </w:p>
    <w:p w14:paraId="53BB35B8" w14:textId="3019FDBC" w:rsidR="00A27F55" w:rsidRDefault="00EF767C" w:rsidP="00406A35">
      <w:r>
        <w:t xml:space="preserve">In the current </w:t>
      </w:r>
      <w:r w:rsidR="00557D7F">
        <w:t xml:space="preserve">version of the Test Plan, the </w:t>
      </w:r>
      <w:r>
        <w:t xml:space="preserve">distribution of </w:t>
      </w:r>
      <w:r w:rsidR="004461EE">
        <w:t xml:space="preserve">six </w:t>
      </w:r>
      <w:r>
        <w:t>sp</w:t>
      </w:r>
      <w:r w:rsidR="0099745A">
        <w:t>at</w:t>
      </w:r>
      <w:r>
        <w:t>ial scenes over listening panels is not balanced</w:t>
      </w:r>
      <w:r w:rsidR="00815F94">
        <w:t xml:space="preserve"> for </w:t>
      </w:r>
      <w:r w:rsidR="00735876">
        <w:t xml:space="preserve">model-based categories in ISM </w:t>
      </w:r>
      <w:r w:rsidR="00815F94">
        <w:t>experiments</w:t>
      </w:r>
      <w:r>
        <w:t xml:space="preserve">. </w:t>
      </w:r>
      <w:r w:rsidR="00A329F0">
        <w:t xml:space="preserve">The distribution of the scenes was copied from the Selection Test Plan where </w:t>
      </w:r>
      <w:r w:rsidR="00215968">
        <w:t xml:space="preserve">we had </w:t>
      </w:r>
      <w:r w:rsidR="00374932">
        <w:t xml:space="preserve">one </w:t>
      </w:r>
      <w:proofErr w:type="gramStart"/>
      <w:r w:rsidR="00BC2081">
        <w:t>P.SUPPL</w:t>
      </w:r>
      <w:proofErr w:type="gramEnd"/>
      <w:r w:rsidR="00BC2081">
        <w:t xml:space="preserve">800 </w:t>
      </w:r>
      <w:r w:rsidR="00374932">
        <w:t xml:space="preserve">experiment dedicated to </w:t>
      </w:r>
      <w:r w:rsidR="00F56B1A">
        <w:t>1</w:t>
      </w:r>
      <w:r w:rsidR="00374932">
        <w:t>-</w:t>
      </w:r>
      <w:r w:rsidR="00F56B1A">
        <w:t xml:space="preserve">ISM </w:t>
      </w:r>
      <w:r w:rsidR="00374932">
        <w:t xml:space="preserve">samples and </w:t>
      </w:r>
      <w:r w:rsidR="00BC2081">
        <w:t xml:space="preserve">another </w:t>
      </w:r>
      <w:r w:rsidR="00EB7467">
        <w:t xml:space="preserve">experiment </w:t>
      </w:r>
      <w:r w:rsidR="00BC2081">
        <w:t xml:space="preserve">dedicated to 2-ISM samples. </w:t>
      </w:r>
      <w:r w:rsidR="004461EE">
        <w:t>Hence</w:t>
      </w:r>
      <w:r w:rsidR="00BE25C3">
        <w:t xml:space="preserve">, </w:t>
      </w:r>
      <w:r w:rsidR="00AE6957">
        <w:t>the audio material in each listening panel covered all the scenes</w:t>
      </w:r>
      <w:r w:rsidR="009D0576">
        <w:t xml:space="preserve"> (6 scenes, 6 listening panels</w:t>
      </w:r>
      <w:r w:rsidR="00A052A6">
        <w:t>)</w:t>
      </w:r>
      <w:r w:rsidR="00AE6957">
        <w:t xml:space="preserve">. </w:t>
      </w:r>
    </w:p>
    <w:p w14:paraId="7B2F1F63" w14:textId="30926603" w:rsidR="00A27F55" w:rsidRDefault="000B143A" w:rsidP="00406A35">
      <w:r>
        <w:t xml:space="preserve">For the Characterization Test, it has been decided </w:t>
      </w:r>
      <w:r w:rsidR="00A052A6">
        <w:t xml:space="preserve">to combine different number of </w:t>
      </w:r>
      <w:r w:rsidR="00A27F55">
        <w:t xml:space="preserve">ISMs per </w:t>
      </w:r>
      <w:r w:rsidR="00A27F55">
        <w:lastRenderedPageBreak/>
        <w:t>experiment</w:t>
      </w:r>
      <w:r w:rsidR="00235FAB">
        <w:t>.</w:t>
      </w:r>
      <w:r w:rsidR="00A0278B">
        <w:t xml:space="preserve"> </w:t>
      </w:r>
      <w:r w:rsidR="00BB3F3A">
        <w:t xml:space="preserve">Consequently, we have only </w:t>
      </w:r>
      <w:r w:rsidR="00DD0715">
        <w:t xml:space="preserve">two </w:t>
      </w:r>
      <w:r w:rsidR="00DB268F">
        <w:t xml:space="preserve">model-based </w:t>
      </w:r>
      <w:r w:rsidR="00DD0715">
        <w:t xml:space="preserve">1-ISM </w:t>
      </w:r>
      <w:r w:rsidR="0009317F">
        <w:t xml:space="preserve">categories and two </w:t>
      </w:r>
      <w:r w:rsidR="00DB268F">
        <w:t xml:space="preserve">model-based </w:t>
      </w:r>
      <w:r w:rsidR="00235FAB">
        <w:t>2-ISM categories in Experiments P800-9 and P.800-1</w:t>
      </w:r>
      <w:r w:rsidR="00DB268F">
        <w:t xml:space="preserve">1, </w:t>
      </w:r>
      <w:r w:rsidR="00A0278B">
        <w:t>but still consider</w:t>
      </w:r>
      <w:r w:rsidR="00DB268F">
        <w:t>ing</w:t>
      </w:r>
      <w:r w:rsidR="00A0278B">
        <w:t xml:space="preserve"> 6 </w:t>
      </w:r>
      <w:r w:rsidR="00FB766B">
        <w:t xml:space="preserve">different spatial </w:t>
      </w:r>
      <w:r w:rsidR="00A0278B">
        <w:t>scene</w:t>
      </w:r>
      <w:r w:rsidR="00FB766B">
        <w:t>s</w:t>
      </w:r>
      <w:r w:rsidR="00A0278B">
        <w:t xml:space="preserve"> </w:t>
      </w:r>
      <w:r w:rsidR="00BB3F3A">
        <w:t xml:space="preserve">for 1-ISM </w:t>
      </w:r>
      <w:r w:rsidR="004E4FCA">
        <w:t xml:space="preserve">audio </w:t>
      </w:r>
      <w:r w:rsidR="00BB3F3A">
        <w:t xml:space="preserve">samples and </w:t>
      </w:r>
      <w:r w:rsidR="00BD3BF1">
        <w:t xml:space="preserve">6 different spatial scenes for </w:t>
      </w:r>
      <w:r w:rsidR="00BB3F3A">
        <w:t xml:space="preserve">2-ISM samples. </w:t>
      </w:r>
      <w:r w:rsidR="001571EE">
        <w:t xml:space="preserve">It means that </w:t>
      </w:r>
      <w:r w:rsidR="00AA6B1E">
        <w:t xml:space="preserve">the audio material in </w:t>
      </w:r>
      <w:r w:rsidR="001571EE">
        <w:t xml:space="preserve">each listening panel </w:t>
      </w:r>
      <w:r w:rsidR="006032A1">
        <w:t>can comprise only 2 different spatial sc</w:t>
      </w:r>
      <w:r w:rsidR="002A21DE">
        <w:t>enes for 1-ISM audio samples</w:t>
      </w:r>
      <w:r w:rsidR="00155CC0">
        <w:t xml:space="preserve">, and 2 different spatial scenes for 2-ISM samples, out of 6. If care is not taken, different listening panels might listen to </w:t>
      </w:r>
      <w:r w:rsidR="004F5DB8">
        <w:t>significantly more or less complex audio scenes.</w:t>
      </w:r>
    </w:p>
    <w:p w14:paraId="4C610C47" w14:textId="150602D8" w:rsidR="00406A35" w:rsidRDefault="009E6FE1" w:rsidP="00406A35">
      <w:r>
        <w:t xml:space="preserve">As </w:t>
      </w:r>
      <w:r w:rsidR="00EF767C">
        <w:t>an example</w:t>
      </w:r>
      <w:r>
        <w:t xml:space="preserve">, </w:t>
      </w:r>
      <w:r w:rsidR="009A0697">
        <w:t xml:space="preserve">in the current setup, </w:t>
      </w:r>
      <w:r w:rsidR="00220230">
        <w:t>the listening panel P1</w:t>
      </w:r>
      <w:r w:rsidR="00C64670">
        <w:t xml:space="preserve"> of </w:t>
      </w:r>
      <w:r w:rsidR="00464AAB">
        <w:t xml:space="preserve">Experiment P800-9 </w:t>
      </w:r>
      <w:r w:rsidR="009A0697">
        <w:t xml:space="preserve">would listen to static </w:t>
      </w:r>
      <w:r w:rsidR="004F7829">
        <w:t xml:space="preserve">model-based </w:t>
      </w:r>
      <w:r w:rsidR="009A0697">
        <w:t>audio scenes only</w:t>
      </w:r>
      <w:r w:rsidR="004F7829">
        <w:t>,</w:t>
      </w:r>
      <w:r w:rsidR="009A0697">
        <w:t xml:space="preserve"> while </w:t>
      </w:r>
      <w:r w:rsidR="00B871D2">
        <w:t xml:space="preserve">for </w:t>
      </w:r>
      <w:r w:rsidR="009A0697">
        <w:t xml:space="preserve">the listening panel </w:t>
      </w:r>
      <w:r w:rsidR="003D4D2B">
        <w:t xml:space="preserve">P4 </w:t>
      </w:r>
      <w:r w:rsidR="00B871D2">
        <w:t xml:space="preserve">all </w:t>
      </w:r>
      <w:r w:rsidR="004F7829">
        <w:t xml:space="preserve">model-based audio </w:t>
      </w:r>
      <w:r w:rsidR="00B871D2">
        <w:t>scenes would be dynamic.</w:t>
      </w:r>
      <w:r w:rsidR="003540E4">
        <w:t xml:space="preserve"> Similarly</w:t>
      </w:r>
      <w:r w:rsidR="004F7829">
        <w:t xml:space="preserve"> </w:t>
      </w:r>
      <w:r w:rsidR="00B6588A">
        <w:t>for Experiment P800-11.</w:t>
      </w:r>
    </w:p>
    <w:p w14:paraId="006F4F08" w14:textId="2C6D5359" w:rsidR="00B6588A" w:rsidRDefault="00B6588A" w:rsidP="00406A35">
      <w:r>
        <w:t>We thus proposal a different</w:t>
      </w:r>
      <w:r w:rsidR="00DC2914">
        <w:t xml:space="preserve"> distribution of the spatial scenes </w:t>
      </w:r>
      <w:r w:rsidR="00596ED5">
        <w:t xml:space="preserve">for model-based categories, </w:t>
      </w:r>
      <w:r w:rsidR="00DC2914">
        <w:t xml:space="preserve">such that all listening panels listen </w:t>
      </w:r>
      <w:r w:rsidR="00194B51">
        <w:t>to 1 static and 1 dynamic audio scene.</w:t>
      </w:r>
    </w:p>
    <w:p w14:paraId="5A55B5DB" w14:textId="6CBA0D26" w:rsidR="00194B51" w:rsidRPr="00194B51" w:rsidRDefault="00194B51" w:rsidP="00406A35">
      <w:pPr>
        <w:rPr>
          <w:b/>
          <w:bCs/>
        </w:rPr>
      </w:pPr>
      <w:r w:rsidRPr="00194B51">
        <w:rPr>
          <w:b/>
          <w:bCs/>
        </w:rPr>
        <w:t>Proposal</w:t>
      </w:r>
      <w:r w:rsidR="005E74E7">
        <w:rPr>
          <w:b/>
          <w:bCs/>
        </w:rPr>
        <w:t xml:space="preserve"> for experiment P800-9 and -11</w:t>
      </w:r>
      <w:r w:rsidRPr="00194B51">
        <w:rPr>
          <w:b/>
          <w:bCs/>
        </w:rPr>
        <w:t>:</w:t>
      </w:r>
    </w:p>
    <w:p w14:paraId="6CB2AE7A" w14:textId="1780DBB3" w:rsidR="009A4398" w:rsidRPr="00E76571" w:rsidRDefault="009A4398" w:rsidP="009A4398">
      <w:pPr>
        <w:pStyle w:val="Caption"/>
      </w:pPr>
      <w:r w:rsidRPr="00E76571">
        <w:rPr>
          <w:rFonts w:hint="eastAsia"/>
        </w:rPr>
        <w:t>Table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_Ref157106706 \n \h</w:instrText>
      </w:r>
      <w:r>
        <w:instrText xml:space="preserve"> </w:instrText>
      </w:r>
      <w:r>
        <w:fldChar w:fldCharType="separate"/>
      </w:r>
      <w:r>
        <w:t>F.</w:t>
      </w:r>
      <w:r w:rsidR="005E74E7">
        <w:t>x</w:t>
      </w:r>
      <w:r>
        <w:fldChar w:fldCharType="end"/>
      </w:r>
      <w:r>
        <w:t>.4</w:t>
      </w:r>
      <w:r w:rsidRPr="00E76571">
        <w:rPr>
          <w:rFonts w:hint="eastAsia"/>
        </w:rPr>
        <w:t xml:space="preserve">: </w:t>
      </w:r>
      <w:r w:rsidRPr="000A72C1">
        <w:t xml:space="preserve">Allocation of scenes </w:t>
      </w:r>
      <w:r>
        <w:t xml:space="preserve">for each </w:t>
      </w:r>
      <w:r w:rsidRPr="000A72C1">
        <w:t>talker</w:t>
      </w:r>
      <w:r>
        <w:t xml:space="preserve"> pair (category cat 1 – cat 4) and</w:t>
      </w:r>
      <w:r w:rsidRPr="000A72C1">
        <w:t xml:space="preserve"> listening panel</w:t>
      </w:r>
      <w:r>
        <w:t xml:space="preserve"> (P1-P6)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1488"/>
        <w:gridCol w:w="1560"/>
        <w:gridCol w:w="1492"/>
        <w:gridCol w:w="1508"/>
        <w:gridCol w:w="1359"/>
        <w:gridCol w:w="702"/>
      </w:tblGrid>
      <w:tr w:rsidR="00AA132D" w14:paraId="7EB848DD" w14:textId="77777777" w:rsidTr="00AA132D">
        <w:trPr>
          <w:jc w:val="center"/>
        </w:trPr>
        <w:tc>
          <w:tcPr>
            <w:tcW w:w="910" w:type="dxa"/>
          </w:tcPr>
          <w:p w14:paraId="1DDC6A12" w14:textId="77777777" w:rsidR="00AA132D" w:rsidRDefault="00AA132D" w:rsidP="00422243">
            <w:pPr>
              <w:widowControl/>
              <w:spacing w:after="0" w:line="240" w:lineRule="auto"/>
              <w:jc w:val="left"/>
            </w:pPr>
            <w:r w:rsidRPr="00CB450D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Category </w:t>
            </w:r>
          </w:p>
        </w:tc>
        <w:tc>
          <w:tcPr>
            <w:tcW w:w="1488" w:type="dxa"/>
          </w:tcPr>
          <w:p w14:paraId="0224E4EC" w14:textId="6D37B802" w:rsidR="00AA132D" w:rsidRPr="0088789A" w:rsidRDefault="00AA132D" w:rsidP="00422243">
            <w:pPr>
              <w:widowControl/>
              <w:spacing w:after="0" w:line="240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Scene</w:t>
            </w:r>
          </w:p>
        </w:tc>
        <w:tc>
          <w:tcPr>
            <w:tcW w:w="1560" w:type="dxa"/>
          </w:tcPr>
          <w:p w14:paraId="2BDDEFCF" w14:textId="419EBF7D" w:rsidR="00AA132D" w:rsidRPr="0088789A" w:rsidRDefault="00AA132D" w:rsidP="00422243">
            <w:pPr>
              <w:widowControl/>
              <w:spacing w:after="0" w:line="240" w:lineRule="auto"/>
              <w:jc w:val="left"/>
            </w:pP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>Talker initial elevation</w:t>
            </w:r>
          </w:p>
        </w:tc>
        <w:tc>
          <w:tcPr>
            <w:tcW w:w="1492" w:type="dxa"/>
          </w:tcPr>
          <w:p w14:paraId="7C45A5AC" w14:textId="77777777" w:rsidR="00AA132D" w:rsidRPr="0088789A" w:rsidRDefault="00AA132D" w:rsidP="00422243">
            <w:pPr>
              <w:widowControl/>
              <w:spacing w:after="0" w:line="240" w:lineRule="auto"/>
              <w:jc w:val="left"/>
              <w:rPr>
                <w:vertAlign w:val="superscript"/>
              </w:rPr>
            </w:pP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Elevation </w:t>
            </w:r>
            <w:proofErr w:type="gramStart"/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>change</w:t>
            </w: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(</w:t>
            </w:r>
            <w:proofErr w:type="gramEnd"/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8" w:type="dxa"/>
          </w:tcPr>
          <w:p w14:paraId="16F1B0A5" w14:textId="77777777" w:rsidR="00AA132D" w:rsidRPr="0088789A" w:rsidRDefault="00AA132D" w:rsidP="00422243">
            <w:pPr>
              <w:widowControl/>
              <w:spacing w:after="0" w:line="240" w:lineRule="auto"/>
              <w:jc w:val="left"/>
            </w:pP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>Talker initial azimuth</w:t>
            </w:r>
          </w:p>
        </w:tc>
        <w:tc>
          <w:tcPr>
            <w:tcW w:w="1359" w:type="dxa"/>
          </w:tcPr>
          <w:p w14:paraId="511278D7" w14:textId="77777777" w:rsidR="00AA132D" w:rsidRPr="0088789A" w:rsidRDefault="00AA132D" w:rsidP="00422243">
            <w:pPr>
              <w:widowControl/>
              <w:spacing w:after="0" w:line="240" w:lineRule="auto"/>
              <w:jc w:val="left"/>
              <w:rPr>
                <w:vertAlign w:val="superscript"/>
              </w:rPr>
            </w:pP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Azimuth </w:t>
            </w:r>
            <w:proofErr w:type="gramStart"/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>change</w:t>
            </w: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(</w:t>
            </w:r>
            <w:proofErr w:type="gramEnd"/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2" w:type="dxa"/>
          </w:tcPr>
          <w:p w14:paraId="4CB2B436" w14:textId="77777777" w:rsidR="00AA132D" w:rsidRDefault="00AA132D" w:rsidP="00422243">
            <w:pPr>
              <w:widowControl/>
              <w:spacing w:after="0" w:line="240" w:lineRule="auto"/>
              <w:jc w:val="left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Panel</w:t>
            </w:r>
          </w:p>
        </w:tc>
      </w:tr>
      <w:tr w:rsidR="00AA132D" w14:paraId="322E2D0F" w14:textId="77777777" w:rsidTr="00AA132D">
        <w:trPr>
          <w:jc w:val="center"/>
        </w:trPr>
        <w:tc>
          <w:tcPr>
            <w:tcW w:w="910" w:type="dxa"/>
          </w:tcPr>
          <w:p w14:paraId="7ED050E6" w14:textId="77777777" w:rsidR="00AA132D" w:rsidRDefault="00AA132D" w:rsidP="00422243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</w:p>
          <w:p w14:paraId="18BC8942" w14:textId="77777777" w:rsidR="00AA132D" w:rsidRPr="007438EB" w:rsidRDefault="00AA132D" w:rsidP="00422243">
            <w:pPr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438EB">
              <w:rPr>
                <w:rFonts w:cs="Arial"/>
                <w:b/>
                <w:bCs/>
                <w:i/>
                <w:iCs/>
                <w:sz w:val="16"/>
                <w:szCs w:val="16"/>
              </w:rPr>
              <w:t>cat 1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:</w:t>
            </w:r>
          </w:p>
          <w:p w14:paraId="13EA6CA4" w14:textId="77777777" w:rsidR="00AA132D" w:rsidRDefault="00AA132D" w:rsidP="00422243">
            <w:pPr>
              <w:widowControl/>
              <w:spacing w:after="0" w:line="240" w:lineRule="auto"/>
              <w:jc w:val="left"/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 xml:space="preserve">M1 </w:t>
            </w:r>
          </w:p>
        </w:tc>
        <w:tc>
          <w:tcPr>
            <w:tcW w:w="1488" w:type="dxa"/>
          </w:tcPr>
          <w:p w14:paraId="1416AD6B" w14:textId="77777777" w:rsidR="00AA132D" w:rsidRDefault="00FA5D52" w:rsidP="0042224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</w:p>
          <w:p w14:paraId="3E9DA5A9" w14:textId="77777777" w:rsidR="00FA5D52" w:rsidRDefault="00FA5D52" w:rsidP="0042224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</w:p>
          <w:p w14:paraId="2312B318" w14:textId="6A6CDEC8" w:rsidR="00FA5D52" w:rsidRDefault="00095B9C" w:rsidP="0042224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</w:p>
          <w:p w14:paraId="0E3205A3" w14:textId="424EB85F" w:rsidR="00FA5D52" w:rsidRDefault="005013F0" w:rsidP="0042224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</w:p>
          <w:p w14:paraId="096F0F4E" w14:textId="7D0E57FC" w:rsidR="00FA5D52" w:rsidRDefault="00975DF1" w:rsidP="0042224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</w:p>
          <w:p w14:paraId="3DBE260B" w14:textId="21C57DF5" w:rsidR="00FA5D52" w:rsidRPr="00435D8A" w:rsidRDefault="00BB526D" w:rsidP="0042224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1560" w:type="dxa"/>
          </w:tcPr>
          <w:p w14:paraId="235683E1" w14:textId="0CAF578B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0°</w:t>
            </w:r>
          </w:p>
          <w:p w14:paraId="490E2056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35°</w:t>
            </w:r>
          </w:p>
          <w:p w14:paraId="3DFB55AA" w14:textId="7174E38E" w:rsidR="00AA132D" w:rsidRPr="00435D8A" w:rsidRDefault="00476F95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-90°</w:t>
            </w:r>
          </w:p>
          <w:p w14:paraId="6E122D1A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35°</w:t>
            </w:r>
          </w:p>
          <w:p w14:paraId="4A593030" w14:textId="78D90B25" w:rsidR="00AA132D" w:rsidRPr="00435D8A" w:rsidRDefault="00824BDF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  <w:r w:rsidR="00317A13">
              <w:rPr>
                <w:rFonts w:cs="Arial"/>
                <w:sz w:val="16"/>
                <w:szCs w:val="16"/>
              </w:rPr>
              <w:t>°</w:t>
            </w:r>
          </w:p>
          <w:p w14:paraId="5A9A7116" w14:textId="2F9637B6" w:rsidR="00AA132D" w:rsidRPr="00435D8A" w:rsidRDefault="005D3A74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35°</w:t>
            </w:r>
          </w:p>
        </w:tc>
        <w:tc>
          <w:tcPr>
            <w:tcW w:w="1492" w:type="dxa"/>
          </w:tcPr>
          <w:p w14:paraId="71F1360D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static</w:t>
            </w:r>
          </w:p>
          <w:p w14:paraId="4DB3817D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static</w:t>
            </w:r>
          </w:p>
          <w:p w14:paraId="2233B9CA" w14:textId="77777777" w:rsidR="00476F95" w:rsidRPr="00435D8A" w:rsidRDefault="00476F95" w:rsidP="00476F95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0.3°/ frame</w:t>
            </w:r>
          </w:p>
          <w:p w14:paraId="30472238" w14:textId="77777777" w:rsidR="00271B00" w:rsidRDefault="004F48E0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 xml:space="preserve">-0.2°/ frame </w:t>
            </w:r>
          </w:p>
          <w:p w14:paraId="7A1D1859" w14:textId="23C87602" w:rsidR="00AA132D" w:rsidRPr="00435D8A" w:rsidRDefault="00317A13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static</w:t>
            </w:r>
          </w:p>
          <w:p w14:paraId="493BFD73" w14:textId="7AA5473A" w:rsidR="00AA132D" w:rsidRPr="00435D8A" w:rsidRDefault="005D3A74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static</w:t>
            </w:r>
          </w:p>
        </w:tc>
        <w:tc>
          <w:tcPr>
            <w:tcW w:w="1508" w:type="dxa"/>
          </w:tcPr>
          <w:p w14:paraId="1D770D01" w14:textId="5457890F" w:rsidR="00AA132D" w:rsidRPr="00435D8A" w:rsidRDefault="0053089C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  <w:r w:rsidR="00AA132D" w:rsidRPr="00435D8A">
              <w:rPr>
                <w:rFonts w:cs="Arial"/>
                <w:sz w:val="16"/>
                <w:szCs w:val="16"/>
              </w:rPr>
              <w:t>0°</w:t>
            </w:r>
          </w:p>
          <w:p w14:paraId="7B3AAC3D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180°</w:t>
            </w:r>
          </w:p>
          <w:p w14:paraId="14EE87F0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120°</w:t>
            </w:r>
          </w:p>
          <w:p w14:paraId="1DE1CBB2" w14:textId="5D06D3C1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0°</w:t>
            </w:r>
          </w:p>
          <w:p w14:paraId="7A502668" w14:textId="3051BD2E" w:rsidR="00AA132D" w:rsidRPr="00435D8A" w:rsidRDefault="004276AF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240</w:t>
            </w:r>
            <w:r w:rsidR="00317A13">
              <w:rPr>
                <w:rFonts w:cs="Arial"/>
                <w:sz w:val="16"/>
                <w:szCs w:val="16"/>
              </w:rPr>
              <w:t>°</w:t>
            </w:r>
          </w:p>
          <w:p w14:paraId="6FDE4D34" w14:textId="28ED5E52" w:rsidR="00AA132D" w:rsidRPr="00435D8A" w:rsidRDefault="005D3A74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180°</w:t>
            </w:r>
          </w:p>
        </w:tc>
        <w:tc>
          <w:tcPr>
            <w:tcW w:w="1359" w:type="dxa"/>
          </w:tcPr>
          <w:p w14:paraId="3E44B39C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static</w:t>
            </w:r>
          </w:p>
          <w:p w14:paraId="6CAB3AEA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static</w:t>
            </w:r>
          </w:p>
          <w:p w14:paraId="1A02AB8A" w14:textId="77777777" w:rsidR="00476F95" w:rsidRPr="00435D8A" w:rsidRDefault="00476F95" w:rsidP="00476F95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static</w:t>
            </w:r>
          </w:p>
          <w:p w14:paraId="1F314D81" w14:textId="6851A3BB" w:rsidR="00AA132D" w:rsidRPr="00435D8A" w:rsidRDefault="002F7701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0.5°/ frame</w:t>
            </w:r>
          </w:p>
          <w:p w14:paraId="4177090F" w14:textId="747EE5FE" w:rsidR="00AA132D" w:rsidRPr="00435D8A" w:rsidRDefault="006A498E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1°/ frame</w:t>
            </w:r>
          </w:p>
          <w:p w14:paraId="0EA358BF" w14:textId="64E3A7B7" w:rsidR="00AA132D" w:rsidRPr="00435D8A" w:rsidRDefault="005D3A74" w:rsidP="005D3A7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-1°/ frame</w:t>
            </w:r>
          </w:p>
        </w:tc>
        <w:tc>
          <w:tcPr>
            <w:tcW w:w="702" w:type="dxa"/>
          </w:tcPr>
          <w:p w14:paraId="2B905820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P1</w:t>
            </w:r>
          </w:p>
          <w:p w14:paraId="5B919B11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P2</w:t>
            </w:r>
          </w:p>
          <w:p w14:paraId="7BF6B40A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P3</w:t>
            </w:r>
          </w:p>
          <w:p w14:paraId="4265CDCE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P4</w:t>
            </w:r>
          </w:p>
          <w:p w14:paraId="56954082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P5</w:t>
            </w:r>
          </w:p>
          <w:p w14:paraId="36D8B1EA" w14:textId="77777777" w:rsidR="00AA132D" w:rsidRPr="00435D8A" w:rsidRDefault="00AA132D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P6</w:t>
            </w:r>
          </w:p>
        </w:tc>
      </w:tr>
      <w:tr w:rsidR="00AA132D" w14:paraId="2DDA0901" w14:textId="77777777" w:rsidTr="00AA132D">
        <w:trPr>
          <w:jc w:val="center"/>
        </w:trPr>
        <w:tc>
          <w:tcPr>
            <w:tcW w:w="910" w:type="dxa"/>
          </w:tcPr>
          <w:p w14:paraId="30836421" w14:textId="77777777" w:rsidR="00AA132D" w:rsidRDefault="00AA132D" w:rsidP="00422243">
            <w:pPr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  <w:p w14:paraId="3BA50AFF" w14:textId="77777777" w:rsidR="00AA132D" w:rsidRPr="007438EB" w:rsidRDefault="00AA132D" w:rsidP="00422243">
            <w:pPr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438EB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cat 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2:</w:t>
            </w:r>
          </w:p>
          <w:p w14:paraId="45A3BDA4" w14:textId="77777777" w:rsidR="00AA132D" w:rsidRDefault="00AA132D" w:rsidP="00422243">
            <w:pPr>
              <w:widowControl/>
              <w:spacing w:after="0" w:line="240" w:lineRule="auto"/>
              <w:jc w:val="left"/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F</w:t>
            </w:r>
            <w:r>
              <w:rPr>
                <w:rFonts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88" w:type="dxa"/>
          </w:tcPr>
          <w:p w14:paraId="1D5874E4" w14:textId="6A657678" w:rsidR="00AA132D" w:rsidRDefault="00BB526D" w:rsidP="0042224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</w:p>
          <w:p w14:paraId="5FA0F755" w14:textId="0107E8EA" w:rsidR="00CC4E1E" w:rsidRDefault="001323BE" w:rsidP="0042224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</w:p>
          <w:p w14:paraId="7B1AA58A" w14:textId="06E9E1A7" w:rsidR="00CC4E1E" w:rsidRDefault="00BB526D" w:rsidP="0042224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</w:p>
          <w:p w14:paraId="20536E0B" w14:textId="77777777" w:rsidR="00CC4E1E" w:rsidRDefault="00CC4E1E" w:rsidP="0042224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</w:p>
          <w:p w14:paraId="3B6ACEC5" w14:textId="77777777" w:rsidR="00CC4E1E" w:rsidRDefault="00CC4E1E" w:rsidP="0042224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</w:p>
          <w:p w14:paraId="4C03891D" w14:textId="0B8B1D35" w:rsidR="00CC4E1E" w:rsidRPr="00435D8A" w:rsidRDefault="00CC4E1E" w:rsidP="0042224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1560" w:type="dxa"/>
          </w:tcPr>
          <w:p w14:paraId="35AF10B9" w14:textId="1CAA4AC8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35°</w:t>
            </w:r>
          </w:p>
          <w:p w14:paraId="18216260" w14:textId="77777777" w:rsidR="00AA132D" w:rsidRDefault="00AA132D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0°</w:t>
            </w:r>
          </w:p>
          <w:p w14:paraId="53C7B632" w14:textId="77777777" w:rsidR="00AA132D" w:rsidRDefault="00AA132D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35°</w:t>
            </w:r>
          </w:p>
          <w:p w14:paraId="2FA57448" w14:textId="4F4E6CF4" w:rsidR="00AA132D" w:rsidRDefault="00AA132D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0°</w:t>
            </w:r>
          </w:p>
          <w:p w14:paraId="796AB902" w14:textId="3104B4D8" w:rsidR="00AA132D" w:rsidRDefault="001A1075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35°</w:t>
            </w:r>
          </w:p>
          <w:p w14:paraId="0E486D2D" w14:textId="2D6C7746" w:rsidR="00AA132D" w:rsidRPr="00435D8A" w:rsidRDefault="002859A2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  <w:r w:rsidR="00AA132D">
              <w:rPr>
                <w:rFonts w:cs="Arial"/>
                <w:sz w:val="16"/>
                <w:szCs w:val="16"/>
              </w:rPr>
              <w:t>0°</w:t>
            </w:r>
          </w:p>
        </w:tc>
        <w:tc>
          <w:tcPr>
            <w:tcW w:w="1492" w:type="dxa"/>
          </w:tcPr>
          <w:p w14:paraId="0B911D1C" w14:textId="0DA92239" w:rsidR="00AA132D" w:rsidRPr="00435D8A" w:rsidRDefault="001D3402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-0.2°/ frame</w:t>
            </w:r>
          </w:p>
          <w:p w14:paraId="591672C4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static</w:t>
            </w:r>
          </w:p>
          <w:p w14:paraId="4D3DC0DD" w14:textId="77777777" w:rsidR="00AA132D" w:rsidRDefault="00AA132D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static</w:t>
            </w:r>
          </w:p>
          <w:p w14:paraId="551CBB32" w14:textId="41E7F14D" w:rsidR="00AA132D" w:rsidRPr="00435D8A" w:rsidRDefault="001A1075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static</w:t>
            </w:r>
          </w:p>
          <w:p w14:paraId="4A464FFF" w14:textId="232DB906" w:rsidR="00AA132D" w:rsidRDefault="003F0A63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static</w:t>
            </w:r>
          </w:p>
          <w:p w14:paraId="0677B385" w14:textId="2AC8259C" w:rsidR="00AA132D" w:rsidRPr="00435D8A" w:rsidRDefault="002859A2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0.3°/ frame</w:t>
            </w:r>
          </w:p>
        </w:tc>
        <w:tc>
          <w:tcPr>
            <w:tcW w:w="1508" w:type="dxa"/>
          </w:tcPr>
          <w:p w14:paraId="392EAC8A" w14:textId="00474675" w:rsidR="00AA132D" w:rsidRPr="00435D8A" w:rsidRDefault="001D3402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  <w:r w:rsidR="00AA132D" w:rsidRPr="00435D8A">
              <w:rPr>
                <w:rFonts w:cs="Arial"/>
                <w:sz w:val="16"/>
                <w:szCs w:val="16"/>
              </w:rPr>
              <w:t>0°</w:t>
            </w:r>
          </w:p>
          <w:p w14:paraId="4E9DFEF3" w14:textId="77777777" w:rsidR="00AA132D" w:rsidRDefault="00AA132D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60°</w:t>
            </w:r>
          </w:p>
          <w:p w14:paraId="1E4AA1CC" w14:textId="77777777" w:rsidR="00AA132D" w:rsidRDefault="00AA132D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120°</w:t>
            </w:r>
          </w:p>
          <w:p w14:paraId="302DC9B4" w14:textId="77777777" w:rsidR="00AA132D" w:rsidRDefault="00AA132D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60°</w:t>
            </w:r>
          </w:p>
          <w:p w14:paraId="679FD9E0" w14:textId="77777777" w:rsidR="00AA132D" w:rsidRDefault="00AA132D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300°</w:t>
            </w:r>
          </w:p>
          <w:p w14:paraId="7A765E42" w14:textId="0452496C" w:rsidR="00AA132D" w:rsidRPr="00435D8A" w:rsidRDefault="00F54D20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AA132D">
              <w:rPr>
                <w:rFonts w:cs="Arial"/>
                <w:sz w:val="16"/>
                <w:szCs w:val="16"/>
              </w:rPr>
              <w:t>0°</w:t>
            </w:r>
          </w:p>
        </w:tc>
        <w:tc>
          <w:tcPr>
            <w:tcW w:w="1359" w:type="dxa"/>
          </w:tcPr>
          <w:p w14:paraId="2A0AFBCB" w14:textId="3D952AAA" w:rsidR="00AA132D" w:rsidRPr="00435D8A" w:rsidRDefault="001D3402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0.5°/ frame</w:t>
            </w:r>
          </w:p>
          <w:p w14:paraId="026A714B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1°/ frame</w:t>
            </w:r>
          </w:p>
          <w:p w14:paraId="4888F5DB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-1°/ frame</w:t>
            </w:r>
          </w:p>
          <w:p w14:paraId="494CA176" w14:textId="77777777" w:rsidR="00AA132D" w:rsidRDefault="00AA132D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static</w:t>
            </w:r>
          </w:p>
          <w:p w14:paraId="1BDB009D" w14:textId="1F6A0A45" w:rsidR="00AA132D" w:rsidRDefault="003F0A63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static</w:t>
            </w:r>
          </w:p>
          <w:p w14:paraId="3BB34B38" w14:textId="77777777" w:rsidR="00AA132D" w:rsidRPr="00435D8A" w:rsidRDefault="00AA132D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static</w:t>
            </w:r>
          </w:p>
        </w:tc>
        <w:tc>
          <w:tcPr>
            <w:tcW w:w="702" w:type="dxa"/>
          </w:tcPr>
          <w:p w14:paraId="6859886B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P1</w:t>
            </w:r>
          </w:p>
          <w:p w14:paraId="4DD37259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P2</w:t>
            </w:r>
          </w:p>
          <w:p w14:paraId="43D69560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P3</w:t>
            </w:r>
          </w:p>
          <w:p w14:paraId="1A2D63F0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P4</w:t>
            </w:r>
          </w:p>
          <w:p w14:paraId="5A5F9C6B" w14:textId="77777777" w:rsidR="00AA132D" w:rsidRPr="00435D8A" w:rsidRDefault="00AA132D" w:rsidP="0042224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P5</w:t>
            </w:r>
          </w:p>
          <w:p w14:paraId="2100917C" w14:textId="77777777" w:rsidR="00AA132D" w:rsidRPr="00435D8A" w:rsidRDefault="00AA132D" w:rsidP="00422243">
            <w:pPr>
              <w:widowControl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435D8A">
              <w:rPr>
                <w:rFonts w:cs="Arial"/>
                <w:sz w:val="16"/>
                <w:szCs w:val="16"/>
              </w:rPr>
              <w:t>P6</w:t>
            </w:r>
          </w:p>
        </w:tc>
      </w:tr>
    </w:tbl>
    <w:p w14:paraId="35781BD9" w14:textId="77777777" w:rsidR="009A4398" w:rsidRDefault="009A4398" w:rsidP="009A4398">
      <w:pPr>
        <w:widowControl/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688"/>
        <w:gridCol w:w="932"/>
        <w:gridCol w:w="957"/>
        <w:gridCol w:w="957"/>
        <w:gridCol w:w="914"/>
        <w:gridCol w:w="936"/>
        <w:gridCol w:w="914"/>
        <w:gridCol w:w="936"/>
        <w:gridCol w:w="828"/>
      </w:tblGrid>
      <w:tr w:rsidR="00AA132D" w14:paraId="4015BEB7" w14:textId="77777777" w:rsidTr="00BE79DB">
        <w:trPr>
          <w:jc w:val="center"/>
        </w:trPr>
        <w:tc>
          <w:tcPr>
            <w:tcW w:w="957" w:type="dxa"/>
          </w:tcPr>
          <w:p w14:paraId="5BD116AB" w14:textId="77777777" w:rsidR="00AA132D" w:rsidRDefault="00AA132D" w:rsidP="00422243">
            <w:pPr>
              <w:widowControl/>
              <w:spacing w:after="0" w:line="240" w:lineRule="auto"/>
            </w:pPr>
            <w:r w:rsidRPr="00CB450D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Category </w:t>
            </w:r>
          </w:p>
        </w:tc>
        <w:tc>
          <w:tcPr>
            <w:tcW w:w="688" w:type="dxa"/>
          </w:tcPr>
          <w:p w14:paraId="47632BBD" w14:textId="083F2404" w:rsidR="00AA132D" w:rsidRPr="00CB450D" w:rsidRDefault="00AA132D" w:rsidP="00422243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Scene</w:t>
            </w:r>
          </w:p>
        </w:tc>
        <w:tc>
          <w:tcPr>
            <w:tcW w:w="932" w:type="dxa"/>
          </w:tcPr>
          <w:p w14:paraId="7F5F78DB" w14:textId="19AE1B8A" w:rsidR="00AA132D" w:rsidRDefault="00AA132D" w:rsidP="00422243">
            <w:pPr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B450D">
              <w:rPr>
                <w:rFonts w:cs="Arial"/>
                <w:b/>
                <w:bCs/>
                <w:i/>
                <w:iCs/>
                <w:sz w:val="16"/>
                <w:szCs w:val="16"/>
              </w:rPr>
              <w:t>Overtalk</w:t>
            </w:r>
          </w:p>
          <w:p w14:paraId="0CAC687E" w14:textId="77777777" w:rsidR="00AA132D" w:rsidRPr="009D3FE5" w:rsidRDefault="00AA132D" w:rsidP="00422243">
            <w:pPr>
              <w:widowControl/>
              <w:spacing w:after="0" w:line="240" w:lineRule="auto"/>
              <w:rPr>
                <w:vertAlign w:val="superscript"/>
              </w:rPr>
            </w:pPr>
            <w:r w:rsidRPr="00CB450D">
              <w:rPr>
                <w:rFonts w:cs="Arial"/>
                <w:b/>
                <w:bCs/>
                <w:i/>
                <w:iCs/>
                <w:sz w:val="16"/>
                <w:szCs w:val="16"/>
              </w:rPr>
              <w:t>[s]</w:t>
            </w:r>
            <w:r w:rsidRPr="00064DBF">
              <w:rPr>
                <w:rFonts w:cs="Arial"/>
                <w:b/>
                <w:bCs/>
                <w:vertAlign w:val="superscript"/>
              </w:rPr>
              <w:t xml:space="preserve"> (</w:t>
            </w:r>
            <w:r>
              <w:rPr>
                <w:rFonts w:cs="Arial"/>
                <w:b/>
                <w:bCs/>
                <w:vertAlign w:val="superscript"/>
              </w:rPr>
              <w:t>1</w:t>
            </w:r>
          </w:p>
        </w:tc>
        <w:tc>
          <w:tcPr>
            <w:tcW w:w="957" w:type="dxa"/>
          </w:tcPr>
          <w:p w14:paraId="4D3151DC" w14:textId="77777777" w:rsidR="00AA132D" w:rsidRPr="0088789A" w:rsidRDefault="00AA132D" w:rsidP="00422243">
            <w:pPr>
              <w:widowControl/>
              <w:spacing w:after="0" w:line="240" w:lineRule="auto"/>
            </w:pP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talker elevation</w:t>
            </w:r>
          </w:p>
        </w:tc>
        <w:tc>
          <w:tcPr>
            <w:tcW w:w="957" w:type="dxa"/>
          </w:tcPr>
          <w:p w14:paraId="781E4594" w14:textId="77777777" w:rsidR="00AA132D" w:rsidRPr="0088789A" w:rsidRDefault="00AA132D" w:rsidP="00422243">
            <w:pPr>
              <w:widowControl/>
              <w:spacing w:after="0" w:line="240" w:lineRule="auto"/>
            </w:pP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nd</w:t>
            </w: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talker elevation</w:t>
            </w:r>
          </w:p>
        </w:tc>
        <w:tc>
          <w:tcPr>
            <w:tcW w:w="914" w:type="dxa"/>
          </w:tcPr>
          <w:p w14:paraId="3C6024BE" w14:textId="77777777" w:rsidR="00AA132D" w:rsidRPr="0088789A" w:rsidRDefault="00AA132D" w:rsidP="00422243">
            <w:pPr>
              <w:widowControl/>
              <w:spacing w:after="0" w:line="240" w:lineRule="auto"/>
            </w:pP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talker initial azimuth</w:t>
            </w:r>
          </w:p>
        </w:tc>
        <w:tc>
          <w:tcPr>
            <w:tcW w:w="936" w:type="dxa"/>
          </w:tcPr>
          <w:p w14:paraId="4F6E6F1B" w14:textId="77777777" w:rsidR="00AA132D" w:rsidRPr="0088789A" w:rsidRDefault="00AA132D" w:rsidP="00422243">
            <w:pPr>
              <w:widowControl/>
              <w:spacing w:after="0" w:line="240" w:lineRule="auto"/>
              <w:rPr>
                <w:vertAlign w:val="superscript"/>
              </w:rPr>
            </w:pP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talker azimuth </w:t>
            </w:r>
            <w:proofErr w:type="gramStart"/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>change</w:t>
            </w: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(</w:t>
            </w:r>
            <w:proofErr w:type="gramEnd"/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4" w:type="dxa"/>
          </w:tcPr>
          <w:p w14:paraId="5AA92FBB" w14:textId="77777777" w:rsidR="00AA132D" w:rsidRPr="0088789A" w:rsidRDefault="00AA132D" w:rsidP="00422243">
            <w:pPr>
              <w:widowControl/>
              <w:spacing w:after="0" w:line="240" w:lineRule="auto"/>
            </w:pP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 xml:space="preserve">nd </w:t>
            </w: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>talker initial azimuth</w:t>
            </w:r>
          </w:p>
        </w:tc>
        <w:tc>
          <w:tcPr>
            <w:tcW w:w="936" w:type="dxa"/>
          </w:tcPr>
          <w:p w14:paraId="2798F95E" w14:textId="77777777" w:rsidR="00AA132D" w:rsidRPr="0088789A" w:rsidRDefault="00AA132D" w:rsidP="00422243">
            <w:pPr>
              <w:widowControl/>
              <w:spacing w:after="0" w:line="240" w:lineRule="auto"/>
            </w:pP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nd</w:t>
            </w: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talker azimuth </w:t>
            </w:r>
            <w:proofErr w:type="gramStart"/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</w:rPr>
              <w:t>change</w:t>
            </w:r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(</w:t>
            </w:r>
            <w:proofErr w:type="gramEnd"/>
            <w:r w:rsidRPr="0088789A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8" w:type="dxa"/>
          </w:tcPr>
          <w:p w14:paraId="32A35C39" w14:textId="77777777" w:rsidR="00AA132D" w:rsidRDefault="00AA132D" w:rsidP="00422243">
            <w:pPr>
              <w:widowControl/>
              <w:spacing w:after="0" w:line="240" w:lineRule="auto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Panel</w:t>
            </w:r>
          </w:p>
        </w:tc>
      </w:tr>
      <w:tr w:rsidR="00FE5BA9" w14:paraId="3EBD9BD8" w14:textId="77777777" w:rsidTr="00BE79DB">
        <w:trPr>
          <w:jc w:val="center"/>
        </w:trPr>
        <w:tc>
          <w:tcPr>
            <w:tcW w:w="957" w:type="dxa"/>
          </w:tcPr>
          <w:p w14:paraId="1D423B50" w14:textId="77777777" w:rsidR="00FE5BA9" w:rsidRDefault="00FE5BA9" w:rsidP="00FE5BA9">
            <w:pPr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  <w:p w14:paraId="10EA34D2" w14:textId="77777777" w:rsidR="00FE5BA9" w:rsidRPr="007438EB" w:rsidRDefault="00FE5BA9" w:rsidP="00FE5BA9">
            <w:pPr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438EB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cat 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4:</w:t>
            </w:r>
          </w:p>
          <w:p w14:paraId="03F91E15" w14:textId="77777777" w:rsidR="00FE5BA9" w:rsidRDefault="00FE5BA9" w:rsidP="00FE5BA9">
            <w:pPr>
              <w:widowControl/>
              <w:spacing w:after="0" w:line="240" w:lineRule="auto"/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M</w:t>
            </w:r>
            <w:r>
              <w:rPr>
                <w:rFonts w:cs="Arial"/>
                <w:i/>
                <w:iCs/>
                <w:sz w:val="16"/>
                <w:szCs w:val="16"/>
              </w:rPr>
              <w:t>2</w:t>
            </w:r>
            <w:r w:rsidRPr="00E45EF6">
              <w:rPr>
                <w:rFonts w:cs="Arial"/>
                <w:i/>
                <w:iCs/>
                <w:sz w:val="16"/>
                <w:szCs w:val="16"/>
              </w:rPr>
              <w:t xml:space="preserve"> + F</w:t>
            </w:r>
            <w:r>
              <w:rPr>
                <w:rFonts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88" w:type="dxa"/>
          </w:tcPr>
          <w:p w14:paraId="35E06A09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a</w:t>
            </w:r>
          </w:p>
          <w:p w14:paraId="7D50AE5D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b</w:t>
            </w:r>
          </w:p>
          <w:p w14:paraId="1B3E107C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c</w:t>
            </w:r>
          </w:p>
          <w:p w14:paraId="370B31B3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d</w:t>
            </w:r>
          </w:p>
          <w:p w14:paraId="437E72E6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e</w:t>
            </w:r>
          </w:p>
          <w:p w14:paraId="23871326" w14:textId="650AB758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932" w:type="dxa"/>
          </w:tcPr>
          <w:p w14:paraId="1E1BEA15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</w:t>
            </w:r>
            <w:r w:rsidRPr="00E45EF6">
              <w:rPr>
                <w:rFonts w:cs="Arial"/>
                <w:i/>
                <w:iCs/>
                <w:sz w:val="16"/>
                <w:szCs w:val="16"/>
              </w:rPr>
              <w:t>1</w:t>
            </w:r>
          </w:p>
          <w:p w14:paraId="2FEFE1A0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</w:t>
            </w:r>
          </w:p>
          <w:p w14:paraId="20AF813B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</w:t>
            </w:r>
          </w:p>
          <w:p w14:paraId="07FD8091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</w:t>
            </w:r>
          </w:p>
          <w:p w14:paraId="2339DCC5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</w:t>
            </w:r>
          </w:p>
          <w:p w14:paraId="21442FE4" w14:textId="7DD73DD7" w:rsidR="00FE5BA9" w:rsidRDefault="00FE5BA9" w:rsidP="00FE5BA9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14:paraId="6959AB65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30111FCD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35°</w:t>
            </w:r>
          </w:p>
          <w:p w14:paraId="1BFDDAB6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74BC266C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711AE0D0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21162EC1" w14:textId="2F2F74D7" w:rsidR="00FE5BA9" w:rsidRDefault="00FE5BA9" w:rsidP="00FE5BA9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30°</w:t>
            </w:r>
          </w:p>
        </w:tc>
        <w:tc>
          <w:tcPr>
            <w:tcW w:w="957" w:type="dxa"/>
          </w:tcPr>
          <w:p w14:paraId="476D4B18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46E6A246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35°</w:t>
            </w:r>
          </w:p>
          <w:p w14:paraId="18EC2702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36A12775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5F738207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1524975B" w14:textId="6D502E2B" w:rsidR="00FE5BA9" w:rsidRDefault="00FE5BA9" w:rsidP="00FE5BA9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30°</w:t>
            </w:r>
          </w:p>
        </w:tc>
        <w:tc>
          <w:tcPr>
            <w:tcW w:w="914" w:type="dxa"/>
          </w:tcPr>
          <w:p w14:paraId="27606FDA" w14:textId="77777777" w:rsidR="00FE5BA9" w:rsidRDefault="00FE5BA9" w:rsidP="00FE5BA9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39AFD291" w14:textId="77777777" w:rsidR="00FE5BA9" w:rsidRDefault="00FE5BA9" w:rsidP="00FE5BA9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10°</w:t>
            </w:r>
          </w:p>
          <w:p w14:paraId="292DCC62" w14:textId="77777777" w:rsidR="00FE5BA9" w:rsidRDefault="00FE5BA9" w:rsidP="00FE5BA9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20°</w:t>
            </w:r>
          </w:p>
          <w:p w14:paraId="5D069EEC" w14:textId="77777777" w:rsidR="00FE5BA9" w:rsidRDefault="00FE5BA9" w:rsidP="00FE5BA9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200°</w:t>
            </w:r>
          </w:p>
          <w:p w14:paraId="620B9CF9" w14:textId="77777777" w:rsidR="00FE5BA9" w:rsidRDefault="00FE5BA9" w:rsidP="00FE5BA9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340°</w:t>
            </w:r>
          </w:p>
          <w:p w14:paraId="13DEE707" w14:textId="7291E31B" w:rsidR="00FE5BA9" w:rsidRDefault="00FE5BA9" w:rsidP="00FE5BA9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120°</w:t>
            </w:r>
          </w:p>
        </w:tc>
        <w:tc>
          <w:tcPr>
            <w:tcW w:w="936" w:type="dxa"/>
          </w:tcPr>
          <w:p w14:paraId="7D48A5EC" w14:textId="77777777" w:rsidR="00FE5BA9" w:rsidRDefault="00FE5BA9" w:rsidP="00FE5BA9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67123DA0" w14:textId="77777777" w:rsidR="00FE5BA9" w:rsidRDefault="00FE5BA9" w:rsidP="00FE5BA9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41D31CBC" w14:textId="77777777" w:rsidR="00FE5BA9" w:rsidRDefault="00FE5BA9" w:rsidP="00FE5BA9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5B022A91" w14:textId="77777777" w:rsidR="00FE5BA9" w:rsidRDefault="00FE5BA9" w:rsidP="00FE5BA9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7D27E772" w14:textId="77777777" w:rsidR="00FE5BA9" w:rsidRDefault="00FE5BA9" w:rsidP="00FE5BA9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-1°/ frame</w:t>
            </w:r>
          </w:p>
          <w:p w14:paraId="39D1BE5B" w14:textId="7EE6FA65" w:rsidR="00FE5BA9" w:rsidRDefault="00FE5BA9" w:rsidP="00FE5BA9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1°/ frame</w:t>
            </w:r>
          </w:p>
        </w:tc>
        <w:tc>
          <w:tcPr>
            <w:tcW w:w="914" w:type="dxa"/>
          </w:tcPr>
          <w:p w14:paraId="4FB65A14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50°</w:t>
            </w:r>
          </w:p>
          <w:p w14:paraId="21AA8DCE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110°</w:t>
            </w:r>
          </w:p>
          <w:p w14:paraId="270ED7D4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170°</w:t>
            </w:r>
          </w:p>
          <w:p w14:paraId="7F7A9822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30°</w:t>
            </w:r>
          </w:p>
          <w:p w14:paraId="1D2B526E" w14:textId="77777777" w:rsidR="00FE5BA9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340°</w:t>
            </w:r>
          </w:p>
          <w:p w14:paraId="31C029D1" w14:textId="22060607" w:rsidR="00FE5BA9" w:rsidRDefault="00FE5BA9" w:rsidP="00FE5BA9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120°</w:t>
            </w:r>
          </w:p>
        </w:tc>
        <w:tc>
          <w:tcPr>
            <w:tcW w:w="936" w:type="dxa"/>
          </w:tcPr>
          <w:p w14:paraId="1E729372" w14:textId="77777777" w:rsidR="00FE5BA9" w:rsidRDefault="00FE5BA9" w:rsidP="00FE5BA9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2C8F3CDB" w14:textId="77777777" w:rsidR="00FE5BA9" w:rsidRDefault="00FE5BA9" w:rsidP="00FE5BA9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0E1E5921" w14:textId="77777777" w:rsidR="00FE5BA9" w:rsidRDefault="00FE5BA9" w:rsidP="00FE5BA9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3D4E09FA" w14:textId="77777777" w:rsidR="00FE5BA9" w:rsidRDefault="00FE5BA9" w:rsidP="00FE5BA9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-1°/ frame</w:t>
            </w:r>
          </w:p>
          <w:p w14:paraId="75E17E21" w14:textId="77777777" w:rsidR="00FE5BA9" w:rsidRDefault="00FE5BA9" w:rsidP="00FE5BA9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-1°/ frame</w:t>
            </w:r>
          </w:p>
          <w:p w14:paraId="1797480D" w14:textId="66B0AEAC" w:rsidR="00FE5BA9" w:rsidRDefault="00FE5BA9" w:rsidP="00FE5BA9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-1°/ frame</w:t>
            </w:r>
          </w:p>
        </w:tc>
        <w:tc>
          <w:tcPr>
            <w:tcW w:w="828" w:type="dxa"/>
          </w:tcPr>
          <w:p w14:paraId="21B3CE80" w14:textId="77777777" w:rsidR="00FE5BA9" w:rsidRPr="00E45EF6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P1</w:t>
            </w:r>
          </w:p>
          <w:p w14:paraId="0A05CBAF" w14:textId="77777777" w:rsidR="00FE5BA9" w:rsidRPr="00E45EF6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P2</w:t>
            </w:r>
          </w:p>
          <w:p w14:paraId="1B63C17B" w14:textId="77777777" w:rsidR="00FE5BA9" w:rsidRPr="00E45EF6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P3</w:t>
            </w:r>
          </w:p>
          <w:p w14:paraId="5D025B68" w14:textId="77777777" w:rsidR="00FE5BA9" w:rsidRPr="00E45EF6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P4</w:t>
            </w:r>
          </w:p>
          <w:p w14:paraId="3E7988D0" w14:textId="77777777" w:rsidR="00FE5BA9" w:rsidRPr="00E45EF6" w:rsidRDefault="00FE5BA9" w:rsidP="00FE5BA9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P5</w:t>
            </w:r>
          </w:p>
          <w:p w14:paraId="578259D8" w14:textId="77777777" w:rsidR="00FE5BA9" w:rsidRDefault="00FE5BA9" w:rsidP="00FE5BA9">
            <w:pPr>
              <w:widowControl/>
              <w:spacing w:after="0" w:line="240" w:lineRule="auto"/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P6</w:t>
            </w:r>
          </w:p>
        </w:tc>
      </w:tr>
      <w:tr w:rsidR="00D609C1" w14:paraId="08E19D10" w14:textId="77777777" w:rsidTr="00BE79DB">
        <w:trPr>
          <w:jc w:val="center"/>
        </w:trPr>
        <w:tc>
          <w:tcPr>
            <w:tcW w:w="957" w:type="dxa"/>
          </w:tcPr>
          <w:p w14:paraId="0B108849" w14:textId="77777777" w:rsidR="00D609C1" w:rsidRDefault="00D609C1" w:rsidP="00D609C1">
            <w:pPr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  <w:p w14:paraId="144911B1" w14:textId="77777777" w:rsidR="00D609C1" w:rsidRPr="007438EB" w:rsidRDefault="00D609C1" w:rsidP="00D609C1">
            <w:pPr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438EB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cat 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5:</w:t>
            </w:r>
          </w:p>
          <w:p w14:paraId="52387D7B" w14:textId="77777777" w:rsidR="00D609C1" w:rsidRDefault="00D609C1" w:rsidP="00D609C1">
            <w:pPr>
              <w:widowControl/>
              <w:spacing w:after="0" w:line="240" w:lineRule="auto"/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M</w:t>
            </w:r>
            <w:r>
              <w:rPr>
                <w:rFonts w:cs="Arial"/>
                <w:i/>
                <w:iCs/>
                <w:sz w:val="16"/>
                <w:szCs w:val="16"/>
              </w:rPr>
              <w:t>3</w:t>
            </w:r>
            <w:r w:rsidRPr="00E45EF6">
              <w:rPr>
                <w:rFonts w:cs="Arial"/>
                <w:i/>
                <w:iCs/>
                <w:sz w:val="16"/>
                <w:szCs w:val="16"/>
              </w:rPr>
              <w:t xml:space="preserve"> + F</w:t>
            </w:r>
            <w:r>
              <w:rPr>
                <w:rFonts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88" w:type="dxa"/>
          </w:tcPr>
          <w:p w14:paraId="7D63DA8B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d</w:t>
            </w:r>
          </w:p>
          <w:p w14:paraId="7AC4135C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e</w:t>
            </w:r>
          </w:p>
          <w:p w14:paraId="4F279CD8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f</w:t>
            </w:r>
          </w:p>
          <w:p w14:paraId="3DB8DE04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a</w:t>
            </w:r>
          </w:p>
          <w:p w14:paraId="782A073B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b</w:t>
            </w:r>
          </w:p>
          <w:p w14:paraId="25B6750C" w14:textId="7F646315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932" w:type="dxa"/>
          </w:tcPr>
          <w:p w14:paraId="54BEB125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</w:t>
            </w:r>
          </w:p>
          <w:p w14:paraId="329EABC3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</w:t>
            </w:r>
          </w:p>
          <w:p w14:paraId="0C303115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</w:t>
            </w:r>
          </w:p>
          <w:p w14:paraId="2FD7B2EB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</w:t>
            </w:r>
          </w:p>
          <w:p w14:paraId="00F7B55F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</w:t>
            </w:r>
          </w:p>
          <w:p w14:paraId="2DCEF039" w14:textId="39F5A261" w:rsidR="00D609C1" w:rsidRDefault="00D609C1" w:rsidP="00D609C1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-1</w:t>
            </w:r>
          </w:p>
        </w:tc>
        <w:tc>
          <w:tcPr>
            <w:tcW w:w="957" w:type="dxa"/>
          </w:tcPr>
          <w:p w14:paraId="3987AF4E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255D0D38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7DD0D490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30°</w:t>
            </w:r>
          </w:p>
          <w:p w14:paraId="4F77937E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39623A4A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35°</w:t>
            </w:r>
          </w:p>
          <w:p w14:paraId="33F7C0FE" w14:textId="086309D8" w:rsidR="00D609C1" w:rsidRDefault="00D609C1" w:rsidP="00D609C1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</w:tc>
        <w:tc>
          <w:tcPr>
            <w:tcW w:w="957" w:type="dxa"/>
          </w:tcPr>
          <w:p w14:paraId="15BC90BE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7E099479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5091E2C9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30°</w:t>
            </w:r>
          </w:p>
          <w:p w14:paraId="07B62A8A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728AAAB9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35°</w:t>
            </w:r>
          </w:p>
          <w:p w14:paraId="25C7E89F" w14:textId="4CC47D0F" w:rsidR="00D609C1" w:rsidRDefault="00D609C1" w:rsidP="00D609C1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</w:tc>
        <w:tc>
          <w:tcPr>
            <w:tcW w:w="914" w:type="dxa"/>
          </w:tcPr>
          <w:p w14:paraId="459CF0C8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50°</w:t>
            </w:r>
          </w:p>
          <w:p w14:paraId="30CDFB01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130°</w:t>
            </w:r>
          </w:p>
          <w:p w14:paraId="692320BD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300°</w:t>
            </w:r>
          </w:p>
          <w:p w14:paraId="03ABE887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30°</w:t>
            </w:r>
          </w:p>
          <w:p w14:paraId="75042BCD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40°</w:t>
            </w:r>
          </w:p>
          <w:p w14:paraId="5F6FAB4A" w14:textId="3C11507B" w:rsidR="00D609C1" w:rsidRDefault="00D609C1" w:rsidP="00D609C1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50°</w:t>
            </w:r>
          </w:p>
        </w:tc>
        <w:tc>
          <w:tcPr>
            <w:tcW w:w="936" w:type="dxa"/>
          </w:tcPr>
          <w:p w14:paraId="3DDB4713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2042708E" w14:textId="77777777" w:rsidR="00D609C1" w:rsidRDefault="00D609C1" w:rsidP="00D609C1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1°/ frame</w:t>
            </w:r>
          </w:p>
          <w:p w14:paraId="2FE4CA75" w14:textId="77777777" w:rsidR="00D609C1" w:rsidRDefault="00D609C1" w:rsidP="00D609C1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1°/ frame</w:t>
            </w:r>
          </w:p>
          <w:p w14:paraId="7737C04B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30D8FCA0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101EBD26" w14:textId="0F6057E0" w:rsidR="00D609C1" w:rsidRDefault="00D609C1" w:rsidP="00D609C1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</w:tc>
        <w:tc>
          <w:tcPr>
            <w:tcW w:w="914" w:type="dxa"/>
          </w:tcPr>
          <w:p w14:paraId="75ED949D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180°</w:t>
            </w:r>
          </w:p>
          <w:p w14:paraId="366B3D9A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130°</w:t>
            </w:r>
          </w:p>
          <w:p w14:paraId="4B270C72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300°</w:t>
            </w:r>
          </w:p>
          <w:p w14:paraId="3415408A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230°</w:t>
            </w:r>
          </w:p>
          <w:p w14:paraId="2E59C0C8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290°</w:t>
            </w:r>
          </w:p>
          <w:p w14:paraId="75E66AE6" w14:textId="4445798B" w:rsidR="00D609C1" w:rsidRDefault="00D609C1" w:rsidP="00D609C1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350°</w:t>
            </w:r>
          </w:p>
        </w:tc>
        <w:tc>
          <w:tcPr>
            <w:tcW w:w="936" w:type="dxa"/>
          </w:tcPr>
          <w:p w14:paraId="23C59800" w14:textId="77777777" w:rsidR="00D609C1" w:rsidRDefault="00D609C1" w:rsidP="00D609C1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1°/ frame</w:t>
            </w:r>
          </w:p>
          <w:p w14:paraId="6E64FC8F" w14:textId="77777777" w:rsidR="00D609C1" w:rsidRDefault="00D609C1" w:rsidP="00D609C1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1°/ frame</w:t>
            </w:r>
          </w:p>
          <w:p w14:paraId="3339DB82" w14:textId="77777777" w:rsidR="00D609C1" w:rsidRDefault="00D609C1" w:rsidP="00D609C1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-1°/ frame</w:t>
            </w:r>
          </w:p>
          <w:p w14:paraId="4DA6D0E2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13A852F5" w14:textId="77777777" w:rsidR="00D609C1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1DB7C95C" w14:textId="3B834736" w:rsidR="00D609C1" w:rsidRDefault="00D609C1" w:rsidP="00D609C1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</w:tc>
        <w:tc>
          <w:tcPr>
            <w:tcW w:w="828" w:type="dxa"/>
          </w:tcPr>
          <w:p w14:paraId="2EB4A38B" w14:textId="77777777" w:rsidR="00D609C1" w:rsidRPr="00E45EF6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P1</w:t>
            </w:r>
          </w:p>
          <w:p w14:paraId="62F2CC28" w14:textId="77777777" w:rsidR="00D609C1" w:rsidRPr="00E45EF6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P2</w:t>
            </w:r>
          </w:p>
          <w:p w14:paraId="178F115F" w14:textId="77777777" w:rsidR="00D609C1" w:rsidRPr="00E45EF6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P3</w:t>
            </w:r>
          </w:p>
          <w:p w14:paraId="669A2022" w14:textId="77777777" w:rsidR="00D609C1" w:rsidRPr="00E45EF6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P4</w:t>
            </w:r>
          </w:p>
          <w:p w14:paraId="41CFA227" w14:textId="77777777" w:rsidR="00D609C1" w:rsidRPr="00E45EF6" w:rsidRDefault="00D609C1" w:rsidP="00D609C1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P5</w:t>
            </w:r>
          </w:p>
          <w:p w14:paraId="558C77ED" w14:textId="77777777" w:rsidR="00D609C1" w:rsidRDefault="00D609C1" w:rsidP="00D609C1">
            <w:pPr>
              <w:widowControl/>
              <w:spacing w:after="0" w:line="240" w:lineRule="auto"/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P6</w:t>
            </w:r>
          </w:p>
        </w:tc>
      </w:tr>
    </w:tbl>
    <w:p w14:paraId="4C80610A" w14:textId="77777777" w:rsidR="00194B51" w:rsidRDefault="00194B51" w:rsidP="00406A35"/>
    <w:p w14:paraId="2C4F7646" w14:textId="474BDB8F" w:rsidR="00A370B4" w:rsidRDefault="00A370B4" w:rsidP="00A370B4">
      <w:pPr>
        <w:pStyle w:val="h1"/>
        <w:rPr>
          <w:lang w:eastAsia="ja-JP"/>
        </w:rPr>
      </w:pPr>
      <w:r>
        <w:rPr>
          <w:lang w:eastAsia="ja-JP"/>
        </w:rPr>
        <w:lastRenderedPageBreak/>
        <w:t>Defining categories 3 an</w:t>
      </w:r>
      <w:r w:rsidR="004E4158">
        <w:rPr>
          <w:lang w:eastAsia="ja-JP"/>
        </w:rPr>
        <w:t>d</w:t>
      </w:r>
      <w:r>
        <w:rPr>
          <w:lang w:eastAsia="ja-JP"/>
        </w:rPr>
        <w:t xml:space="preserve"> 6 for Experiment P800</w:t>
      </w:r>
      <w:r w:rsidR="00991F53">
        <w:rPr>
          <w:lang w:eastAsia="ja-JP"/>
        </w:rPr>
        <w:t>-9 (1 and 2</w:t>
      </w:r>
      <w:r>
        <w:rPr>
          <w:lang w:eastAsia="ja-JP"/>
        </w:rPr>
        <w:t xml:space="preserve"> </w:t>
      </w:r>
      <w:r w:rsidR="00991F53">
        <w:rPr>
          <w:lang w:eastAsia="ja-JP"/>
        </w:rPr>
        <w:t>ISMs)</w:t>
      </w:r>
    </w:p>
    <w:p w14:paraId="7E3C9783" w14:textId="77777777" w:rsidR="00FC6331" w:rsidRDefault="00A370B4" w:rsidP="00A370B4">
      <w:pPr>
        <w:pStyle w:val="bulletlevel2"/>
        <w:numPr>
          <w:ilvl w:val="0"/>
          <w:numId w:val="0"/>
        </w:numPr>
      </w:pPr>
      <w:r>
        <w:t>T</w:t>
      </w:r>
      <w:r w:rsidR="004E4158">
        <w:t xml:space="preserve">he categories </w:t>
      </w:r>
      <w:r w:rsidR="00B02B9E">
        <w:t xml:space="preserve">3 and 6 for </w:t>
      </w:r>
      <w:r w:rsidR="00377C52">
        <w:t xml:space="preserve">1-ISM </w:t>
      </w:r>
      <w:r w:rsidR="00B02B9E">
        <w:t xml:space="preserve">Experiment </w:t>
      </w:r>
      <w:r w:rsidR="00377C52">
        <w:t xml:space="preserve">are currently not defined. </w:t>
      </w:r>
      <w:r w:rsidR="004E7EF9">
        <w:t>The source sees two alternative</w:t>
      </w:r>
      <w:r w:rsidR="00D15881">
        <w:t>s</w:t>
      </w:r>
      <w:r w:rsidR="00AF7ABD">
        <w:t xml:space="preserve">. </w:t>
      </w:r>
    </w:p>
    <w:p w14:paraId="4EAEB84A" w14:textId="746CE488" w:rsidR="00FC6331" w:rsidRDefault="00AF7ABD" w:rsidP="00406A35">
      <w:r>
        <w:t>1</w:t>
      </w:r>
      <w:r w:rsidRPr="00AF7ABD">
        <w:rPr>
          <w:vertAlign w:val="superscript"/>
        </w:rPr>
        <w:t>st</w:t>
      </w:r>
      <w:r>
        <w:t xml:space="preserve"> alternative would </w:t>
      </w:r>
      <w:r w:rsidR="00D15881">
        <w:t>defin</w:t>
      </w:r>
      <w:r w:rsidR="003E5FE2">
        <w:t>e</w:t>
      </w:r>
      <w:r w:rsidR="00D15881">
        <w:t xml:space="preserve"> categor</w:t>
      </w:r>
      <w:r w:rsidR="00300C5F">
        <w:t xml:space="preserve">ies 3 and </w:t>
      </w:r>
      <w:r w:rsidR="000E1E6F">
        <w:t>6</w:t>
      </w:r>
      <w:r w:rsidR="00300C5F">
        <w:t xml:space="preserve"> </w:t>
      </w:r>
      <w:r w:rsidR="00262813">
        <w:t>as pre-produced content</w:t>
      </w:r>
      <w:r>
        <w:t xml:space="preserve">, </w:t>
      </w:r>
      <w:r w:rsidR="003E5FE2">
        <w:t xml:space="preserve">e.g. Mixed content &amp; Music </w:t>
      </w:r>
      <w:r w:rsidR="00262813">
        <w:t xml:space="preserve">category </w:t>
      </w:r>
      <w:r w:rsidR="003E5FE2">
        <w:t>for 1</w:t>
      </w:r>
      <w:r w:rsidR="00A17BA1">
        <w:t>-</w:t>
      </w:r>
      <w:r w:rsidR="003E5FE2">
        <w:t>ISM</w:t>
      </w:r>
      <w:r w:rsidR="00AA5E93">
        <w:t xml:space="preserve"> (category 3)</w:t>
      </w:r>
      <w:r w:rsidR="003E5FE2">
        <w:t xml:space="preserve">, and speech </w:t>
      </w:r>
      <w:r w:rsidR="007D4273">
        <w:t xml:space="preserve">plus some </w:t>
      </w:r>
      <w:r w:rsidR="003E5FE2">
        <w:t>background</w:t>
      </w:r>
      <w:r w:rsidR="007D4273">
        <w:t xml:space="preserve"> (music, effects, …) for </w:t>
      </w:r>
      <w:r w:rsidR="00AA5E93">
        <w:t>2</w:t>
      </w:r>
      <w:r w:rsidR="00A17BA1">
        <w:t>-</w:t>
      </w:r>
      <w:r w:rsidR="007C1AEA">
        <w:t xml:space="preserve">ISM (category 6). </w:t>
      </w:r>
    </w:p>
    <w:p w14:paraId="7F791772" w14:textId="6D891A75" w:rsidR="00A370B4" w:rsidRDefault="007C1AEA" w:rsidP="00A370B4">
      <w:pPr>
        <w:pStyle w:val="bulletlevel2"/>
        <w:numPr>
          <w:ilvl w:val="0"/>
          <w:numId w:val="0"/>
        </w:numPr>
      </w:pPr>
      <w:r>
        <w:t>Second alternative would define</w:t>
      </w:r>
      <w:r w:rsidR="000E1E6F">
        <w:t xml:space="preserve"> categories 3 and 6 similarly as categories 4 and </w:t>
      </w:r>
      <w:r w:rsidR="002D2AC4">
        <w:t xml:space="preserve">5. This would mean having two 1-ISM categories (M1, F1) and </w:t>
      </w:r>
      <w:r w:rsidR="00FC6331">
        <w:t>four</w:t>
      </w:r>
      <w:r w:rsidR="004922CB">
        <w:t xml:space="preserve"> 2-ISM categories (M</w:t>
      </w:r>
      <w:r w:rsidR="00E74854">
        <w:t>2</w:t>
      </w:r>
      <w:r w:rsidR="004922CB">
        <w:t>-F</w:t>
      </w:r>
      <w:r w:rsidR="00E74854">
        <w:t>2</w:t>
      </w:r>
      <w:r w:rsidR="004922CB">
        <w:t>, M</w:t>
      </w:r>
      <w:r w:rsidR="00E74854">
        <w:t>3</w:t>
      </w:r>
      <w:r w:rsidR="004922CB">
        <w:t>-F</w:t>
      </w:r>
      <w:r w:rsidR="00E74854">
        <w:t>3</w:t>
      </w:r>
      <w:r w:rsidR="004922CB">
        <w:t>,</w:t>
      </w:r>
      <w:r w:rsidR="00C04F6B">
        <w:t xml:space="preserve"> F2-M3, F3-M2). The reasoning behind this configuration is that </w:t>
      </w:r>
      <w:r w:rsidR="00626A4E">
        <w:t xml:space="preserve">it would make </w:t>
      </w:r>
      <w:r w:rsidR="00C04F6B">
        <w:t xml:space="preserve">all male and female talkers </w:t>
      </w:r>
      <w:r w:rsidR="001D4E51">
        <w:t xml:space="preserve">tested equally in the sense that for 1-ISM categories sentence pairs are used while </w:t>
      </w:r>
      <w:r w:rsidR="00746D7A">
        <w:t xml:space="preserve">for 2-ISM categories each sample is constructed from </w:t>
      </w:r>
      <w:r w:rsidR="00BA7CC3">
        <w:t xml:space="preserve">one </w:t>
      </w:r>
      <w:r w:rsidR="00746D7A">
        <w:t xml:space="preserve">single female-talker sentence and </w:t>
      </w:r>
      <w:r w:rsidR="00BA7CC3">
        <w:t xml:space="preserve">one </w:t>
      </w:r>
      <w:r w:rsidR="00746D7A">
        <w:t>single male-talker sentence).</w:t>
      </w:r>
      <w:r w:rsidR="004922CB">
        <w:t xml:space="preserve"> </w:t>
      </w:r>
    </w:p>
    <w:p w14:paraId="723D2D6E" w14:textId="0A4467A5" w:rsidR="004E7EF9" w:rsidRPr="005E7ADE" w:rsidRDefault="0002248F" w:rsidP="00A370B4">
      <w:pPr>
        <w:pStyle w:val="bulletlevel2"/>
        <w:numPr>
          <w:ilvl w:val="0"/>
          <w:numId w:val="0"/>
        </w:numPr>
        <w:rPr>
          <w:b/>
          <w:bCs/>
        </w:rPr>
      </w:pPr>
      <w:r>
        <w:rPr>
          <w:b/>
          <w:bCs/>
        </w:rPr>
        <w:t xml:space="preserve">Proposal - </w:t>
      </w:r>
      <w:r w:rsidR="004E7EF9" w:rsidRPr="005E7ADE">
        <w:rPr>
          <w:b/>
          <w:bCs/>
        </w:rPr>
        <w:t>Alternative 1:</w:t>
      </w:r>
      <w:r w:rsidR="00D15881" w:rsidRPr="005E7ADE">
        <w:rPr>
          <w:b/>
          <w:bCs/>
        </w:rPr>
        <w:t xml:space="preserve"> </w:t>
      </w:r>
    </w:p>
    <w:p w14:paraId="2771E486" w14:textId="631DDD71" w:rsidR="00D15881" w:rsidRPr="00DD0F6A" w:rsidRDefault="00D15881" w:rsidP="00D15881">
      <w:pPr>
        <w:pStyle w:val="Caption"/>
        <w:rPr>
          <w:rFonts w:eastAsiaTheme="minorHAnsi"/>
        </w:rPr>
      </w:pPr>
      <w:proofErr w:type="gramStart"/>
      <w:r>
        <w:rPr>
          <w:rFonts w:eastAsiaTheme="minorHAnsi"/>
        </w:rPr>
        <w:t xml:space="preserve">Table </w:t>
      </w:r>
      <w:r w:rsidRPr="00B87C92">
        <w:rPr>
          <w:rFonts w:hint="eastAsia"/>
        </w:rPr>
        <w:t xml:space="preserve"> </w:t>
      </w:r>
      <w:r w:rsidR="001179AB">
        <w:t>F.9</w:t>
      </w:r>
      <w:r>
        <w:t>.5</w:t>
      </w:r>
      <w:proofErr w:type="gramEnd"/>
      <w:r>
        <w:t xml:space="preserve">: </w:t>
      </w:r>
      <w:r w:rsidRPr="00DD0F6A">
        <w:rPr>
          <w:rFonts w:eastAsiaTheme="minorHAnsi"/>
        </w:rPr>
        <w:t xml:space="preserve">Mixed </w:t>
      </w:r>
      <w:r>
        <w:rPr>
          <w:rFonts w:eastAsiaTheme="minorHAnsi"/>
        </w:rPr>
        <w:t>content and Generic audio</w:t>
      </w:r>
      <w:r w:rsidRPr="00DD0F6A">
        <w:rPr>
          <w:rFonts w:eastAsiaTheme="minorHAnsi"/>
        </w:rPr>
        <w:t xml:space="preserve"> categories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3156"/>
      </w:tblGrid>
      <w:tr w:rsidR="00D15881" w14:paraId="150D531C" w14:textId="77777777" w:rsidTr="005E7ADE">
        <w:trPr>
          <w:jc w:val="center"/>
        </w:trPr>
        <w:tc>
          <w:tcPr>
            <w:tcW w:w="0" w:type="auto"/>
          </w:tcPr>
          <w:p w14:paraId="5758B5A1" w14:textId="77777777" w:rsidR="00D15881" w:rsidRDefault="00D15881" w:rsidP="00422243">
            <w:pPr>
              <w:tabs>
                <w:tab w:val="left" w:pos="2127"/>
              </w:tabs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  <w:r w:rsidRPr="009F581E">
              <w:rPr>
                <w:rFonts w:cs="Arial"/>
                <w:b/>
                <w:sz w:val="16"/>
                <w:szCs w:val="16"/>
                <w:lang w:val="en-US"/>
              </w:rPr>
              <w:t xml:space="preserve">Category </w:t>
            </w:r>
          </w:p>
        </w:tc>
        <w:tc>
          <w:tcPr>
            <w:tcW w:w="0" w:type="auto"/>
          </w:tcPr>
          <w:p w14:paraId="013CD03D" w14:textId="77777777" w:rsidR="00D15881" w:rsidRPr="009F581E" w:rsidRDefault="00D15881" w:rsidP="00422243">
            <w:pPr>
              <w:tabs>
                <w:tab w:val="left" w:pos="2127"/>
              </w:tabs>
              <w:rPr>
                <w:rFonts w:cs="Arial"/>
                <w:b/>
                <w:sz w:val="16"/>
                <w:szCs w:val="16"/>
                <w:lang w:val="en-US"/>
              </w:rPr>
            </w:pPr>
            <w:r w:rsidRPr="009F581E">
              <w:rPr>
                <w:rFonts w:cs="Arial"/>
                <w:b/>
                <w:sz w:val="16"/>
                <w:szCs w:val="16"/>
                <w:lang w:val="en-US"/>
              </w:rPr>
              <w:t>Type</w:t>
            </w:r>
          </w:p>
        </w:tc>
      </w:tr>
      <w:tr w:rsidR="00D15881" w14:paraId="41CBFE69" w14:textId="77777777" w:rsidTr="005E7ADE">
        <w:trPr>
          <w:jc w:val="center"/>
        </w:trPr>
        <w:tc>
          <w:tcPr>
            <w:tcW w:w="0" w:type="auto"/>
          </w:tcPr>
          <w:p w14:paraId="3B3A0D53" w14:textId="74437881" w:rsidR="00D15881" w:rsidRPr="005F6679" w:rsidRDefault="00D15881" w:rsidP="00422243">
            <w:pPr>
              <w:tabs>
                <w:tab w:val="left" w:pos="2127"/>
              </w:tabs>
              <w:rPr>
                <w:rFonts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iCs/>
                <w:sz w:val="16"/>
                <w:szCs w:val="16"/>
                <w:lang w:val="en-US"/>
              </w:rPr>
              <w:t xml:space="preserve">cat </w:t>
            </w:r>
            <w:r w:rsidR="005E7ADE">
              <w:rPr>
                <w:rFonts w:cs="Arial"/>
                <w:bCs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14:paraId="3D1DF851" w14:textId="73ECC897" w:rsidR="00D15881" w:rsidRPr="005F6679" w:rsidRDefault="00472E18" w:rsidP="00422243">
            <w:pPr>
              <w:tabs>
                <w:tab w:val="left" w:pos="2127"/>
              </w:tabs>
              <w:rPr>
                <w:rFonts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iCs/>
                <w:sz w:val="16"/>
                <w:szCs w:val="16"/>
                <w:lang w:val="en-US"/>
              </w:rPr>
              <w:t>M</w:t>
            </w:r>
            <w:r w:rsidR="00D15881">
              <w:rPr>
                <w:rFonts w:cs="Arial"/>
                <w:bCs/>
                <w:iCs/>
                <w:sz w:val="16"/>
                <w:szCs w:val="16"/>
                <w:lang w:val="en-US"/>
              </w:rPr>
              <w:t>ixed content</w:t>
            </w:r>
            <w:r w:rsidR="005E7ADE">
              <w:rPr>
                <w:rFonts w:cs="Arial"/>
                <w:bCs/>
                <w:iCs/>
                <w:sz w:val="16"/>
                <w:szCs w:val="16"/>
                <w:lang w:val="en-US"/>
              </w:rPr>
              <w:t xml:space="preserve"> &amp; Music</w:t>
            </w:r>
            <w:r>
              <w:rPr>
                <w:rFonts w:cs="Arial"/>
                <w:bCs/>
                <w:iCs/>
                <w:sz w:val="16"/>
                <w:szCs w:val="16"/>
                <w:lang w:val="en-US"/>
              </w:rPr>
              <w:t xml:space="preserve"> (1 object)</w:t>
            </w:r>
          </w:p>
        </w:tc>
      </w:tr>
      <w:tr w:rsidR="00D15881" w14:paraId="58E73815" w14:textId="77777777" w:rsidTr="005E7ADE">
        <w:trPr>
          <w:jc w:val="center"/>
        </w:trPr>
        <w:tc>
          <w:tcPr>
            <w:tcW w:w="0" w:type="auto"/>
          </w:tcPr>
          <w:p w14:paraId="49EBEAD2" w14:textId="77777777" w:rsidR="00D15881" w:rsidRDefault="00D15881" w:rsidP="00422243">
            <w:pPr>
              <w:tabs>
                <w:tab w:val="left" w:pos="2127"/>
              </w:tabs>
              <w:rPr>
                <w:rFonts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iCs/>
                <w:sz w:val="16"/>
                <w:szCs w:val="16"/>
                <w:lang w:val="en-US"/>
              </w:rPr>
              <w:t>cat 6</w:t>
            </w:r>
          </w:p>
        </w:tc>
        <w:tc>
          <w:tcPr>
            <w:tcW w:w="0" w:type="auto"/>
          </w:tcPr>
          <w:p w14:paraId="7A9C4A9C" w14:textId="07C9510F" w:rsidR="00D15881" w:rsidRDefault="00396D5F" w:rsidP="00422243">
            <w:pPr>
              <w:tabs>
                <w:tab w:val="left" w:pos="2127"/>
              </w:tabs>
              <w:rPr>
                <w:rFonts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iCs/>
                <w:sz w:val="16"/>
                <w:szCs w:val="16"/>
                <w:lang w:val="en-US"/>
              </w:rPr>
              <w:t xml:space="preserve">2 ISMs: </w:t>
            </w:r>
            <w:r w:rsidR="005E7ADE">
              <w:rPr>
                <w:rFonts w:cs="Arial"/>
                <w:bCs/>
                <w:iCs/>
                <w:sz w:val="16"/>
                <w:szCs w:val="16"/>
                <w:lang w:val="en-US"/>
              </w:rPr>
              <w:t>Speech + background</w:t>
            </w:r>
            <w:r w:rsidR="00472E18">
              <w:rPr>
                <w:rFonts w:cs="Arial"/>
                <w:bCs/>
                <w:iCs/>
                <w:sz w:val="16"/>
                <w:szCs w:val="16"/>
                <w:lang w:val="en-US"/>
              </w:rPr>
              <w:t xml:space="preserve"> (2 objects)</w:t>
            </w:r>
          </w:p>
        </w:tc>
      </w:tr>
    </w:tbl>
    <w:p w14:paraId="60EFD8AC" w14:textId="77777777" w:rsidR="004C5492" w:rsidRDefault="004C5492" w:rsidP="00A370B4">
      <w:pPr>
        <w:pStyle w:val="bulletlevel2"/>
        <w:numPr>
          <w:ilvl w:val="0"/>
          <w:numId w:val="0"/>
        </w:numPr>
        <w:rPr>
          <w:b/>
          <w:bCs/>
        </w:rPr>
      </w:pPr>
    </w:p>
    <w:p w14:paraId="19C2FE6F" w14:textId="7D73DCF0" w:rsidR="00E52930" w:rsidRPr="00AC14E7" w:rsidRDefault="0002248F" w:rsidP="00A370B4">
      <w:pPr>
        <w:pStyle w:val="bulletlevel2"/>
        <w:numPr>
          <w:ilvl w:val="0"/>
          <w:numId w:val="0"/>
        </w:numPr>
        <w:rPr>
          <w:b/>
          <w:bCs/>
        </w:rPr>
      </w:pPr>
      <w:r>
        <w:rPr>
          <w:b/>
          <w:bCs/>
        </w:rPr>
        <w:t xml:space="preserve">Proposal - </w:t>
      </w:r>
      <w:r w:rsidR="00FF1D1F" w:rsidRPr="00AC14E7">
        <w:rPr>
          <w:b/>
          <w:bCs/>
        </w:rPr>
        <w:t>Alternative 2:</w:t>
      </w:r>
    </w:p>
    <w:p w14:paraId="75871E00" w14:textId="1CB01213" w:rsidR="00815025" w:rsidRPr="00E76571" w:rsidRDefault="00815025" w:rsidP="00815025">
      <w:pPr>
        <w:pStyle w:val="Caption"/>
      </w:pPr>
      <w:r w:rsidRPr="00E76571">
        <w:rPr>
          <w:rFonts w:hint="eastAsia"/>
        </w:rPr>
        <w:t>Table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_Ref157106706 \n \h</w:instrText>
      </w:r>
      <w:r>
        <w:instrText xml:space="preserve"> </w:instrText>
      </w:r>
      <w:r>
        <w:fldChar w:fldCharType="separate"/>
      </w:r>
      <w:r>
        <w:t>F.9</w:t>
      </w:r>
      <w:r>
        <w:fldChar w:fldCharType="end"/>
      </w:r>
      <w:r>
        <w:t>.</w:t>
      </w:r>
      <w:r w:rsidR="007A4F58">
        <w:t>5</w:t>
      </w:r>
      <w:r w:rsidRPr="00E76571">
        <w:rPr>
          <w:rFonts w:hint="eastAsia"/>
        </w:rPr>
        <w:t xml:space="preserve">: </w:t>
      </w:r>
      <w:r w:rsidRPr="000A72C1">
        <w:t xml:space="preserve">Allocation of scenes </w:t>
      </w:r>
      <w:r>
        <w:t xml:space="preserve">for each </w:t>
      </w:r>
      <w:r w:rsidRPr="000A72C1">
        <w:t>talker</w:t>
      </w:r>
      <w:r>
        <w:t xml:space="preserve"> pair (category cat </w:t>
      </w:r>
      <w:r w:rsidR="007A4F58">
        <w:t>3</w:t>
      </w:r>
      <w:r>
        <w:t xml:space="preserve"> – cat </w:t>
      </w:r>
      <w:r w:rsidR="00F71891">
        <w:t>6</w:t>
      </w:r>
      <w:r>
        <w:t>) and</w:t>
      </w:r>
      <w:r w:rsidRPr="000A72C1">
        <w:t xml:space="preserve"> listening panel</w:t>
      </w:r>
      <w:r>
        <w:t xml:space="preserve"> (P1-P6)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688"/>
        <w:gridCol w:w="932"/>
        <w:gridCol w:w="957"/>
        <w:gridCol w:w="957"/>
        <w:gridCol w:w="914"/>
        <w:gridCol w:w="936"/>
        <w:gridCol w:w="914"/>
        <w:gridCol w:w="936"/>
        <w:gridCol w:w="828"/>
      </w:tblGrid>
      <w:tr w:rsidR="0068755E" w14:paraId="486791C8" w14:textId="77777777" w:rsidTr="007A4F58">
        <w:trPr>
          <w:jc w:val="center"/>
        </w:trPr>
        <w:tc>
          <w:tcPr>
            <w:tcW w:w="957" w:type="dxa"/>
          </w:tcPr>
          <w:p w14:paraId="7ADEDC94" w14:textId="77777777" w:rsidR="0068755E" w:rsidRDefault="0068755E" w:rsidP="00422243">
            <w:pPr>
              <w:widowControl/>
              <w:spacing w:after="0" w:line="240" w:lineRule="auto"/>
            </w:pPr>
            <w:r w:rsidRPr="00CB450D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Category </w:t>
            </w:r>
          </w:p>
        </w:tc>
        <w:tc>
          <w:tcPr>
            <w:tcW w:w="688" w:type="dxa"/>
          </w:tcPr>
          <w:p w14:paraId="03A6E2F6" w14:textId="0024C445" w:rsidR="0068755E" w:rsidRPr="00CB450D" w:rsidRDefault="0068755E" w:rsidP="00422243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Scene</w:t>
            </w:r>
          </w:p>
        </w:tc>
        <w:tc>
          <w:tcPr>
            <w:tcW w:w="932" w:type="dxa"/>
          </w:tcPr>
          <w:p w14:paraId="52C116E5" w14:textId="53D3E938" w:rsidR="0068755E" w:rsidRDefault="0068755E" w:rsidP="00422243">
            <w:pPr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B450D">
              <w:rPr>
                <w:rFonts w:cs="Arial"/>
                <w:b/>
                <w:bCs/>
                <w:i/>
                <w:iCs/>
                <w:sz w:val="16"/>
                <w:szCs w:val="16"/>
              </w:rPr>
              <w:t>Overtalk</w:t>
            </w:r>
          </w:p>
          <w:p w14:paraId="54983638" w14:textId="77777777" w:rsidR="0068755E" w:rsidRPr="009D3FE5" w:rsidRDefault="0068755E" w:rsidP="00422243">
            <w:pPr>
              <w:widowControl/>
              <w:spacing w:after="0" w:line="240" w:lineRule="auto"/>
              <w:rPr>
                <w:vertAlign w:val="superscript"/>
              </w:rPr>
            </w:pPr>
            <w:r w:rsidRPr="00CB450D">
              <w:rPr>
                <w:rFonts w:cs="Arial"/>
                <w:b/>
                <w:bCs/>
                <w:i/>
                <w:iCs/>
                <w:sz w:val="16"/>
                <w:szCs w:val="16"/>
              </w:rPr>
              <w:t>[s]</w:t>
            </w:r>
            <w:r w:rsidRPr="00064DBF">
              <w:rPr>
                <w:rFonts w:cs="Arial"/>
                <w:b/>
                <w:bCs/>
                <w:vertAlign w:val="superscript"/>
              </w:rPr>
              <w:t xml:space="preserve"> (</w:t>
            </w:r>
            <w:r>
              <w:rPr>
                <w:rFonts w:cs="Arial"/>
                <w:b/>
                <w:bCs/>
                <w:vertAlign w:val="superscript"/>
              </w:rPr>
              <w:t>1</w:t>
            </w:r>
          </w:p>
        </w:tc>
        <w:tc>
          <w:tcPr>
            <w:tcW w:w="957" w:type="dxa"/>
          </w:tcPr>
          <w:p w14:paraId="6E64D2D0" w14:textId="77777777" w:rsidR="0068755E" w:rsidRPr="000F1973" w:rsidRDefault="0068755E" w:rsidP="00422243">
            <w:pPr>
              <w:widowControl/>
              <w:spacing w:after="0" w:line="240" w:lineRule="auto"/>
            </w:pP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talker elevation</w:t>
            </w:r>
          </w:p>
        </w:tc>
        <w:tc>
          <w:tcPr>
            <w:tcW w:w="957" w:type="dxa"/>
          </w:tcPr>
          <w:p w14:paraId="2CF878EA" w14:textId="77777777" w:rsidR="0068755E" w:rsidRPr="000F1973" w:rsidRDefault="0068755E" w:rsidP="00422243">
            <w:pPr>
              <w:widowControl/>
              <w:spacing w:after="0" w:line="240" w:lineRule="auto"/>
            </w:pP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nd</w:t>
            </w: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talker elevation</w:t>
            </w:r>
          </w:p>
        </w:tc>
        <w:tc>
          <w:tcPr>
            <w:tcW w:w="914" w:type="dxa"/>
          </w:tcPr>
          <w:p w14:paraId="53436C84" w14:textId="77777777" w:rsidR="0068755E" w:rsidRPr="000F1973" w:rsidRDefault="0068755E" w:rsidP="00422243">
            <w:pPr>
              <w:widowControl/>
              <w:spacing w:after="0" w:line="240" w:lineRule="auto"/>
            </w:pP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talker initial azimuth</w:t>
            </w:r>
          </w:p>
        </w:tc>
        <w:tc>
          <w:tcPr>
            <w:tcW w:w="936" w:type="dxa"/>
          </w:tcPr>
          <w:p w14:paraId="5CA6F70B" w14:textId="77777777" w:rsidR="0068755E" w:rsidRPr="000F1973" w:rsidRDefault="0068755E" w:rsidP="00422243">
            <w:pPr>
              <w:widowControl/>
              <w:spacing w:after="0" w:line="240" w:lineRule="auto"/>
              <w:rPr>
                <w:vertAlign w:val="superscript"/>
              </w:rPr>
            </w:pP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talker azimuth </w:t>
            </w:r>
            <w:proofErr w:type="gramStart"/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</w:rPr>
              <w:t>change</w:t>
            </w: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(</w:t>
            </w:r>
            <w:proofErr w:type="gramEnd"/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4" w:type="dxa"/>
          </w:tcPr>
          <w:p w14:paraId="0C603AD7" w14:textId="77777777" w:rsidR="0068755E" w:rsidRPr="000F1973" w:rsidRDefault="0068755E" w:rsidP="00422243">
            <w:pPr>
              <w:widowControl/>
              <w:spacing w:after="0" w:line="240" w:lineRule="auto"/>
            </w:pP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 xml:space="preserve">nd </w:t>
            </w: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</w:rPr>
              <w:t>talker initial azimuth</w:t>
            </w:r>
          </w:p>
        </w:tc>
        <w:tc>
          <w:tcPr>
            <w:tcW w:w="936" w:type="dxa"/>
          </w:tcPr>
          <w:p w14:paraId="62BDF56A" w14:textId="77777777" w:rsidR="0068755E" w:rsidRPr="000F1973" w:rsidRDefault="0068755E" w:rsidP="00422243">
            <w:pPr>
              <w:widowControl/>
              <w:spacing w:after="0" w:line="240" w:lineRule="auto"/>
            </w:pP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nd</w:t>
            </w: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talker azimuth </w:t>
            </w:r>
            <w:proofErr w:type="gramStart"/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</w:rPr>
              <w:t>change</w:t>
            </w:r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(</w:t>
            </w:r>
            <w:proofErr w:type="gramEnd"/>
            <w:r w:rsidRPr="000F1973">
              <w:rPr>
                <w:rFonts w:cs="Arial"/>
                <w:b/>
                <w:bCs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8" w:type="dxa"/>
          </w:tcPr>
          <w:p w14:paraId="2C7CBCE6" w14:textId="77777777" w:rsidR="0068755E" w:rsidRDefault="0068755E" w:rsidP="00422243">
            <w:pPr>
              <w:widowControl/>
              <w:spacing w:after="0" w:line="240" w:lineRule="auto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Panel</w:t>
            </w:r>
          </w:p>
        </w:tc>
      </w:tr>
      <w:tr w:rsidR="0068755E" w14:paraId="3BDF36D4" w14:textId="77777777" w:rsidTr="007A4F58">
        <w:trPr>
          <w:jc w:val="center"/>
        </w:trPr>
        <w:tc>
          <w:tcPr>
            <w:tcW w:w="957" w:type="dxa"/>
          </w:tcPr>
          <w:p w14:paraId="48507169" w14:textId="77777777" w:rsidR="0068755E" w:rsidRDefault="0068755E" w:rsidP="009776ED">
            <w:pPr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  <w:p w14:paraId="511B951F" w14:textId="38DF85E7" w:rsidR="0068755E" w:rsidRPr="007438EB" w:rsidRDefault="0068755E" w:rsidP="009776ED">
            <w:pPr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438EB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cat 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3:</w:t>
            </w:r>
          </w:p>
          <w:p w14:paraId="2A34A725" w14:textId="77777777" w:rsidR="0068755E" w:rsidRDefault="0068755E" w:rsidP="009776ED">
            <w:pPr>
              <w:widowControl/>
              <w:spacing w:after="0" w:line="240" w:lineRule="auto"/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M</w:t>
            </w:r>
            <w:r>
              <w:rPr>
                <w:rFonts w:cs="Arial"/>
                <w:i/>
                <w:iCs/>
                <w:sz w:val="16"/>
                <w:szCs w:val="16"/>
              </w:rPr>
              <w:t>2</w:t>
            </w:r>
            <w:r w:rsidRPr="00E45EF6">
              <w:rPr>
                <w:rFonts w:cs="Arial"/>
                <w:i/>
                <w:iCs/>
                <w:sz w:val="16"/>
                <w:szCs w:val="16"/>
              </w:rPr>
              <w:t xml:space="preserve"> + F</w:t>
            </w:r>
            <w:r>
              <w:rPr>
                <w:rFonts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88" w:type="dxa"/>
          </w:tcPr>
          <w:p w14:paraId="39F10E50" w14:textId="77777777" w:rsidR="0068755E" w:rsidRDefault="00C81000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a</w:t>
            </w:r>
          </w:p>
          <w:p w14:paraId="6FA31B44" w14:textId="77777777" w:rsidR="00336F0E" w:rsidRDefault="00336F0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b</w:t>
            </w:r>
          </w:p>
          <w:p w14:paraId="49762B4B" w14:textId="77777777" w:rsidR="00336F0E" w:rsidRDefault="00336F0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c</w:t>
            </w:r>
          </w:p>
          <w:p w14:paraId="614FB427" w14:textId="77777777" w:rsidR="00336F0E" w:rsidRDefault="00336F0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d</w:t>
            </w:r>
          </w:p>
          <w:p w14:paraId="242D2366" w14:textId="77777777" w:rsidR="00336F0E" w:rsidRDefault="00336F0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e</w:t>
            </w:r>
          </w:p>
          <w:p w14:paraId="12792AF7" w14:textId="4BFFBE62" w:rsidR="00336F0E" w:rsidRDefault="00336F0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932" w:type="dxa"/>
          </w:tcPr>
          <w:p w14:paraId="4C3700F2" w14:textId="33C472E9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</w:t>
            </w:r>
            <w:r w:rsidRPr="00E45EF6">
              <w:rPr>
                <w:rFonts w:cs="Arial"/>
                <w:i/>
                <w:iCs/>
                <w:sz w:val="16"/>
                <w:szCs w:val="16"/>
              </w:rPr>
              <w:t>1</w:t>
            </w:r>
          </w:p>
          <w:p w14:paraId="752C20BF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</w:t>
            </w:r>
          </w:p>
          <w:p w14:paraId="38F1419D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</w:t>
            </w:r>
          </w:p>
          <w:p w14:paraId="1A6EF230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</w:t>
            </w:r>
          </w:p>
          <w:p w14:paraId="2D4DE039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</w:t>
            </w:r>
          </w:p>
          <w:p w14:paraId="242C594E" w14:textId="1F9FBACF" w:rsidR="0068755E" w:rsidRDefault="0068755E" w:rsidP="009776ED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14:paraId="7F137502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287CB7FA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35°</w:t>
            </w:r>
          </w:p>
          <w:p w14:paraId="53AABB2D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57DB8084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1ADE399F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1BDE981B" w14:textId="5A55514B" w:rsidR="0068755E" w:rsidRDefault="0068755E" w:rsidP="009776ED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30°</w:t>
            </w:r>
          </w:p>
        </w:tc>
        <w:tc>
          <w:tcPr>
            <w:tcW w:w="957" w:type="dxa"/>
          </w:tcPr>
          <w:p w14:paraId="5E071D0B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51F219C5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35°</w:t>
            </w:r>
          </w:p>
          <w:p w14:paraId="4FD36E30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7D36F62F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408F659B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51317F96" w14:textId="5839C0F3" w:rsidR="0068755E" w:rsidRDefault="0068755E" w:rsidP="009776ED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30°</w:t>
            </w:r>
          </w:p>
        </w:tc>
        <w:tc>
          <w:tcPr>
            <w:tcW w:w="914" w:type="dxa"/>
          </w:tcPr>
          <w:p w14:paraId="77B03BD4" w14:textId="77777777" w:rsidR="0068755E" w:rsidRDefault="0068755E" w:rsidP="009776ED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3EF439FD" w14:textId="77777777" w:rsidR="0068755E" w:rsidRDefault="0068755E" w:rsidP="009776ED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10°</w:t>
            </w:r>
          </w:p>
          <w:p w14:paraId="3A61700F" w14:textId="77777777" w:rsidR="0068755E" w:rsidRDefault="0068755E" w:rsidP="009776ED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20°</w:t>
            </w:r>
          </w:p>
          <w:p w14:paraId="4714BE6C" w14:textId="77777777" w:rsidR="0068755E" w:rsidRDefault="0068755E" w:rsidP="009776ED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200°</w:t>
            </w:r>
          </w:p>
          <w:p w14:paraId="01DA2050" w14:textId="77777777" w:rsidR="0068755E" w:rsidRDefault="0068755E" w:rsidP="009776ED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340°</w:t>
            </w:r>
          </w:p>
          <w:p w14:paraId="22BC921F" w14:textId="28163FD5" w:rsidR="0068755E" w:rsidRDefault="0068755E" w:rsidP="009776ED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120°</w:t>
            </w:r>
          </w:p>
        </w:tc>
        <w:tc>
          <w:tcPr>
            <w:tcW w:w="936" w:type="dxa"/>
          </w:tcPr>
          <w:p w14:paraId="026F849D" w14:textId="77777777" w:rsidR="0068755E" w:rsidRDefault="0068755E" w:rsidP="009776ED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0B3F3974" w14:textId="77777777" w:rsidR="0068755E" w:rsidRDefault="0068755E" w:rsidP="009776ED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138BD663" w14:textId="77777777" w:rsidR="0068755E" w:rsidRDefault="0068755E" w:rsidP="009776ED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76AC43C2" w14:textId="77777777" w:rsidR="0068755E" w:rsidRDefault="0068755E" w:rsidP="009776ED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49B05616" w14:textId="77777777" w:rsidR="0068755E" w:rsidRDefault="0068755E" w:rsidP="009776ED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-1°/ frame</w:t>
            </w:r>
          </w:p>
          <w:p w14:paraId="66F892EF" w14:textId="0CE35BBE" w:rsidR="0068755E" w:rsidRDefault="0068755E" w:rsidP="009776ED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1°/ frame</w:t>
            </w:r>
          </w:p>
        </w:tc>
        <w:tc>
          <w:tcPr>
            <w:tcW w:w="914" w:type="dxa"/>
          </w:tcPr>
          <w:p w14:paraId="744883EB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50°</w:t>
            </w:r>
          </w:p>
          <w:p w14:paraId="1CF9C0DD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110°</w:t>
            </w:r>
          </w:p>
          <w:p w14:paraId="3468A6BE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170°</w:t>
            </w:r>
          </w:p>
          <w:p w14:paraId="2DD1934D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30°</w:t>
            </w:r>
          </w:p>
          <w:p w14:paraId="5C0CC75D" w14:textId="77777777" w:rsidR="0068755E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340°</w:t>
            </w:r>
          </w:p>
          <w:p w14:paraId="78887D70" w14:textId="7149252E" w:rsidR="0068755E" w:rsidRDefault="0068755E" w:rsidP="009776ED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120°</w:t>
            </w:r>
          </w:p>
        </w:tc>
        <w:tc>
          <w:tcPr>
            <w:tcW w:w="936" w:type="dxa"/>
          </w:tcPr>
          <w:p w14:paraId="72994868" w14:textId="77777777" w:rsidR="0068755E" w:rsidRDefault="0068755E" w:rsidP="009776ED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7D7BBF67" w14:textId="77777777" w:rsidR="0068755E" w:rsidRDefault="0068755E" w:rsidP="009776ED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0F6ADBEA" w14:textId="77777777" w:rsidR="0068755E" w:rsidRDefault="0068755E" w:rsidP="009776ED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11835F7A" w14:textId="77777777" w:rsidR="0068755E" w:rsidRDefault="0068755E" w:rsidP="009776ED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-1°/ frame</w:t>
            </w:r>
          </w:p>
          <w:p w14:paraId="77F27906" w14:textId="77777777" w:rsidR="0068755E" w:rsidRDefault="0068755E" w:rsidP="009776ED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-1°/ frame</w:t>
            </w:r>
          </w:p>
          <w:p w14:paraId="5106D58D" w14:textId="2C19D3BE" w:rsidR="0068755E" w:rsidRDefault="0068755E" w:rsidP="009776ED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-1°/ frame</w:t>
            </w:r>
          </w:p>
        </w:tc>
        <w:tc>
          <w:tcPr>
            <w:tcW w:w="828" w:type="dxa"/>
          </w:tcPr>
          <w:p w14:paraId="0E3B54CC" w14:textId="77777777" w:rsidR="0068755E" w:rsidRPr="00E45EF6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P1</w:t>
            </w:r>
          </w:p>
          <w:p w14:paraId="1530D008" w14:textId="77777777" w:rsidR="0068755E" w:rsidRPr="00E45EF6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P2</w:t>
            </w:r>
          </w:p>
          <w:p w14:paraId="0CA9860C" w14:textId="77777777" w:rsidR="0068755E" w:rsidRPr="00E45EF6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P3</w:t>
            </w:r>
          </w:p>
          <w:p w14:paraId="5E88243E" w14:textId="77777777" w:rsidR="0068755E" w:rsidRPr="00E45EF6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P4</w:t>
            </w:r>
          </w:p>
          <w:p w14:paraId="27E34CF8" w14:textId="77777777" w:rsidR="0068755E" w:rsidRPr="00E45EF6" w:rsidRDefault="0068755E" w:rsidP="009776ED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P5</w:t>
            </w:r>
          </w:p>
          <w:p w14:paraId="560C95E4" w14:textId="77777777" w:rsidR="0068755E" w:rsidRDefault="0068755E" w:rsidP="009776ED">
            <w:pPr>
              <w:widowControl/>
              <w:spacing w:after="0" w:line="240" w:lineRule="auto"/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P6</w:t>
            </w:r>
          </w:p>
        </w:tc>
      </w:tr>
      <w:tr w:rsidR="0068755E" w14:paraId="512D53E9" w14:textId="77777777" w:rsidTr="007A4F58">
        <w:trPr>
          <w:jc w:val="center"/>
        </w:trPr>
        <w:tc>
          <w:tcPr>
            <w:tcW w:w="957" w:type="dxa"/>
          </w:tcPr>
          <w:p w14:paraId="7D47252D" w14:textId="77777777" w:rsidR="0068755E" w:rsidRDefault="0068755E" w:rsidP="00E06874">
            <w:pPr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  <w:p w14:paraId="2D6A1819" w14:textId="6DE5361B" w:rsidR="0068755E" w:rsidRPr="007438EB" w:rsidRDefault="0068755E" w:rsidP="00E06874">
            <w:pPr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7438EB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cat 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4:</w:t>
            </w:r>
          </w:p>
          <w:p w14:paraId="5A2B4E86" w14:textId="77777777" w:rsidR="0068755E" w:rsidRDefault="0068755E" w:rsidP="00E06874">
            <w:pPr>
              <w:widowControl/>
              <w:spacing w:after="0" w:line="240" w:lineRule="auto"/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M</w:t>
            </w:r>
            <w:r>
              <w:rPr>
                <w:rFonts w:cs="Arial"/>
                <w:i/>
                <w:iCs/>
                <w:sz w:val="16"/>
                <w:szCs w:val="16"/>
              </w:rPr>
              <w:t>3</w:t>
            </w:r>
            <w:r w:rsidRPr="00E45EF6">
              <w:rPr>
                <w:rFonts w:cs="Arial"/>
                <w:i/>
                <w:iCs/>
                <w:sz w:val="16"/>
                <w:szCs w:val="16"/>
              </w:rPr>
              <w:t xml:space="preserve"> + F</w:t>
            </w:r>
            <w:r>
              <w:rPr>
                <w:rFonts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88" w:type="dxa"/>
          </w:tcPr>
          <w:p w14:paraId="5FA55586" w14:textId="77777777" w:rsidR="0068755E" w:rsidRDefault="00B176FF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d</w:t>
            </w:r>
          </w:p>
          <w:p w14:paraId="392EF260" w14:textId="77777777" w:rsidR="00B176FF" w:rsidRDefault="00B176FF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e</w:t>
            </w:r>
          </w:p>
          <w:p w14:paraId="4CAB5CA0" w14:textId="77777777" w:rsidR="00B176FF" w:rsidRDefault="00B176FF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f</w:t>
            </w:r>
          </w:p>
          <w:p w14:paraId="4E592570" w14:textId="77777777" w:rsidR="006C3944" w:rsidRDefault="006C3944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a</w:t>
            </w:r>
          </w:p>
          <w:p w14:paraId="4006BEF1" w14:textId="77777777" w:rsidR="006C3944" w:rsidRDefault="006C3944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b</w:t>
            </w:r>
          </w:p>
          <w:p w14:paraId="6CEF9B96" w14:textId="5DD8076E" w:rsidR="006C3944" w:rsidRDefault="006C3944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932" w:type="dxa"/>
          </w:tcPr>
          <w:p w14:paraId="1FD9062C" w14:textId="640D4A7D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</w:t>
            </w:r>
          </w:p>
          <w:p w14:paraId="63CE9C26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</w:t>
            </w:r>
          </w:p>
          <w:p w14:paraId="084959AA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</w:t>
            </w:r>
          </w:p>
          <w:p w14:paraId="01018BE7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</w:t>
            </w:r>
          </w:p>
          <w:p w14:paraId="3360D8C9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</w:t>
            </w:r>
          </w:p>
          <w:p w14:paraId="63D1AA59" w14:textId="256975E2" w:rsidR="0068755E" w:rsidRDefault="0068755E" w:rsidP="00E06874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-1</w:t>
            </w:r>
          </w:p>
        </w:tc>
        <w:tc>
          <w:tcPr>
            <w:tcW w:w="957" w:type="dxa"/>
          </w:tcPr>
          <w:p w14:paraId="6C3B886E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42EDCBA9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37AAFB38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30°</w:t>
            </w:r>
          </w:p>
          <w:p w14:paraId="3574719B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4F370E1D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35°</w:t>
            </w:r>
          </w:p>
          <w:p w14:paraId="010838A8" w14:textId="0E256154" w:rsidR="0068755E" w:rsidRDefault="0068755E" w:rsidP="00E06874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</w:tc>
        <w:tc>
          <w:tcPr>
            <w:tcW w:w="957" w:type="dxa"/>
          </w:tcPr>
          <w:p w14:paraId="48C0FDD7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2ED6F8FF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081B2AF4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30°</w:t>
            </w:r>
          </w:p>
          <w:p w14:paraId="154B7DBA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0C230D0F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35°</w:t>
            </w:r>
          </w:p>
          <w:p w14:paraId="1501F269" w14:textId="37B8ACAD" w:rsidR="0068755E" w:rsidRDefault="0068755E" w:rsidP="00E06874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</w:tc>
        <w:tc>
          <w:tcPr>
            <w:tcW w:w="914" w:type="dxa"/>
          </w:tcPr>
          <w:p w14:paraId="2254A5DD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50°</w:t>
            </w:r>
          </w:p>
          <w:p w14:paraId="246BE142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130°</w:t>
            </w:r>
          </w:p>
          <w:p w14:paraId="59AD6FE0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300°</w:t>
            </w:r>
          </w:p>
          <w:p w14:paraId="6DA9C87A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30°</w:t>
            </w:r>
          </w:p>
          <w:p w14:paraId="257CE3F0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40°</w:t>
            </w:r>
          </w:p>
          <w:p w14:paraId="556D93A1" w14:textId="43412C27" w:rsidR="0068755E" w:rsidRDefault="0068755E" w:rsidP="00E06874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50°</w:t>
            </w:r>
          </w:p>
        </w:tc>
        <w:tc>
          <w:tcPr>
            <w:tcW w:w="936" w:type="dxa"/>
          </w:tcPr>
          <w:p w14:paraId="782A660A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0D999050" w14:textId="77777777" w:rsidR="0068755E" w:rsidRDefault="0068755E" w:rsidP="00E06874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1°/ frame</w:t>
            </w:r>
          </w:p>
          <w:p w14:paraId="5741F825" w14:textId="77777777" w:rsidR="0068755E" w:rsidRDefault="0068755E" w:rsidP="00E06874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1°/ frame</w:t>
            </w:r>
          </w:p>
          <w:p w14:paraId="18D98E4B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6D348778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0449991E" w14:textId="133DF797" w:rsidR="0068755E" w:rsidRDefault="0068755E" w:rsidP="00E06874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</w:tc>
        <w:tc>
          <w:tcPr>
            <w:tcW w:w="914" w:type="dxa"/>
          </w:tcPr>
          <w:p w14:paraId="58EA873D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180°</w:t>
            </w:r>
          </w:p>
          <w:p w14:paraId="3853246C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130°</w:t>
            </w:r>
          </w:p>
          <w:p w14:paraId="68A92756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300°</w:t>
            </w:r>
          </w:p>
          <w:p w14:paraId="3C5701DB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230°</w:t>
            </w:r>
          </w:p>
          <w:p w14:paraId="70EF12CF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290°</w:t>
            </w:r>
          </w:p>
          <w:p w14:paraId="71EAD210" w14:textId="1EB190C1" w:rsidR="0068755E" w:rsidRDefault="0068755E" w:rsidP="00E06874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350°</w:t>
            </w:r>
          </w:p>
        </w:tc>
        <w:tc>
          <w:tcPr>
            <w:tcW w:w="936" w:type="dxa"/>
          </w:tcPr>
          <w:p w14:paraId="47EC81A6" w14:textId="77777777" w:rsidR="0068755E" w:rsidRDefault="0068755E" w:rsidP="00E06874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1°/ frame</w:t>
            </w:r>
          </w:p>
          <w:p w14:paraId="57368E27" w14:textId="77777777" w:rsidR="0068755E" w:rsidRDefault="0068755E" w:rsidP="00E06874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1°/ frame</w:t>
            </w:r>
          </w:p>
          <w:p w14:paraId="62F847A1" w14:textId="77777777" w:rsidR="0068755E" w:rsidRDefault="0068755E" w:rsidP="00E06874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-1°/ frame</w:t>
            </w:r>
          </w:p>
          <w:p w14:paraId="69E0E70B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740C7EFD" w14:textId="77777777" w:rsidR="0068755E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6AE19056" w14:textId="1E70A2A1" w:rsidR="0068755E" w:rsidRDefault="0068755E" w:rsidP="00E06874">
            <w:pPr>
              <w:widowControl/>
              <w:spacing w:after="0" w:line="240" w:lineRule="auto"/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</w:tc>
        <w:tc>
          <w:tcPr>
            <w:tcW w:w="828" w:type="dxa"/>
          </w:tcPr>
          <w:p w14:paraId="6A6B23C8" w14:textId="77777777" w:rsidR="0068755E" w:rsidRPr="00E45EF6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P1</w:t>
            </w:r>
          </w:p>
          <w:p w14:paraId="2B48A944" w14:textId="77777777" w:rsidR="0068755E" w:rsidRPr="00E45EF6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P2</w:t>
            </w:r>
          </w:p>
          <w:p w14:paraId="1D9267FA" w14:textId="77777777" w:rsidR="0068755E" w:rsidRPr="00E45EF6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P3</w:t>
            </w:r>
          </w:p>
          <w:p w14:paraId="14ABA63C" w14:textId="77777777" w:rsidR="0068755E" w:rsidRPr="00E45EF6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P4</w:t>
            </w:r>
          </w:p>
          <w:p w14:paraId="1814F90E" w14:textId="77777777" w:rsidR="0068755E" w:rsidRPr="00E45EF6" w:rsidRDefault="0068755E" w:rsidP="00E06874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P5</w:t>
            </w:r>
          </w:p>
          <w:p w14:paraId="77A35CD5" w14:textId="77777777" w:rsidR="0068755E" w:rsidRDefault="0068755E" w:rsidP="00E06874">
            <w:pPr>
              <w:widowControl/>
              <w:spacing w:after="0" w:line="240" w:lineRule="auto"/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P6</w:t>
            </w:r>
          </w:p>
        </w:tc>
      </w:tr>
      <w:tr w:rsidR="0068755E" w14:paraId="7CBA3599" w14:textId="77777777" w:rsidTr="007A4F58">
        <w:trPr>
          <w:jc w:val="center"/>
        </w:trPr>
        <w:tc>
          <w:tcPr>
            <w:tcW w:w="957" w:type="dxa"/>
          </w:tcPr>
          <w:p w14:paraId="0E64939F" w14:textId="77777777" w:rsidR="0068755E" w:rsidRDefault="0068755E" w:rsidP="00A3402C">
            <w:pPr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  <w:p w14:paraId="437FE399" w14:textId="0A7AD52B" w:rsidR="0068755E" w:rsidRPr="007438EB" w:rsidRDefault="0068755E" w:rsidP="00A3402C">
            <w:pPr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B54FE1">
              <w:rPr>
                <w:rFonts w:cs="Arial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cat </w:t>
            </w:r>
            <w:del w:id="20" w:author="Milan Jelinek" w:date="2024-05-22T12:20:00Z">
              <w:r w:rsidRPr="00B54FE1" w:rsidDel="00B54FE1">
                <w:rPr>
                  <w:rFonts w:cs="Arial"/>
                  <w:b/>
                  <w:bCs/>
                  <w:i/>
                  <w:iCs/>
                  <w:sz w:val="16"/>
                  <w:szCs w:val="16"/>
                  <w:highlight w:val="yellow"/>
                </w:rPr>
                <w:delText>4</w:delText>
              </w:r>
            </w:del>
            <w:ins w:id="21" w:author="Milan Jelinek" w:date="2024-05-22T12:20:00Z">
              <w:r w:rsidR="00B54FE1" w:rsidRPr="00B54FE1">
                <w:rPr>
                  <w:rFonts w:cs="Arial"/>
                  <w:b/>
                  <w:bCs/>
                  <w:i/>
                  <w:iCs/>
                  <w:sz w:val="16"/>
                  <w:szCs w:val="16"/>
                  <w:highlight w:val="yellow"/>
                </w:rPr>
                <w:t>5</w:t>
              </w:r>
            </w:ins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:</w:t>
            </w:r>
          </w:p>
          <w:p w14:paraId="52F8E749" w14:textId="10303B3B" w:rsidR="0068755E" w:rsidRDefault="0068755E" w:rsidP="00A3402C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F2</w:t>
            </w:r>
            <w:r w:rsidRPr="00E45EF6">
              <w:rPr>
                <w:rFonts w:cs="Arial"/>
                <w:i/>
                <w:iCs/>
                <w:sz w:val="16"/>
                <w:szCs w:val="16"/>
              </w:rPr>
              <w:t xml:space="preserve"> + </w:t>
            </w:r>
            <w:r>
              <w:rPr>
                <w:rFonts w:cs="Arial"/>
                <w:i/>
                <w:iCs/>
                <w:sz w:val="16"/>
                <w:szCs w:val="16"/>
              </w:rPr>
              <w:t>M3</w:t>
            </w:r>
          </w:p>
        </w:tc>
        <w:tc>
          <w:tcPr>
            <w:tcW w:w="688" w:type="dxa"/>
          </w:tcPr>
          <w:p w14:paraId="1F929D9E" w14:textId="0D295452" w:rsidR="0068755E" w:rsidRDefault="00F01049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b</w:t>
            </w:r>
          </w:p>
          <w:p w14:paraId="531803F5" w14:textId="77777777" w:rsidR="00F01049" w:rsidRDefault="00F01049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c</w:t>
            </w:r>
          </w:p>
          <w:p w14:paraId="640B3D36" w14:textId="77777777" w:rsidR="00F01049" w:rsidRDefault="00F01049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d</w:t>
            </w:r>
          </w:p>
          <w:p w14:paraId="30B05572" w14:textId="77777777" w:rsidR="00F01049" w:rsidRDefault="00F01049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e</w:t>
            </w:r>
          </w:p>
          <w:p w14:paraId="3B522450" w14:textId="77777777" w:rsidR="00F01049" w:rsidRDefault="00F01049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f</w:t>
            </w:r>
          </w:p>
          <w:p w14:paraId="6DCDD9CD" w14:textId="5947E4D5" w:rsidR="00F01049" w:rsidRDefault="00F01049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932" w:type="dxa"/>
          </w:tcPr>
          <w:p w14:paraId="2FE46AE2" w14:textId="155B6211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</w:t>
            </w:r>
          </w:p>
          <w:p w14:paraId="68E53F42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</w:t>
            </w:r>
          </w:p>
          <w:p w14:paraId="3DB8BB0A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</w:t>
            </w:r>
          </w:p>
          <w:p w14:paraId="72EC5655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</w:t>
            </w:r>
          </w:p>
          <w:p w14:paraId="6FB8E3B3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</w:t>
            </w:r>
          </w:p>
          <w:p w14:paraId="31CDCCF6" w14:textId="23044EBA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</w:t>
            </w:r>
          </w:p>
        </w:tc>
        <w:tc>
          <w:tcPr>
            <w:tcW w:w="957" w:type="dxa"/>
          </w:tcPr>
          <w:p w14:paraId="60891582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35°</w:t>
            </w:r>
          </w:p>
          <w:p w14:paraId="060AFCF6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6E972FF2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39175B2A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501124A9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30°</w:t>
            </w:r>
          </w:p>
          <w:p w14:paraId="3F3CD35B" w14:textId="3CB84F65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</w:tc>
        <w:tc>
          <w:tcPr>
            <w:tcW w:w="957" w:type="dxa"/>
          </w:tcPr>
          <w:p w14:paraId="4C693E51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35°</w:t>
            </w:r>
          </w:p>
          <w:p w14:paraId="7C889817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1F3FB56D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6A1FCEDE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6150044C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30°</w:t>
            </w:r>
          </w:p>
          <w:p w14:paraId="1B8529AB" w14:textId="55C1B5CB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</w:tc>
        <w:tc>
          <w:tcPr>
            <w:tcW w:w="914" w:type="dxa"/>
          </w:tcPr>
          <w:p w14:paraId="4AABC4D3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20°</w:t>
            </w:r>
          </w:p>
          <w:p w14:paraId="3AAAB69B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30°</w:t>
            </w:r>
          </w:p>
          <w:p w14:paraId="422C3DFD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250°</w:t>
            </w:r>
          </w:p>
          <w:p w14:paraId="3652D90B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290°</w:t>
            </w:r>
          </w:p>
          <w:p w14:paraId="235D5570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180°</w:t>
            </w:r>
          </w:p>
          <w:p w14:paraId="5E9C5644" w14:textId="4EA36661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10°</w:t>
            </w:r>
          </w:p>
        </w:tc>
        <w:tc>
          <w:tcPr>
            <w:tcW w:w="936" w:type="dxa"/>
          </w:tcPr>
          <w:p w14:paraId="000B9568" w14:textId="77777777" w:rsidR="0068755E" w:rsidRDefault="0068755E" w:rsidP="00A3402C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576F665C" w14:textId="77777777" w:rsidR="0068755E" w:rsidRDefault="0068755E" w:rsidP="00A3402C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67B6BE5F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68B24004" w14:textId="77777777" w:rsidR="0068755E" w:rsidRDefault="0068755E" w:rsidP="00A3402C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-1°/ frame</w:t>
            </w:r>
          </w:p>
          <w:p w14:paraId="194EBCD0" w14:textId="77777777" w:rsidR="0068755E" w:rsidRDefault="0068755E" w:rsidP="00A3402C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1°/ frame</w:t>
            </w:r>
          </w:p>
          <w:p w14:paraId="2EA6640B" w14:textId="7CAE257D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</w:tc>
        <w:tc>
          <w:tcPr>
            <w:tcW w:w="914" w:type="dxa"/>
          </w:tcPr>
          <w:p w14:paraId="3E761DD1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170°</w:t>
            </w:r>
          </w:p>
          <w:p w14:paraId="5462B3CA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230°</w:t>
            </w:r>
          </w:p>
          <w:p w14:paraId="6998368E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340°</w:t>
            </w:r>
          </w:p>
          <w:p w14:paraId="0F71CE30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290°</w:t>
            </w:r>
          </w:p>
          <w:p w14:paraId="1BFFD0CB" w14:textId="77777777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180°</w:t>
            </w:r>
          </w:p>
          <w:p w14:paraId="4058BEB5" w14:textId="3FF9CEEB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110°</w:t>
            </w:r>
          </w:p>
        </w:tc>
        <w:tc>
          <w:tcPr>
            <w:tcW w:w="936" w:type="dxa"/>
          </w:tcPr>
          <w:p w14:paraId="761C2D60" w14:textId="77777777" w:rsidR="0068755E" w:rsidRDefault="0068755E" w:rsidP="00A3402C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3205B57C" w14:textId="77777777" w:rsidR="0068755E" w:rsidRDefault="0068755E" w:rsidP="00A3402C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20102865" w14:textId="77777777" w:rsidR="0068755E" w:rsidRDefault="0068755E" w:rsidP="00A3402C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-1°/ frame</w:t>
            </w:r>
          </w:p>
          <w:p w14:paraId="26EA7612" w14:textId="77777777" w:rsidR="0068755E" w:rsidRDefault="0068755E" w:rsidP="00A3402C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-1°/ frame</w:t>
            </w:r>
          </w:p>
          <w:p w14:paraId="0BC0600B" w14:textId="77777777" w:rsidR="0068755E" w:rsidRDefault="0068755E" w:rsidP="00A3402C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-1°/ frame</w:t>
            </w:r>
          </w:p>
          <w:p w14:paraId="2798EEE3" w14:textId="6E312EC1" w:rsidR="0068755E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</w:tc>
        <w:tc>
          <w:tcPr>
            <w:tcW w:w="828" w:type="dxa"/>
          </w:tcPr>
          <w:p w14:paraId="37B796A0" w14:textId="77777777" w:rsidR="0068755E" w:rsidRPr="00E45EF6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P1</w:t>
            </w:r>
          </w:p>
          <w:p w14:paraId="191A4F6B" w14:textId="77777777" w:rsidR="0068755E" w:rsidRPr="00E45EF6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P2</w:t>
            </w:r>
          </w:p>
          <w:p w14:paraId="216586CD" w14:textId="77777777" w:rsidR="0068755E" w:rsidRPr="00E45EF6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P3</w:t>
            </w:r>
          </w:p>
          <w:p w14:paraId="4EF13286" w14:textId="77777777" w:rsidR="0068755E" w:rsidRPr="00E45EF6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P4</w:t>
            </w:r>
          </w:p>
          <w:p w14:paraId="162C2688" w14:textId="77777777" w:rsidR="0068755E" w:rsidRPr="00E45EF6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P5</w:t>
            </w:r>
          </w:p>
          <w:p w14:paraId="311138BB" w14:textId="36CEFFCE" w:rsidR="0068755E" w:rsidRPr="00E45EF6" w:rsidRDefault="0068755E" w:rsidP="00A3402C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P6</w:t>
            </w:r>
          </w:p>
        </w:tc>
      </w:tr>
      <w:tr w:rsidR="0068755E" w14:paraId="17CD4256" w14:textId="77777777" w:rsidTr="007A4F58">
        <w:trPr>
          <w:jc w:val="center"/>
        </w:trPr>
        <w:tc>
          <w:tcPr>
            <w:tcW w:w="957" w:type="dxa"/>
          </w:tcPr>
          <w:p w14:paraId="128F341E" w14:textId="77777777" w:rsidR="0068755E" w:rsidRDefault="0068755E" w:rsidP="0068755E">
            <w:pPr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  <w:p w14:paraId="1ACF2849" w14:textId="5B30B572" w:rsidR="0068755E" w:rsidRPr="007438EB" w:rsidRDefault="0068755E" w:rsidP="0068755E">
            <w:pPr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B54FE1">
              <w:rPr>
                <w:rFonts w:cs="Arial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cat </w:t>
            </w:r>
            <w:del w:id="22" w:author="Milan Jelinek" w:date="2024-05-22T12:20:00Z">
              <w:r w:rsidRPr="00B54FE1" w:rsidDel="00B54FE1">
                <w:rPr>
                  <w:rFonts w:cs="Arial"/>
                  <w:b/>
                  <w:bCs/>
                  <w:i/>
                  <w:iCs/>
                  <w:sz w:val="16"/>
                  <w:szCs w:val="16"/>
                  <w:highlight w:val="yellow"/>
                </w:rPr>
                <w:delText>4</w:delText>
              </w:r>
            </w:del>
            <w:ins w:id="23" w:author="Milan Jelinek" w:date="2024-05-22T12:20:00Z">
              <w:r w:rsidR="00B54FE1" w:rsidRPr="00B54FE1">
                <w:rPr>
                  <w:rFonts w:cs="Arial"/>
                  <w:b/>
                  <w:bCs/>
                  <w:i/>
                  <w:iCs/>
                  <w:sz w:val="16"/>
                  <w:szCs w:val="16"/>
                  <w:highlight w:val="yellow"/>
                </w:rPr>
                <w:t>6</w:t>
              </w:r>
            </w:ins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:</w:t>
            </w:r>
          </w:p>
          <w:p w14:paraId="4CE161A6" w14:textId="00D8F119" w:rsidR="0068755E" w:rsidRDefault="0068755E" w:rsidP="0068755E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F3</w:t>
            </w:r>
            <w:r w:rsidRPr="00E45EF6">
              <w:rPr>
                <w:rFonts w:cs="Arial"/>
                <w:i/>
                <w:iCs/>
                <w:sz w:val="16"/>
                <w:szCs w:val="16"/>
              </w:rPr>
              <w:t xml:space="preserve"> + </w:t>
            </w:r>
            <w:r>
              <w:rPr>
                <w:rFonts w:cs="Arial"/>
                <w:i/>
                <w:iCs/>
                <w:sz w:val="16"/>
                <w:szCs w:val="16"/>
              </w:rPr>
              <w:t>M2</w:t>
            </w:r>
          </w:p>
        </w:tc>
        <w:tc>
          <w:tcPr>
            <w:tcW w:w="688" w:type="dxa"/>
          </w:tcPr>
          <w:p w14:paraId="2958E9B1" w14:textId="77777777" w:rsidR="0068755E" w:rsidRDefault="00F01049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e</w:t>
            </w:r>
          </w:p>
          <w:p w14:paraId="62BB09DE" w14:textId="77777777" w:rsidR="00F01049" w:rsidRDefault="00F01049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f</w:t>
            </w:r>
          </w:p>
          <w:p w14:paraId="4B3CE624" w14:textId="77777777" w:rsidR="00F01049" w:rsidRDefault="00F01049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a</w:t>
            </w:r>
          </w:p>
          <w:p w14:paraId="5B693B08" w14:textId="77777777" w:rsidR="00F01049" w:rsidRDefault="00F01049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lastRenderedPageBreak/>
              <w:t>b</w:t>
            </w:r>
          </w:p>
          <w:p w14:paraId="7440C806" w14:textId="77777777" w:rsidR="00F01049" w:rsidRDefault="00F01049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c</w:t>
            </w:r>
          </w:p>
          <w:p w14:paraId="5596DFC6" w14:textId="74467AF9" w:rsidR="00F01049" w:rsidRDefault="00F01049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932" w:type="dxa"/>
          </w:tcPr>
          <w:p w14:paraId="0B1B6C7C" w14:textId="0C7A9445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lastRenderedPageBreak/>
              <w:t>-</w:t>
            </w:r>
            <w:r w:rsidRPr="00E45EF6">
              <w:rPr>
                <w:rFonts w:cs="Arial"/>
                <w:i/>
                <w:iCs/>
                <w:sz w:val="16"/>
                <w:szCs w:val="16"/>
              </w:rPr>
              <w:t>1</w:t>
            </w:r>
          </w:p>
          <w:p w14:paraId="361D94DC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</w:t>
            </w:r>
          </w:p>
          <w:p w14:paraId="27E47E29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</w:t>
            </w:r>
          </w:p>
          <w:p w14:paraId="03C8B441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lastRenderedPageBreak/>
              <w:t>1</w:t>
            </w:r>
          </w:p>
          <w:p w14:paraId="45B7CE6C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</w:t>
            </w:r>
          </w:p>
          <w:p w14:paraId="7D6BF5CB" w14:textId="3776D08A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14:paraId="61AB7B00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lastRenderedPageBreak/>
              <w:t>45°</w:t>
            </w:r>
          </w:p>
          <w:p w14:paraId="0A9AA7A3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30°</w:t>
            </w:r>
          </w:p>
          <w:p w14:paraId="6A1DDC9F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16A5B9BF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lastRenderedPageBreak/>
              <w:t>35°</w:t>
            </w:r>
          </w:p>
          <w:p w14:paraId="6ED3A322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31C15A71" w14:textId="48264BE2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</w:tc>
        <w:tc>
          <w:tcPr>
            <w:tcW w:w="957" w:type="dxa"/>
          </w:tcPr>
          <w:p w14:paraId="4A225477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lastRenderedPageBreak/>
              <w:t>45°</w:t>
            </w:r>
          </w:p>
          <w:p w14:paraId="220F3339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30°</w:t>
            </w:r>
          </w:p>
          <w:p w14:paraId="3C2CD957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1F9AAAF6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lastRenderedPageBreak/>
              <w:t>35°</w:t>
            </w:r>
          </w:p>
          <w:p w14:paraId="0B9D565E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  <w:p w14:paraId="61B777E4" w14:textId="2E071410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45°</w:t>
            </w:r>
          </w:p>
        </w:tc>
        <w:tc>
          <w:tcPr>
            <w:tcW w:w="914" w:type="dxa"/>
          </w:tcPr>
          <w:p w14:paraId="7C035358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lastRenderedPageBreak/>
              <w:t>80°</w:t>
            </w:r>
          </w:p>
          <w:p w14:paraId="26A16363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186E8FBB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40°</w:t>
            </w:r>
          </w:p>
          <w:p w14:paraId="648CA657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lastRenderedPageBreak/>
              <w:t>50°</w:t>
            </w:r>
          </w:p>
          <w:p w14:paraId="02D6344C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567F53AC" w14:textId="6EA0EF2B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100°</w:t>
            </w:r>
          </w:p>
        </w:tc>
        <w:tc>
          <w:tcPr>
            <w:tcW w:w="936" w:type="dxa"/>
          </w:tcPr>
          <w:p w14:paraId="51474189" w14:textId="77777777" w:rsidR="0068755E" w:rsidRDefault="0068755E" w:rsidP="0068755E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lastRenderedPageBreak/>
              <w:t>1°/ frame</w:t>
            </w:r>
          </w:p>
          <w:p w14:paraId="35A9FB16" w14:textId="77777777" w:rsidR="0068755E" w:rsidRDefault="0068755E" w:rsidP="0068755E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1°/ frame</w:t>
            </w:r>
          </w:p>
          <w:p w14:paraId="55125E6C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3CBD307F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lastRenderedPageBreak/>
              <w:t>static</w:t>
            </w:r>
          </w:p>
          <w:p w14:paraId="40FA5B1E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6DB9D243" w14:textId="5F8665B6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</w:tc>
        <w:tc>
          <w:tcPr>
            <w:tcW w:w="914" w:type="dxa"/>
          </w:tcPr>
          <w:p w14:paraId="06885E39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lastRenderedPageBreak/>
              <w:t>80°</w:t>
            </w:r>
          </w:p>
          <w:p w14:paraId="389374D1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0°</w:t>
            </w:r>
          </w:p>
          <w:p w14:paraId="0BF5540A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290°</w:t>
            </w:r>
          </w:p>
          <w:p w14:paraId="5DA5BC80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lastRenderedPageBreak/>
              <w:t>350°</w:t>
            </w:r>
          </w:p>
          <w:p w14:paraId="3A3D7588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50°</w:t>
            </w:r>
          </w:p>
          <w:p w14:paraId="0CC439F2" w14:textId="62D2C5FC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130°</w:t>
            </w:r>
          </w:p>
        </w:tc>
        <w:tc>
          <w:tcPr>
            <w:tcW w:w="936" w:type="dxa"/>
          </w:tcPr>
          <w:p w14:paraId="3007A320" w14:textId="77777777" w:rsidR="0068755E" w:rsidRDefault="0068755E" w:rsidP="0068755E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lastRenderedPageBreak/>
              <w:t>1°/ frame</w:t>
            </w:r>
          </w:p>
          <w:p w14:paraId="3009DB31" w14:textId="77777777" w:rsidR="0068755E" w:rsidRDefault="0068755E" w:rsidP="0068755E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-1°/ frame</w:t>
            </w:r>
          </w:p>
          <w:p w14:paraId="052AB51B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5272792A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lastRenderedPageBreak/>
              <w:t>static</w:t>
            </w:r>
          </w:p>
          <w:p w14:paraId="0C9F2E7B" w14:textId="77777777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static</w:t>
            </w:r>
          </w:p>
          <w:p w14:paraId="5EEFB814" w14:textId="51C6DF94" w:rsidR="0068755E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1°/ frame</w:t>
            </w:r>
          </w:p>
        </w:tc>
        <w:tc>
          <w:tcPr>
            <w:tcW w:w="828" w:type="dxa"/>
          </w:tcPr>
          <w:p w14:paraId="1EDD58C0" w14:textId="77777777" w:rsidR="0068755E" w:rsidRPr="00E45EF6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lastRenderedPageBreak/>
              <w:t>P1</w:t>
            </w:r>
          </w:p>
          <w:p w14:paraId="2CA28EAD" w14:textId="77777777" w:rsidR="0068755E" w:rsidRPr="00E45EF6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P2</w:t>
            </w:r>
          </w:p>
          <w:p w14:paraId="73483CEA" w14:textId="77777777" w:rsidR="0068755E" w:rsidRPr="00E45EF6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P3</w:t>
            </w:r>
          </w:p>
          <w:p w14:paraId="3555D472" w14:textId="77777777" w:rsidR="0068755E" w:rsidRPr="00E45EF6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lastRenderedPageBreak/>
              <w:t>P4</w:t>
            </w:r>
          </w:p>
          <w:p w14:paraId="38C3E192" w14:textId="77777777" w:rsidR="0068755E" w:rsidRPr="00E45EF6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P5</w:t>
            </w:r>
          </w:p>
          <w:p w14:paraId="2D75B5D4" w14:textId="4DB174CE" w:rsidR="0068755E" w:rsidRPr="00E45EF6" w:rsidRDefault="0068755E" w:rsidP="0068755E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E45EF6">
              <w:rPr>
                <w:rFonts w:cs="Arial"/>
                <w:i/>
                <w:iCs/>
                <w:sz w:val="16"/>
                <w:szCs w:val="16"/>
              </w:rPr>
              <w:t>P6</w:t>
            </w:r>
          </w:p>
        </w:tc>
      </w:tr>
    </w:tbl>
    <w:p w14:paraId="6E92D0F2" w14:textId="77777777" w:rsidR="00FF1D1F" w:rsidRDefault="00FF1D1F" w:rsidP="00A370B4">
      <w:pPr>
        <w:pStyle w:val="bulletlevel2"/>
        <w:numPr>
          <w:ilvl w:val="0"/>
          <w:numId w:val="0"/>
        </w:numPr>
      </w:pPr>
    </w:p>
    <w:p w14:paraId="1E9F0B2D" w14:textId="0BE98A96" w:rsidR="00D7647B" w:rsidRPr="00174A33" w:rsidRDefault="00D7647B" w:rsidP="00D7647B">
      <w:pPr>
        <w:rPr>
          <w:b/>
          <w:bCs/>
          <w:lang w:val="en-CA" w:eastAsia="ja-JP"/>
        </w:rPr>
      </w:pPr>
      <w:r w:rsidRPr="00174A33">
        <w:rPr>
          <w:b/>
          <w:bCs/>
          <w:lang w:val="en-CA" w:eastAsia="ja-JP"/>
        </w:rPr>
        <w:t>References</w:t>
      </w:r>
    </w:p>
    <w:p w14:paraId="034EF56D" w14:textId="4FD9B151" w:rsidR="007010D3" w:rsidRDefault="007010D3" w:rsidP="00281D1E">
      <w:pPr>
        <w:pStyle w:val="References"/>
      </w:pPr>
      <w:bookmarkStart w:id="24" w:name="_Ref153377978"/>
      <w:bookmarkStart w:id="25" w:name="_Ref146014706"/>
      <w:r w:rsidRPr="007010D3">
        <w:t>S4-2</w:t>
      </w:r>
      <w:r w:rsidR="002F6681">
        <w:t>40</w:t>
      </w:r>
      <w:r w:rsidR="00137CE5">
        <w:t>770</w:t>
      </w:r>
      <w:r>
        <w:t xml:space="preserve"> - </w:t>
      </w:r>
      <w:r w:rsidR="00C879C1">
        <w:t>IVAS Permanent Document IVAS-8b: Test Plan for Characterization Phase</w:t>
      </w:r>
      <w:r w:rsidR="00FF2DD8">
        <w:t>,</w:t>
      </w:r>
      <w:r w:rsidR="00C879C1">
        <w:t xml:space="preserve"> v.0.</w:t>
      </w:r>
      <w:r w:rsidR="00137CE5">
        <w:t>3</w:t>
      </w:r>
      <w:r w:rsidR="00C879C1">
        <w:t>.0</w:t>
      </w:r>
      <w:r w:rsidR="00FF2DD8">
        <w:t>.</w:t>
      </w:r>
      <w:bookmarkEnd w:id="24"/>
    </w:p>
    <w:p w14:paraId="1ACB72BF" w14:textId="00AD9EF5" w:rsidR="00666FC0" w:rsidRDefault="00666FC0" w:rsidP="00137CE5">
      <w:pPr>
        <w:pStyle w:val="References"/>
      </w:pPr>
      <w:bookmarkStart w:id="26" w:name="_Ref166233259"/>
      <w:bookmarkStart w:id="27" w:name="_Ref153377756"/>
      <w:bookmarkStart w:id="28" w:name="_Ref159591479"/>
      <w:r w:rsidRPr="00666FC0">
        <w:t>S4aA230086</w:t>
      </w:r>
      <w:r w:rsidR="001E4BFA">
        <w:t xml:space="preserve"> </w:t>
      </w:r>
      <w:r w:rsidRPr="00666FC0">
        <w:t>-</w:t>
      </w:r>
      <w:r w:rsidR="001E4BFA">
        <w:t xml:space="preserve"> </w:t>
      </w:r>
      <w:r w:rsidRPr="00666FC0">
        <w:t>IVAS Permanent Document IVAS-8a</w:t>
      </w:r>
      <w:r w:rsidR="001E4BFA">
        <w:t>:</w:t>
      </w:r>
      <w:r w:rsidR="00EB1A6F">
        <w:t xml:space="preserve"> </w:t>
      </w:r>
      <w:r w:rsidRPr="00666FC0">
        <w:t>Test Plan for Selection</w:t>
      </w:r>
      <w:r w:rsidR="001E4BFA">
        <w:t xml:space="preserve">, </w:t>
      </w:r>
      <w:r w:rsidRPr="00666FC0">
        <w:t>Phase v.1.1.0</w:t>
      </w:r>
      <w:r w:rsidR="001E4BFA">
        <w:t>.</w:t>
      </w:r>
      <w:bookmarkEnd w:id="26"/>
    </w:p>
    <w:p w14:paraId="3B6966B5" w14:textId="1DABE729" w:rsidR="00137CE5" w:rsidRDefault="00137CE5" w:rsidP="00137CE5">
      <w:pPr>
        <w:pStyle w:val="References"/>
      </w:pPr>
      <w:bookmarkStart w:id="29" w:name="_Ref166233296"/>
      <w:r w:rsidRPr="001B74C4">
        <w:t>S4-2</w:t>
      </w:r>
      <w:r w:rsidR="0013696A">
        <w:t>31573</w:t>
      </w:r>
      <w:r>
        <w:t xml:space="preserve"> - </w:t>
      </w:r>
      <w:r w:rsidR="006263E2" w:rsidRPr="006263E2">
        <w:t>Global Analysis Laboratory report – IVAS Selection Phase</w:t>
      </w:r>
      <w:r>
        <w:t>.</w:t>
      </w:r>
      <w:bookmarkEnd w:id="27"/>
      <w:r>
        <w:t xml:space="preserve"> Source: </w:t>
      </w:r>
      <w:r w:rsidR="00EB1A6F" w:rsidRPr="00144697">
        <w:t>HEAD acoustics GmbH</w:t>
      </w:r>
      <w:r>
        <w:t>.</w:t>
      </w:r>
      <w:bookmarkEnd w:id="28"/>
      <w:bookmarkEnd w:id="29"/>
    </w:p>
    <w:bookmarkEnd w:id="25"/>
    <w:p w14:paraId="4FE1BC45" w14:textId="77777777" w:rsidR="008A166F" w:rsidRPr="00EF6AAB" w:rsidRDefault="008A166F" w:rsidP="008A166F">
      <w:pPr>
        <w:pStyle w:val="References"/>
        <w:numPr>
          <w:ilvl w:val="0"/>
          <w:numId w:val="0"/>
        </w:numPr>
        <w:ind w:left="567"/>
      </w:pPr>
    </w:p>
    <w:sectPr w:rsidR="008A166F" w:rsidRPr="00EF6AAB">
      <w:headerReference w:type="default" r:id="rId16"/>
      <w:pgSz w:w="11909" w:h="16834" w:code="9"/>
      <w:pgMar w:top="1152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CF38" w14:textId="77777777" w:rsidR="00B54089" w:rsidRDefault="00B54089">
      <w:r>
        <w:separator/>
      </w:r>
    </w:p>
    <w:p w14:paraId="3CD29C0B" w14:textId="77777777" w:rsidR="00B54089" w:rsidRDefault="00B54089"/>
    <w:p w14:paraId="76B91FD8" w14:textId="77777777" w:rsidR="00B54089" w:rsidRDefault="00B54089"/>
    <w:p w14:paraId="3707971B" w14:textId="77777777" w:rsidR="00B54089" w:rsidRDefault="00B54089"/>
  </w:endnote>
  <w:endnote w:type="continuationSeparator" w:id="0">
    <w:p w14:paraId="6BBFE614" w14:textId="77777777" w:rsidR="00B54089" w:rsidRDefault="00B54089">
      <w:r>
        <w:continuationSeparator/>
      </w:r>
    </w:p>
    <w:p w14:paraId="3BEA6B27" w14:textId="77777777" w:rsidR="00B54089" w:rsidRDefault="00B54089"/>
    <w:p w14:paraId="2B1D8193" w14:textId="77777777" w:rsidR="00B54089" w:rsidRDefault="00B54089"/>
    <w:p w14:paraId="2600A60B" w14:textId="77777777" w:rsidR="00B54089" w:rsidRDefault="00B54089"/>
  </w:endnote>
  <w:endnote w:type="continuationNotice" w:id="1">
    <w:p w14:paraId="3C4816DF" w14:textId="77777777" w:rsidR="00B54089" w:rsidRDefault="00B54089">
      <w:pPr>
        <w:spacing w:after="0" w:line="240" w:lineRule="auto"/>
      </w:pPr>
    </w:p>
    <w:p w14:paraId="34A23152" w14:textId="77777777" w:rsidR="00B54089" w:rsidRDefault="00B54089"/>
    <w:p w14:paraId="4D4AEC22" w14:textId="77777777" w:rsidR="00B54089" w:rsidRDefault="00B54089"/>
    <w:p w14:paraId="4E51A9EB" w14:textId="77777777" w:rsidR="00B54089" w:rsidRDefault="00B54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Palatino Linotype"/>
    <w:charset w:val="4D"/>
    <w:family w:val="auto"/>
    <w:pitch w:val="variable"/>
    <w:sig w:usb0="A00002FF" w:usb1="7800205A" w:usb2="14600000" w:usb3="00000000" w:csb0="000001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C507" w14:textId="77777777" w:rsidR="00B54089" w:rsidRDefault="00B54089">
      <w:r>
        <w:separator/>
      </w:r>
    </w:p>
    <w:p w14:paraId="390F5045" w14:textId="77777777" w:rsidR="00B54089" w:rsidRDefault="00B54089"/>
    <w:p w14:paraId="1B873FC9" w14:textId="77777777" w:rsidR="00B54089" w:rsidRDefault="00B54089"/>
    <w:p w14:paraId="2EA6CEE6" w14:textId="77777777" w:rsidR="00B54089" w:rsidRDefault="00B54089"/>
  </w:footnote>
  <w:footnote w:type="continuationSeparator" w:id="0">
    <w:p w14:paraId="76B70985" w14:textId="77777777" w:rsidR="00B54089" w:rsidRDefault="00B54089">
      <w:r>
        <w:continuationSeparator/>
      </w:r>
    </w:p>
    <w:p w14:paraId="66F533D1" w14:textId="77777777" w:rsidR="00B54089" w:rsidRDefault="00B54089"/>
    <w:p w14:paraId="67D1C68B" w14:textId="77777777" w:rsidR="00B54089" w:rsidRDefault="00B54089"/>
    <w:p w14:paraId="75BAB8BB" w14:textId="77777777" w:rsidR="00B54089" w:rsidRDefault="00B54089"/>
  </w:footnote>
  <w:footnote w:type="continuationNotice" w:id="1">
    <w:p w14:paraId="1F2D8F09" w14:textId="77777777" w:rsidR="00B54089" w:rsidRDefault="00B54089">
      <w:pPr>
        <w:spacing w:after="0" w:line="240" w:lineRule="auto"/>
      </w:pPr>
    </w:p>
    <w:p w14:paraId="31D51600" w14:textId="77777777" w:rsidR="00B54089" w:rsidRDefault="00B54089"/>
    <w:p w14:paraId="56B9CDA6" w14:textId="77777777" w:rsidR="00B54089" w:rsidRDefault="00B54089"/>
    <w:p w14:paraId="3113365E" w14:textId="77777777" w:rsidR="00B54089" w:rsidRDefault="00B540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E7F5" w14:textId="5E3347D9" w:rsidR="00FA1A1F" w:rsidRPr="00AA3D81" w:rsidRDefault="00202805" w:rsidP="00FA1A1F">
    <w:pPr>
      <w:tabs>
        <w:tab w:val="left" w:pos="11508"/>
      </w:tabs>
      <w:rPr>
        <w:rFonts w:cs="Arial"/>
        <w:bCs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12</w:t>
    </w:r>
    <w:r w:rsidR="00E75524">
      <w:rPr>
        <w:rFonts w:cs="Arial"/>
        <w:lang w:val="en-US"/>
      </w:rPr>
      <w:t>8</w:t>
    </w:r>
    <w:r w:rsidR="00FA1A1F">
      <w:rPr>
        <w:rFonts w:cs="Arial"/>
        <w:lang w:val="de-DE"/>
      </w:rPr>
      <w:t xml:space="preserve">      </w:t>
    </w:r>
    <w:r w:rsidR="00FA1A1F">
      <w:rPr>
        <w:rFonts w:cs="Arial"/>
        <w:b/>
      </w:rPr>
      <w:t xml:space="preserve">                                                              </w:t>
    </w:r>
    <w:r w:rsidR="00E75524">
      <w:rPr>
        <w:rFonts w:cs="Arial"/>
        <w:b/>
      </w:rPr>
      <w:t xml:space="preserve">                                   </w:t>
    </w:r>
    <w:r w:rsidR="00FA1A1F">
      <w:rPr>
        <w:rFonts w:cs="Arial"/>
        <w:bCs/>
      </w:rPr>
      <w:t>S4</w:t>
    </w:r>
    <w:r w:rsidR="00E75524">
      <w:rPr>
        <w:rFonts w:cs="Arial"/>
        <w:bCs/>
      </w:rPr>
      <w:t>-24</w:t>
    </w:r>
    <w:r w:rsidR="001F4331">
      <w:rPr>
        <w:rFonts w:cs="Arial"/>
        <w:bCs/>
      </w:rPr>
      <w:t>0881</w:t>
    </w:r>
    <w:r w:rsidR="00FA1A1F">
      <w:rPr>
        <w:rFonts w:cs="Arial"/>
      </w:rPr>
      <w:br/>
    </w:r>
    <w:r w:rsidR="004C2D14">
      <w:rPr>
        <w:rFonts w:cs="Arial"/>
        <w:lang w:eastAsia="zh-CN"/>
      </w:rPr>
      <w:t>2</w:t>
    </w:r>
    <w:r w:rsidR="00E75524">
      <w:rPr>
        <w:rFonts w:cs="Arial"/>
        <w:lang w:eastAsia="zh-CN"/>
      </w:rPr>
      <w:t>0</w:t>
    </w:r>
    <w:r w:rsidR="00FA1A1F">
      <w:rPr>
        <w:rFonts w:cs="Arial"/>
        <w:lang w:eastAsia="zh-CN"/>
      </w:rPr>
      <w:t xml:space="preserve"> </w:t>
    </w:r>
    <w:r w:rsidR="00E75524">
      <w:rPr>
        <w:rFonts w:cs="Arial"/>
        <w:lang w:eastAsia="zh-CN"/>
      </w:rPr>
      <w:t>Ma</w:t>
    </w:r>
    <w:r w:rsidR="004C2D14">
      <w:rPr>
        <w:rFonts w:cs="Arial"/>
        <w:lang w:eastAsia="zh-CN"/>
      </w:rPr>
      <w:t>y</w:t>
    </w:r>
    <w:r w:rsidR="00FA1A1F">
      <w:rPr>
        <w:rFonts w:cs="Arial"/>
        <w:lang w:eastAsia="zh-CN"/>
      </w:rPr>
      <w:t xml:space="preserve"> 202</w:t>
    </w:r>
    <w:r w:rsidR="004C2D14">
      <w:rPr>
        <w:rFonts w:cs="Arial"/>
        <w:lang w:eastAsia="zh-CN"/>
      </w:rPr>
      <w:t>4</w:t>
    </w:r>
    <w:r w:rsidR="00FA1A1F">
      <w:rPr>
        <w:rFonts w:cs="Arial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D27D4"/>
    <w:multiLevelType w:val="hybridMultilevel"/>
    <w:tmpl w:val="D7AED752"/>
    <w:lvl w:ilvl="0" w:tplc="EB023314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D7C08"/>
    <w:multiLevelType w:val="hybridMultilevel"/>
    <w:tmpl w:val="E7CE8F9C"/>
    <w:lvl w:ilvl="0" w:tplc="D5BAD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D1811"/>
    <w:multiLevelType w:val="multilevel"/>
    <w:tmpl w:val="0AACE886"/>
    <w:lvl w:ilvl="0">
      <w:start w:val="1"/>
      <w:numFmt w:val="upperRoman"/>
      <w:pStyle w:val="Heading1"/>
      <w:lvlText w:val="Appendix %1:"/>
      <w:lvlJc w:val="left"/>
      <w:pPr>
        <w:tabs>
          <w:tab w:val="num" w:pos="1701"/>
        </w:tabs>
        <w:ind w:left="0" w:firstLine="0"/>
      </w:pPr>
      <w:rPr>
        <w:rFonts w:ascii="Arial" w:hAnsi="Arial" w:hint="default"/>
        <w:b/>
        <w:i w:val="0"/>
        <w:sz w:val="28"/>
        <w:lang w:val="en-GB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lowerLetter"/>
      <w:lvlText w:val="(%4.%5)"/>
      <w:lvlJc w:val="left"/>
      <w:pPr>
        <w:tabs>
          <w:tab w:val="num" w:pos="144"/>
        </w:tabs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"/>
        </w:tabs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"/>
        </w:tabs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"/>
        </w:tabs>
        <w:ind w:left="284" w:hanging="284"/>
      </w:pPr>
      <w:rPr>
        <w:rFonts w:hint="default"/>
      </w:rPr>
    </w:lvl>
  </w:abstractNum>
  <w:abstractNum w:abstractNumId="4" w15:restartNumberingAfterBreak="0">
    <w:nsid w:val="1C3A0839"/>
    <w:multiLevelType w:val="multilevel"/>
    <w:tmpl w:val="D46E1772"/>
    <w:lvl w:ilvl="0">
      <w:start w:val="1"/>
      <w:numFmt w:val="decimal"/>
      <w:pStyle w:val="h1"/>
      <w:lvlText w:val="%1."/>
      <w:lvlJc w:val="left"/>
      <w:pPr>
        <w:ind w:left="720" w:hanging="360"/>
      </w:pPr>
    </w:lvl>
    <w:lvl w:ilvl="1">
      <w:start w:val="1"/>
      <w:numFmt w:val="decimal"/>
      <w:pStyle w:val="h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3a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8254D8"/>
    <w:multiLevelType w:val="multilevel"/>
    <w:tmpl w:val="AB6A8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6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1155FC9"/>
    <w:multiLevelType w:val="multilevel"/>
    <w:tmpl w:val="5E789168"/>
    <w:lvl w:ilvl="0">
      <w:start w:val="1"/>
      <w:numFmt w:val="upperLetter"/>
      <w:pStyle w:val="h1Annex"/>
      <w:lvlText w:val="Annex %1:"/>
      <w:lvlJc w:val="left"/>
      <w:pPr>
        <w:tabs>
          <w:tab w:val="num" w:pos="1701"/>
        </w:tabs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2Annex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3Annex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7"/>
        </w:tabs>
        <w:ind w:left="0" w:firstLine="0"/>
      </w:pPr>
      <w:rPr>
        <w:rFonts w:hint="default"/>
      </w:rPr>
    </w:lvl>
  </w:abstractNum>
  <w:abstractNum w:abstractNumId="7" w15:restartNumberingAfterBreak="0">
    <w:nsid w:val="241D2AFF"/>
    <w:multiLevelType w:val="multilevel"/>
    <w:tmpl w:val="1E4CC0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C1C58"/>
    <w:multiLevelType w:val="hybridMultilevel"/>
    <w:tmpl w:val="2AD0B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051BE"/>
    <w:multiLevelType w:val="hybridMultilevel"/>
    <w:tmpl w:val="7B6C5566"/>
    <w:lvl w:ilvl="0" w:tplc="9B86EB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DEF6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58C39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3E404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A2EBF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B161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F8E4C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F3EAF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F4CAC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32924781"/>
    <w:multiLevelType w:val="hybridMultilevel"/>
    <w:tmpl w:val="A2286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60AC3"/>
    <w:multiLevelType w:val="hybridMultilevel"/>
    <w:tmpl w:val="21EA9A24"/>
    <w:lvl w:ilvl="0" w:tplc="55E259CC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4106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81605"/>
    <w:multiLevelType w:val="hybridMultilevel"/>
    <w:tmpl w:val="E508F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D26BA"/>
    <w:multiLevelType w:val="multilevel"/>
    <w:tmpl w:val="FC3C1D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400789C"/>
    <w:multiLevelType w:val="hybridMultilevel"/>
    <w:tmpl w:val="A8D2303C"/>
    <w:lvl w:ilvl="0" w:tplc="DE8AE40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4E20F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EFE79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A9F6E3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3A623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1F416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DEA0E0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1B00A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04A74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6" w15:restartNumberingAfterBreak="0">
    <w:nsid w:val="46F3187E"/>
    <w:multiLevelType w:val="hybridMultilevel"/>
    <w:tmpl w:val="EAC88632"/>
    <w:lvl w:ilvl="0" w:tplc="A808CAF6">
      <w:start w:val="12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2299B"/>
    <w:multiLevelType w:val="hybridMultilevel"/>
    <w:tmpl w:val="9C76CD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8E01C9"/>
    <w:multiLevelType w:val="hybridMultilevel"/>
    <w:tmpl w:val="19AA0D30"/>
    <w:lvl w:ilvl="0" w:tplc="4B266190">
      <w:numFmt w:val="bullet"/>
      <w:pStyle w:val="ListParagraph"/>
      <w:lvlText w:val=""/>
      <w:lvlJc w:val="left"/>
      <w:pPr>
        <w:ind w:left="1080" w:hanging="360"/>
      </w:pPr>
      <w:rPr>
        <w:rFonts w:ascii="Symbol" w:eastAsia="Times New Roman" w:hAnsi="Symbol" w:cs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1F7BA5"/>
    <w:multiLevelType w:val="multilevel"/>
    <w:tmpl w:val="8D10245E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2AnnexF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CEB0C32"/>
    <w:multiLevelType w:val="multilevel"/>
    <w:tmpl w:val="77764DA4"/>
    <w:lvl w:ilvl="0">
      <w:start w:val="1"/>
      <w:numFmt w:val="lowerLetter"/>
      <w:pStyle w:val="Simple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D0B51AB"/>
    <w:multiLevelType w:val="hybridMultilevel"/>
    <w:tmpl w:val="B218F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4B70"/>
    <w:multiLevelType w:val="hybridMultilevel"/>
    <w:tmpl w:val="67F6A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C36255"/>
    <w:multiLevelType w:val="multilevel"/>
    <w:tmpl w:val="3FF8760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940BD1"/>
    <w:multiLevelType w:val="hybridMultilevel"/>
    <w:tmpl w:val="E2D0F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51717"/>
    <w:multiLevelType w:val="hybridMultilevel"/>
    <w:tmpl w:val="8BFCEEFE"/>
    <w:lvl w:ilvl="0" w:tplc="545A87F0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05E8C"/>
    <w:multiLevelType w:val="multilevel"/>
    <w:tmpl w:val="DE527B0A"/>
    <w:lvl w:ilvl="0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2AnnexG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6535B8"/>
    <w:multiLevelType w:val="hybridMultilevel"/>
    <w:tmpl w:val="FFAAB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D2319"/>
    <w:multiLevelType w:val="multilevel"/>
    <w:tmpl w:val="71D44048"/>
    <w:lvl w:ilvl="0">
      <w:start w:val="1"/>
      <w:numFmt w:val="upperLetter"/>
      <w:lvlText w:val="Annex %1:"/>
      <w:lvlJc w:val="left"/>
      <w:pPr>
        <w:tabs>
          <w:tab w:val="num" w:pos="1701"/>
        </w:tabs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7"/>
        </w:tabs>
        <w:ind w:left="0" w:firstLine="0"/>
      </w:pPr>
      <w:rPr>
        <w:rFonts w:hint="default"/>
      </w:rPr>
    </w:lvl>
  </w:abstractNum>
  <w:abstractNum w:abstractNumId="29" w15:restartNumberingAfterBreak="0">
    <w:nsid w:val="7039063A"/>
    <w:multiLevelType w:val="multilevel"/>
    <w:tmpl w:val="09FE92F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30" w15:restartNumberingAfterBreak="0">
    <w:nsid w:val="753077C2"/>
    <w:multiLevelType w:val="multilevel"/>
    <w:tmpl w:val="1E44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2507FE"/>
    <w:multiLevelType w:val="hybridMultilevel"/>
    <w:tmpl w:val="AB544B82"/>
    <w:lvl w:ilvl="0" w:tplc="06FC4364">
      <w:start w:val="1"/>
      <w:numFmt w:val="decimal"/>
      <w:lvlText w:val="%1)"/>
      <w:lvlJc w:val="left"/>
      <w:pPr>
        <w:ind w:left="1020" w:hanging="360"/>
      </w:pPr>
    </w:lvl>
    <w:lvl w:ilvl="1" w:tplc="CAD010F6">
      <w:start w:val="1"/>
      <w:numFmt w:val="decimal"/>
      <w:lvlText w:val="%2)"/>
      <w:lvlJc w:val="left"/>
      <w:pPr>
        <w:ind w:left="1020" w:hanging="360"/>
      </w:pPr>
    </w:lvl>
    <w:lvl w:ilvl="2" w:tplc="31A8550E">
      <w:start w:val="1"/>
      <w:numFmt w:val="decimal"/>
      <w:lvlText w:val="%3)"/>
      <w:lvlJc w:val="left"/>
      <w:pPr>
        <w:ind w:left="1020" w:hanging="360"/>
      </w:pPr>
    </w:lvl>
    <w:lvl w:ilvl="3" w:tplc="6B587358">
      <w:start w:val="1"/>
      <w:numFmt w:val="decimal"/>
      <w:lvlText w:val="%4)"/>
      <w:lvlJc w:val="left"/>
      <w:pPr>
        <w:ind w:left="1020" w:hanging="360"/>
      </w:pPr>
    </w:lvl>
    <w:lvl w:ilvl="4" w:tplc="6D26DEF6">
      <w:start w:val="1"/>
      <w:numFmt w:val="decimal"/>
      <w:lvlText w:val="%5)"/>
      <w:lvlJc w:val="left"/>
      <w:pPr>
        <w:ind w:left="1020" w:hanging="360"/>
      </w:pPr>
    </w:lvl>
    <w:lvl w:ilvl="5" w:tplc="106C4A5E">
      <w:start w:val="1"/>
      <w:numFmt w:val="decimal"/>
      <w:lvlText w:val="%6)"/>
      <w:lvlJc w:val="left"/>
      <w:pPr>
        <w:ind w:left="1020" w:hanging="360"/>
      </w:pPr>
    </w:lvl>
    <w:lvl w:ilvl="6" w:tplc="6C8CD324">
      <w:start w:val="1"/>
      <w:numFmt w:val="decimal"/>
      <w:lvlText w:val="%7)"/>
      <w:lvlJc w:val="left"/>
      <w:pPr>
        <w:ind w:left="1020" w:hanging="360"/>
      </w:pPr>
    </w:lvl>
    <w:lvl w:ilvl="7" w:tplc="A9F0F11A">
      <w:start w:val="1"/>
      <w:numFmt w:val="decimal"/>
      <w:lvlText w:val="%8)"/>
      <w:lvlJc w:val="left"/>
      <w:pPr>
        <w:ind w:left="1020" w:hanging="360"/>
      </w:pPr>
    </w:lvl>
    <w:lvl w:ilvl="8" w:tplc="14CE7F2A">
      <w:start w:val="1"/>
      <w:numFmt w:val="decimal"/>
      <w:lvlText w:val="%9)"/>
      <w:lvlJc w:val="left"/>
      <w:pPr>
        <w:ind w:left="1020" w:hanging="360"/>
      </w:pPr>
    </w:lvl>
  </w:abstractNum>
  <w:abstractNum w:abstractNumId="32" w15:restartNumberingAfterBreak="0">
    <w:nsid w:val="78814B09"/>
    <w:multiLevelType w:val="multilevel"/>
    <w:tmpl w:val="A98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3930523">
    <w:abstractNumId w:val="14"/>
  </w:num>
  <w:num w:numId="2" w16cid:durableId="1047686079">
    <w:abstractNumId w:val="4"/>
  </w:num>
  <w:num w:numId="3" w16cid:durableId="1162158911">
    <w:abstractNumId w:val="19"/>
  </w:num>
  <w:num w:numId="4" w16cid:durableId="1215891495">
    <w:abstractNumId w:val="26"/>
  </w:num>
  <w:num w:numId="5" w16cid:durableId="1351222102">
    <w:abstractNumId w:val="3"/>
  </w:num>
  <w:num w:numId="6" w16cid:durableId="1249726629">
    <w:abstractNumId w:val="28"/>
  </w:num>
  <w:num w:numId="7" w16cid:durableId="1654871441">
    <w:abstractNumId w:val="18"/>
  </w:num>
  <w:num w:numId="8" w16cid:durableId="312374096">
    <w:abstractNumId w:val="6"/>
  </w:num>
  <w:num w:numId="9" w16cid:durableId="428087752">
    <w:abstractNumId w:val="11"/>
  </w:num>
  <w:num w:numId="10" w16cid:durableId="1094782262">
    <w:abstractNumId w:val="1"/>
  </w:num>
  <w:num w:numId="11" w16cid:durableId="1800566584">
    <w:abstractNumId w:val="22"/>
  </w:num>
  <w:num w:numId="12" w16cid:durableId="2206045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5691749">
    <w:abstractNumId w:val="33"/>
  </w:num>
  <w:num w:numId="14" w16cid:durableId="1433550859">
    <w:abstractNumId w:val="5"/>
  </w:num>
  <w:num w:numId="15" w16cid:durableId="471753416">
    <w:abstractNumId w:val="7"/>
  </w:num>
  <w:num w:numId="16" w16cid:durableId="1679386237">
    <w:abstractNumId w:val="13"/>
  </w:num>
  <w:num w:numId="17" w16cid:durableId="458912846">
    <w:abstractNumId w:val="10"/>
  </w:num>
  <w:num w:numId="18" w16cid:durableId="1798642512">
    <w:abstractNumId w:val="15"/>
  </w:num>
  <w:num w:numId="19" w16cid:durableId="1701399557">
    <w:abstractNumId w:val="32"/>
  </w:num>
  <w:num w:numId="20" w16cid:durableId="1066949558">
    <w:abstractNumId w:val="32"/>
  </w:num>
  <w:num w:numId="21" w16cid:durableId="266233336">
    <w:abstractNumId w:val="20"/>
  </w:num>
  <w:num w:numId="22" w16cid:durableId="19888964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0444047">
    <w:abstractNumId w:val="29"/>
  </w:num>
  <w:num w:numId="24" w16cid:durableId="641734201">
    <w:abstractNumId w:val="23"/>
  </w:num>
  <w:num w:numId="25" w16cid:durableId="59602547">
    <w:abstractNumId w:val="30"/>
  </w:num>
  <w:num w:numId="26" w16cid:durableId="262416825">
    <w:abstractNumId w:val="27"/>
  </w:num>
  <w:num w:numId="27" w16cid:durableId="694312541">
    <w:abstractNumId w:val="24"/>
  </w:num>
  <w:num w:numId="28" w16cid:durableId="841435068">
    <w:abstractNumId w:val="25"/>
  </w:num>
  <w:num w:numId="29" w16cid:durableId="42992115">
    <w:abstractNumId w:val="31"/>
  </w:num>
  <w:num w:numId="30" w16cid:durableId="315769682">
    <w:abstractNumId w:val="16"/>
  </w:num>
  <w:num w:numId="31" w16cid:durableId="1304506290">
    <w:abstractNumId w:val="2"/>
  </w:num>
  <w:num w:numId="32" w16cid:durableId="2077897776">
    <w:abstractNumId w:val="21"/>
  </w:num>
  <w:num w:numId="33" w16cid:durableId="246156413">
    <w:abstractNumId w:val="9"/>
  </w:num>
  <w:num w:numId="34" w16cid:durableId="2088262249">
    <w:abstractNumId w:val="8"/>
  </w:num>
  <w:num w:numId="35" w16cid:durableId="123431982">
    <w:abstractNumId w:val="12"/>
  </w:num>
  <w:num w:numId="36" w16cid:durableId="572203318">
    <w:abstractNumId w:val="17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an Jelinek">
    <w15:presenceInfo w15:providerId="AD" w15:userId="S::jelm2901@usherbrooke.ca::68e1d36c-90db-473d-8bc0-2664eb9f2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ja-JP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CA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59"/>
    <w:rsid w:val="00000466"/>
    <w:rsid w:val="00000C15"/>
    <w:rsid w:val="00001D07"/>
    <w:rsid w:val="00001D08"/>
    <w:rsid w:val="00002749"/>
    <w:rsid w:val="00002A13"/>
    <w:rsid w:val="000049F1"/>
    <w:rsid w:val="00004A83"/>
    <w:rsid w:val="00004F96"/>
    <w:rsid w:val="00005791"/>
    <w:rsid w:val="00005AFD"/>
    <w:rsid w:val="000065C0"/>
    <w:rsid w:val="00006AA0"/>
    <w:rsid w:val="00006E22"/>
    <w:rsid w:val="00007424"/>
    <w:rsid w:val="0000777C"/>
    <w:rsid w:val="00007EE0"/>
    <w:rsid w:val="00010047"/>
    <w:rsid w:val="000105A7"/>
    <w:rsid w:val="000111C4"/>
    <w:rsid w:val="00011460"/>
    <w:rsid w:val="00011FAD"/>
    <w:rsid w:val="00012070"/>
    <w:rsid w:val="00012D28"/>
    <w:rsid w:val="0001309C"/>
    <w:rsid w:val="000134B8"/>
    <w:rsid w:val="0001425C"/>
    <w:rsid w:val="000143A3"/>
    <w:rsid w:val="00014A36"/>
    <w:rsid w:val="00014F0C"/>
    <w:rsid w:val="00015003"/>
    <w:rsid w:val="00015195"/>
    <w:rsid w:val="00015493"/>
    <w:rsid w:val="00015A34"/>
    <w:rsid w:val="00015D7B"/>
    <w:rsid w:val="00015E9A"/>
    <w:rsid w:val="000165B6"/>
    <w:rsid w:val="000168AA"/>
    <w:rsid w:val="000178F1"/>
    <w:rsid w:val="00017DA2"/>
    <w:rsid w:val="00020195"/>
    <w:rsid w:val="000206F2"/>
    <w:rsid w:val="00020855"/>
    <w:rsid w:val="0002112A"/>
    <w:rsid w:val="00021498"/>
    <w:rsid w:val="00022415"/>
    <w:rsid w:val="0002248F"/>
    <w:rsid w:val="00022749"/>
    <w:rsid w:val="0002297E"/>
    <w:rsid w:val="00022B59"/>
    <w:rsid w:val="0002313C"/>
    <w:rsid w:val="00023415"/>
    <w:rsid w:val="00023EF7"/>
    <w:rsid w:val="0002424F"/>
    <w:rsid w:val="00024300"/>
    <w:rsid w:val="00024BA1"/>
    <w:rsid w:val="00025255"/>
    <w:rsid w:val="0002532E"/>
    <w:rsid w:val="0002541D"/>
    <w:rsid w:val="00025558"/>
    <w:rsid w:val="000257C5"/>
    <w:rsid w:val="00025908"/>
    <w:rsid w:val="00026094"/>
    <w:rsid w:val="00026863"/>
    <w:rsid w:val="00027DE2"/>
    <w:rsid w:val="000303C1"/>
    <w:rsid w:val="00030E80"/>
    <w:rsid w:val="00030ECD"/>
    <w:rsid w:val="00030F6E"/>
    <w:rsid w:val="0003117C"/>
    <w:rsid w:val="00031BD7"/>
    <w:rsid w:val="000326E8"/>
    <w:rsid w:val="0003313A"/>
    <w:rsid w:val="000331C7"/>
    <w:rsid w:val="00033EEC"/>
    <w:rsid w:val="00033F30"/>
    <w:rsid w:val="00034246"/>
    <w:rsid w:val="0003452D"/>
    <w:rsid w:val="0003462B"/>
    <w:rsid w:val="0003472C"/>
    <w:rsid w:val="00034998"/>
    <w:rsid w:val="00034C48"/>
    <w:rsid w:val="000357B5"/>
    <w:rsid w:val="000361E3"/>
    <w:rsid w:val="00036744"/>
    <w:rsid w:val="00036A71"/>
    <w:rsid w:val="00036BB2"/>
    <w:rsid w:val="00036DF4"/>
    <w:rsid w:val="00036EAF"/>
    <w:rsid w:val="0003722C"/>
    <w:rsid w:val="0003789A"/>
    <w:rsid w:val="000409B2"/>
    <w:rsid w:val="000409DF"/>
    <w:rsid w:val="000413A8"/>
    <w:rsid w:val="00041602"/>
    <w:rsid w:val="00041A0A"/>
    <w:rsid w:val="00041A20"/>
    <w:rsid w:val="00042DB9"/>
    <w:rsid w:val="00043234"/>
    <w:rsid w:val="00043557"/>
    <w:rsid w:val="000435E9"/>
    <w:rsid w:val="000438FD"/>
    <w:rsid w:val="00043E8D"/>
    <w:rsid w:val="00044323"/>
    <w:rsid w:val="00044804"/>
    <w:rsid w:val="00044E62"/>
    <w:rsid w:val="0004538E"/>
    <w:rsid w:val="0004553F"/>
    <w:rsid w:val="00045593"/>
    <w:rsid w:val="000457EE"/>
    <w:rsid w:val="00045B84"/>
    <w:rsid w:val="000461F8"/>
    <w:rsid w:val="0004667C"/>
    <w:rsid w:val="000466BB"/>
    <w:rsid w:val="00046FD6"/>
    <w:rsid w:val="000470FB"/>
    <w:rsid w:val="000479FC"/>
    <w:rsid w:val="0005006F"/>
    <w:rsid w:val="000501AA"/>
    <w:rsid w:val="00050265"/>
    <w:rsid w:val="00050720"/>
    <w:rsid w:val="00050B4D"/>
    <w:rsid w:val="00050DB8"/>
    <w:rsid w:val="00051F1F"/>
    <w:rsid w:val="0005207A"/>
    <w:rsid w:val="00052F22"/>
    <w:rsid w:val="000530F8"/>
    <w:rsid w:val="000533E8"/>
    <w:rsid w:val="00053E24"/>
    <w:rsid w:val="000540A1"/>
    <w:rsid w:val="000540E1"/>
    <w:rsid w:val="00054431"/>
    <w:rsid w:val="000547B0"/>
    <w:rsid w:val="00054C98"/>
    <w:rsid w:val="00054EFD"/>
    <w:rsid w:val="00055ABC"/>
    <w:rsid w:val="00055BB7"/>
    <w:rsid w:val="00056017"/>
    <w:rsid w:val="000561FE"/>
    <w:rsid w:val="000569C2"/>
    <w:rsid w:val="00056DCB"/>
    <w:rsid w:val="000572DB"/>
    <w:rsid w:val="0005758A"/>
    <w:rsid w:val="00057D9E"/>
    <w:rsid w:val="00057EB0"/>
    <w:rsid w:val="000602E3"/>
    <w:rsid w:val="00060786"/>
    <w:rsid w:val="0006097E"/>
    <w:rsid w:val="00060A51"/>
    <w:rsid w:val="00060F70"/>
    <w:rsid w:val="00061633"/>
    <w:rsid w:val="00061A58"/>
    <w:rsid w:val="00061BCA"/>
    <w:rsid w:val="00061CA5"/>
    <w:rsid w:val="0006250B"/>
    <w:rsid w:val="0006288C"/>
    <w:rsid w:val="000628BB"/>
    <w:rsid w:val="00063046"/>
    <w:rsid w:val="00063231"/>
    <w:rsid w:val="00064248"/>
    <w:rsid w:val="000646D4"/>
    <w:rsid w:val="000649AF"/>
    <w:rsid w:val="000652C9"/>
    <w:rsid w:val="000657F1"/>
    <w:rsid w:val="0006621D"/>
    <w:rsid w:val="00066413"/>
    <w:rsid w:val="000664A5"/>
    <w:rsid w:val="00066A3A"/>
    <w:rsid w:val="00066B6C"/>
    <w:rsid w:val="00066E23"/>
    <w:rsid w:val="000674BD"/>
    <w:rsid w:val="00067649"/>
    <w:rsid w:val="00067CA8"/>
    <w:rsid w:val="0007016C"/>
    <w:rsid w:val="0007067D"/>
    <w:rsid w:val="00070761"/>
    <w:rsid w:val="00071158"/>
    <w:rsid w:val="0007130B"/>
    <w:rsid w:val="00071544"/>
    <w:rsid w:val="000716F0"/>
    <w:rsid w:val="00071BB6"/>
    <w:rsid w:val="000729A2"/>
    <w:rsid w:val="0007320A"/>
    <w:rsid w:val="0007333D"/>
    <w:rsid w:val="00073390"/>
    <w:rsid w:val="000738C9"/>
    <w:rsid w:val="00073E3C"/>
    <w:rsid w:val="000740C5"/>
    <w:rsid w:val="00074FDA"/>
    <w:rsid w:val="00075605"/>
    <w:rsid w:val="000758A3"/>
    <w:rsid w:val="00075BE0"/>
    <w:rsid w:val="00075DC8"/>
    <w:rsid w:val="00075E96"/>
    <w:rsid w:val="00076B3D"/>
    <w:rsid w:val="00076BB5"/>
    <w:rsid w:val="00077946"/>
    <w:rsid w:val="00077AAA"/>
    <w:rsid w:val="00080074"/>
    <w:rsid w:val="00080146"/>
    <w:rsid w:val="00080365"/>
    <w:rsid w:val="0008060A"/>
    <w:rsid w:val="000807DB"/>
    <w:rsid w:val="000808C8"/>
    <w:rsid w:val="000810EC"/>
    <w:rsid w:val="0008299A"/>
    <w:rsid w:val="00083069"/>
    <w:rsid w:val="00083562"/>
    <w:rsid w:val="00083A44"/>
    <w:rsid w:val="00084496"/>
    <w:rsid w:val="000847F0"/>
    <w:rsid w:val="000848F1"/>
    <w:rsid w:val="00084E83"/>
    <w:rsid w:val="000852AF"/>
    <w:rsid w:val="0008541E"/>
    <w:rsid w:val="000858D8"/>
    <w:rsid w:val="00086201"/>
    <w:rsid w:val="00086309"/>
    <w:rsid w:val="00086A1C"/>
    <w:rsid w:val="00086E68"/>
    <w:rsid w:val="000879C1"/>
    <w:rsid w:val="00087D04"/>
    <w:rsid w:val="00087DA9"/>
    <w:rsid w:val="00087ECF"/>
    <w:rsid w:val="000902E1"/>
    <w:rsid w:val="000909DB"/>
    <w:rsid w:val="0009108B"/>
    <w:rsid w:val="0009118C"/>
    <w:rsid w:val="00091420"/>
    <w:rsid w:val="00091482"/>
    <w:rsid w:val="00091F2B"/>
    <w:rsid w:val="0009226C"/>
    <w:rsid w:val="00092495"/>
    <w:rsid w:val="000926F4"/>
    <w:rsid w:val="00092E4A"/>
    <w:rsid w:val="0009317F"/>
    <w:rsid w:val="0009391C"/>
    <w:rsid w:val="00093A55"/>
    <w:rsid w:val="00093CB3"/>
    <w:rsid w:val="0009436E"/>
    <w:rsid w:val="00094610"/>
    <w:rsid w:val="000948FD"/>
    <w:rsid w:val="00094DD0"/>
    <w:rsid w:val="00094E40"/>
    <w:rsid w:val="00094F18"/>
    <w:rsid w:val="0009507C"/>
    <w:rsid w:val="00095A5C"/>
    <w:rsid w:val="00095B9C"/>
    <w:rsid w:val="00095F1B"/>
    <w:rsid w:val="00096162"/>
    <w:rsid w:val="0009665C"/>
    <w:rsid w:val="000A0141"/>
    <w:rsid w:val="000A019E"/>
    <w:rsid w:val="000A01C4"/>
    <w:rsid w:val="000A039A"/>
    <w:rsid w:val="000A0652"/>
    <w:rsid w:val="000A079F"/>
    <w:rsid w:val="000A091A"/>
    <w:rsid w:val="000A0CD2"/>
    <w:rsid w:val="000A27E4"/>
    <w:rsid w:val="000A2F68"/>
    <w:rsid w:val="000A3045"/>
    <w:rsid w:val="000A36F5"/>
    <w:rsid w:val="000A417E"/>
    <w:rsid w:val="000A421A"/>
    <w:rsid w:val="000A439D"/>
    <w:rsid w:val="000A455A"/>
    <w:rsid w:val="000A4CE8"/>
    <w:rsid w:val="000A552D"/>
    <w:rsid w:val="000A5614"/>
    <w:rsid w:val="000A567E"/>
    <w:rsid w:val="000A6215"/>
    <w:rsid w:val="000A68E2"/>
    <w:rsid w:val="000A6D1F"/>
    <w:rsid w:val="000A712C"/>
    <w:rsid w:val="000A7413"/>
    <w:rsid w:val="000A7775"/>
    <w:rsid w:val="000A7C4B"/>
    <w:rsid w:val="000B0379"/>
    <w:rsid w:val="000B0670"/>
    <w:rsid w:val="000B08AC"/>
    <w:rsid w:val="000B143A"/>
    <w:rsid w:val="000B1B74"/>
    <w:rsid w:val="000B1DE9"/>
    <w:rsid w:val="000B1F34"/>
    <w:rsid w:val="000B27EC"/>
    <w:rsid w:val="000B3335"/>
    <w:rsid w:val="000B3732"/>
    <w:rsid w:val="000B3859"/>
    <w:rsid w:val="000B4065"/>
    <w:rsid w:val="000B4370"/>
    <w:rsid w:val="000B4728"/>
    <w:rsid w:val="000B4A2C"/>
    <w:rsid w:val="000B4AC6"/>
    <w:rsid w:val="000B4BD6"/>
    <w:rsid w:val="000B4DCB"/>
    <w:rsid w:val="000B5028"/>
    <w:rsid w:val="000B5385"/>
    <w:rsid w:val="000B539F"/>
    <w:rsid w:val="000B5408"/>
    <w:rsid w:val="000B56EB"/>
    <w:rsid w:val="000B5D5F"/>
    <w:rsid w:val="000B5E95"/>
    <w:rsid w:val="000B5F4E"/>
    <w:rsid w:val="000B7134"/>
    <w:rsid w:val="000B71CD"/>
    <w:rsid w:val="000B72CB"/>
    <w:rsid w:val="000B7305"/>
    <w:rsid w:val="000B7618"/>
    <w:rsid w:val="000B78A0"/>
    <w:rsid w:val="000C0345"/>
    <w:rsid w:val="000C0CC3"/>
    <w:rsid w:val="000C0FE4"/>
    <w:rsid w:val="000C11C5"/>
    <w:rsid w:val="000C17AA"/>
    <w:rsid w:val="000C1C2E"/>
    <w:rsid w:val="000C21E3"/>
    <w:rsid w:val="000C2594"/>
    <w:rsid w:val="000C25EA"/>
    <w:rsid w:val="000C265E"/>
    <w:rsid w:val="000C2C5A"/>
    <w:rsid w:val="000C2ECF"/>
    <w:rsid w:val="000C311D"/>
    <w:rsid w:val="000C35F4"/>
    <w:rsid w:val="000C36C7"/>
    <w:rsid w:val="000C3968"/>
    <w:rsid w:val="000C4043"/>
    <w:rsid w:val="000C4B89"/>
    <w:rsid w:val="000C4BE3"/>
    <w:rsid w:val="000C5418"/>
    <w:rsid w:val="000C5433"/>
    <w:rsid w:val="000C6362"/>
    <w:rsid w:val="000C67BC"/>
    <w:rsid w:val="000C6881"/>
    <w:rsid w:val="000C6D3E"/>
    <w:rsid w:val="000C6EF7"/>
    <w:rsid w:val="000C722F"/>
    <w:rsid w:val="000C748F"/>
    <w:rsid w:val="000C74E8"/>
    <w:rsid w:val="000C7525"/>
    <w:rsid w:val="000C770C"/>
    <w:rsid w:val="000C7CAC"/>
    <w:rsid w:val="000D09CD"/>
    <w:rsid w:val="000D0F52"/>
    <w:rsid w:val="000D1039"/>
    <w:rsid w:val="000D11B3"/>
    <w:rsid w:val="000D12AA"/>
    <w:rsid w:val="000D18EB"/>
    <w:rsid w:val="000D19A6"/>
    <w:rsid w:val="000D1B3D"/>
    <w:rsid w:val="000D1CA1"/>
    <w:rsid w:val="000D2278"/>
    <w:rsid w:val="000D2A37"/>
    <w:rsid w:val="000D3D65"/>
    <w:rsid w:val="000D4CE9"/>
    <w:rsid w:val="000D5225"/>
    <w:rsid w:val="000D5316"/>
    <w:rsid w:val="000D56E1"/>
    <w:rsid w:val="000D660D"/>
    <w:rsid w:val="000D66B6"/>
    <w:rsid w:val="000D6891"/>
    <w:rsid w:val="000D697C"/>
    <w:rsid w:val="000D6D29"/>
    <w:rsid w:val="000D70F8"/>
    <w:rsid w:val="000D70FA"/>
    <w:rsid w:val="000D74A2"/>
    <w:rsid w:val="000D7965"/>
    <w:rsid w:val="000D7D11"/>
    <w:rsid w:val="000D7E66"/>
    <w:rsid w:val="000D7F7E"/>
    <w:rsid w:val="000D7FB9"/>
    <w:rsid w:val="000E0567"/>
    <w:rsid w:val="000E0910"/>
    <w:rsid w:val="000E15BC"/>
    <w:rsid w:val="000E195A"/>
    <w:rsid w:val="000E1BCE"/>
    <w:rsid w:val="000E1E6F"/>
    <w:rsid w:val="000E2035"/>
    <w:rsid w:val="000E29F8"/>
    <w:rsid w:val="000E31F5"/>
    <w:rsid w:val="000E33BF"/>
    <w:rsid w:val="000E3F84"/>
    <w:rsid w:val="000E4C0B"/>
    <w:rsid w:val="000E4D0E"/>
    <w:rsid w:val="000E56F1"/>
    <w:rsid w:val="000E63A2"/>
    <w:rsid w:val="000E648E"/>
    <w:rsid w:val="000E6A13"/>
    <w:rsid w:val="000E6CCE"/>
    <w:rsid w:val="000E6CDE"/>
    <w:rsid w:val="000E7284"/>
    <w:rsid w:val="000E7AF8"/>
    <w:rsid w:val="000F03FD"/>
    <w:rsid w:val="000F05CA"/>
    <w:rsid w:val="000F1371"/>
    <w:rsid w:val="000F1524"/>
    <w:rsid w:val="000F1694"/>
    <w:rsid w:val="000F190D"/>
    <w:rsid w:val="000F1973"/>
    <w:rsid w:val="000F1BA0"/>
    <w:rsid w:val="000F1D6B"/>
    <w:rsid w:val="000F2168"/>
    <w:rsid w:val="000F2275"/>
    <w:rsid w:val="000F26F5"/>
    <w:rsid w:val="000F2863"/>
    <w:rsid w:val="000F3372"/>
    <w:rsid w:val="000F3705"/>
    <w:rsid w:val="000F3B29"/>
    <w:rsid w:val="000F3D1D"/>
    <w:rsid w:val="000F4463"/>
    <w:rsid w:val="000F4BF9"/>
    <w:rsid w:val="000F4D77"/>
    <w:rsid w:val="000F4F1B"/>
    <w:rsid w:val="000F51FF"/>
    <w:rsid w:val="000F53B9"/>
    <w:rsid w:val="000F56F6"/>
    <w:rsid w:val="000F573C"/>
    <w:rsid w:val="000F5ED8"/>
    <w:rsid w:val="000F5F8A"/>
    <w:rsid w:val="000F650C"/>
    <w:rsid w:val="000F6F61"/>
    <w:rsid w:val="000F743D"/>
    <w:rsid w:val="000F7A5A"/>
    <w:rsid w:val="000F7A9B"/>
    <w:rsid w:val="000F7D8B"/>
    <w:rsid w:val="001002B5"/>
    <w:rsid w:val="0010091C"/>
    <w:rsid w:val="00100998"/>
    <w:rsid w:val="00100E6A"/>
    <w:rsid w:val="00101876"/>
    <w:rsid w:val="00101A31"/>
    <w:rsid w:val="00101D6B"/>
    <w:rsid w:val="00101FC2"/>
    <w:rsid w:val="001026CF"/>
    <w:rsid w:val="00102CDE"/>
    <w:rsid w:val="00103820"/>
    <w:rsid w:val="00104581"/>
    <w:rsid w:val="00104853"/>
    <w:rsid w:val="00104B9D"/>
    <w:rsid w:val="0010585D"/>
    <w:rsid w:val="00105C7E"/>
    <w:rsid w:val="00106667"/>
    <w:rsid w:val="00106D44"/>
    <w:rsid w:val="001078F7"/>
    <w:rsid w:val="0011038A"/>
    <w:rsid w:val="0011070B"/>
    <w:rsid w:val="00110CE4"/>
    <w:rsid w:val="0011154F"/>
    <w:rsid w:val="001119EA"/>
    <w:rsid w:val="00111A54"/>
    <w:rsid w:val="00112432"/>
    <w:rsid w:val="0011343D"/>
    <w:rsid w:val="00113FB6"/>
    <w:rsid w:val="00114777"/>
    <w:rsid w:val="00114AB6"/>
    <w:rsid w:val="001152C3"/>
    <w:rsid w:val="001161C7"/>
    <w:rsid w:val="00116C5B"/>
    <w:rsid w:val="001174A4"/>
    <w:rsid w:val="001179AB"/>
    <w:rsid w:val="001207AC"/>
    <w:rsid w:val="00120D94"/>
    <w:rsid w:val="00120F63"/>
    <w:rsid w:val="001214B6"/>
    <w:rsid w:val="00121C46"/>
    <w:rsid w:val="00122140"/>
    <w:rsid w:val="0012245C"/>
    <w:rsid w:val="00123715"/>
    <w:rsid w:val="00123EAC"/>
    <w:rsid w:val="00123EDC"/>
    <w:rsid w:val="001249DA"/>
    <w:rsid w:val="00124A80"/>
    <w:rsid w:val="0012550D"/>
    <w:rsid w:val="00126003"/>
    <w:rsid w:val="00126207"/>
    <w:rsid w:val="001263A2"/>
    <w:rsid w:val="001264EF"/>
    <w:rsid w:val="00127196"/>
    <w:rsid w:val="00127421"/>
    <w:rsid w:val="0012753D"/>
    <w:rsid w:val="00127584"/>
    <w:rsid w:val="00127B53"/>
    <w:rsid w:val="00127D66"/>
    <w:rsid w:val="00127EAD"/>
    <w:rsid w:val="00130DA0"/>
    <w:rsid w:val="00130F21"/>
    <w:rsid w:val="00131137"/>
    <w:rsid w:val="0013172B"/>
    <w:rsid w:val="001323BE"/>
    <w:rsid w:val="0013285B"/>
    <w:rsid w:val="00132A4E"/>
    <w:rsid w:val="00132A8C"/>
    <w:rsid w:val="001339F0"/>
    <w:rsid w:val="00133AC1"/>
    <w:rsid w:val="00134021"/>
    <w:rsid w:val="0013468A"/>
    <w:rsid w:val="00134EB8"/>
    <w:rsid w:val="001350EC"/>
    <w:rsid w:val="001355BA"/>
    <w:rsid w:val="00135B6A"/>
    <w:rsid w:val="00135EFE"/>
    <w:rsid w:val="0013696A"/>
    <w:rsid w:val="00137856"/>
    <w:rsid w:val="00137CE5"/>
    <w:rsid w:val="00140381"/>
    <w:rsid w:val="001404AF"/>
    <w:rsid w:val="00140579"/>
    <w:rsid w:val="00140CC7"/>
    <w:rsid w:val="00141121"/>
    <w:rsid w:val="001413E0"/>
    <w:rsid w:val="00141D0C"/>
    <w:rsid w:val="00142B2C"/>
    <w:rsid w:val="00142CB1"/>
    <w:rsid w:val="00142D9A"/>
    <w:rsid w:val="001432DD"/>
    <w:rsid w:val="00143F1A"/>
    <w:rsid w:val="0014439D"/>
    <w:rsid w:val="00144A94"/>
    <w:rsid w:val="00144AD4"/>
    <w:rsid w:val="00144BB5"/>
    <w:rsid w:val="00144D47"/>
    <w:rsid w:val="00145056"/>
    <w:rsid w:val="00146787"/>
    <w:rsid w:val="00146A34"/>
    <w:rsid w:val="00146ADC"/>
    <w:rsid w:val="00146F59"/>
    <w:rsid w:val="00147354"/>
    <w:rsid w:val="0014744F"/>
    <w:rsid w:val="001500EC"/>
    <w:rsid w:val="00150104"/>
    <w:rsid w:val="001505A8"/>
    <w:rsid w:val="00150DB6"/>
    <w:rsid w:val="00151130"/>
    <w:rsid w:val="00151D78"/>
    <w:rsid w:val="00151ED9"/>
    <w:rsid w:val="00152896"/>
    <w:rsid w:val="00153109"/>
    <w:rsid w:val="001533CE"/>
    <w:rsid w:val="00153499"/>
    <w:rsid w:val="00153814"/>
    <w:rsid w:val="00154676"/>
    <w:rsid w:val="001550C0"/>
    <w:rsid w:val="001555F4"/>
    <w:rsid w:val="001558E7"/>
    <w:rsid w:val="00155A56"/>
    <w:rsid w:val="00155C95"/>
    <w:rsid w:val="00155CC0"/>
    <w:rsid w:val="00156130"/>
    <w:rsid w:val="00156379"/>
    <w:rsid w:val="00156887"/>
    <w:rsid w:val="00156CC8"/>
    <w:rsid w:val="001570C6"/>
    <w:rsid w:val="001571EE"/>
    <w:rsid w:val="00157984"/>
    <w:rsid w:val="00157AD6"/>
    <w:rsid w:val="00157D5A"/>
    <w:rsid w:val="0016014D"/>
    <w:rsid w:val="00160568"/>
    <w:rsid w:val="00161A16"/>
    <w:rsid w:val="00161DF0"/>
    <w:rsid w:val="00162248"/>
    <w:rsid w:val="00162396"/>
    <w:rsid w:val="001628CE"/>
    <w:rsid w:val="00162A16"/>
    <w:rsid w:val="00162C7B"/>
    <w:rsid w:val="00162CEE"/>
    <w:rsid w:val="001630F1"/>
    <w:rsid w:val="00163D8E"/>
    <w:rsid w:val="00163FD7"/>
    <w:rsid w:val="00164575"/>
    <w:rsid w:val="00164856"/>
    <w:rsid w:val="00164E47"/>
    <w:rsid w:val="001652D7"/>
    <w:rsid w:val="001659A9"/>
    <w:rsid w:val="00165FA4"/>
    <w:rsid w:val="00166105"/>
    <w:rsid w:val="001673D5"/>
    <w:rsid w:val="00167CBB"/>
    <w:rsid w:val="00167F5F"/>
    <w:rsid w:val="0017013F"/>
    <w:rsid w:val="0017022A"/>
    <w:rsid w:val="00170A41"/>
    <w:rsid w:val="00170C08"/>
    <w:rsid w:val="00171949"/>
    <w:rsid w:val="00171C15"/>
    <w:rsid w:val="00172173"/>
    <w:rsid w:val="001727BD"/>
    <w:rsid w:val="00173157"/>
    <w:rsid w:val="001734C7"/>
    <w:rsid w:val="001736F7"/>
    <w:rsid w:val="001738D3"/>
    <w:rsid w:val="0017452F"/>
    <w:rsid w:val="00174687"/>
    <w:rsid w:val="00174A33"/>
    <w:rsid w:val="00174CF5"/>
    <w:rsid w:val="00175190"/>
    <w:rsid w:val="00175597"/>
    <w:rsid w:val="00175660"/>
    <w:rsid w:val="001756A4"/>
    <w:rsid w:val="00175783"/>
    <w:rsid w:val="00175A73"/>
    <w:rsid w:val="00175B45"/>
    <w:rsid w:val="00175FB8"/>
    <w:rsid w:val="001761C4"/>
    <w:rsid w:val="001763BF"/>
    <w:rsid w:val="00176645"/>
    <w:rsid w:val="00176655"/>
    <w:rsid w:val="001766D0"/>
    <w:rsid w:val="001771EA"/>
    <w:rsid w:val="0017751D"/>
    <w:rsid w:val="0017768E"/>
    <w:rsid w:val="001778D7"/>
    <w:rsid w:val="0018043A"/>
    <w:rsid w:val="00180A3C"/>
    <w:rsid w:val="00180BA0"/>
    <w:rsid w:val="00181155"/>
    <w:rsid w:val="001813A3"/>
    <w:rsid w:val="00181975"/>
    <w:rsid w:val="00181AA1"/>
    <w:rsid w:val="00181D87"/>
    <w:rsid w:val="00181E47"/>
    <w:rsid w:val="001820CE"/>
    <w:rsid w:val="0018257D"/>
    <w:rsid w:val="00182887"/>
    <w:rsid w:val="00182BFF"/>
    <w:rsid w:val="00182C38"/>
    <w:rsid w:val="00182C83"/>
    <w:rsid w:val="00182C92"/>
    <w:rsid w:val="00182D62"/>
    <w:rsid w:val="001837A0"/>
    <w:rsid w:val="00183850"/>
    <w:rsid w:val="00183B6A"/>
    <w:rsid w:val="00183C91"/>
    <w:rsid w:val="00183E57"/>
    <w:rsid w:val="001848BE"/>
    <w:rsid w:val="0018494F"/>
    <w:rsid w:val="00185319"/>
    <w:rsid w:val="00185A41"/>
    <w:rsid w:val="00185DC9"/>
    <w:rsid w:val="00186848"/>
    <w:rsid w:val="0018686E"/>
    <w:rsid w:val="00186AB1"/>
    <w:rsid w:val="00187191"/>
    <w:rsid w:val="00187588"/>
    <w:rsid w:val="00187781"/>
    <w:rsid w:val="00187F06"/>
    <w:rsid w:val="001902F0"/>
    <w:rsid w:val="00190395"/>
    <w:rsid w:val="00190AA0"/>
    <w:rsid w:val="00190AD6"/>
    <w:rsid w:val="0019130F"/>
    <w:rsid w:val="00191339"/>
    <w:rsid w:val="00191650"/>
    <w:rsid w:val="00191826"/>
    <w:rsid w:val="001919DC"/>
    <w:rsid w:val="00191B47"/>
    <w:rsid w:val="001922DE"/>
    <w:rsid w:val="001928C4"/>
    <w:rsid w:val="00192E40"/>
    <w:rsid w:val="0019341A"/>
    <w:rsid w:val="00193562"/>
    <w:rsid w:val="0019383B"/>
    <w:rsid w:val="00193A52"/>
    <w:rsid w:val="00193F01"/>
    <w:rsid w:val="00193F4A"/>
    <w:rsid w:val="00193FEE"/>
    <w:rsid w:val="00194B51"/>
    <w:rsid w:val="00194E92"/>
    <w:rsid w:val="001950E3"/>
    <w:rsid w:val="001957DC"/>
    <w:rsid w:val="00195898"/>
    <w:rsid w:val="001958AB"/>
    <w:rsid w:val="00195965"/>
    <w:rsid w:val="0019640F"/>
    <w:rsid w:val="00196AC5"/>
    <w:rsid w:val="00196AED"/>
    <w:rsid w:val="0019741C"/>
    <w:rsid w:val="0019755A"/>
    <w:rsid w:val="00197C39"/>
    <w:rsid w:val="001A0AA5"/>
    <w:rsid w:val="001A1075"/>
    <w:rsid w:val="001A12AE"/>
    <w:rsid w:val="001A1308"/>
    <w:rsid w:val="001A155E"/>
    <w:rsid w:val="001A18A4"/>
    <w:rsid w:val="001A18CF"/>
    <w:rsid w:val="001A1EF4"/>
    <w:rsid w:val="001A1FB4"/>
    <w:rsid w:val="001A1FD1"/>
    <w:rsid w:val="001A2452"/>
    <w:rsid w:val="001A2948"/>
    <w:rsid w:val="001A2C2D"/>
    <w:rsid w:val="001A2C4D"/>
    <w:rsid w:val="001A3CFE"/>
    <w:rsid w:val="001A3D50"/>
    <w:rsid w:val="001A4025"/>
    <w:rsid w:val="001A4082"/>
    <w:rsid w:val="001A478C"/>
    <w:rsid w:val="001A4E3B"/>
    <w:rsid w:val="001A503E"/>
    <w:rsid w:val="001A5124"/>
    <w:rsid w:val="001A51CA"/>
    <w:rsid w:val="001A5324"/>
    <w:rsid w:val="001A5861"/>
    <w:rsid w:val="001A5A53"/>
    <w:rsid w:val="001A5B07"/>
    <w:rsid w:val="001A5B69"/>
    <w:rsid w:val="001A5FF6"/>
    <w:rsid w:val="001A60DA"/>
    <w:rsid w:val="001A69B5"/>
    <w:rsid w:val="001A6C88"/>
    <w:rsid w:val="001A6E08"/>
    <w:rsid w:val="001A73EF"/>
    <w:rsid w:val="001A7AB6"/>
    <w:rsid w:val="001A7CD4"/>
    <w:rsid w:val="001A7FAC"/>
    <w:rsid w:val="001B038F"/>
    <w:rsid w:val="001B0958"/>
    <w:rsid w:val="001B0FE2"/>
    <w:rsid w:val="001B2291"/>
    <w:rsid w:val="001B2493"/>
    <w:rsid w:val="001B3636"/>
    <w:rsid w:val="001B4212"/>
    <w:rsid w:val="001B4B20"/>
    <w:rsid w:val="001B4EDA"/>
    <w:rsid w:val="001B4EE5"/>
    <w:rsid w:val="001B5804"/>
    <w:rsid w:val="001B5CB1"/>
    <w:rsid w:val="001B633F"/>
    <w:rsid w:val="001B6694"/>
    <w:rsid w:val="001B6E58"/>
    <w:rsid w:val="001B6F1E"/>
    <w:rsid w:val="001B7315"/>
    <w:rsid w:val="001B74C4"/>
    <w:rsid w:val="001B783E"/>
    <w:rsid w:val="001B7AE3"/>
    <w:rsid w:val="001B7D38"/>
    <w:rsid w:val="001C0302"/>
    <w:rsid w:val="001C052B"/>
    <w:rsid w:val="001C09AE"/>
    <w:rsid w:val="001C11FA"/>
    <w:rsid w:val="001C1D55"/>
    <w:rsid w:val="001C1DC9"/>
    <w:rsid w:val="001C257B"/>
    <w:rsid w:val="001C2658"/>
    <w:rsid w:val="001C2723"/>
    <w:rsid w:val="001C2A60"/>
    <w:rsid w:val="001C48CD"/>
    <w:rsid w:val="001C4A5C"/>
    <w:rsid w:val="001C4B48"/>
    <w:rsid w:val="001C4B91"/>
    <w:rsid w:val="001C4D17"/>
    <w:rsid w:val="001C5752"/>
    <w:rsid w:val="001C62BE"/>
    <w:rsid w:val="001C6577"/>
    <w:rsid w:val="001C70AC"/>
    <w:rsid w:val="001C7901"/>
    <w:rsid w:val="001C7FCA"/>
    <w:rsid w:val="001D0220"/>
    <w:rsid w:val="001D0ABC"/>
    <w:rsid w:val="001D0D51"/>
    <w:rsid w:val="001D174B"/>
    <w:rsid w:val="001D1A58"/>
    <w:rsid w:val="001D1D80"/>
    <w:rsid w:val="001D24F6"/>
    <w:rsid w:val="001D3015"/>
    <w:rsid w:val="001D3402"/>
    <w:rsid w:val="001D37FD"/>
    <w:rsid w:val="001D383D"/>
    <w:rsid w:val="001D49D2"/>
    <w:rsid w:val="001D4E51"/>
    <w:rsid w:val="001D5162"/>
    <w:rsid w:val="001D5E67"/>
    <w:rsid w:val="001D623A"/>
    <w:rsid w:val="001D659E"/>
    <w:rsid w:val="001D69F1"/>
    <w:rsid w:val="001D6C95"/>
    <w:rsid w:val="001D70CC"/>
    <w:rsid w:val="001D7129"/>
    <w:rsid w:val="001D7250"/>
    <w:rsid w:val="001D77A4"/>
    <w:rsid w:val="001D7BC6"/>
    <w:rsid w:val="001E01CA"/>
    <w:rsid w:val="001E06BA"/>
    <w:rsid w:val="001E07A9"/>
    <w:rsid w:val="001E0AFB"/>
    <w:rsid w:val="001E0CE0"/>
    <w:rsid w:val="001E0E8C"/>
    <w:rsid w:val="001E1AC7"/>
    <w:rsid w:val="001E1BE4"/>
    <w:rsid w:val="001E1D84"/>
    <w:rsid w:val="001E1F9E"/>
    <w:rsid w:val="001E2900"/>
    <w:rsid w:val="001E306E"/>
    <w:rsid w:val="001E342C"/>
    <w:rsid w:val="001E3638"/>
    <w:rsid w:val="001E3726"/>
    <w:rsid w:val="001E3B15"/>
    <w:rsid w:val="001E4BFA"/>
    <w:rsid w:val="001E5568"/>
    <w:rsid w:val="001E5627"/>
    <w:rsid w:val="001E5871"/>
    <w:rsid w:val="001E5EBD"/>
    <w:rsid w:val="001E635B"/>
    <w:rsid w:val="001E638B"/>
    <w:rsid w:val="001E6D70"/>
    <w:rsid w:val="001E7152"/>
    <w:rsid w:val="001E72BB"/>
    <w:rsid w:val="001E7494"/>
    <w:rsid w:val="001E7AA6"/>
    <w:rsid w:val="001E7BA5"/>
    <w:rsid w:val="001F0034"/>
    <w:rsid w:val="001F0212"/>
    <w:rsid w:val="001F08C5"/>
    <w:rsid w:val="001F09E2"/>
    <w:rsid w:val="001F0D1A"/>
    <w:rsid w:val="001F1056"/>
    <w:rsid w:val="001F115B"/>
    <w:rsid w:val="001F1AC3"/>
    <w:rsid w:val="001F1B7B"/>
    <w:rsid w:val="001F2395"/>
    <w:rsid w:val="001F255C"/>
    <w:rsid w:val="001F25B7"/>
    <w:rsid w:val="001F2827"/>
    <w:rsid w:val="001F2DD7"/>
    <w:rsid w:val="001F3372"/>
    <w:rsid w:val="001F3AA8"/>
    <w:rsid w:val="001F403D"/>
    <w:rsid w:val="001F4331"/>
    <w:rsid w:val="001F4513"/>
    <w:rsid w:val="001F46C7"/>
    <w:rsid w:val="001F545E"/>
    <w:rsid w:val="001F58C8"/>
    <w:rsid w:val="001F5C4D"/>
    <w:rsid w:val="001F5DB8"/>
    <w:rsid w:val="001F6000"/>
    <w:rsid w:val="001F6BAB"/>
    <w:rsid w:val="001F75E3"/>
    <w:rsid w:val="00200158"/>
    <w:rsid w:val="00200438"/>
    <w:rsid w:val="00200496"/>
    <w:rsid w:val="002005DC"/>
    <w:rsid w:val="0020131C"/>
    <w:rsid w:val="00201690"/>
    <w:rsid w:val="00201B9D"/>
    <w:rsid w:val="00201BA2"/>
    <w:rsid w:val="00201C5B"/>
    <w:rsid w:val="0020247C"/>
    <w:rsid w:val="002025E3"/>
    <w:rsid w:val="00202738"/>
    <w:rsid w:val="0020279B"/>
    <w:rsid w:val="00202805"/>
    <w:rsid w:val="00202D5A"/>
    <w:rsid w:val="00203406"/>
    <w:rsid w:val="00203C0E"/>
    <w:rsid w:val="002040A5"/>
    <w:rsid w:val="00204B1D"/>
    <w:rsid w:val="00205051"/>
    <w:rsid w:val="0020526D"/>
    <w:rsid w:val="002055BE"/>
    <w:rsid w:val="002057B1"/>
    <w:rsid w:val="002057CD"/>
    <w:rsid w:val="00205C8A"/>
    <w:rsid w:val="00206117"/>
    <w:rsid w:val="00206B20"/>
    <w:rsid w:val="00206F60"/>
    <w:rsid w:val="002074E3"/>
    <w:rsid w:val="002079EF"/>
    <w:rsid w:val="00210059"/>
    <w:rsid w:val="0021005D"/>
    <w:rsid w:val="00210E7B"/>
    <w:rsid w:val="00211438"/>
    <w:rsid w:val="0021295D"/>
    <w:rsid w:val="00212A9E"/>
    <w:rsid w:val="00212D62"/>
    <w:rsid w:val="002131A4"/>
    <w:rsid w:val="002132CA"/>
    <w:rsid w:val="00213398"/>
    <w:rsid w:val="002133C5"/>
    <w:rsid w:val="002142AC"/>
    <w:rsid w:val="002152C0"/>
    <w:rsid w:val="0021565A"/>
    <w:rsid w:val="00215968"/>
    <w:rsid w:val="00216301"/>
    <w:rsid w:val="0021652C"/>
    <w:rsid w:val="0021660F"/>
    <w:rsid w:val="00216A15"/>
    <w:rsid w:val="00217431"/>
    <w:rsid w:val="0021777A"/>
    <w:rsid w:val="00217BEB"/>
    <w:rsid w:val="00220188"/>
    <w:rsid w:val="00220230"/>
    <w:rsid w:val="00220477"/>
    <w:rsid w:val="00220492"/>
    <w:rsid w:val="00220A7F"/>
    <w:rsid w:val="00220CE9"/>
    <w:rsid w:val="00220D0B"/>
    <w:rsid w:val="002213E9"/>
    <w:rsid w:val="00221B4F"/>
    <w:rsid w:val="00221F8C"/>
    <w:rsid w:val="00223610"/>
    <w:rsid w:val="00223B1F"/>
    <w:rsid w:val="002249B2"/>
    <w:rsid w:val="0022555C"/>
    <w:rsid w:val="00225E73"/>
    <w:rsid w:val="00225FAB"/>
    <w:rsid w:val="00226BAC"/>
    <w:rsid w:val="00226C0D"/>
    <w:rsid w:val="0022725D"/>
    <w:rsid w:val="00227517"/>
    <w:rsid w:val="0022754F"/>
    <w:rsid w:val="00227A4C"/>
    <w:rsid w:val="00227CE9"/>
    <w:rsid w:val="0023040B"/>
    <w:rsid w:val="00230D27"/>
    <w:rsid w:val="00232487"/>
    <w:rsid w:val="00232F91"/>
    <w:rsid w:val="002332AD"/>
    <w:rsid w:val="00233396"/>
    <w:rsid w:val="0023374E"/>
    <w:rsid w:val="00233815"/>
    <w:rsid w:val="00233983"/>
    <w:rsid w:val="002346FF"/>
    <w:rsid w:val="00234704"/>
    <w:rsid w:val="002349C3"/>
    <w:rsid w:val="00234CEF"/>
    <w:rsid w:val="002357E5"/>
    <w:rsid w:val="00235FAB"/>
    <w:rsid w:val="0023647C"/>
    <w:rsid w:val="00236A42"/>
    <w:rsid w:val="00236DE8"/>
    <w:rsid w:val="002370AE"/>
    <w:rsid w:val="002372E7"/>
    <w:rsid w:val="00237DE3"/>
    <w:rsid w:val="0024015D"/>
    <w:rsid w:val="00240EBD"/>
    <w:rsid w:val="00241C2A"/>
    <w:rsid w:val="00242238"/>
    <w:rsid w:val="002423F0"/>
    <w:rsid w:val="00243465"/>
    <w:rsid w:val="00243B35"/>
    <w:rsid w:val="002442B6"/>
    <w:rsid w:val="002444A2"/>
    <w:rsid w:val="002444DF"/>
    <w:rsid w:val="002445C5"/>
    <w:rsid w:val="002446CB"/>
    <w:rsid w:val="00244709"/>
    <w:rsid w:val="002450A2"/>
    <w:rsid w:val="0024568E"/>
    <w:rsid w:val="00246261"/>
    <w:rsid w:val="00246857"/>
    <w:rsid w:val="002468C6"/>
    <w:rsid w:val="0024698B"/>
    <w:rsid w:val="00246D0D"/>
    <w:rsid w:val="00246D17"/>
    <w:rsid w:val="0024740E"/>
    <w:rsid w:val="002477D6"/>
    <w:rsid w:val="00247EB8"/>
    <w:rsid w:val="0025051E"/>
    <w:rsid w:val="00250E52"/>
    <w:rsid w:val="0025154A"/>
    <w:rsid w:val="002515DF"/>
    <w:rsid w:val="00252351"/>
    <w:rsid w:val="0025245C"/>
    <w:rsid w:val="0025303F"/>
    <w:rsid w:val="002530FB"/>
    <w:rsid w:val="00253829"/>
    <w:rsid w:val="00253D20"/>
    <w:rsid w:val="00253EAE"/>
    <w:rsid w:val="00254180"/>
    <w:rsid w:val="002543BF"/>
    <w:rsid w:val="00254F5C"/>
    <w:rsid w:val="00255FC4"/>
    <w:rsid w:val="00256D78"/>
    <w:rsid w:val="00256D7A"/>
    <w:rsid w:val="00256EF4"/>
    <w:rsid w:val="00260939"/>
    <w:rsid w:val="00260A00"/>
    <w:rsid w:val="00260B67"/>
    <w:rsid w:val="00260DEB"/>
    <w:rsid w:val="00261093"/>
    <w:rsid w:val="0026124D"/>
    <w:rsid w:val="00261659"/>
    <w:rsid w:val="00261A26"/>
    <w:rsid w:val="00262443"/>
    <w:rsid w:val="00262813"/>
    <w:rsid w:val="00262950"/>
    <w:rsid w:val="002629A0"/>
    <w:rsid w:val="00262A68"/>
    <w:rsid w:val="002636C8"/>
    <w:rsid w:val="002636DC"/>
    <w:rsid w:val="002639DA"/>
    <w:rsid w:val="00263DF4"/>
    <w:rsid w:val="00263ED9"/>
    <w:rsid w:val="00264243"/>
    <w:rsid w:val="00265104"/>
    <w:rsid w:val="00265281"/>
    <w:rsid w:val="002653F5"/>
    <w:rsid w:val="00265605"/>
    <w:rsid w:val="00265CB5"/>
    <w:rsid w:val="00265D61"/>
    <w:rsid w:val="002666F6"/>
    <w:rsid w:val="00267026"/>
    <w:rsid w:val="0026777D"/>
    <w:rsid w:val="0026787A"/>
    <w:rsid w:val="0027034F"/>
    <w:rsid w:val="0027125D"/>
    <w:rsid w:val="00271B00"/>
    <w:rsid w:val="00271FF6"/>
    <w:rsid w:val="0027274A"/>
    <w:rsid w:val="00272A0B"/>
    <w:rsid w:val="00272CAC"/>
    <w:rsid w:val="0027445C"/>
    <w:rsid w:val="002745F2"/>
    <w:rsid w:val="00274FCF"/>
    <w:rsid w:val="0027579B"/>
    <w:rsid w:val="0027584D"/>
    <w:rsid w:val="00276534"/>
    <w:rsid w:val="00276811"/>
    <w:rsid w:val="00276D64"/>
    <w:rsid w:val="00276F56"/>
    <w:rsid w:val="00277092"/>
    <w:rsid w:val="00277682"/>
    <w:rsid w:val="0027780E"/>
    <w:rsid w:val="002779DE"/>
    <w:rsid w:val="00277BB5"/>
    <w:rsid w:val="0028054D"/>
    <w:rsid w:val="00280936"/>
    <w:rsid w:val="00280E84"/>
    <w:rsid w:val="0028157F"/>
    <w:rsid w:val="002816AC"/>
    <w:rsid w:val="0028180D"/>
    <w:rsid w:val="00281B4F"/>
    <w:rsid w:val="00281D7B"/>
    <w:rsid w:val="002824B9"/>
    <w:rsid w:val="002827F9"/>
    <w:rsid w:val="00282EC9"/>
    <w:rsid w:val="00282F44"/>
    <w:rsid w:val="0028303F"/>
    <w:rsid w:val="002834FF"/>
    <w:rsid w:val="0028388C"/>
    <w:rsid w:val="00283974"/>
    <w:rsid w:val="00283A49"/>
    <w:rsid w:val="00283BEB"/>
    <w:rsid w:val="00283C8F"/>
    <w:rsid w:val="00283D62"/>
    <w:rsid w:val="00283FD1"/>
    <w:rsid w:val="002843F1"/>
    <w:rsid w:val="002846A1"/>
    <w:rsid w:val="002847D3"/>
    <w:rsid w:val="002849F9"/>
    <w:rsid w:val="00284C14"/>
    <w:rsid w:val="00285883"/>
    <w:rsid w:val="002859A2"/>
    <w:rsid w:val="00285A3D"/>
    <w:rsid w:val="00285C10"/>
    <w:rsid w:val="002860AF"/>
    <w:rsid w:val="0028627C"/>
    <w:rsid w:val="00286B2C"/>
    <w:rsid w:val="00287BA4"/>
    <w:rsid w:val="00287C8D"/>
    <w:rsid w:val="00290354"/>
    <w:rsid w:val="00290811"/>
    <w:rsid w:val="00290AA4"/>
    <w:rsid w:val="00291D11"/>
    <w:rsid w:val="0029231D"/>
    <w:rsid w:val="00292B7E"/>
    <w:rsid w:val="00293779"/>
    <w:rsid w:val="00293E45"/>
    <w:rsid w:val="00294792"/>
    <w:rsid w:val="002948D8"/>
    <w:rsid w:val="002948E0"/>
    <w:rsid w:val="002949C4"/>
    <w:rsid w:val="00294DA7"/>
    <w:rsid w:val="00294E94"/>
    <w:rsid w:val="0029591A"/>
    <w:rsid w:val="00295B96"/>
    <w:rsid w:val="00295EFC"/>
    <w:rsid w:val="002963E2"/>
    <w:rsid w:val="00296C5B"/>
    <w:rsid w:val="00296CAE"/>
    <w:rsid w:val="00296D0D"/>
    <w:rsid w:val="00296FDD"/>
    <w:rsid w:val="002A06BB"/>
    <w:rsid w:val="002A06DF"/>
    <w:rsid w:val="002A13DF"/>
    <w:rsid w:val="002A13ED"/>
    <w:rsid w:val="002A1636"/>
    <w:rsid w:val="002A18C4"/>
    <w:rsid w:val="002A21DE"/>
    <w:rsid w:val="002A242B"/>
    <w:rsid w:val="002A2C0D"/>
    <w:rsid w:val="002A3139"/>
    <w:rsid w:val="002A3660"/>
    <w:rsid w:val="002A3AD4"/>
    <w:rsid w:val="002A5568"/>
    <w:rsid w:val="002A560E"/>
    <w:rsid w:val="002A5858"/>
    <w:rsid w:val="002A59D5"/>
    <w:rsid w:val="002A5B05"/>
    <w:rsid w:val="002A5BA9"/>
    <w:rsid w:val="002A5D54"/>
    <w:rsid w:val="002A660D"/>
    <w:rsid w:val="002A723B"/>
    <w:rsid w:val="002A758B"/>
    <w:rsid w:val="002A777D"/>
    <w:rsid w:val="002A7CAE"/>
    <w:rsid w:val="002A7DBA"/>
    <w:rsid w:val="002A7F1F"/>
    <w:rsid w:val="002A7F2B"/>
    <w:rsid w:val="002B0052"/>
    <w:rsid w:val="002B0158"/>
    <w:rsid w:val="002B0C3C"/>
    <w:rsid w:val="002B144E"/>
    <w:rsid w:val="002B1609"/>
    <w:rsid w:val="002B17F1"/>
    <w:rsid w:val="002B1B80"/>
    <w:rsid w:val="002B1CCA"/>
    <w:rsid w:val="002B23B5"/>
    <w:rsid w:val="002B3882"/>
    <w:rsid w:val="002B39BD"/>
    <w:rsid w:val="002B3F52"/>
    <w:rsid w:val="002B3FD5"/>
    <w:rsid w:val="002B485A"/>
    <w:rsid w:val="002B4F54"/>
    <w:rsid w:val="002B50C5"/>
    <w:rsid w:val="002B5102"/>
    <w:rsid w:val="002B559D"/>
    <w:rsid w:val="002B57CE"/>
    <w:rsid w:val="002B593A"/>
    <w:rsid w:val="002B613D"/>
    <w:rsid w:val="002B6E35"/>
    <w:rsid w:val="002B6FFF"/>
    <w:rsid w:val="002B7174"/>
    <w:rsid w:val="002B7209"/>
    <w:rsid w:val="002B7D45"/>
    <w:rsid w:val="002C0145"/>
    <w:rsid w:val="002C0968"/>
    <w:rsid w:val="002C0A50"/>
    <w:rsid w:val="002C11E2"/>
    <w:rsid w:val="002C171F"/>
    <w:rsid w:val="002C189F"/>
    <w:rsid w:val="002C1B60"/>
    <w:rsid w:val="002C25DD"/>
    <w:rsid w:val="002C2FB3"/>
    <w:rsid w:val="002C30A2"/>
    <w:rsid w:val="002C3A36"/>
    <w:rsid w:val="002C521D"/>
    <w:rsid w:val="002C5CF6"/>
    <w:rsid w:val="002C5E55"/>
    <w:rsid w:val="002C6304"/>
    <w:rsid w:val="002C6F15"/>
    <w:rsid w:val="002C7FD5"/>
    <w:rsid w:val="002D0223"/>
    <w:rsid w:val="002D02E7"/>
    <w:rsid w:val="002D0A98"/>
    <w:rsid w:val="002D1434"/>
    <w:rsid w:val="002D1775"/>
    <w:rsid w:val="002D20A8"/>
    <w:rsid w:val="002D26A3"/>
    <w:rsid w:val="002D2AC4"/>
    <w:rsid w:val="002D2B8C"/>
    <w:rsid w:val="002D3E80"/>
    <w:rsid w:val="002D4393"/>
    <w:rsid w:val="002D43EA"/>
    <w:rsid w:val="002D498D"/>
    <w:rsid w:val="002D4A07"/>
    <w:rsid w:val="002D4A22"/>
    <w:rsid w:val="002D4CEA"/>
    <w:rsid w:val="002D501F"/>
    <w:rsid w:val="002D5F5A"/>
    <w:rsid w:val="002D612F"/>
    <w:rsid w:val="002D6225"/>
    <w:rsid w:val="002D6B18"/>
    <w:rsid w:val="002D6E08"/>
    <w:rsid w:val="002D7501"/>
    <w:rsid w:val="002D7C4D"/>
    <w:rsid w:val="002E027F"/>
    <w:rsid w:val="002E0448"/>
    <w:rsid w:val="002E0479"/>
    <w:rsid w:val="002E0679"/>
    <w:rsid w:val="002E0C58"/>
    <w:rsid w:val="002E0F9B"/>
    <w:rsid w:val="002E1020"/>
    <w:rsid w:val="002E16C9"/>
    <w:rsid w:val="002E1A2D"/>
    <w:rsid w:val="002E1FA1"/>
    <w:rsid w:val="002E237A"/>
    <w:rsid w:val="002E292A"/>
    <w:rsid w:val="002E2F76"/>
    <w:rsid w:val="002E3230"/>
    <w:rsid w:val="002E32CE"/>
    <w:rsid w:val="002E3534"/>
    <w:rsid w:val="002E47DD"/>
    <w:rsid w:val="002E4C29"/>
    <w:rsid w:val="002E4F56"/>
    <w:rsid w:val="002E5453"/>
    <w:rsid w:val="002E56FD"/>
    <w:rsid w:val="002E5AA3"/>
    <w:rsid w:val="002E6213"/>
    <w:rsid w:val="002E6533"/>
    <w:rsid w:val="002E65CF"/>
    <w:rsid w:val="002E684B"/>
    <w:rsid w:val="002E6904"/>
    <w:rsid w:val="002E6920"/>
    <w:rsid w:val="002E6E7D"/>
    <w:rsid w:val="002E7261"/>
    <w:rsid w:val="002E778B"/>
    <w:rsid w:val="002F02D7"/>
    <w:rsid w:val="002F1895"/>
    <w:rsid w:val="002F18C3"/>
    <w:rsid w:val="002F34B7"/>
    <w:rsid w:val="002F360B"/>
    <w:rsid w:val="002F37A1"/>
    <w:rsid w:val="002F3CC3"/>
    <w:rsid w:val="002F41B6"/>
    <w:rsid w:val="002F4540"/>
    <w:rsid w:val="002F572B"/>
    <w:rsid w:val="002F5D58"/>
    <w:rsid w:val="002F6681"/>
    <w:rsid w:val="002F6B85"/>
    <w:rsid w:val="002F6E16"/>
    <w:rsid w:val="002F70B5"/>
    <w:rsid w:val="002F75E9"/>
    <w:rsid w:val="002F7701"/>
    <w:rsid w:val="00300019"/>
    <w:rsid w:val="0030029C"/>
    <w:rsid w:val="00300C5F"/>
    <w:rsid w:val="003012DC"/>
    <w:rsid w:val="003019D0"/>
    <w:rsid w:val="00302049"/>
    <w:rsid w:val="003020F3"/>
    <w:rsid w:val="00302503"/>
    <w:rsid w:val="00302522"/>
    <w:rsid w:val="003025E2"/>
    <w:rsid w:val="00302ECF"/>
    <w:rsid w:val="00302F99"/>
    <w:rsid w:val="003032E7"/>
    <w:rsid w:val="003035E4"/>
    <w:rsid w:val="00303DBE"/>
    <w:rsid w:val="00303DD0"/>
    <w:rsid w:val="003043BF"/>
    <w:rsid w:val="00304458"/>
    <w:rsid w:val="0030530D"/>
    <w:rsid w:val="00305F0D"/>
    <w:rsid w:val="00306037"/>
    <w:rsid w:val="003067D2"/>
    <w:rsid w:val="00306B3E"/>
    <w:rsid w:val="00307BBB"/>
    <w:rsid w:val="003104FE"/>
    <w:rsid w:val="00310E52"/>
    <w:rsid w:val="00311297"/>
    <w:rsid w:val="0031133D"/>
    <w:rsid w:val="0031139C"/>
    <w:rsid w:val="00311B11"/>
    <w:rsid w:val="00311E90"/>
    <w:rsid w:val="003127E4"/>
    <w:rsid w:val="0031296C"/>
    <w:rsid w:val="00312A27"/>
    <w:rsid w:val="00312F54"/>
    <w:rsid w:val="00313972"/>
    <w:rsid w:val="00313A5E"/>
    <w:rsid w:val="00313B29"/>
    <w:rsid w:val="00313B69"/>
    <w:rsid w:val="00313CBA"/>
    <w:rsid w:val="003141C6"/>
    <w:rsid w:val="003143B9"/>
    <w:rsid w:val="003149AB"/>
    <w:rsid w:val="00314A23"/>
    <w:rsid w:val="00314AA5"/>
    <w:rsid w:val="00314B45"/>
    <w:rsid w:val="00314DE4"/>
    <w:rsid w:val="0031522C"/>
    <w:rsid w:val="00315C39"/>
    <w:rsid w:val="003163D5"/>
    <w:rsid w:val="00317A13"/>
    <w:rsid w:val="00317C25"/>
    <w:rsid w:val="00320282"/>
    <w:rsid w:val="0032099D"/>
    <w:rsid w:val="00322DCE"/>
    <w:rsid w:val="00322EFB"/>
    <w:rsid w:val="003234B6"/>
    <w:rsid w:val="00323B3F"/>
    <w:rsid w:val="00323F2C"/>
    <w:rsid w:val="00323FA8"/>
    <w:rsid w:val="0032402F"/>
    <w:rsid w:val="0032408E"/>
    <w:rsid w:val="00324BAE"/>
    <w:rsid w:val="00324D79"/>
    <w:rsid w:val="00325184"/>
    <w:rsid w:val="003254AB"/>
    <w:rsid w:val="003257DE"/>
    <w:rsid w:val="00325ED5"/>
    <w:rsid w:val="00325F12"/>
    <w:rsid w:val="0032634E"/>
    <w:rsid w:val="003263EE"/>
    <w:rsid w:val="00326770"/>
    <w:rsid w:val="00326A2A"/>
    <w:rsid w:val="00326CA7"/>
    <w:rsid w:val="003278F3"/>
    <w:rsid w:val="00327AE0"/>
    <w:rsid w:val="00330307"/>
    <w:rsid w:val="00330855"/>
    <w:rsid w:val="00330F61"/>
    <w:rsid w:val="003310D6"/>
    <w:rsid w:val="00331752"/>
    <w:rsid w:val="00331870"/>
    <w:rsid w:val="003322F1"/>
    <w:rsid w:val="00332553"/>
    <w:rsid w:val="0033293F"/>
    <w:rsid w:val="003329A2"/>
    <w:rsid w:val="00332AF5"/>
    <w:rsid w:val="00332C4D"/>
    <w:rsid w:val="0033322C"/>
    <w:rsid w:val="003335EE"/>
    <w:rsid w:val="0033370F"/>
    <w:rsid w:val="00334659"/>
    <w:rsid w:val="0033465F"/>
    <w:rsid w:val="00334809"/>
    <w:rsid w:val="00334990"/>
    <w:rsid w:val="00334C71"/>
    <w:rsid w:val="00334E5F"/>
    <w:rsid w:val="003357F0"/>
    <w:rsid w:val="00335C6B"/>
    <w:rsid w:val="0033689E"/>
    <w:rsid w:val="00336BD8"/>
    <w:rsid w:val="00336F0E"/>
    <w:rsid w:val="003403AE"/>
    <w:rsid w:val="0034186D"/>
    <w:rsid w:val="00342327"/>
    <w:rsid w:val="00342477"/>
    <w:rsid w:val="003424EF"/>
    <w:rsid w:val="003439CB"/>
    <w:rsid w:val="003439E9"/>
    <w:rsid w:val="00343AC6"/>
    <w:rsid w:val="00344100"/>
    <w:rsid w:val="003443E4"/>
    <w:rsid w:val="0034467E"/>
    <w:rsid w:val="003448F0"/>
    <w:rsid w:val="00344CA4"/>
    <w:rsid w:val="003451CC"/>
    <w:rsid w:val="00345A88"/>
    <w:rsid w:val="003462B2"/>
    <w:rsid w:val="00346682"/>
    <w:rsid w:val="003467C2"/>
    <w:rsid w:val="00346A90"/>
    <w:rsid w:val="003475D4"/>
    <w:rsid w:val="00347664"/>
    <w:rsid w:val="003476F8"/>
    <w:rsid w:val="00347878"/>
    <w:rsid w:val="003478D6"/>
    <w:rsid w:val="00347DC5"/>
    <w:rsid w:val="003502B6"/>
    <w:rsid w:val="003508CB"/>
    <w:rsid w:val="00350FE6"/>
    <w:rsid w:val="003518F3"/>
    <w:rsid w:val="00351B20"/>
    <w:rsid w:val="00352A89"/>
    <w:rsid w:val="00352DDA"/>
    <w:rsid w:val="00353051"/>
    <w:rsid w:val="003532C8"/>
    <w:rsid w:val="003536A0"/>
    <w:rsid w:val="00353A43"/>
    <w:rsid w:val="00353D1A"/>
    <w:rsid w:val="003540E4"/>
    <w:rsid w:val="00354394"/>
    <w:rsid w:val="00354A0C"/>
    <w:rsid w:val="003559B3"/>
    <w:rsid w:val="00355BDB"/>
    <w:rsid w:val="00355FED"/>
    <w:rsid w:val="003563D7"/>
    <w:rsid w:val="00356423"/>
    <w:rsid w:val="003568B1"/>
    <w:rsid w:val="00357978"/>
    <w:rsid w:val="00357D13"/>
    <w:rsid w:val="00360BD4"/>
    <w:rsid w:val="00360C15"/>
    <w:rsid w:val="00360CCD"/>
    <w:rsid w:val="0036126A"/>
    <w:rsid w:val="00361569"/>
    <w:rsid w:val="00362155"/>
    <w:rsid w:val="003621BE"/>
    <w:rsid w:val="003624E2"/>
    <w:rsid w:val="003629BE"/>
    <w:rsid w:val="00363422"/>
    <w:rsid w:val="0036353E"/>
    <w:rsid w:val="00363C70"/>
    <w:rsid w:val="00363F92"/>
    <w:rsid w:val="0036483B"/>
    <w:rsid w:val="00365232"/>
    <w:rsid w:val="0036532F"/>
    <w:rsid w:val="003656C7"/>
    <w:rsid w:val="00365CBF"/>
    <w:rsid w:val="00365F83"/>
    <w:rsid w:val="00365FB5"/>
    <w:rsid w:val="00366400"/>
    <w:rsid w:val="00366631"/>
    <w:rsid w:val="00366DD2"/>
    <w:rsid w:val="003672F2"/>
    <w:rsid w:val="003673DB"/>
    <w:rsid w:val="00367857"/>
    <w:rsid w:val="00367C9C"/>
    <w:rsid w:val="00367D9B"/>
    <w:rsid w:val="00367E70"/>
    <w:rsid w:val="00367FA4"/>
    <w:rsid w:val="00370456"/>
    <w:rsid w:val="00370662"/>
    <w:rsid w:val="00370AA3"/>
    <w:rsid w:val="00371266"/>
    <w:rsid w:val="0037150C"/>
    <w:rsid w:val="0037155E"/>
    <w:rsid w:val="0037169D"/>
    <w:rsid w:val="00371A0C"/>
    <w:rsid w:val="00371ABD"/>
    <w:rsid w:val="00371CA3"/>
    <w:rsid w:val="00371D3E"/>
    <w:rsid w:val="003726F1"/>
    <w:rsid w:val="0037289E"/>
    <w:rsid w:val="00372AA2"/>
    <w:rsid w:val="00372BEF"/>
    <w:rsid w:val="003732BE"/>
    <w:rsid w:val="00373903"/>
    <w:rsid w:val="00373981"/>
    <w:rsid w:val="003739E6"/>
    <w:rsid w:val="00373A0C"/>
    <w:rsid w:val="003742FE"/>
    <w:rsid w:val="0037445E"/>
    <w:rsid w:val="0037490C"/>
    <w:rsid w:val="00374932"/>
    <w:rsid w:val="00375171"/>
    <w:rsid w:val="003762EE"/>
    <w:rsid w:val="00376D23"/>
    <w:rsid w:val="00376F24"/>
    <w:rsid w:val="003774A6"/>
    <w:rsid w:val="003775EC"/>
    <w:rsid w:val="003777A1"/>
    <w:rsid w:val="0037783B"/>
    <w:rsid w:val="00377A1F"/>
    <w:rsid w:val="00377A2A"/>
    <w:rsid w:val="00377C52"/>
    <w:rsid w:val="00380840"/>
    <w:rsid w:val="00381840"/>
    <w:rsid w:val="00381924"/>
    <w:rsid w:val="003820B5"/>
    <w:rsid w:val="00382952"/>
    <w:rsid w:val="0038312A"/>
    <w:rsid w:val="00383172"/>
    <w:rsid w:val="00384098"/>
    <w:rsid w:val="00384C94"/>
    <w:rsid w:val="00384EA5"/>
    <w:rsid w:val="00385483"/>
    <w:rsid w:val="00385641"/>
    <w:rsid w:val="003856A8"/>
    <w:rsid w:val="00385814"/>
    <w:rsid w:val="00385FD1"/>
    <w:rsid w:val="0038612F"/>
    <w:rsid w:val="00386947"/>
    <w:rsid w:val="00387569"/>
    <w:rsid w:val="00387CE0"/>
    <w:rsid w:val="00387F14"/>
    <w:rsid w:val="0039015C"/>
    <w:rsid w:val="003902BD"/>
    <w:rsid w:val="0039044C"/>
    <w:rsid w:val="003908C6"/>
    <w:rsid w:val="00390ACA"/>
    <w:rsid w:val="00390AD4"/>
    <w:rsid w:val="00390D98"/>
    <w:rsid w:val="00391125"/>
    <w:rsid w:val="00391A41"/>
    <w:rsid w:val="00392AD0"/>
    <w:rsid w:val="00392E1A"/>
    <w:rsid w:val="00392F86"/>
    <w:rsid w:val="0039350F"/>
    <w:rsid w:val="00393592"/>
    <w:rsid w:val="00393E64"/>
    <w:rsid w:val="00394A23"/>
    <w:rsid w:val="00394AC0"/>
    <w:rsid w:val="00394C46"/>
    <w:rsid w:val="003951E8"/>
    <w:rsid w:val="00395890"/>
    <w:rsid w:val="003959B6"/>
    <w:rsid w:val="00395D93"/>
    <w:rsid w:val="00396437"/>
    <w:rsid w:val="00396661"/>
    <w:rsid w:val="003967EE"/>
    <w:rsid w:val="00396AEB"/>
    <w:rsid w:val="00396C3E"/>
    <w:rsid w:val="00396D5F"/>
    <w:rsid w:val="00396EB3"/>
    <w:rsid w:val="00397261"/>
    <w:rsid w:val="00397552"/>
    <w:rsid w:val="003976A7"/>
    <w:rsid w:val="00397747"/>
    <w:rsid w:val="003979D6"/>
    <w:rsid w:val="003A05BD"/>
    <w:rsid w:val="003A07A5"/>
    <w:rsid w:val="003A0C8C"/>
    <w:rsid w:val="003A1C71"/>
    <w:rsid w:val="003A1C81"/>
    <w:rsid w:val="003A1F3D"/>
    <w:rsid w:val="003A2031"/>
    <w:rsid w:val="003A234D"/>
    <w:rsid w:val="003A2850"/>
    <w:rsid w:val="003A2B1F"/>
    <w:rsid w:val="003A2CD5"/>
    <w:rsid w:val="003A4125"/>
    <w:rsid w:val="003A44A6"/>
    <w:rsid w:val="003A4640"/>
    <w:rsid w:val="003A48CA"/>
    <w:rsid w:val="003A4994"/>
    <w:rsid w:val="003A4CD3"/>
    <w:rsid w:val="003A6E6B"/>
    <w:rsid w:val="003A70DB"/>
    <w:rsid w:val="003A7192"/>
    <w:rsid w:val="003A71E2"/>
    <w:rsid w:val="003A784C"/>
    <w:rsid w:val="003A7CA8"/>
    <w:rsid w:val="003B01B5"/>
    <w:rsid w:val="003B022E"/>
    <w:rsid w:val="003B023C"/>
    <w:rsid w:val="003B045F"/>
    <w:rsid w:val="003B04C6"/>
    <w:rsid w:val="003B092F"/>
    <w:rsid w:val="003B1784"/>
    <w:rsid w:val="003B1AF0"/>
    <w:rsid w:val="003B21D2"/>
    <w:rsid w:val="003B26FB"/>
    <w:rsid w:val="003B2B29"/>
    <w:rsid w:val="003B2C6C"/>
    <w:rsid w:val="003B2E1C"/>
    <w:rsid w:val="003B3EE7"/>
    <w:rsid w:val="003B4265"/>
    <w:rsid w:val="003B4554"/>
    <w:rsid w:val="003B5589"/>
    <w:rsid w:val="003B57CA"/>
    <w:rsid w:val="003B58A9"/>
    <w:rsid w:val="003B5EA9"/>
    <w:rsid w:val="003B5F34"/>
    <w:rsid w:val="003B614F"/>
    <w:rsid w:val="003B63C5"/>
    <w:rsid w:val="003B6ED7"/>
    <w:rsid w:val="003B6FA8"/>
    <w:rsid w:val="003B71EE"/>
    <w:rsid w:val="003B7924"/>
    <w:rsid w:val="003C044D"/>
    <w:rsid w:val="003C070F"/>
    <w:rsid w:val="003C0A64"/>
    <w:rsid w:val="003C0AC5"/>
    <w:rsid w:val="003C0C5E"/>
    <w:rsid w:val="003C0C61"/>
    <w:rsid w:val="003C11E3"/>
    <w:rsid w:val="003C1396"/>
    <w:rsid w:val="003C14B4"/>
    <w:rsid w:val="003C1726"/>
    <w:rsid w:val="003C17E9"/>
    <w:rsid w:val="003C1E20"/>
    <w:rsid w:val="003C25E1"/>
    <w:rsid w:val="003C2B94"/>
    <w:rsid w:val="003C2BBB"/>
    <w:rsid w:val="003C36ED"/>
    <w:rsid w:val="003C3B17"/>
    <w:rsid w:val="003C3F5D"/>
    <w:rsid w:val="003C454B"/>
    <w:rsid w:val="003C4997"/>
    <w:rsid w:val="003C4AA5"/>
    <w:rsid w:val="003C4CF8"/>
    <w:rsid w:val="003C5423"/>
    <w:rsid w:val="003C55D5"/>
    <w:rsid w:val="003C5690"/>
    <w:rsid w:val="003C5F79"/>
    <w:rsid w:val="003C615B"/>
    <w:rsid w:val="003C657E"/>
    <w:rsid w:val="003C6595"/>
    <w:rsid w:val="003C77A6"/>
    <w:rsid w:val="003C78BB"/>
    <w:rsid w:val="003C7B9C"/>
    <w:rsid w:val="003D057C"/>
    <w:rsid w:val="003D058A"/>
    <w:rsid w:val="003D10E3"/>
    <w:rsid w:val="003D15B1"/>
    <w:rsid w:val="003D1855"/>
    <w:rsid w:val="003D198B"/>
    <w:rsid w:val="003D1A9A"/>
    <w:rsid w:val="003D1F23"/>
    <w:rsid w:val="003D271F"/>
    <w:rsid w:val="003D2A2B"/>
    <w:rsid w:val="003D3073"/>
    <w:rsid w:val="003D322D"/>
    <w:rsid w:val="003D332C"/>
    <w:rsid w:val="003D332F"/>
    <w:rsid w:val="003D3A64"/>
    <w:rsid w:val="003D403F"/>
    <w:rsid w:val="003D4955"/>
    <w:rsid w:val="003D4D2B"/>
    <w:rsid w:val="003D4F9A"/>
    <w:rsid w:val="003D50E5"/>
    <w:rsid w:val="003D5354"/>
    <w:rsid w:val="003D5B72"/>
    <w:rsid w:val="003D6687"/>
    <w:rsid w:val="003D7580"/>
    <w:rsid w:val="003D7CDA"/>
    <w:rsid w:val="003D7F0F"/>
    <w:rsid w:val="003E051A"/>
    <w:rsid w:val="003E0B77"/>
    <w:rsid w:val="003E1BFA"/>
    <w:rsid w:val="003E1D0E"/>
    <w:rsid w:val="003E2403"/>
    <w:rsid w:val="003E2448"/>
    <w:rsid w:val="003E28F5"/>
    <w:rsid w:val="003E2A9E"/>
    <w:rsid w:val="003E2AEF"/>
    <w:rsid w:val="003E314B"/>
    <w:rsid w:val="003E3862"/>
    <w:rsid w:val="003E38AE"/>
    <w:rsid w:val="003E4016"/>
    <w:rsid w:val="003E43CE"/>
    <w:rsid w:val="003E4ECC"/>
    <w:rsid w:val="003E50A5"/>
    <w:rsid w:val="003E56BC"/>
    <w:rsid w:val="003E5F4F"/>
    <w:rsid w:val="003E5FE2"/>
    <w:rsid w:val="003E626B"/>
    <w:rsid w:val="003E6690"/>
    <w:rsid w:val="003E6C33"/>
    <w:rsid w:val="003E74C7"/>
    <w:rsid w:val="003E79A9"/>
    <w:rsid w:val="003E7C7B"/>
    <w:rsid w:val="003E7F57"/>
    <w:rsid w:val="003F0171"/>
    <w:rsid w:val="003F05EE"/>
    <w:rsid w:val="003F0A63"/>
    <w:rsid w:val="003F1B7A"/>
    <w:rsid w:val="003F1BD7"/>
    <w:rsid w:val="003F1E37"/>
    <w:rsid w:val="003F1E90"/>
    <w:rsid w:val="003F202C"/>
    <w:rsid w:val="003F2145"/>
    <w:rsid w:val="003F2381"/>
    <w:rsid w:val="003F25AD"/>
    <w:rsid w:val="003F28D2"/>
    <w:rsid w:val="003F2E80"/>
    <w:rsid w:val="003F3D31"/>
    <w:rsid w:val="003F3F6E"/>
    <w:rsid w:val="003F40E1"/>
    <w:rsid w:val="003F4361"/>
    <w:rsid w:val="003F469C"/>
    <w:rsid w:val="003F4934"/>
    <w:rsid w:val="003F4C34"/>
    <w:rsid w:val="003F5914"/>
    <w:rsid w:val="003F5B5C"/>
    <w:rsid w:val="003F5E92"/>
    <w:rsid w:val="003F64A9"/>
    <w:rsid w:val="003F66CF"/>
    <w:rsid w:val="003F6803"/>
    <w:rsid w:val="003F6841"/>
    <w:rsid w:val="003F747F"/>
    <w:rsid w:val="003F78B3"/>
    <w:rsid w:val="003F7D7C"/>
    <w:rsid w:val="00400123"/>
    <w:rsid w:val="0040017E"/>
    <w:rsid w:val="0040090A"/>
    <w:rsid w:val="004009E5"/>
    <w:rsid w:val="00400AB0"/>
    <w:rsid w:val="00400E5F"/>
    <w:rsid w:val="00400EE6"/>
    <w:rsid w:val="00401D35"/>
    <w:rsid w:val="00401E45"/>
    <w:rsid w:val="004021BA"/>
    <w:rsid w:val="00402249"/>
    <w:rsid w:val="00402B96"/>
    <w:rsid w:val="00402CBB"/>
    <w:rsid w:val="00402E8B"/>
    <w:rsid w:val="00402FCD"/>
    <w:rsid w:val="00402FCF"/>
    <w:rsid w:val="00403062"/>
    <w:rsid w:val="004037E5"/>
    <w:rsid w:val="00403897"/>
    <w:rsid w:val="0040392C"/>
    <w:rsid w:val="004039BF"/>
    <w:rsid w:val="0040401B"/>
    <w:rsid w:val="00404783"/>
    <w:rsid w:val="00404B12"/>
    <w:rsid w:val="0040507F"/>
    <w:rsid w:val="00405730"/>
    <w:rsid w:val="004057FB"/>
    <w:rsid w:val="00405E0F"/>
    <w:rsid w:val="00405F13"/>
    <w:rsid w:val="004062B7"/>
    <w:rsid w:val="004063F5"/>
    <w:rsid w:val="00406A35"/>
    <w:rsid w:val="00407DB4"/>
    <w:rsid w:val="00407E70"/>
    <w:rsid w:val="00410DF9"/>
    <w:rsid w:val="00411406"/>
    <w:rsid w:val="0041176F"/>
    <w:rsid w:val="00412188"/>
    <w:rsid w:val="00412EAE"/>
    <w:rsid w:val="00413A89"/>
    <w:rsid w:val="00413FA9"/>
    <w:rsid w:val="00415065"/>
    <w:rsid w:val="00415176"/>
    <w:rsid w:val="004151C1"/>
    <w:rsid w:val="0041570E"/>
    <w:rsid w:val="00415B7C"/>
    <w:rsid w:val="00415BA1"/>
    <w:rsid w:val="00415D96"/>
    <w:rsid w:val="004160EF"/>
    <w:rsid w:val="00416897"/>
    <w:rsid w:val="00416B49"/>
    <w:rsid w:val="00416F91"/>
    <w:rsid w:val="00417470"/>
    <w:rsid w:val="00417BEB"/>
    <w:rsid w:val="00417D53"/>
    <w:rsid w:val="0042028E"/>
    <w:rsid w:val="00420B62"/>
    <w:rsid w:val="00420B97"/>
    <w:rsid w:val="00420E7D"/>
    <w:rsid w:val="00421168"/>
    <w:rsid w:val="004214A8"/>
    <w:rsid w:val="00421B72"/>
    <w:rsid w:val="0042201C"/>
    <w:rsid w:val="0042286A"/>
    <w:rsid w:val="00422990"/>
    <w:rsid w:val="0042303D"/>
    <w:rsid w:val="00423410"/>
    <w:rsid w:val="004236FC"/>
    <w:rsid w:val="0042374C"/>
    <w:rsid w:val="00423952"/>
    <w:rsid w:val="00423CAC"/>
    <w:rsid w:val="0042452A"/>
    <w:rsid w:val="00424BA6"/>
    <w:rsid w:val="00424BBB"/>
    <w:rsid w:val="00424C6A"/>
    <w:rsid w:val="00424E78"/>
    <w:rsid w:val="00426079"/>
    <w:rsid w:val="004261EC"/>
    <w:rsid w:val="00426865"/>
    <w:rsid w:val="004268AE"/>
    <w:rsid w:val="00426D37"/>
    <w:rsid w:val="004271E3"/>
    <w:rsid w:val="0042734C"/>
    <w:rsid w:val="004276AF"/>
    <w:rsid w:val="00427A67"/>
    <w:rsid w:val="00430198"/>
    <w:rsid w:val="004304CE"/>
    <w:rsid w:val="00430A27"/>
    <w:rsid w:val="00430B29"/>
    <w:rsid w:val="00430CC0"/>
    <w:rsid w:val="00431140"/>
    <w:rsid w:val="00431889"/>
    <w:rsid w:val="00431D8C"/>
    <w:rsid w:val="00431ED3"/>
    <w:rsid w:val="004324E7"/>
    <w:rsid w:val="00432AF1"/>
    <w:rsid w:val="00432D15"/>
    <w:rsid w:val="004331E2"/>
    <w:rsid w:val="004333B5"/>
    <w:rsid w:val="004339E5"/>
    <w:rsid w:val="00434141"/>
    <w:rsid w:val="00434B10"/>
    <w:rsid w:val="00434CC0"/>
    <w:rsid w:val="004356DA"/>
    <w:rsid w:val="00435AB3"/>
    <w:rsid w:val="0043604A"/>
    <w:rsid w:val="00436B7B"/>
    <w:rsid w:val="00437152"/>
    <w:rsid w:val="00437676"/>
    <w:rsid w:val="00437937"/>
    <w:rsid w:val="00437D5E"/>
    <w:rsid w:val="00437DAC"/>
    <w:rsid w:val="0044097B"/>
    <w:rsid w:val="00440EFD"/>
    <w:rsid w:val="00441136"/>
    <w:rsid w:val="0044139E"/>
    <w:rsid w:val="00441C75"/>
    <w:rsid w:val="00441DFC"/>
    <w:rsid w:val="004420EE"/>
    <w:rsid w:val="00442809"/>
    <w:rsid w:val="0044297A"/>
    <w:rsid w:val="0044376F"/>
    <w:rsid w:val="00443BFE"/>
    <w:rsid w:val="0044412A"/>
    <w:rsid w:val="0044422E"/>
    <w:rsid w:val="00444847"/>
    <w:rsid w:val="004451C3"/>
    <w:rsid w:val="004457EF"/>
    <w:rsid w:val="004461EE"/>
    <w:rsid w:val="0044704A"/>
    <w:rsid w:val="0044766F"/>
    <w:rsid w:val="00447828"/>
    <w:rsid w:val="00447E2F"/>
    <w:rsid w:val="00450AD9"/>
    <w:rsid w:val="00450B7E"/>
    <w:rsid w:val="00450B8B"/>
    <w:rsid w:val="00451132"/>
    <w:rsid w:val="004515FA"/>
    <w:rsid w:val="0045168B"/>
    <w:rsid w:val="004516AA"/>
    <w:rsid w:val="0045192B"/>
    <w:rsid w:val="00451BCA"/>
    <w:rsid w:val="00451DCD"/>
    <w:rsid w:val="00451E91"/>
    <w:rsid w:val="004528AF"/>
    <w:rsid w:val="00452C00"/>
    <w:rsid w:val="00452EE3"/>
    <w:rsid w:val="00453060"/>
    <w:rsid w:val="00453FB1"/>
    <w:rsid w:val="004544E4"/>
    <w:rsid w:val="00454CFD"/>
    <w:rsid w:val="00454D5B"/>
    <w:rsid w:val="0045537B"/>
    <w:rsid w:val="00455694"/>
    <w:rsid w:val="004559CF"/>
    <w:rsid w:val="00455CB5"/>
    <w:rsid w:val="00455DF5"/>
    <w:rsid w:val="00455F3E"/>
    <w:rsid w:val="00456282"/>
    <w:rsid w:val="004562B7"/>
    <w:rsid w:val="004568AE"/>
    <w:rsid w:val="00456A97"/>
    <w:rsid w:val="00457CA0"/>
    <w:rsid w:val="00457DBF"/>
    <w:rsid w:val="00457E4B"/>
    <w:rsid w:val="0046019D"/>
    <w:rsid w:val="004601E8"/>
    <w:rsid w:val="00460735"/>
    <w:rsid w:val="00460C0C"/>
    <w:rsid w:val="004614F5"/>
    <w:rsid w:val="004615A6"/>
    <w:rsid w:val="00462346"/>
    <w:rsid w:val="0046260D"/>
    <w:rsid w:val="00462766"/>
    <w:rsid w:val="004628EF"/>
    <w:rsid w:val="00462C19"/>
    <w:rsid w:val="00462F28"/>
    <w:rsid w:val="00463189"/>
    <w:rsid w:val="00463703"/>
    <w:rsid w:val="00464AAB"/>
    <w:rsid w:val="00464E4C"/>
    <w:rsid w:val="00465040"/>
    <w:rsid w:val="00465429"/>
    <w:rsid w:val="00465D00"/>
    <w:rsid w:val="00466843"/>
    <w:rsid w:val="00466889"/>
    <w:rsid w:val="00466D0C"/>
    <w:rsid w:val="00466D5A"/>
    <w:rsid w:val="00466EB5"/>
    <w:rsid w:val="00467E5A"/>
    <w:rsid w:val="00470321"/>
    <w:rsid w:val="0047066C"/>
    <w:rsid w:val="00470A93"/>
    <w:rsid w:val="0047109A"/>
    <w:rsid w:val="00472E18"/>
    <w:rsid w:val="004736AC"/>
    <w:rsid w:val="004746B7"/>
    <w:rsid w:val="0047489D"/>
    <w:rsid w:val="004749BC"/>
    <w:rsid w:val="00474A73"/>
    <w:rsid w:val="00474DA5"/>
    <w:rsid w:val="00474E6E"/>
    <w:rsid w:val="00474F7E"/>
    <w:rsid w:val="004752B2"/>
    <w:rsid w:val="004756FC"/>
    <w:rsid w:val="004759BC"/>
    <w:rsid w:val="00476474"/>
    <w:rsid w:val="00476B81"/>
    <w:rsid w:val="00476F95"/>
    <w:rsid w:val="0047751B"/>
    <w:rsid w:val="00477B7A"/>
    <w:rsid w:val="00477BDE"/>
    <w:rsid w:val="00477BF0"/>
    <w:rsid w:val="00477E75"/>
    <w:rsid w:val="0048043C"/>
    <w:rsid w:val="00480BD4"/>
    <w:rsid w:val="00480FAB"/>
    <w:rsid w:val="004812D4"/>
    <w:rsid w:val="00481345"/>
    <w:rsid w:val="00481F96"/>
    <w:rsid w:val="004821A2"/>
    <w:rsid w:val="00482A58"/>
    <w:rsid w:val="00482D07"/>
    <w:rsid w:val="00482D0E"/>
    <w:rsid w:val="00483138"/>
    <w:rsid w:val="00483257"/>
    <w:rsid w:val="004834A7"/>
    <w:rsid w:val="00483A4C"/>
    <w:rsid w:val="00483A5C"/>
    <w:rsid w:val="00483E6B"/>
    <w:rsid w:val="00484229"/>
    <w:rsid w:val="004845C4"/>
    <w:rsid w:val="00484DCB"/>
    <w:rsid w:val="0048609D"/>
    <w:rsid w:val="00486279"/>
    <w:rsid w:val="00486362"/>
    <w:rsid w:val="00486A1C"/>
    <w:rsid w:val="00486AAE"/>
    <w:rsid w:val="00486AFB"/>
    <w:rsid w:val="00487AD9"/>
    <w:rsid w:val="00487ED3"/>
    <w:rsid w:val="00487FE6"/>
    <w:rsid w:val="004901DC"/>
    <w:rsid w:val="00491215"/>
    <w:rsid w:val="004922CB"/>
    <w:rsid w:val="00492430"/>
    <w:rsid w:val="00492450"/>
    <w:rsid w:val="00492A7B"/>
    <w:rsid w:val="00492B50"/>
    <w:rsid w:val="0049390C"/>
    <w:rsid w:val="00493EC7"/>
    <w:rsid w:val="00494723"/>
    <w:rsid w:val="004947F9"/>
    <w:rsid w:val="004950B2"/>
    <w:rsid w:val="004952A9"/>
    <w:rsid w:val="004953BB"/>
    <w:rsid w:val="004958FA"/>
    <w:rsid w:val="00495B04"/>
    <w:rsid w:val="00496331"/>
    <w:rsid w:val="00496C5C"/>
    <w:rsid w:val="00496DFB"/>
    <w:rsid w:val="00496EE2"/>
    <w:rsid w:val="004972AE"/>
    <w:rsid w:val="0049757D"/>
    <w:rsid w:val="00497C73"/>
    <w:rsid w:val="00497D87"/>
    <w:rsid w:val="004A0AD7"/>
    <w:rsid w:val="004A125C"/>
    <w:rsid w:val="004A1F91"/>
    <w:rsid w:val="004A20C1"/>
    <w:rsid w:val="004A2782"/>
    <w:rsid w:val="004A2788"/>
    <w:rsid w:val="004A28F3"/>
    <w:rsid w:val="004A2D90"/>
    <w:rsid w:val="004A2DB5"/>
    <w:rsid w:val="004A366E"/>
    <w:rsid w:val="004A3EB6"/>
    <w:rsid w:val="004A3ED0"/>
    <w:rsid w:val="004A4C47"/>
    <w:rsid w:val="004A4F67"/>
    <w:rsid w:val="004A51A4"/>
    <w:rsid w:val="004A53E0"/>
    <w:rsid w:val="004A543D"/>
    <w:rsid w:val="004A5450"/>
    <w:rsid w:val="004A5950"/>
    <w:rsid w:val="004A6B3D"/>
    <w:rsid w:val="004A6D14"/>
    <w:rsid w:val="004A722A"/>
    <w:rsid w:val="004A7291"/>
    <w:rsid w:val="004A735A"/>
    <w:rsid w:val="004A7A3F"/>
    <w:rsid w:val="004A7D99"/>
    <w:rsid w:val="004A7E48"/>
    <w:rsid w:val="004B01C3"/>
    <w:rsid w:val="004B0A78"/>
    <w:rsid w:val="004B0BCD"/>
    <w:rsid w:val="004B0D37"/>
    <w:rsid w:val="004B0D44"/>
    <w:rsid w:val="004B0E9B"/>
    <w:rsid w:val="004B15BF"/>
    <w:rsid w:val="004B1E34"/>
    <w:rsid w:val="004B228D"/>
    <w:rsid w:val="004B2532"/>
    <w:rsid w:val="004B26B2"/>
    <w:rsid w:val="004B2D76"/>
    <w:rsid w:val="004B3740"/>
    <w:rsid w:val="004B3ACA"/>
    <w:rsid w:val="004B3BDE"/>
    <w:rsid w:val="004B46C0"/>
    <w:rsid w:val="004B4DFF"/>
    <w:rsid w:val="004B50C1"/>
    <w:rsid w:val="004B514B"/>
    <w:rsid w:val="004B570F"/>
    <w:rsid w:val="004B57A1"/>
    <w:rsid w:val="004B5B57"/>
    <w:rsid w:val="004B5FF1"/>
    <w:rsid w:val="004B6196"/>
    <w:rsid w:val="004B6FBE"/>
    <w:rsid w:val="004B71A7"/>
    <w:rsid w:val="004B7359"/>
    <w:rsid w:val="004B75B1"/>
    <w:rsid w:val="004B767B"/>
    <w:rsid w:val="004B7884"/>
    <w:rsid w:val="004B7BD8"/>
    <w:rsid w:val="004B7C0A"/>
    <w:rsid w:val="004C0013"/>
    <w:rsid w:val="004C023D"/>
    <w:rsid w:val="004C13F4"/>
    <w:rsid w:val="004C172A"/>
    <w:rsid w:val="004C2317"/>
    <w:rsid w:val="004C23C5"/>
    <w:rsid w:val="004C2D14"/>
    <w:rsid w:val="004C324A"/>
    <w:rsid w:val="004C3434"/>
    <w:rsid w:val="004C3612"/>
    <w:rsid w:val="004C39DF"/>
    <w:rsid w:val="004C4340"/>
    <w:rsid w:val="004C43CF"/>
    <w:rsid w:val="004C4DED"/>
    <w:rsid w:val="004C4E21"/>
    <w:rsid w:val="004C5492"/>
    <w:rsid w:val="004C5796"/>
    <w:rsid w:val="004C6E79"/>
    <w:rsid w:val="004C6E7D"/>
    <w:rsid w:val="004D02DF"/>
    <w:rsid w:val="004D0B87"/>
    <w:rsid w:val="004D0FDD"/>
    <w:rsid w:val="004D1372"/>
    <w:rsid w:val="004D1566"/>
    <w:rsid w:val="004D181F"/>
    <w:rsid w:val="004D1DA7"/>
    <w:rsid w:val="004D2298"/>
    <w:rsid w:val="004D2578"/>
    <w:rsid w:val="004D2668"/>
    <w:rsid w:val="004D26A5"/>
    <w:rsid w:val="004D2A58"/>
    <w:rsid w:val="004D36D7"/>
    <w:rsid w:val="004D3B48"/>
    <w:rsid w:val="004D3BDF"/>
    <w:rsid w:val="004D3CEA"/>
    <w:rsid w:val="004D47E4"/>
    <w:rsid w:val="004D5348"/>
    <w:rsid w:val="004D59F8"/>
    <w:rsid w:val="004D682E"/>
    <w:rsid w:val="004D6B59"/>
    <w:rsid w:val="004D6BDB"/>
    <w:rsid w:val="004D7B1F"/>
    <w:rsid w:val="004E0527"/>
    <w:rsid w:val="004E08A8"/>
    <w:rsid w:val="004E1636"/>
    <w:rsid w:val="004E1CC5"/>
    <w:rsid w:val="004E1FAB"/>
    <w:rsid w:val="004E2135"/>
    <w:rsid w:val="004E230A"/>
    <w:rsid w:val="004E2835"/>
    <w:rsid w:val="004E2A80"/>
    <w:rsid w:val="004E2ABA"/>
    <w:rsid w:val="004E2B47"/>
    <w:rsid w:val="004E3E7B"/>
    <w:rsid w:val="004E40AA"/>
    <w:rsid w:val="004E4158"/>
    <w:rsid w:val="004E4548"/>
    <w:rsid w:val="004E48D1"/>
    <w:rsid w:val="004E4B58"/>
    <w:rsid w:val="004E4FCA"/>
    <w:rsid w:val="004E5005"/>
    <w:rsid w:val="004E5112"/>
    <w:rsid w:val="004E5B07"/>
    <w:rsid w:val="004E6857"/>
    <w:rsid w:val="004E6A99"/>
    <w:rsid w:val="004E6CE1"/>
    <w:rsid w:val="004E7398"/>
    <w:rsid w:val="004E75FC"/>
    <w:rsid w:val="004E7A31"/>
    <w:rsid w:val="004E7D64"/>
    <w:rsid w:val="004E7EF9"/>
    <w:rsid w:val="004F038C"/>
    <w:rsid w:val="004F04E1"/>
    <w:rsid w:val="004F0903"/>
    <w:rsid w:val="004F0EB8"/>
    <w:rsid w:val="004F0FE8"/>
    <w:rsid w:val="004F1466"/>
    <w:rsid w:val="004F2271"/>
    <w:rsid w:val="004F2611"/>
    <w:rsid w:val="004F26A0"/>
    <w:rsid w:val="004F2E19"/>
    <w:rsid w:val="004F2EC9"/>
    <w:rsid w:val="004F3105"/>
    <w:rsid w:val="004F35BF"/>
    <w:rsid w:val="004F3F2F"/>
    <w:rsid w:val="004F4203"/>
    <w:rsid w:val="004F44F3"/>
    <w:rsid w:val="004F48E0"/>
    <w:rsid w:val="004F4916"/>
    <w:rsid w:val="004F4B77"/>
    <w:rsid w:val="004F4FD9"/>
    <w:rsid w:val="004F55F9"/>
    <w:rsid w:val="004F5DB8"/>
    <w:rsid w:val="004F6363"/>
    <w:rsid w:val="004F7829"/>
    <w:rsid w:val="004F78B9"/>
    <w:rsid w:val="004F7F19"/>
    <w:rsid w:val="004F7F8F"/>
    <w:rsid w:val="004F7F9A"/>
    <w:rsid w:val="00500F6D"/>
    <w:rsid w:val="005013F0"/>
    <w:rsid w:val="005020B4"/>
    <w:rsid w:val="005023C5"/>
    <w:rsid w:val="005025A8"/>
    <w:rsid w:val="005026CA"/>
    <w:rsid w:val="0050270E"/>
    <w:rsid w:val="00502E1F"/>
    <w:rsid w:val="005043B5"/>
    <w:rsid w:val="00505157"/>
    <w:rsid w:val="005056AE"/>
    <w:rsid w:val="005056DF"/>
    <w:rsid w:val="00505F6A"/>
    <w:rsid w:val="00506A6C"/>
    <w:rsid w:val="00506E8A"/>
    <w:rsid w:val="00507635"/>
    <w:rsid w:val="0050774D"/>
    <w:rsid w:val="00507816"/>
    <w:rsid w:val="00507B6C"/>
    <w:rsid w:val="0051017C"/>
    <w:rsid w:val="005101F5"/>
    <w:rsid w:val="005105ED"/>
    <w:rsid w:val="00510D56"/>
    <w:rsid w:val="00510EAD"/>
    <w:rsid w:val="0051120B"/>
    <w:rsid w:val="0051130B"/>
    <w:rsid w:val="00511F89"/>
    <w:rsid w:val="0051213D"/>
    <w:rsid w:val="005129E0"/>
    <w:rsid w:val="00512BEE"/>
    <w:rsid w:val="00513172"/>
    <w:rsid w:val="00513406"/>
    <w:rsid w:val="00513F13"/>
    <w:rsid w:val="00514499"/>
    <w:rsid w:val="00514814"/>
    <w:rsid w:val="00514A9B"/>
    <w:rsid w:val="00514BC9"/>
    <w:rsid w:val="00514F03"/>
    <w:rsid w:val="00515009"/>
    <w:rsid w:val="00515398"/>
    <w:rsid w:val="005159AC"/>
    <w:rsid w:val="00515A11"/>
    <w:rsid w:val="00515B25"/>
    <w:rsid w:val="005162DB"/>
    <w:rsid w:val="00516468"/>
    <w:rsid w:val="0051718E"/>
    <w:rsid w:val="00517742"/>
    <w:rsid w:val="00517AF2"/>
    <w:rsid w:val="00517B5F"/>
    <w:rsid w:val="00517C4D"/>
    <w:rsid w:val="0052050F"/>
    <w:rsid w:val="005206D8"/>
    <w:rsid w:val="00520DA7"/>
    <w:rsid w:val="005216D3"/>
    <w:rsid w:val="0052179E"/>
    <w:rsid w:val="0052191F"/>
    <w:rsid w:val="005219D8"/>
    <w:rsid w:val="00521F25"/>
    <w:rsid w:val="00522C1D"/>
    <w:rsid w:val="00522C22"/>
    <w:rsid w:val="0052381B"/>
    <w:rsid w:val="00523CEE"/>
    <w:rsid w:val="005247D5"/>
    <w:rsid w:val="005248CE"/>
    <w:rsid w:val="0052498A"/>
    <w:rsid w:val="00524AB8"/>
    <w:rsid w:val="00524F1A"/>
    <w:rsid w:val="0052585A"/>
    <w:rsid w:val="00526411"/>
    <w:rsid w:val="00526941"/>
    <w:rsid w:val="00526B62"/>
    <w:rsid w:val="00526CA1"/>
    <w:rsid w:val="00530052"/>
    <w:rsid w:val="005300B4"/>
    <w:rsid w:val="00530137"/>
    <w:rsid w:val="0053089C"/>
    <w:rsid w:val="005314EA"/>
    <w:rsid w:val="0053216C"/>
    <w:rsid w:val="005326E4"/>
    <w:rsid w:val="00533248"/>
    <w:rsid w:val="00533696"/>
    <w:rsid w:val="00534BD2"/>
    <w:rsid w:val="00535952"/>
    <w:rsid w:val="00535DEF"/>
    <w:rsid w:val="005360D6"/>
    <w:rsid w:val="00537131"/>
    <w:rsid w:val="005371B1"/>
    <w:rsid w:val="0053727E"/>
    <w:rsid w:val="00537661"/>
    <w:rsid w:val="00537E7E"/>
    <w:rsid w:val="00540075"/>
    <w:rsid w:val="00540400"/>
    <w:rsid w:val="005407BE"/>
    <w:rsid w:val="00541095"/>
    <w:rsid w:val="005411E3"/>
    <w:rsid w:val="0054188B"/>
    <w:rsid w:val="00541A08"/>
    <w:rsid w:val="005420E8"/>
    <w:rsid w:val="0054355B"/>
    <w:rsid w:val="005435CD"/>
    <w:rsid w:val="005439BE"/>
    <w:rsid w:val="00543F1E"/>
    <w:rsid w:val="00543F50"/>
    <w:rsid w:val="00545025"/>
    <w:rsid w:val="005451AE"/>
    <w:rsid w:val="005455C3"/>
    <w:rsid w:val="00545A6E"/>
    <w:rsid w:val="00545AD8"/>
    <w:rsid w:val="005466DE"/>
    <w:rsid w:val="00546BA2"/>
    <w:rsid w:val="005471D5"/>
    <w:rsid w:val="00547C29"/>
    <w:rsid w:val="005509EA"/>
    <w:rsid w:val="00550B42"/>
    <w:rsid w:val="00550DE0"/>
    <w:rsid w:val="005512A3"/>
    <w:rsid w:val="00551A23"/>
    <w:rsid w:val="00551A26"/>
    <w:rsid w:val="00551C5A"/>
    <w:rsid w:val="00551D8C"/>
    <w:rsid w:val="00551EDF"/>
    <w:rsid w:val="0055228C"/>
    <w:rsid w:val="00552383"/>
    <w:rsid w:val="00553E4B"/>
    <w:rsid w:val="00554033"/>
    <w:rsid w:val="00554BE5"/>
    <w:rsid w:val="00554D71"/>
    <w:rsid w:val="005552C9"/>
    <w:rsid w:val="00555409"/>
    <w:rsid w:val="005554E6"/>
    <w:rsid w:val="0055590C"/>
    <w:rsid w:val="00555A1B"/>
    <w:rsid w:val="00556013"/>
    <w:rsid w:val="0055626D"/>
    <w:rsid w:val="00556475"/>
    <w:rsid w:val="00556641"/>
    <w:rsid w:val="00557089"/>
    <w:rsid w:val="00557D7F"/>
    <w:rsid w:val="00557E36"/>
    <w:rsid w:val="00560172"/>
    <w:rsid w:val="00560360"/>
    <w:rsid w:val="005606F0"/>
    <w:rsid w:val="005607DC"/>
    <w:rsid w:val="0056166F"/>
    <w:rsid w:val="00561C78"/>
    <w:rsid w:val="00561F48"/>
    <w:rsid w:val="005623E3"/>
    <w:rsid w:val="005634D5"/>
    <w:rsid w:val="0056399D"/>
    <w:rsid w:val="00563D0C"/>
    <w:rsid w:val="0056400E"/>
    <w:rsid w:val="005644B7"/>
    <w:rsid w:val="00564B3E"/>
    <w:rsid w:val="00564F43"/>
    <w:rsid w:val="0056506E"/>
    <w:rsid w:val="0056569B"/>
    <w:rsid w:val="00565EBC"/>
    <w:rsid w:val="00566C9C"/>
    <w:rsid w:val="00566EAF"/>
    <w:rsid w:val="00567649"/>
    <w:rsid w:val="0057058E"/>
    <w:rsid w:val="0057094A"/>
    <w:rsid w:val="00570AA8"/>
    <w:rsid w:val="00570DD0"/>
    <w:rsid w:val="00570FDF"/>
    <w:rsid w:val="00571017"/>
    <w:rsid w:val="00571229"/>
    <w:rsid w:val="00571548"/>
    <w:rsid w:val="00571ED2"/>
    <w:rsid w:val="00572014"/>
    <w:rsid w:val="005721A0"/>
    <w:rsid w:val="0057222F"/>
    <w:rsid w:val="00572A30"/>
    <w:rsid w:val="00572BD1"/>
    <w:rsid w:val="00572C2D"/>
    <w:rsid w:val="00573680"/>
    <w:rsid w:val="00573780"/>
    <w:rsid w:val="005739D9"/>
    <w:rsid w:val="00573B3B"/>
    <w:rsid w:val="00573FF4"/>
    <w:rsid w:val="005742D3"/>
    <w:rsid w:val="005748EF"/>
    <w:rsid w:val="00574EE5"/>
    <w:rsid w:val="00575017"/>
    <w:rsid w:val="0057590B"/>
    <w:rsid w:val="00575EF3"/>
    <w:rsid w:val="00575FC2"/>
    <w:rsid w:val="00577520"/>
    <w:rsid w:val="005779B2"/>
    <w:rsid w:val="00577DCD"/>
    <w:rsid w:val="00577E9E"/>
    <w:rsid w:val="00577EC7"/>
    <w:rsid w:val="005800DE"/>
    <w:rsid w:val="00580229"/>
    <w:rsid w:val="005820D3"/>
    <w:rsid w:val="00582855"/>
    <w:rsid w:val="0058294D"/>
    <w:rsid w:val="00583241"/>
    <w:rsid w:val="005832B2"/>
    <w:rsid w:val="0058363A"/>
    <w:rsid w:val="00583DE4"/>
    <w:rsid w:val="00583E74"/>
    <w:rsid w:val="005841E7"/>
    <w:rsid w:val="005845BB"/>
    <w:rsid w:val="0058510B"/>
    <w:rsid w:val="0058530D"/>
    <w:rsid w:val="005856FF"/>
    <w:rsid w:val="005864FC"/>
    <w:rsid w:val="0058664D"/>
    <w:rsid w:val="005873CD"/>
    <w:rsid w:val="00587F01"/>
    <w:rsid w:val="0059089F"/>
    <w:rsid w:val="0059094C"/>
    <w:rsid w:val="00590D23"/>
    <w:rsid w:val="00590EBA"/>
    <w:rsid w:val="00590F50"/>
    <w:rsid w:val="00591736"/>
    <w:rsid w:val="00591B0B"/>
    <w:rsid w:val="005922AC"/>
    <w:rsid w:val="00592DC4"/>
    <w:rsid w:val="005935F6"/>
    <w:rsid w:val="00593623"/>
    <w:rsid w:val="00593642"/>
    <w:rsid w:val="00593688"/>
    <w:rsid w:val="005938B9"/>
    <w:rsid w:val="005941AF"/>
    <w:rsid w:val="005945A5"/>
    <w:rsid w:val="0059483C"/>
    <w:rsid w:val="00594870"/>
    <w:rsid w:val="00594DBE"/>
    <w:rsid w:val="005950CC"/>
    <w:rsid w:val="0059583C"/>
    <w:rsid w:val="00595B34"/>
    <w:rsid w:val="00595BDD"/>
    <w:rsid w:val="0059680D"/>
    <w:rsid w:val="00596ED5"/>
    <w:rsid w:val="00597730"/>
    <w:rsid w:val="005A01C6"/>
    <w:rsid w:val="005A0A38"/>
    <w:rsid w:val="005A0A66"/>
    <w:rsid w:val="005A0EE1"/>
    <w:rsid w:val="005A12E2"/>
    <w:rsid w:val="005A16A9"/>
    <w:rsid w:val="005A189D"/>
    <w:rsid w:val="005A1F4D"/>
    <w:rsid w:val="005A204F"/>
    <w:rsid w:val="005A2C1C"/>
    <w:rsid w:val="005A2ED9"/>
    <w:rsid w:val="005A3836"/>
    <w:rsid w:val="005A3845"/>
    <w:rsid w:val="005A3D2B"/>
    <w:rsid w:val="005A3E07"/>
    <w:rsid w:val="005A49DE"/>
    <w:rsid w:val="005A4A64"/>
    <w:rsid w:val="005A4AE4"/>
    <w:rsid w:val="005A5025"/>
    <w:rsid w:val="005A5A0A"/>
    <w:rsid w:val="005A5D4C"/>
    <w:rsid w:val="005A612B"/>
    <w:rsid w:val="005A67B8"/>
    <w:rsid w:val="005A7534"/>
    <w:rsid w:val="005A7A10"/>
    <w:rsid w:val="005A7A26"/>
    <w:rsid w:val="005B0190"/>
    <w:rsid w:val="005B043C"/>
    <w:rsid w:val="005B0CE1"/>
    <w:rsid w:val="005B0D8F"/>
    <w:rsid w:val="005B0DC1"/>
    <w:rsid w:val="005B170F"/>
    <w:rsid w:val="005B18DF"/>
    <w:rsid w:val="005B1C10"/>
    <w:rsid w:val="005B1DC7"/>
    <w:rsid w:val="005B1E05"/>
    <w:rsid w:val="005B226A"/>
    <w:rsid w:val="005B2623"/>
    <w:rsid w:val="005B28DA"/>
    <w:rsid w:val="005B2CAB"/>
    <w:rsid w:val="005B427D"/>
    <w:rsid w:val="005B43D9"/>
    <w:rsid w:val="005B440D"/>
    <w:rsid w:val="005B4908"/>
    <w:rsid w:val="005B4F33"/>
    <w:rsid w:val="005B5216"/>
    <w:rsid w:val="005B52F4"/>
    <w:rsid w:val="005B5407"/>
    <w:rsid w:val="005B545E"/>
    <w:rsid w:val="005B5912"/>
    <w:rsid w:val="005B59AE"/>
    <w:rsid w:val="005B5A7D"/>
    <w:rsid w:val="005B60C6"/>
    <w:rsid w:val="005B61BB"/>
    <w:rsid w:val="005B625B"/>
    <w:rsid w:val="005B67B1"/>
    <w:rsid w:val="005B6D6C"/>
    <w:rsid w:val="005B6E77"/>
    <w:rsid w:val="005B7074"/>
    <w:rsid w:val="005B728F"/>
    <w:rsid w:val="005B74C0"/>
    <w:rsid w:val="005B772B"/>
    <w:rsid w:val="005B7B4E"/>
    <w:rsid w:val="005B7C31"/>
    <w:rsid w:val="005B7D27"/>
    <w:rsid w:val="005B7D9E"/>
    <w:rsid w:val="005B7F9D"/>
    <w:rsid w:val="005C1C46"/>
    <w:rsid w:val="005C2886"/>
    <w:rsid w:val="005C31C3"/>
    <w:rsid w:val="005C37BB"/>
    <w:rsid w:val="005C386C"/>
    <w:rsid w:val="005C38B3"/>
    <w:rsid w:val="005C4085"/>
    <w:rsid w:val="005C502E"/>
    <w:rsid w:val="005C5147"/>
    <w:rsid w:val="005C529C"/>
    <w:rsid w:val="005C53E5"/>
    <w:rsid w:val="005C5582"/>
    <w:rsid w:val="005C57FC"/>
    <w:rsid w:val="005C5832"/>
    <w:rsid w:val="005C5B12"/>
    <w:rsid w:val="005C6710"/>
    <w:rsid w:val="005C6823"/>
    <w:rsid w:val="005C6AF1"/>
    <w:rsid w:val="005C6D8C"/>
    <w:rsid w:val="005C7659"/>
    <w:rsid w:val="005C772F"/>
    <w:rsid w:val="005C7B09"/>
    <w:rsid w:val="005D0BEB"/>
    <w:rsid w:val="005D0CBF"/>
    <w:rsid w:val="005D17B8"/>
    <w:rsid w:val="005D17D4"/>
    <w:rsid w:val="005D25E4"/>
    <w:rsid w:val="005D2A09"/>
    <w:rsid w:val="005D389D"/>
    <w:rsid w:val="005D3A74"/>
    <w:rsid w:val="005D4061"/>
    <w:rsid w:val="005D4E81"/>
    <w:rsid w:val="005D4FD8"/>
    <w:rsid w:val="005D6162"/>
    <w:rsid w:val="005D621A"/>
    <w:rsid w:val="005D661E"/>
    <w:rsid w:val="005D6F27"/>
    <w:rsid w:val="005D71DA"/>
    <w:rsid w:val="005D7BC5"/>
    <w:rsid w:val="005D7FC2"/>
    <w:rsid w:val="005E063F"/>
    <w:rsid w:val="005E07E7"/>
    <w:rsid w:val="005E0EC8"/>
    <w:rsid w:val="005E1294"/>
    <w:rsid w:val="005E1507"/>
    <w:rsid w:val="005E1748"/>
    <w:rsid w:val="005E24E5"/>
    <w:rsid w:val="005E2B01"/>
    <w:rsid w:val="005E2EE2"/>
    <w:rsid w:val="005E3090"/>
    <w:rsid w:val="005E3A29"/>
    <w:rsid w:val="005E40B9"/>
    <w:rsid w:val="005E42B7"/>
    <w:rsid w:val="005E483D"/>
    <w:rsid w:val="005E4C10"/>
    <w:rsid w:val="005E4C33"/>
    <w:rsid w:val="005E4C6B"/>
    <w:rsid w:val="005E4CE2"/>
    <w:rsid w:val="005E587D"/>
    <w:rsid w:val="005E6D69"/>
    <w:rsid w:val="005E746F"/>
    <w:rsid w:val="005E74E7"/>
    <w:rsid w:val="005E78C6"/>
    <w:rsid w:val="005E794A"/>
    <w:rsid w:val="005E7A47"/>
    <w:rsid w:val="005E7ADE"/>
    <w:rsid w:val="005E7AE5"/>
    <w:rsid w:val="005F0540"/>
    <w:rsid w:val="005F0BF8"/>
    <w:rsid w:val="005F19AE"/>
    <w:rsid w:val="005F2171"/>
    <w:rsid w:val="005F24FD"/>
    <w:rsid w:val="005F2859"/>
    <w:rsid w:val="005F2962"/>
    <w:rsid w:val="005F2A3B"/>
    <w:rsid w:val="005F2D46"/>
    <w:rsid w:val="005F2D6F"/>
    <w:rsid w:val="005F4C32"/>
    <w:rsid w:val="005F5409"/>
    <w:rsid w:val="005F55C6"/>
    <w:rsid w:val="005F5675"/>
    <w:rsid w:val="005F5841"/>
    <w:rsid w:val="005F58DB"/>
    <w:rsid w:val="005F5D73"/>
    <w:rsid w:val="005F5DC7"/>
    <w:rsid w:val="005F5E46"/>
    <w:rsid w:val="005F6170"/>
    <w:rsid w:val="005F6D73"/>
    <w:rsid w:val="005F6F0C"/>
    <w:rsid w:val="00600089"/>
    <w:rsid w:val="006002A2"/>
    <w:rsid w:val="006004C8"/>
    <w:rsid w:val="0060065D"/>
    <w:rsid w:val="006006A5"/>
    <w:rsid w:val="0060093E"/>
    <w:rsid w:val="00600ACC"/>
    <w:rsid w:val="00600B55"/>
    <w:rsid w:val="00600D2C"/>
    <w:rsid w:val="00600E2A"/>
    <w:rsid w:val="00601676"/>
    <w:rsid w:val="006016AA"/>
    <w:rsid w:val="006017A5"/>
    <w:rsid w:val="00601A76"/>
    <w:rsid w:val="006029FE"/>
    <w:rsid w:val="00602DF3"/>
    <w:rsid w:val="006030EB"/>
    <w:rsid w:val="006032A1"/>
    <w:rsid w:val="00603703"/>
    <w:rsid w:val="00603A27"/>
    <w:rsid w:val="00605A68"/>
    <w:rsid w:val="00606131"/>
    <w:rsid w:val="00606F7F"/>
    <w:rsid w:val="00607970"/>
    <w:rsid w:val="0061016B"/>
    <w:rsid w:val="00610F50"/>
    <w:rsid w:val="00611287"/>
    <w:rsid w:val="00611291"/>
    <w:rsid w:val="0061141D"/>
    <w:rsid w:val="006114E5"/>
    <w:rsid w:val="0061177F"/>
    <w:rsid w:val="00611D68"/>
    <w:rsid w:val="00611F13"/>
    <w:rsid w:val="0061202E"/>
    <w:rsid w:val="00612888"/>
    <w:rsid w:val="00612E76"/>
    <w:rsid w:val="00613416"/>
    <w:rsid w:val="00613814"/>
    <w:rsid w:val="00613988"/>
    <w:rsid w:val="006147A2"/>
    <w:rsid w:val="006147E8"/>
    <w:rsid w:val="00614E14"/>
    <w:rsid w:val="00614E40"/>
    <w:rsid w:val="006163FE"/>
    <w:rsid w:val="0061682F"/>
    <w:rsid w:val="0061748C"/>
    <w:rsid w:val="00617658"/>
    <w:rsid w:val="0061795E"/>
    <w:rsid w:val="00617F50"/>
    <w:rsid w:val="00620084"/>
    <w:rsid w:val="0062017E"/>
    <w:rsid w:val="00620423"/>
    <w:rsid w:val="0062084A"/>
    <w:rsid w:val="00621432"/>
    <w:rsid w:val="006214D3"/>
    <w:rsid w:val="0062153B"/>
    <w:rsid w:val="0062242A"/>
    <w:rsid w:val="00622A5A"/>
    <w:rsid w:val="00622D83"/>
    <w:rsid w:val="00622E4A"/>
    <w:rsid w:val="006231D1"/>
    <w:rsid w:val="006235F9"/>
    <w:rsid w:val="00623E75"/>
    <w:rsid w:val="0062410E"/>
    <w:rsid w:val="00624B23"/>
    <w:rsid w:val="00624ECA"/>
    <w:rsid w:val="00625062"/>
    <w:rsid w:val="0062564C"/>
    <w:rsid w:val="00626013"/>
    <w:rsid w:val="006263E2"/>
    <w:rsid w:val="0062645D"/>
    <w:rsid w:val="006266F5"/>
    <w:rsid w:val="00626A4E"/>
    <w:rsid w:val="00627580"/>
    <w:rsid w:val="006277A3"/>
    <w:rsid w:val="00627D9B"/>
    <w:rsid w:val="00627FD0"/>
    <w:rsid w:val="00630470"/>
    <w:rsid w:val="0063056F"/>
    <w:rsid w:val="00630C14"/>
    <w:rsid w:val="00631486"/>
    <w:rsid w:val="00631602"/>
    <w:rsid w:val="0063176D"/>
    <w:rsid w:val="00631E2B"/>
    <w:rsid w:val="006334F4"/>
    <w:rsid w:val="00633823"/>
    <w:rsid w:val="006339B3"/>
    <w:rsid w:val="00633D74"/>
    <w:rsid w:val="00633E09"/>
    <w:rsid w:val="006340C2"/>
    <w:rsid w:val="006340C8"/>
    <w:rsid w:val="00634867"/>
    <w:rsid w:val="006348DC"/>
    <w:rsid w:val="00634952"/>
    <w:rsid w:val="00634F01"/>
    <w:rsid w:val="006353E6"/>
    <w:rsid w:val="006355D3"/>
    <w:rsid w:val="00635AFB"/>
    <w:rsid w:val="00635D03"/>
    <w:rsid w:val="006360E6"/>
    <w:rsid w:val="00636AB8"/>
    <w:rsid w:val="006372BF"/>
    <w:rsid w:val="00637316"/>
    <w:rsid w:val="00637817"/>
    <w:rsid w:val="00637D7A"/>
    <w:rsid w:val="00640358"/>
    <w:rsid w:val="006403B5"/>
    <w:rsid w:val="00640694"/>
    <w:rsid w:val="00640ADD"/>
    <w:rsid w:val="00640D14"/>
    <w:rsid w:val="00640D7E"/>
    <w:rsid w:val="00641149"/>
    <w:rsid w:val="0064164B"/>
    <w:rsid w:val="00641900"/>
    <w:rsid w:val="00641C58"/>
    <w:rsid w:val="00641DD1"/>
    <w:rsid w:val="0064292E"/>
    <w:rsid w:val="00642A01"/>
    <w:rsid w:val="00642FD0"/>
    <w:rsid w:val="00643AEB"/>
    <w:rsid w:val="0064422C"/>
    <w:rsid w:val="00644920"/>
    <w:rsid w:val="00645794"/>
    <w:rsid w:val="00645AC6"/>
    <w:rsid w:val="00645BF8"/>
    <w:rsid w:val="006469A3"/>
    <w:rsid w:val="006469C2"/>
    <w:rsid w:val="00646DF0"/>
    <w:rsid w:val="0064700F"/>
    <w:rsid w:val="00647042"/>
    <w:rsid w:val="006475F4"/>
    <w:rsid w:val="006479E2"/>
    <w:rsid w:val="00647A4F"/>
    <w:rsid w:val="00650262"/>
    <w:rsid w:val="00650A6A"/>
    <w:rsid w:val="00650CCE"/>
    <w:rsid w:val="00650F70"/>
    <w:rsid w:val="00652021"/>
    <w:rsid w:val="006522AE"/>
    <w:rsid w:val="00652395"/>
    <w:rsid w:val="006529E7"/>
    <w:rsid w:val="00652FDC"/>
    <w:rsid w:val="006533DD"/>
    <w:rsid w:val="00653E79"/>
    <w:rsid w:val="00654627"/>
    <w:rsid w:val="00655505"/>
    <w:rsid w:val="00655D90"/>
    <w:rsid w:val="00655FF1"/>
    <w:rsid w:val="0065602D"/>
    <w:rsid w:val="00656251"/>
    <w:rsid w:val="006562B1"/>
    <w:rsid w:val="0065656B"/>
    <w:rsid w:val="00656B07"/>
    <w:rsid w:val="00656D8C"/>
    <w:rsid w:val="00656E6D"/>
    <w:rsid w:val="006576F3"/>
    <w:rsid w:val="00657C42"/>
    <w:rsid w:val="006604BD"/>
    <w:rsid w:val="00660891"/>
    <w:rsid w:val="00660C17"/>
    <w:rsid w:val="006614D6"/>
    <w:rsid w:val="006620E7"/>
    <w:rsid w:val="006623CF"/>
    <w:rsid w:val="00662961"/>
    <w:rsid w:val="0066336B"/>
    <w:rsid w:val="0066392E"/>
    <w:rsid w:val="00664C46"/>
    <w:rsid w:val="00664EF1"/>
    <w:rsid w:val="00665783"/>
    <w:rsid w:val="00665E3E"/>
    <w:rsid w:val="00666295"/>
    <w:rsid w:val="00666585"/>
    <w:rsid w:val="00666832"/>
    <w:rsid w:val="00666986"/>
    <w:rsid w:val="00666FC0"/>
    <w:rsid w:val="006672DE"/>
    <w:rsid w:val="00667576"/>
    <w:rsid w:val="0066764A"/>
    <w:rsid w:val="0066769C"/>
    <w:rsid w:val="00667E1A"/>
    <w:rsid w:val="006701F7"/>
    <w:rsid w:val="00670246"/>
    <w:rsid w:val="006705FE"/>
    <w:rsid w:val="0067084C"/>
    <w:rsid w:val="0067103F"/>
    <w:rsid w:val="0067220A"/>
    <w:rsid w:val="006725C3"/>
    <w:rsid w:val="00672A73"/>
    <w:rsid w:val="006731B2"/>
    <w:rsid w:val="0067387E"/>
    <w:rsid w:val="0067388C"/>
    <w:rsid w:val="00674AA9"/>
    <w:rsid w:val="00674FD2"/>
    <w:rsid w:val="00675FBE"/>
    <w:rsid w:val="0067662B"/>
    <w:rsid w:val="006769CB"/>
    <w:rsid w:val="00676A68"/>
    <w:rsid w:val="00676DF9"/>
    <w:rsid w:val="00676F12"/>
    <w:rsid w:val="00677A8B"/>
    <w:rsid w:val="00680AE7"/>
    <w:rsid w:val="00681458"/>
    <w:rsid w:val="0068163C"/>
    <w:rsid w:val="006816FD"/>
    <w:rsid w:val="00681704"/>
    <w:rsid w:val="00681816"/>
    <w:rsid w:val="00681895"/>
    <w:rsid w:val="00681FB2"/>
    <w:rsid w:val="00682973"/>
    <w:rsid w:val="00682AE1"/>
    <w:rsid w:val="00682B12"/>
    <w:rsid w:val="00682D6D"/>
    <w:rsid w:val="00683B97"/>
    <w:rsid w:val="00683D16"/>
    <w:rsid w:val="00684059"/>
    <w:rsid w:val="00684139"/>
    <w:rsid w:val="0068482F"/>
    <w:rsid w:val="00684851"/>
    <w:rsid w:val="00684901"/>
    <w:rsid w:val="00685718"/>
    <w:rsid w:val="00685D47"/>
    <w:rsid w:val="00685F63"/>
    <w:rsid w:val="0068677D"/>
    <w:rsid w:val="0068692C"/>
    <w:rsid w:val="00686DBB"/>
    <w:rsid w:val="0068709D"/>
    <w:rsid w:val="006872CA"/>
    <w:rsid w:val="00687354"/>
    <w:rsid w:val="0068755E"/>
    <w:rsid w:val="0068761C"/>
    <w:rsid w:val="006876C3"/>
    <w:rsid w:val="00687A27"/>
    <w:rsid w:val="00687F46"/>
    <w:rsid w:val="00690A02"/>
    <w:rsid w:val="00690D50"/>
    <w:rsid w:val="0069106F"/>
    <w:rsid w:val="006912FD"/>
    <w:rsid w:val="00691387"/>
    <w:rsid w:val="006913DD"/>
    <w:rsid w:val="006917C9"/>
    <w:rsid w:val="00691F73"/>
    <w:rsid w:val="00692074"/>
    <w:rsid w:val="00692627"/>
    <w:rsid w:val="00692938"/>
    <w:rsid w:val="00692A35"/>
    <w:rsid w:val="00692B83"/>
    <w:rsid w:val="00693472"/>
    <w:rsid w:val="00693CD6"/>
    <w:rsid w:val="00693E7D"/>
    <w:rsid w:val="00694044"/>
    <w:rsid w:val="006941F2"/>
    <w:rsid w:val="0069428B"/>
    <w:rsid w:val="0069450F"/>
    <w:rsid w:val="00694C1A"/>
    <w:rsid w:val="006951CB"/>
    <w:rsid w:val="006957B8"/>
    <w:rsid w:val="00696121"/>
    <w:rsid w:val="006964D3"/>
    <w:rsid w:val="006965F7"/>
    <w:rsid w:val="00696CF4"/>
    <w:rsid w:val="0069735B"/>
    <w:rsid w:val="006975CD"/>
    <w:rsid w:val="00697A04"/>
    <w:rsid w:val="00697C02"/>
    <w:rsid w:val="00697EA4"/>
    <w:rsid w:val="00697F9D"/>
    <w:rsid w:val="006A050A"/>
    <w:rsid w:val="006A0A73"/>
    <w:rsid w:val="006A0B2F"/>
    <w:rsid w:val="006A0BF0"/>
    <w:rsid w:val="006A0F74"/>
    <w:rsid w:val="006A15CB"/>
    <w:rsid w:val="006A1979"/>
    <w:rsid w:val="006A19B7"/>
    <w:rsid w:val="006A1F10"/>
    <w:rsid w:val="006A2019"/>
    <w:rsid w:val="006A2C3E"/>
    <w:rsid w:val="006A31F2"/>
    <w:rsid w:val="006A3333"/>
    <w:rsid w:val="006A35EA"/>
    <w:rsid w:val="006A3782"/>
    <w:rsid w:val="006A3888"/>
    <w:rsid w:val="006A4352"/>
    <w:rsid w:val="006A481E"/>
    <w:rsid w:val="006A498E"/>
    <w:rsid w:val="006A49B1"/>
    <w:rsid w:val="006A593E"/>
    <w:rsid w:val="006A5B3C"/>
    <w:rsid w:val="006A5DFA"/>
    <w:rsid w:val="006A60AE"/>
    <w:rsid w:val="006A7666"/>
    <w:rsid w:val="006A788E"/>
    <w:rsid w:val="006B022E"/>
    <w:rsid w:val="006B0314"/>
    <w:rsid w:val="006B0E1E"/>
    <w:rsid w:val="006B0E69"/>
    <w:rsid w:val="006B11F1"/>
    <w:rsid w:val="006B1B01"/>
    <w:rsid w:val="006B1E3E"/>
    <w:rsid w:val="006B2364"/>
    <w:rsid w:val="006B2408"/>
    <w:rsid w:val="006B2541"/>
    <w:rsid w:val="006B25D7"/>
    <w:rsid w:val="006B264C"/>
    <w:rsid w:val="006B2DE1"/>
    <w:rsid w:val="006B2E85"/>
    <w:rsid w:val="006B302E"/>
    <w:rsid w:val="006B3654"/>
    <w:rsid w:val="006B37C5"/>
    <w:rsid w:val="006B3A7A"/>
    <w:rsid w:val="006B3F28"/>
    <w:rsid w:val="006B4100"/>
    <w:rsid w:val="006B544A"/>
    <w:rsid w:val="006B5ECD"/>
    <w:rsid w:val="006B7575"/>
    <w:rsid w:val="006B7890"/>
    <w:rsid w:val="006B7E66"/>
    <w:rsid w:val="006C0B6D"/>
    <w:rsid w:val="006C0FE6"/>
    <w:rsid w:val="006C105C"/>
    <w:rsid w:val="006C1104"/>
    <w:rsid w:val="006C11EE"/>
    <w:rsid w:val="006C1225"/>
    <w:rsid w:val="006C1BE6"/>
    <w:rsid w:val="006C206F"/>
    <w:rsid w:val="006C20B5"/>
    <w:rsid w:val="006C2366"/>
    <w:rsid w:val="006C281C"/>
    <w:rsid w:val="006C2A23"/>
    <w:rsid w:val="006C2C14"/>
    <w:rsid w:val="006C3019"/>
    <w:rsid w:val="006C3889"/>
    <w:rsid w:val="006C3944"/>
    <w:rsid w:val="006C3A71"/>
    <w:rsid w:val="006C516A"/>
    <w:rsid w:val="006C5759"/>
    <w:rsid w:val="006C6A02"/>
    <w:rsid w:val="006C6DB8"/>
    <w:rsid w:val="006C6E69"/>
    <w:rsid w:val="006C715F"/>
    <w:rsid w:val="006C75CA"/>
    <w:rsid w:val="006C7845"/>
    <w:rsid w:val="006C79E1"/>
    <w:rsid w:val="006C7B25"/>
    <w:rsid w:val="006D039C"/>
    <w:rsid w:val="006D0684"/>
    <w:rsid w:val="006D135E"/>
    <w:rsid w:val="006D166E"/>
    <w:rsid w:val="006D20EE"/>
    <w:rsid w:val="006D2551"/>
    <w:rsid w:val="006D2FAA"/>
    <w:rsid w:val="006D30FB"/>
    <w:rsid w:val="006D3758"/>
    <w:rsid w:val="006D46ED"/>
    <w:rsid w:val="006D474E"/>
    <w:rsid w:val="006D4802"/>
    <w:rsid w:val="006D4B39"/>
    <w:rsid w:val="006D5673"/>
    <w:rsid w:val="006D5A83"/>
    <w:rsid w:val="006D5E21"/>
    <w:rsid w:val="006D664C"/>
    <w:rsid w:val="006D6928"/>
    <w:rsid w:val="006D6ABE"/>
    <w:rsid w:val="006D768C"/>
    <w:rsid w:val="006D784C"/>
    <w:rsid w:val="006D788C"/>
    <w:rsid w:val="006D78A8"/>
    <w:rsid w:val="006E00CB"/>
    <w:rsid w:val="006E060D"/>
    <w:rsid w:val="006E0734"/>
    <w:rsid w:val="006E090C"/>
    <w:rsid w:val="006E1019"/>
    <w:rsid w:val="006E1CFE"/>
    <w:rsid w:val="006E2D70"/>
    <w:rsid w:val="006E2F19"/>
    <w:rsid w:val="006E38E4"/>
    <w:rsid w:val="006E3938"/>
    <w:rsid w:val="006E39C5"/>
    <w:rsid w:val="006E3FAA"/>
    <w:rsid w:val="006E4041"/>
    <w:rsid w:val="006E439C"/>
    <w:rsid w:val="006E497D"/>
    <w:rsid w:val="006E4DE3"/>
    <w:rsid w:val="006E588B"/>
    <w:rsid w:val="006E5B5D"/>
    <w:rsid w:val="006E5C28"/>
    <w:rsid w:val="006E7D36"/>
    <w:rsid w:val="006E7FE7"/>
    <w:rsid w:val="006F0266"/>
    <w:rsid w:val="006F0798"/>
    <w:rsid w:val="006F1656"/>
    <w:rsid w:val="006F169B"/>
    <w:rsid w:val="006F1E1C"/>
    <w:rsid w:val="006F22E3"/>
    <w:rsid w:val="006F2A71"/>
    <w:rsid w:val="006F2C15"/>
    <w:rsid w:val="006F3273"/>
    <w:rsid w:val="006F3963"/>
    <w:rsid w:val="006F3D83"/>
    <w:rsid w:val="006F445B"/>
    <w:rsid w:val="006F4997"/>
    <w:rsid w:val="006F58A5"/>
    <w:rsid w:val="006F58D9"/>
    <w:rsid w:val="006F6CA9"/>
    <w:rsid w:val="006F72A0"/>
    <w:rsid w:val="006F7791"/>
    <w:rsid w:val="006F7C63"/>
    <w:rsid w:val="0070012E"/>
    <w:rsid w:val="0070015A"/>
    <w:rsid w:val="00700709"/>
    <w:rsid w:val="007010D3"/>
    <w:rsid w:val="00701171"/>
    <w:rsid w:val="0070122E"/>
    <w:rsid w:val="007012B9"/>
    <w:rsid w:val="00701313"/>
    <w:rsid w:val="00701B1C"/>
    <w:rsid w:val="00701CBB"/>
    <w:rsid w:val="007022EF"/>
    <w:rsid w:val="007023D1"/>
    <w:rsid w:val="0070295C"/>
    <w:rsid w:val="007031AA"/>
    <w:rsid w:val="0070355B"/>
    <w:rsid w:val="00703DF1"/>
    <w:rsid w:val="00704297"/>
    <w:rsid w:val="00704661"/>
    <w:rsid w:val="00704899"/>
    <w:rsid w:val="007052EC"/>
    <w:rsid w:val="007052FF"/>
    <w:rsid w:val="00705519"/>
    <w:rsid w:val="00705544"/>
    <w:rsid w:val="00705703"/>
    <w:rsid w:val="0070586C"/>
    <w:rsid w:val="00705C9B"/>
    <w:rsid w:val="00705E12"/>
    <w:rsid w:val="0070607A"/>
    <w:rsid w:val="00706443"/>
    <w:rsid w:val="00706B1C"/>
    <w:rsid w:val="00707577"/>
    <w:rsid w:val="00707BBE"/>
    <w:rsid w:val="00707D71"/>
    <w:rsid w:val="007101C2"/>
    <w:rsid w:val="00711851"/>
    <w:rsid w:val="007118DF"/>
    <w:rsid w:val="00711925"/>
    <w:rsid w:val="00711A6F"/>
    <w:rsid w:val="00711C11"/>
    <w:rsid w:val="00712103"/>
    <w:rsid w:val="00712236"/>
    <w:rsid w:val="0071230D"/>
    <w:rsid w:val="00712A6C"/>
    <w:rsid w:val="00712B8D"/>
    <w:rsid w:val="00712EC8"/>
    <w:rsid w:val="007130DA"/>
    <w:rsid w:val="00713793"/>
    <w:rsid w:val="00713BD9"/>
    <w:rsid w:val="00714D0D"/>
    <w:rsid w:val="007152E3"/>
    <w:rsid w:val="0071554A"/>
    <w:rsid w:val="00715708"/>
    <w:rsid w:val="007159EF"/>
    <w:rsid w:val="00716234"/>
    <w:rsid w:val="00716B13"/>
    <w:rsid w:val="00716B95"/>
    <w:rsid w:val="00716CB6"/>
    <w:rsid w:val="007175AD"/>
    <w:rsid w:val="0071768A"/>
    <w:rsid w:val="007176E4"/>
    <w:rsid w:val="0071786D"/>
    <w:rsid w:val="0071793C"/>
    <w:rsid w:val="00717BC5"/>
    <w:rsid w:val="00717CB8"/>
    <w:rsid w:val="00717FEE"/>
    <w:rsid w:val="00720181"/>
    <w:rsid w:val="0072044F"/>
    <w:rsid w:val="00720F33"/>
    <w:rsid w:val="007212C2"/>
    <w:rsid w:val="00721A67"/>
    <w:rsid w:val="00721BD8"/>
    <w:rsid w:val="00722B39"/>
    <w:rsid w:val="00722D73"/>
    <w:rsid w:val="00723565"/>
    <w:rsid w:val="007237B3"/>
    <w:rsid w:val="00723937"/>
    <w:rsid w:val="00723C10"/>
    <w:rsid w:val="00724115"/>
    <w:rsid w:val="00724996"/>
    <w:rsid w:val="00724BE6"/>
    <w:rsid w:val="00724C36"/>
    <w:rsid w:val="00724D30"/>
    <w:rsid w:val="0072506C"/>
    <w:rsid w:val="0072527D"/>
    <w:rsid w:val="0072548E"/>
    <w:rsid w:val="00725DCA"/>
    <w:rsid w:val="00725E88"/>
    <w:rsid w:val="0072632E"/>
    <w:rsid w:val="0072712D"/>
    <w:rsid w:val="00727747"/>
    <w:rsid w:val="007303BB"/>
    <w:rsid w:val="00730677"/>
    <w:rsid w:val="007308C9"/>
    <w:rsid w:val="00730EA9"/>
    <w:rsid w:val="00731045"/>
    <w:rsid w:val="007311D8"/>
    <w:rsid w:val="007317DF"/>
    <w:rsid w:val="00731A49"/>
    <w:rsid w:val="00731A5E"/>
    <w:rsid w:val="00731B9B"/>
    <w:rsid w:val="00732096"/>
    <w:rsid w:val="007325DD"/>
    <w:rsid w:val="00732A73"/>
    <w:rsid w:val="00732BB7"/>
    <w:rsid w:val="00732CAE"/>
    <w:rsid w:val="00732CD8"/>
    <w:rsid w:val="00732DCA"/>
    <w:rsid w:val="00733AE3"/>
    <w:rsid w:val="00733CB5"/>
    <w:rsid w:val="00734811"/>
    <w:rsid w:val="00734928"/>
    <w:rsid w:val="00734E04"/>
    <w:rsid w:val="00734E95"/>
    <w:rsid w:val="00735415"/>
    <w:rsid w:val="0073583F"/>
    <w:rsid w:val="00735876"/>
    <w:rsid w:val="00735B31"/>
    <w:rsid w:val="00735F03"/>
    <w:rsid w:val="007361FD"/>
    <w:rsid w:val="00736717"/>
    <w:rsid w:val="00736A79"/>
    <w:rsid w:val="00736AF8"/>
    <w:rsid w:val="0073714E"/>
    <w:rsid w:val="007376EC"/>
    <w:rsid w:val="0073790B"/>
    <w:rsid w:val="00737E16"/>
    <w:rsid w:val="00737F56"/>
    <w:rsid w:val="00740142"/>
    <w:rsid w:val="007402B7"/>
    <w:rsid w:val="007402FE"/>
    <w:rsid w:val="00740340"/>
    <w:rsid w:val="0074043C"/>
    <w:rsid w:val="007404E9"/>
    <w:rsid w:val="00740E38"/>
    <w:rsid w:val="00740EFD"/>
    <w:rsid w:val="0074116D"/>
    <w:rsid w:val="00742512"/>
    <w:rsid w:val="0074265B"/>
    <w:rsid w:val="0074285F"/>
    <w:rsid w:val="00742D2F"/>
    <w:rsid w:val="00742F33"/>
    <w:rsid w:val="0074324D"/>
    <w:rsid w:val="00743434"/>
    <w:rsid w:val="00744132"/>
    <w:rsid w:val="00745589"/>
    <w:rsid w:val="007455A9"/>
    <w:rsid w:val="0074584C"/>
    <w:rsid w:val="007462B7"/>
    <w:rsid w:val="0074632A"/>
    <w:rsid w:val="007465D9"/>
    <w:rsid w:val="00746AA9"/>
    <w:rsid w:val="00746D7A"/>
    <w:rsid w:val="00746DC2"/>
    <w:rsid w:val="0074775A"/>
    <w:rsid w:val="00747BD9"/>
    <w:rsid w:val="00750461"/>
    <w:rsid w:val="007504B1"/>
    <w:rsid w:val="007510A0"/>
    <w:rsid w:val="0075155E"/>
    <w:rsid w:val="0075177D"/>
    <w:rsid w:val="00751FA9"/>
    <w:rsid w:val="007521C5"/>
    <w:rsid w:val="00752411"/>
    <w:rsid w:val="007526FC"/>
    <w:rsid w:val="00752F69"/>
    <w:rsid w:val="0075335F"/>
    <w:rsid w:val="0075369A"/>
    <w:rsid w:val="00753D7B"/>
    <w:rsid w:val="00754022"/>
    <w:rsid w:val="00754B8B"/>
    <w:rsid w:val="0075556C"/>
    <w:rsid w:val="00755702"/>
    <w:rsid w:val="00757248"/>
    <w:rsid w:val="00757CDA"/>
    <w:rsid w:val="00757EBA"/>
    <w:rsid w:val="007606BF"/>
    <w:rsid w:val="00760726"/>
    <w:rsid w:val="007609C7"/>
    <w:rsid w:val="00760FAA"/>
    <w:rsid w:val="0076115C"/>
    <w:rsid w:val="00761415"/>
    <w:rsid w:val="00761C45"/>
    <w:rsid w:val="007621F9"/>
    <w:rsid w:val="007624C5"/>
    <w:rsid w:val="007626A3"/>
    <w:rsid w:val="00762A37"/>
    <w:rsid w:val="00762CAC"/>
    <w:rsid w:val="007632C8"/>
    <w:rsid w:val="0076331F"/>
    <w:rsid w:val="0076366B"/>
    <w:rsid w:val="00763EBA"/>
    <w:rsid w:val="00764140"/>
    <w:rsid w:val="007641E8"/>
    <w:rsid w:val="00764803"/>
    <w:rsid w:val="007652CD"/>
    <w:rsid w:val="00765508"/>
    <w:rsid w:val="007657EF"/>
    <w:rsid w:val="00765830"/>
    <w:rsid w:val="00765B98"/>
    <w:rsid w:val="00765E9E"/>
    <w:rsid w:val="00766CB8"/>
    <w:rsid w:val="007677F8"/>
    <w:rsid w:val="0076790C"/>
    <w:rsid w:val="007679F4"/>
    <w:rsid w:val="007679F9"/>
    <w:rsid w:val="00767C6A"/>
    <w:rsid w:val="00767D00"/>
    <w:rsid w:val="007700D3"/>
    <w:rsid w:val="007702DF"/>
    <w:rsid w:val="0077107A"/>
    <w:rsid w:val="007713FE"/>
    <w:rsid w:val="0077143B"/>
    <w:rsid w:val="0077161D"/>
    <w:rsid w:val="0077174B"/>
    <w:rsid w:val="00771901"/>
    <w:rsid w:val="00771A62"/>
    <w:rsid w:val="00771B62"/>
    <w:rsid w:val="00772B12"/>
    <w:rsid w:val="0077393F"/>
    <w:rsid w:val="00773D24"/>
    <w:rsid w:val="007750BF"/>
    <w:rsid w:val="007751C8"/>
    <w:rsid w:val="00775421"/>
    <w:rsid w:val="007756BC"/>
    <w:rsid w:val="00775725"/>
    <w:rsid w:val="00775C51"/>
    <w:rsid w:val="00775E9A"/>
    <w:rsid w:val="00776077"/>
    <w:rsid w:val="00776372"/>
    <w:rsid w:val="00776649"/>
    <w:rsid w:val="0077778D"/>
    <w:rsid w:val="0077781F"/>
    <w:rsid w:val="00777C44"/>
    <w:rsid w:val="0078002B"/>
    <w:rsid w:val="00780124"/>
    <w:rsid w:val="007806EE"/>
    <w:rsid w:val="007809B9"/>
    <w:rsid w:val="00780BA1"/>
    <w:rsid w:val="00780FA6"/>
    <w:rsid w:val="00781413"/>
    <w:rsid w:val="0078195C"/>
    <w:rsid w:val="00781EC0"/>
    <w:rsid w:val="00782089"/>
    <w:rsid w:val="0078236B"/>
    <w:rsid w:val="00782849"/>
    <w:rsid w:val="0078294D"/>
    <w:rsid w:val="00782B89"/>
    <w:rsid w:val="00782D63"/>
    <w:rsid w:val="0078315E"/>
    <w:rsid w:val="0078333F"/>
    <w:rsid w:val="00783DDD"/>
    <w:rsid w:val="00784866"/>
    <w:rsid w:val="00785073"/>
    <w:rsid w:val="007850CC"/>
    <w:rsid w:val="007857FE"/>
    <w:rsid w:val="007858D5"/>
    <w:rsid w:val="0078626E"/>
    <w:rsid w:val="00786911"/>
    <w:rsid w:val="00786F17"/>
    <w:rsid w:val="00787018"/>
    <w:rsid w:val="007873ED"/>
    <w:rsid w:val="00787621"/>
    <w:rsid w:val="0078794C"/>
    <w:rsid w:val="0079069B"/>
    <w:rsid w:val="007907FC"/>
    <w:rsid w:val="00790D5A"/>
    <w:rsid w:val="00791329"/>
    <w:rsid w:val="0079163A"/>
    <w:rsid w:val="00791A2C"/>
    <w:rsid w:val="007920D6"/>
    <w:rsid w:val="00792261"/>
    <w:rsid w:val="00792954"/>
    <w:rsid w:val="00793398"/>
    <w:rsid w:val="00793593"/>
    <w:rsid w:val="00793BF3"/>
    <w:rsid w:val="0079419B"/>
    <w:rsid w:val="007942C3"/>
    <w:rsid w:val="00794B77"/>
    <w:rsid w:val="00795249"/>
    <w:rsid w:val="007953E6"/>
    <w:rsid w:val="007955FB"/>
    <w:rsid w:val="007956D5"/>
    <w:rsid w:val="00795ECA"/>
    <w:rsid w:val="007967D3"/>
    <w:rsid w:val="00796EA5"/>
    <w:rsid w:val="00797A13"/>
    <w:rsid w:val="00797D80"/>
    <w:rsid w:val="007A04ED"/>
    <w:rsid w:val="007A05B8"/>
    <w:rsid w:val="007A0D44"/>
    <w:rsid w:val="007A0F1D"/>
    <w:rsid w:val="007A0F61"/>
    <w:rsid w:val="007A10AD"/>
    <w:rsid w:val="007A1B67"/>
    <w:rsid w:val="007A1D92"/>
    <w:rsid w:val="007A2A1B"/>
    <w:rsid w:val="007A2AE5"/>
    <w:rsid w:val="007A3A08"/>
    <w:rsid w:val="007A4057"/>
    <w:rsid w:val="007A4524"/>
    <w:rsid w:val="007A4AFF"/>
    <w:rsid w:val="007A4F58"/>
    <w:rsid w:val="007A553B"/>
    <w:rsid w:val="007A5D96"/>
    <w:rsid w:val="007A5DBC"/>
    <w:rsid w:val="007A6F79"/>
    <w:rsid w:val="007A71BC"/>
    <w:rsid w:val="007A73C2"/>
    <w:rsid w:val="007A7F29"/>
    <w:rsid w:val="007B0042"/>
    <w:rsid w:val="007B0105"/>
    <w:rsid w:val="007B01B7"/>
    <w:rsid w:val="007B0481"/>
    <w:rsid w:val="007B0B0B"/>
    <w:rsid w:val="007B0EDD"/>
    <w:rsid w:val="007B110A"/>
    <w:rsid w:val="007B1649"/>
    <w:rsid w:val="007B1AE6"/>
    <w:rsid w:val="007B1B08"/>
    <w:rsid w:val="007B1B7E"/>
    <w:rsid w:val="007B1DCD"/>
    <w:rsid w:val="007B1E76"/>
    <w:rsid w:val="007B21CB"/>
    <w:rsid w:val="007B279E"/>
    <w:rsid w:val="007B2917"/>
    <w:rsid w:val="007B298A"/>
    <w:rsid w:val="007B2D19"/>
    <w:rsid w:val="007B2D42"/>
    <w:rsid w:val="007B2E1F"/>
    <w:rsid w:val="007B39AF"/>
    <w:rsid w:val="007B3A32"/>
    <w:rsid w:val="007B3BC5"/>
    <w:rsid w:val="007B4334"/>
    <w:rsid w:val="007B4483"/>
    <w:rsid w:val="007B65A1"/>
    <w:rsid w:val="007B6615"/>
    <w:rsid w:val="007B7207"/>
    <w:rsid w:val="007B7B1B"/>
    <w:rsid w:val="007B7ED1"/>
    <w:rsid w:val="007C027A"/>
    <w:rsid w:val="007C0C01"/>
    <w:rsid w:val="007C1249"/>
    <w:rsid w:val="007C145F"/>
    <w:rsid w:val="007C168B"/>
    <w:rsid w:val="007C1AEA"/>
    <w:rsid w:val="007C2773"/>
    <w:rsid w:val="007C307D"/>
    <w:rsid w:val="007C3813"/>
    <w:rsid w:val="007C464B"/>
    <w:rsid w:val="007C47B6"/>
    <w:rsid w:val="007C4B86"/>
    <w:rsid w:val="007C50A9"/>
    <w:rsid w:val="007C5220"/>
    <w:rsid w:val="007C5D35"/>
    <w:rsid w:val="007C64ED"/>
    <w:rsid w:val="007C678F"/>
    <w:rsid w:val="007C6C42"/>
    <w:rsid w:val="007C765D"/>
    <w:rsid w:val="007C7C0B"/>
    <w:rsid w:val="007C7CCC"/>
    <w:rsid w:val="007C7CD3"/>
    <w:rsid w:val="007D03FA"/>
    <w:rsid w:val="007D0444"/>
    <w:rsid w:val="007D0B39"/>
    <w:rsid w:val="007D0C2F"/>
    <w:rsid w:val="007D10CB"/>
    <w:rsid w:val="007D17E7"/>
    <w:rsid w:val="007D19E8"/>
    <w:rsid w:val="007D1E08"/>
    <w:rsid w:val="007D2105"/>
    <w:rsid w:val="007D276C"/>
    <w:rsid w:val="007D3858"/>
    <w:rsid w:val="007D3C4B"/>
    <w:rsid w:val="007D3CB9"/>
    <w:rsid w:val="007D3EF8"/>
    <w:rsid w:val="007D4273"/>
    <w:rsid w:val="007D4606"/>
    <w:rsid w:val="007D467F"/>
    <w:rsid w:val="007D46A9"/>
    <w:rsid w:val="007D5883"/>
    <w:rsid w:val="007D5D55"/>
    <w:rsid w:val="007D675D"/>
    <w:rsid w:val="007D6C85"/>
    <w:rsid w:val="007D6D04"/>
    <w:rsid w:val="007D6F3A"/>
    <w:rsid w:val="007D7075"/>
    <w:rsid w:val="007D7225"/>
    <w:rsid w:val="007D7328"/>
    <w:rsid w:val="007D780F"/>
    <w:rsid w:val="007D7B40"/>
    <w:rsid w:val="007D7F89"/>
    <w:rsid w:val="007E0237"/>
    <w:rsid w:val="007E0A59"/>
    <w:rsid w:val="007E15E7"/>
    <w:rsid w:val="007E1849"/>
    <w:rsid w:val="007E187D"/>
    <w:rsid w:val="007E23F9"/>
    <w:rsid w:val="007E2599"/>
    <w:rsid w:val="007E2F0A"/>
    <w:rsid w:val="007E34C5"/>
    <w:rsid w:val="007E4B02"/>
    <w:rsid w:val="007E4D82"/>
    <w:rsid w:val="007E52AE"/>
    <w:rsid w:val="007E602C"/>
    <w:rsid w:val="007E6431"/>
    <w:rsid w:val="007E67F1"/>
    <w:rsid w:val="007E6E5B"/>
    <w:rsid w:val="007E6E71"/>
    <w:rsid w:val="007E7A1F"/>
    <w:rsid w:val="007F0AF3"/>
    <w:rsid w:val="007F1C03"/>
    <w:rsid w:val="007F2607"/>
    <w:rsid w:val="007F36E5"/>
    <w:rsid w:val="007F4636"/>
    <w:rsid w:val="007F4947"/>
    <w:rsid w:val="007F50A4"/>
    <w:rsid w:val="007F50D4"/>
    <w:rsid w:val="007F5185"/>
    <w:rsid w:val="007F5569"/>
    <w:rsid w:val="007F5E09"/>
    <w:rsid w:val="007F5EE0"/>
    <w:rsid w:val="007F608D"/>
    <w:rsid w:val="007F6330"/>
    <w:rsid w:val="007F6570"/>
    <w:rsid w:val="007F65D4"/>
    <w:rsid w:val="007F6DCD"/>
    <w:rsid w:val="007F7423"/>
    <w:rsid w:val="007F7502"/>
    <w:rsid w:val="007F78CB"/>
    <w:rsid w:val="007F7E2F"/>
    <w:rsid w:val="007F7F48"/>
    <w:rsid w:val="00800565"/>
    <w:rsid w:val="00800885"/>
    <w:rsid w:val="00800AFC"/>
    <w:rsid w:val="00800F46"/>
    <w:rsid w:val="00801916"/>
    <w:rsid w:val="00802AAA"/>
    <w:rsid w:val="00802C16"/>
    <w:rsid w:val="00803314"/>
    <w:rsid w:val="008035F1"/>
    <w:rsid w:val="008036CD"/>
    <w:rsid w:val="00803799"/>
    <w:rsid w:val="00803A30"/>
    <w:rsid w:val="00803B50"/>
    <w:rsid w:val="00803D48"/>
    <w:rsid w:val="008041DA"/>
    <w:rsid w:val="008043B9"/>
    <w:rsid w:val="00804941"/>
    <w:rsid w:val="00804D19"/>
    <w:rsid w:val="00804D56"/>
    <w:rsid w:val="00805139"/>
    <w:rsid w:val="00805195"/>
    <w:rsid w:val="00805275"/>
    <w:rsid w:val="00805675"/>
    <w:rsid w:val="00805EC5"/>
    <w:rsid w:val="00805FF7"/>
    <w:rsid w:val="00806D1B"/>
    <w:rsid w:val="00806ED5"/>
    <w:rsid w:val="008076EB"/>
    <w:rsid w:val="00807B03"/>
    <w:rsid w:val="008103C5"/>
    <w:rsid w:val="00811F43"/>
    <w:rsid w:val="00812CB8"/>
    <w:rsid w:val="00812EA3"/>
    <w:rsid w:val="008132DA"/>
    <w:rsid w:val="0081365B"/>
    <w:rsid w:val="00813747"/>
    <w:rsid w:val="008139AC"/>
    <w:rsid w:val="00813B17"/>
    <w:rsid w:val="00814EF1"/>
    <w:rsid w:val="00815025"/>
    <w:rsid w:val="0081553E"/>
    <w:rsid w:val="008156D9"/>
    <w:rsid w:val="00815C73"/>
    <w:rsid w:val="00815F94"/>
    <w:rsid w:val="008162ED"/>
    <w:rsid w:val="008169C1"/>
    <w:rsid w:val="00816EF2"/>
    <w:rsid w:val="0082066F"/>
    <w:rsid w:val="0082069B"/>
    <w:rsid w:val="008206B0"/>
    <w:rsid w:val="00820E54"/>
    <w:rsid w:val="00821084"/>
    <w:rsid w:val="00821355"/>
    <w:rsid w:val="0082185E"/>
    <w:rsid w:val="0082187A"/>
    <w:rsid w:val="00821E81"/>
    <w:rsid w:val="008220D4"/>
    <w:rsid w:val="00822B8E"/>
    <w:rsid w:val="0082320F"/>
    <w:rsid w:val="008236A3"/>
    <w:rsid w:val="0082467F"/>
    <w:rsid w:val="00824B78"/>
    <w:rsid w:val="00824BDF"/>
    <w:rsid w:val="00825494"/>
    <w:rsid w:val="00825849"/>
    <w:rsid w:val="00825B2F"/>
    <w:rsid w:val="00825BAB"/>
    <w:rsid w:val="00825F93"/>
    <w:rsid w:val="00826039"/>
    <w:rsid w:val="00826951"/>
    <w:rsid w:val="00826E09"/>
    <w:rsid w:val="00827554"/>
    <w:rsid w:val="0082776C"/>
    <w:rsid w:val="008277D4"/>
    <w:rsid w:val="00827F88"/>
    <w:rsid w:val="0083011A"/>
    <w:rsid w:val="008304E0"/>
    <w:rsid w:val="008305E3"/>
    <w:rsid w:val="008312B0"/>
    <w:rsid w:val="00831344"/>
    <w:rsid w:val="0083170E"/>
    <w:rsid w:val="008317B8"/>
    <w:rsid w:val="00831D13"/>
    <w:rsid w:val="00831D7A"/>
    <w:rsid w:val="008320D2"/>
    <w:rsid w:val="008323EF"/>
    <w:rsid w:val="00832586"/>
    <w:rsid w:val="008328AC"/>
    <w:rsid w:val="00832DF2"/>
    <w:rsid w:val="00832EC8"/>
    <w:rsid w:val="008331A5"/>
    <w:rsid w:val="00833247"/>
    <w:rsid w:val="008332C3"/>
    <w:rsid w:val="00833E02"/>
    <w:rsid w:val="0083451C"/>
    <w:rsid w:val="0083565E"/>
    <w:rsid w:val="00836402"/>
    <w:rsid w:val="008371C4"/>
    <w:rsid w:val="00837246"/>
    <w:rsid w:val="0083732B"/>
    <w:rsid w:val="00837337"/>
    <w:rsid w:val="00837CE0"/>
    <w:rsid w:val="00840071"/>
    <w:rsid w:val="0084051B"/>
    <w:rsid w:val="0084066B"/>
    <w:rsid w:val="00840799"/>
    <w:rsid w:val="0084136B"/>
    <w:rsid w:val="008414D3"/>
    <w:rsid w:val="00841563"/>
    <w:rsid w:val="00841A2F"/>
    <w:rsid w:val="00841DB0"/>
    <w:rsid w:val="00842151"/>
    <w:rsid w:val="00842239"/>
    <w:rsid w:val="00842BF2"/>
    <w:rsid w:val="00842D4B"/>
    <w:rsid w:val="00842E85"/>
    <w:rsid w:val="008431B2"/>
    <w:rsid w:val="008436EA"/>
    <w:rsid w:val="00844045"/>
    <w:rsid w:val="00844411"/>
    <w:rsid w:val="0084458E"/>
    <w:rsid w:val="0084491D"/>
    <w:rsid w:val="00844CAB"/>
    <w:rsid w:val="00845782"/>
    <w:rsid w:val="00845E31"/>
    <w:rsid w:val="00846BDF"/>
    <w:rsid w:val="00846E3C"/>
    <w:rsid w:val="00847142"/>
    <w:rsid w:val="0084759F"/>
    <w:rsid w:val="00847B25"/>
    <w:rsid w:val="00850458"/>
    <w:rsid w:val="00850823"/>
    <w:rsid w:val="00850853"/>
    <w:rsid w:val="00851EA7"/>
    <w:rsid w:val="0085271A"/>
    <w:rsid w:val="0085283C"/>
    <w:rsid w:val="00852905"/>
    <w:rsid w:val="00852977"/>
    <w:rsid w:val="00852A12"/>
    <w:rsid w:val="00852C04"/>
    <w:rsid w:val="00853A46"/>
    <w:rsid w:val="00853B53"/>
    <w:rsid w:val="008546E2"/>
    <w:rsid w:val="00854A9F"/>
    <w:rsid w:val="00854C00"/>
    <w:rsid w:val="00854FDC"/>
    <w:rsid w:val="0085696A"/>
    <w:rsid w:val="00856A1B"/>
    <w:rsid w:val="008571F4"/>
    <w:rsid w:val="00857DB2"/>
    <w:rsid w:val="00857E27"/>
    <w:rsid w:val="00860084"/>
    <w:rsid w:val="00860AD1"/>
    <w:rsid w:val="0086172A"/>
    <w:rsid w:val="00861834"/>
    <w:rsid w:val="008619C3"/>
    <w:rsid w:val="00862177"/>
    <w:rsid w:val="0086262A"/>
    <w:rsid w:val="00863356"/>
    <w:rsid w:val="0086371F"/>
    <w:rsid w:val="00863DB3"/>
    <w:rsid w:val="00863E50"/>
    <w:rsid w:val="00863FC3"/>
    <w:rsid w:val="00864C07"/>
    <w:rsid w:val="008652EA"/>
    <w:rsid w:val="00865481"/>
    <w:rsid w:val="0086638A"/>
    <w:rsid w:val="00866529"/>
    <w:rsid w:val="008669B5"/>
    <w:rsid w:val="00866D76"/>
    <w:rsid w:val="00866DA6"/>
    <w:rsid w:val="008671EF"/>
    <w:rsid w:val="00867253"/>
    <w:rsid w:val="008673AC"/>
    <w:rsid w:val="00867597"/>
    <w:rsid w:val="0086793B"/>
    <w:rsid w:val="0087028C"/>
    <w:rsid w:val="0087052C"/>
    <w:rsid w:val="0087068E"/>
    <w:rsid w:val="00870AA6"/>
    <w:rsid w:val="00870CA6"/>
    <w:rsid w:val="00870DF5"/>
    <w:rsid w:val="00871794"/>
    <w:rsid w:val="008717DC"/>
    <w:rsid w:val="00872325"/>
    <w:rsid w:val="008727EB"/>
    <w:rsid w:val="00872925"/>
    <w:rsid w:val="00873AA7"/>
    <w:rsid w:val="00873E27"/>
    <w:rsid w:val="008744BB"/>
    <w:rsid w:val="00874790"/>
    <w:rsid w:val="0087479C"/>
    <w:rsid w:val="008749DF"/>
    <w:rsid w:val="00874ABE"/>
    <w:rsid w:val="00874D4E"/>
    <w:rsid w:val="00874EBD"/>
    <w:rsid w:val="00875CB7"/>
    <w:rsid w:val="00875FD1"/>
    <w:rsid w:val="008767A6"/>
    <w:rsid w:val="00877065"/>
    <w:rsid w:val="00877100"/>
    <w:rsid w:val="00877248"/>
    <w:rsid w:val="00877D41"/>
    <w:rsid w:val="00877DF5"/>
    <w:rsid w:val="00880360"/>
    <w:rsid w:val="0088057C"/>
    <w:rsid w:val="008805E1"/>
    <w:rsid w:val="0088096B"/>
    <w:rsid w:val="00880DDE"/>
    <w:rsid w:val="0088156D"/>
    <w:rsid w:val="00881664"/>
    <w:rsid w:val="00881972"/>
    <w:rsid w:val="00882B1E"/>
    <w:rsid w:val="008833D3"/>
    <w:rsid w:val="008837BC"/>
    <w:rsid w:val="00883CD2"/>
    <w:rsid w:val="00883EC8"/>
    <w:rsid w:val="00884DF9"/>
    <w:rsid w:val="008855F7"/>
    <w:rsid w:val="008856F9"/>
    <w:rsid w:val="00885F94"/>
    <w:rsid w:val="00886052"/>
    <w:rsid w:val="008865B3"/>
    <w:rsid w:val="0088665F"/>
    <w:rsid w:val="0088674B"/>
    <w:rsid w:val="0088683F"/>
    <w:rsid w:val="00886860"/>
    <w:rsid w:val="00886934"/>
    <w:rsid w:val="0088789A"/>
    <w:rsid w:val="00887A76"/>
    <w:rsid w:val="00887ABE"/>
    <w:rsid w:val="0089028F"/>
    <w:rsid w:val="008905CB"/>
    <w:rsid w:val="00890D06"/>
    <w:rsid w:val="008912B4"/>
    <w:rsid w:val="0089175F"/>
    <w:rsid w:val="008918C9"/>
    <w:rsid w:val="0089329A"/>
    <w:rsid w:val="00893C6F"/>
    <w:rsid w:val="00893D7D"/>
    <w:rsid w:val="00894049"/>
    <w:rsid w:val="00894116"/>
    <w:rsid w:val="0089461C"/>
    <w:rsid w:val="00894B1E"/>
    <w:rsid w:val="00894D35"/>
    <w:rsid w:val="00895324"/>
    <w:rsid w:val="0089544E"/>
    <w:rsid w:val="00895EEA"/>
    <w:rsid w:val="008962BE"/>
    <w:rsid w:val="00896357"/>
    <w:rsid w:val="00896B56"/>
    <w:rsid w:val="00896BBA"/>
    <w:rsid w:val="00896D1D"/>
    <w:rsid w:val="00896E88"/>
    <w:rsid w:val="008971B0"/>
    <w:rsid w:val="008971C2"/>
    <w:rsid w:val="0089732B"/>
    <w:rsid w:val="00897546"/>
    <w:rsid w:val="00897FD0"/>
    <w:rsid w:val="008A04E1"/>
    <w:rsid w:val="008A166F"/>
    <w:rsid w:val="008A1EB4"/>
    <w:rsid w:val="008A29FD"/>
    <w:rsid w:val="008A2B08"/>
    <w:rsid w:val="008A325F"/>
    <w:rsid w:val="008A3287"/>
    <w:rsid w:val="008A33B8"/>
    <w:rsid w:val="008A3AA7"/>
    <w:rsid w:val="008A4BC5"/>
    <w:rsid w:val="008A5CAA"/>
    <w:rsid w:val="008A6834"/>
    <w:rsid w:val="008A6872"/>
    <w:rsid w:val="008A6CAB"/>
    <w:rsid w:val="008A6EB9"/>
    <w:rsid w:val="008A70F6"/>
    <w:rsid w:val="008A7C82"/>
    <w:rsid w:val="008B0261"/>
    <w:rsid w:val="008B065D"/>
    <w:rsid w:val="008B0CE7"/>
    <w:rsid w:val="008B0EC1"/>
    <w:rsid w:val="008B0F62"/>
    <w:rsid w:val="008B19C0"/>
    <w:rsid w:val="008B1C4C"/>
    <w:rsid w:val="008B1D26"/>
    <w:rsid w:val="008B1F8C"/>
    <w:rsid w:val="008B2037"/>
    <w:rsid w:val="008B2297"/>
    <w:rsid w:val="008B339A"/>
    <w:rsid w:val="008B392A"/>
    <w:rsid w:val="008B3BAC"/>
    <w:rsid w:val="008B3FD9"/>
    <w:rsid w:val="008B498C"/>
    <w:rsid w:val="008B4E27"/>
    <w:rsid w:val="008B4F80"/>
    <w:rsid w:val="008B503D"/>
    <w:rsid w:val="008B50EF"/>
    <w:rsid w:val="008B53D5"/>
    <w:rsid w:val="008B5A85"/>
    <w:rsid w:val="008B7157"/>
    <w:rsid w:val="008B7CDD"/>
    <w:rsid w:val="008C04F9"/>
    <w:rsid w:val="008C0A3F"/>
    <w:rsid w:val="008C0BB5"/>
    <w:rsid w:val="008C1007"/>
    <w:rsid w:val="008C12BC"/>
    <w:rsid w:val="008C2482"/>
    <w:rsid w:val="008C2491"/>
    <w:rsid w:val="008C2BBC"/>
    <w:rsid w:val="008C2ED5"/>
    <w:rsid w:val="008C3010"/>
    <w:rsid w:val="008C3DAC"/>
    <w:rsid w:val="008C4436"/>
    <w:rsid w:val="008C4600"/>
    <w:rsid w:val="008C4664"/>
    <w:rsid w:val="008C4881"/>
    <w:rsid w:val="008C4945"/>
    <w:rsid w:val="008C561D"/>
    <w:rsid w:val="008C5748"/>
    <w:rsid w:val="008C6805"/>
    <w:rsid w:val="008C6BB1"/>
    <w:rsid w:val="008C6F27"/>
    <w:rsid w:val="008D0510"/>
    <w:rsid w:val="008D08C6"/>
    <w:rsid w:val="008D09EB"/>
    <w:rsid w:val="008D1168"/>
    <w:rsid w:val="008D11F1"/>
    <w:rsid w:val="008D15EB"/>
    <w:rsid w:val="008D1632"/>
    <w:rsid w:val="008D25BE"/>
    <w:rsid w:val="008D2DF8"/>
    <w:rsid w:val="008D3068"/>
    <w:rsid w:val="008D3687"/>
    <w:rsid w:val="008D3691"/>
    <w:rsid w:val="008D39DF"/>
    <w:rsid w:val="008D3AF7"/>
    <w:rsid w:val="008D3EBC"/>
    <w:rsid w:val="008D3F5F"/>
    <w:rsid w:val="008D4207"/>
    <w:rsid w:val="008D4CA8"/>
    <w:rsid w:val="008D5019"/>
    <w:rsid w:val="008D531C"/>
    <w:rsid w:val="008D5617"/>
    <w:rsid w:val="008D5A3C"/>
    <w:rsid w:val="008D5AE0"/>
    <w:rsid w:val="008D62EC"/>
    <w:rsid w:val="008D66E3"/>
    <w:rsid w:val="008D7062"/>
    <w:rsid w:val="008D7A61"/>
    <w:rsid w:val="008D7DF2"/>
    <w:rsid w:val="008D7E67"/>
    <w:rsid w:val="008E021D"/>
    <w:rsid w:val="008E0875"/>
    <w:rsid w:val="008E08EB"/>
    <w:rsid w:val="008E0B7D"/>
    <w:rsid w:val="008E23BE"/>
    <w:rsid w:val="008E3494"/>
    <w:rsid w:val="008E35D5"/>
    <w:rsid w:val="008E3AC5"/>
    <w:rsid w:val="008E3ADA"/>
    <w:rsid w:val="008E3F86"/>
    <w:rsid w:val="008E43A6"/>
    <w:rsid w:val="008E532B"/>
    <w:rsid w:val="008E53AF"/>
    <w:rsid w:val="008E5420"/>
    <w:rsid w:val="008E54C4"/>
    <w:rsid w:val="008E54CE"/>
    <w:rsid w:val="008E5830"/>
    <w:rsid w:val="008E5882"/>
    <w:rsid w:val="008E5965"/>
    <w:rsid w:val="008E5B2B"/>
    <w:rsid w:val="008E6378"/>
    <w:rsid w:val="008E682F"/>
    <w:rsid w:val="008E68C8"/>
    <w:rsid w:val="008E7097"/>
    <w:rsid w:val="008E74CB"/>
    <w:rsid w:val="008F00BE"/>
    <w:rsid w:val="008F03A8"/>
    <w:rsid w:val="008F0791"/>
    <w:rsid w:val="008F084A"/>
    <w:rsid w:val="008F0891"/>
    <w:rsid w:val="008F0D78"/>
    <w:rsid w:val="008F151D"/>
    <w:rsid w:val="008F1D43"/>
    <w:rsid w:val="008F2824"/>
    <w:rsid w:val="008F2B54"/>
    <w:rsid w:val="008F37DC"/>
    <w:rsid w:val="008F42CE"/>
    <w:rsid w:val="008F4703"/>
    <w:rsid w:val="008F475B"/>
    <w:rsid w:val="008F4982"/>
    <w:rsid w:val="008F55A8"/>
    <w:rsid w:val="008F565D"/>
    <w:rsid w:val="008F5898"/>
    <w:rsid w:val="008F5B05"/>
    <w:rsid w:val="008F5EAF"/>
    <w:rsid w:val="008F6036"/>
    <w:rsid w:val="008F610A"/>
    <w:rsid w:val="008F6B47"/>
    <w:rsid w:val="008F6F0D"/>
    <w:rsid w:val="008F6FD5"/>
    <w:rsid w:val="008F71CD"/>
    <w:rsid w:val="008F7E18"/>
    <w:rsid w:val="0090016B"/>
    <w:rsid w:val="00900997"/>
    <w:rsid w:val="00900C6D"/>
    <w:rsid w:val="00901FAB"/>
    <w:rsid w:val="009022FD"/>
    <w:rsid w:val="0090240D"/>
    <w:rsid w:val="00902580"/>
    <w:rsid w:val="00902601"/>
    <w:rsid w:val="0090266B"/>
    <w:rsid w:val="009028DB"/>
    <w:rsid w:val="00902EBB"/>
    <w:rsid w:val="00903062"/>
    <w:rsid w:val="00903680"/>
    <w:rsid w:val="009036DF"/>
    <w:rsid w:val="00903BE1"/>
    <w:rsid w:val="00903DF8"/>
    <w:rsid w:val="00903E19"/>
    <w:rsid w:val="00903E90"/>
    <w:rsid w:val="009045CB"/>
    <w:rsid w:val="00904863"/>
    <w:rsid w:val="0090511E"/>
    <w:rsid w:val="00905614"/>
    <w:rsid w:val="00905B1E"/>
    <w:rsid w:val="009079C6"/>
    <w:rsid w:val="00907BA5"/>
    <w:rsid w:val="0091005F"/>
    <w:rsid w:val="00910142"/>
    <w:rsid w:val="009104C7"/>
    <w:rsid w:val="00910F4A"/>
    <w:rsid w:val="00911337"/>
    <w:rsid w:val="00911BC6"/>
    <w:rsid w:val="0091277E"/>
    <w:rsid w:val="00912AF6"/>
    <w:rsid w:val="00912B9F"/>
    <w:rsid w:val="00912EF2"/>
    <w:rsid w:val="00913306"/>
    <w:rsid w:val="00913A38"/>
    <w:rsid w:val="009143A5"/>
    <w:rsid w:val="009143BB"/>
    <w:rsid w:val="00914685"/>
    <w:rsid w:val="00914AE8"/>
    <w:rsid w:val="00914F0C"/>
    <w:rsid w:val="00915A22"/>
    <w:rsid w:val="0091608F"/>
    <w:rsid w:val="009165E7"/>
    <w:rsid w:val="00916C4E"/>
    <w:rsid w:val="009175DE"/>
    <w:rsid w:val="009176CD"/>
    <w:rsid w:val="00917946"/>
    <w:rsid w:val="00917B7B"/>
    <w:rsid w:val="009202EA"/>
    <w:rsid w:val="00920354"/>
    <w:rsid w:val="00920B03"/>
    <w:rsid w:val="00921479"/>
    <w:rsid w:val="009215B0"/>
    <w:rsid w:val="00921759"/>
    <w:rsid w:val="009219B4"/>
    <w:rsid w:val="00921B33"/>
    <w:rsid w:val="009221AD"/>
    <w:rsid w:val="00922235"/>
    <w:rsid w:val="0092233C"/>
    <w:rsid w:val="00922495"/>
    <w:rsid w:val="00922518"/>
    <w:rsid w:val="0092271D"/>
    <w:rsid w:val="009227AD"/>
    <w:rsid w:val="009229C6"/>
    <w:rsid w:val="00922C89"/>
    <w:rsid w:val="00922E23"/>
    <w:rsid w:val="0092300F"/>
    <w:rsid w:val="009232BD"/>
    <w:rsid w:val="00923C4F"/>
    <w:rsid w:val="00923F37"/>
    <w:rsid w:val="009247ED"/>
    <w:rsid w:val="00924D62"/>
    <w:rsid w:val="00924DFF"/>
    <w:rsid w:val="00925BB2"/>
    <w:rsid w:val="00925DBC"/>
    <w:rsid w:val="009261E9"/>
    <w:rsid w:val="009267C5"/>
    <w:rsid w:val="00926A74"/>
    <w:rsid w:val="00926E75"/>
    <w:rsid w:val="00926F29"/>
    <w:rsid w:val="0092785C"/>
    <w:rsid w:val="009279A7"/>
    <w:rsid w:val="00927F6B"/>
    <w:rsid w:val="00930159"/>
    <w:rsid w:val="0093039C"/>
    <w:rsid w:val="00930DEF"/>
    <w:rsid w:val="0093162E"/>
    <w:rsid w:val="009318D8"/>
    <w:rsid w:val="00931979"/>
    <w:rsid w:val="00931D93"/>
    <w:rsid w:val="00932588"/>
    <w:rsid w:val="009331AE"/>
    <w:rsid w:val="0093351B"/>
    <w:rsid w:val="00933FE3"/>
    <w:rsid w:val="009345C1"/>
    <w:rsid w:val="00934973"/>
    <w:rsid w:val="00934E91"/>
    <w:rsid w:val="00934EF4"/>
    <w:rsid w:val="00936164"/>
    <w:rsid w:val="00936709"/>
    <w:rsid w:val="009367AA"/>
    <w:rsid w:val="00936ABB"/>
    <w:rsid w:val="00936B7E"/>
    <w:rsid w:val="00936D09"/>
    <w:rsid w:val="00937051"/>
    <w:rsid w:val="00937072"/>
    <w:rsid w:val="009378A7"/>
    <w:rsid w:val="009379B9"/>
    <w:rsid w:val="00937BF7"/>
    <w:rsid w:val="0094068D"/>
    <w:rsid w:val="009406B3"/>
    <w:rsid w:val="00940DB0"/>
    <w:rsid w:val="00941094"/>
    <w:rsid w:val="00941C47"/>
    <w:rsid w:val="009425B0"/>
    <w:rsid w:val="00942F6F"/>
    <w:rsid w:val="00943276"/>
    <w:rsid w:val="00943423"/>
    <w:rsid w:val="009439D0"/>
    <w:rsid w:val="00944369"/>
    <w:rsid w:val="009447AB"/>
    <w:rsid w:val="009447F4"/>
    <w:rsid w:val="00944A39"/>
    <w:rsid w:val="00944E7E"/>
    <w:rsid w:val="00945185"/>
    <w:rsid w:val="0094596E"/>
    <w:rsid w:val="00945B1F"/>
    <w:rsid w:val="00945D48"/>
    <w:rsid w:val="00946157"/>
    <w:rsid w:val="00946337"/>
    <w:rsid w:val="0094634E"/>
    <w:rsid w:val="00946657"/>
    <w:rsid w:val="00947DF0"/>
    <w:rsid w:val="00950375"/>
    <w:rsid w:val="00950891"/>
    <w:rsid w:val="00950971"/>
    <w:rsid w:val="00950DE2"/>
    <w:rsid w:val="009510FD"/>
    <w:rsid w:val="0095123C"/>
    <w:rsid w:val="00951371"/>
    <w:rsid w:val="00951710"/>
    <w:rsid w:val="00951D15"/>
    <w:rsid w:val="00952B89"/>
    <w:rsid w:val="009532A6"/>
    <w:rsid w:val="009535BA"/>
    <w:rsid w:val="00953FA5"/>
    <w:rsid w:val="009542E6"/>
    <w:rsid w:val="00954985"/>
    <w:rsid w:val="00954CC8"/>
    <w:rsid w:val="00954E3C"/>
    <w:rsid w:val="00955898"/>
    <w:rsid w:val="0095622A"/>
    <w:rsid w:val="00956363"/>
    <w:rsid w:val="00956862"/>
    <w:rsid w:val="00956E84"/>
    <w:rsid w:val="00957656"/>
    <w:rsid w:val="00957843"/>
    <w:rsid w:val="00957C41"/>
    <w:rsid w:val="00960389"/>
    <w:rsid w:val="009611D8"/>
    <w:rsid w:val="00961B19"/>
    <w:rsid w:val="00961C99"/>
    <w:rsid w:val="0096240A"/>
    <w:rsid w:val="00962419"/>
    <w:rsid w:val="009625CD"/>
    <w:rsid w:val="00962C60"/>
    <w:rsid w:val="00962CB2"/>
    <w:rsid w:val="00962E7A"/>
    <w:rsid w:val="00963326"/>
    <w:rsid w:val="00963327"/>
    <w:rsid w:val="00963534"/>
    <w:rsid w:val="00963670"/>
    <w:rsid w:val="009642B9"/>
    <w:rsid w:val="009646EF"/>
    <w:rsid w:val="009647EB"/>
    <w:rsid w:val="009648B2"/>
    <w:rsid w:val="009653AB"/>
    <w:rsid w:val="0096547C"/>
    <w:rsid w:val="00965611"/>
    <w:rsid w:val="00965E0D"/>
    <w:rsid w:val="00965F73"/>
    <w:rsid w:val="009660AD"/>
    <w:rsid w:val="009662DA"/>
    <w:rsid w:val="0096645B"/>
    <w:rsid w:val="00970085"/>
    <w:rsid w:val="0097030B"/>
    <w:rsid w:val="0097084C"/>
    <w:rsid w:val="009711B7"/>
    <w:rsid w:val="00971441"/>
    <w:rsid w:val="009719C2"/>
    <w:rsid w:val="00971C1F"/>
    <w:rsid w:val="00971F61"/>
    <w:rsid w:val="00972AE5"/>
    <w:rsid w:val="00972C81"/>
    <w:rsid w:val="00973C95"/>
    <w:rsid w:val="0097497E"/>
    <w:rsid w:val="00974A4C"/>
    <w:rsid w:val="00974EF9"/>
    <w:rsid w:val="00974F17"/>
    <w:rsid w:val="0097517F"/>
    <w:rsid w:val="009754AF"/>
    <w:rsid w:val="00975700"/>
    <w:rsid w:val="00975DF1"/>
    <w:rsid w:val="0097637C"/>
    <w:rsid w:val="00976545"/>
    <w:rsid w:val="0097691C"/>
    <w:rsid w:val="00976ACB"/>
    <w:rsid w:val="00976B26"/>
    <w:rsid w:val="00977157"/>
    <w:rsid w:val="0097746B"/>
    <w:rsid w:val="0097769E"/>
    <w:rsid w:val="009776ED"/>
    <w:rsid w:val="00977B94"/>
    <w:rsid w:val="009803E1"/>
    <w:rsid w:val="00980A08"/>
    <w:rsid w:val="00980A20"/>
    <w:rsid w:val="00980FF0"/>
    <w:rsid w:val="00980FFD"/>
    <w:rsid w:val="0098128B"/>
    <w:rsid w:val="00981797"/>
    <w:rsid w:val="00981A12"/>
    <w:rsid w:val="00981C61"/>
    <w:rsid w:val="00982226"/>
    <w:rsid w:val="00982E98"/>
    <w:rsid w:val="00983597"/>
    <w:rsid w:val="009836DA"/>
    <w:rsid w:val="00984087"/>
    <w:rsid w:val="00984135"/>
    <w:rsid w:val="00984C49"/>
    <w:rsid w:val="00985063"/>
    <w:rsid w:val="009854B5"/>
    <w:rsid w:val="009858A6"/>
    <w:rsid w:val="00986726"/>
    <w:rsid w:val="00986794"/>
    <w:rsid w:val="009867C3"/>
    <w:rsid w:val="00986D8B"/>
    <w:rsid w:val="0098712F"/>
    <w:rsid w:val="00987603"/>
    <w:rsid w:val="0099007F"/>
    <w:rsid w:val="009905C3"/>
    <w:rsid w:val="00990FAB"/>
    <w:rsid w:val="009917E9"/>
    <w:rsid w:val="009918F1"/>
    <w:rsid w:val="00991C2E"/>
    <w:rsid w:val="00991F53"/>
    <w:rsid w:val="00992101"/>
    <w:rsid w:val="009927FC"/>
    <w:rsid w:val="00992DC6"/>
    <w:rsid w:val="0099330B"/>
    <w:rsid w:val="0099391E"/>
    <w:rsid w:val="00994A0F"/>
    <w:rsid w:val="00994D54"/>
    <w:rsid w:val="00994EC5"/>
    <w:rsid w:val="00995691"/>
    <w:rsid w:val="00995774"/>
    <w:rsid w:val="00996413"/>
    <w:rsid w:val="00996477"/>
    <w:rsid w:val="0099686F"/>
    <w:rsid w:val="00996DB9"/>
    <w:rsid w:val="009972CA"/>
    <w:rsid w:val="0099745A"/>
    <w:rsid w:val="00997B4C"/>
    <w:rsid w:val="00997CFA"/>
    <w:rsid w:val="009A0697"/>
    <w:rsid w:val="009A0A5B"/>
    <w:rsid w:val="009A0A95"/>
    <w:rsid w:val="009A1156"/>
    <w:rsid w:val="009A11F7"/>
    <w:rsid w:val="009A15FA"/>
    <w:rsid w:val="009A18C8"/>
    <w:rsid w:val="009A1B10"/>
    <w:rsid w:val="009A1DB1"/>
    <w:rsid w:val="009A286F"/>
    <w:rsid w:val="009A28A2"/>
    <w:rsid w:val="009A2ACC"/>
    <w:rsid w:val="009A2DAD"/>
    <w:rsid w:val="009A2E90"/>
    <w:rsid w:val="009A2EB0"/>
    <w:rsid w:val="009A356B"/>
    <w:rsid w:val="009A36AD"/>
    <w:rsid w:val="009A3F53"/>
    <w:rsid w:val="009A4398"/>
    <w:rsid w:val="009A510F"/>
    <w:rsid w:val="009A5599"/>
    <w:rsid w:val="009A5629"/>
    <w:rsid w:val="009A6152"/>
    <w:rsid w:val="009A61AE"/>
    <w:rsid w:val="009A6860"/>
    <w:rsid w:val="009A6976"/>
    <w:rsid w:val="009A6B21"/>
    <w:rsid w:val="009A74D5"/>
    <w:rsid w:val="009A7719"/>
    <w:rsid w:val="009A7BF1"/>
    <w:rsid w:val="009B06A5"/>
    <w:rsid w:val="009B0A52"/>
    <w:rsid w:val="009B0C97"/>
    <w:rsid w:val="009B0EEC"/>
    <w:rsid w:val="009B121F"/>
    <w:rsid w:val="009B1283"/>
    <w:rsid w:val="009B1680"/>
    <w:rsid w:val="009B1803"/>
    <w:rsid w:val="009B1BF0"/>
    <w:rsid w:val="009B1FD0"/>
    <w:rsid w:val="009B2216"/>
    <w:rsid w:val="009B2E3E"/>
    <w:rsid w:val="009B3109"/>
    <w:rsid w:val="009B3522"/>
    <w:rsid w:val="009B4824"/>
    <w:rsid w:val="009B4BE6"/>
    <w:rsid w:val="009B4F0A"/>
    <w:rsid w:val="009B65A8"/>
    <w:rsid w:val="009B69E8"/>
    <w:rsid w:val="009B6EDE"/>
    <w:rsid w:val="009B7172"/>
    <w:rsid w:val="009B7240"/>
    <w:rsid w:val="009B74D0"/>
    <w:rsid w:val="009B775E"/>
    <w:rsid w:val="009B7AEE"/>
    <w:rsid w:val="009B7BA1"/>
    <w:rsid w:val="009B7C34"/>
    <w:rsid w:val="009B7E96"/>
    <w:rsid w:val="009C09C7"/>
    <w:rsid w:val="009C121A"/>
    <w:rsid w:val="009C1508"/>
    <w:rsid w:val="009C17A7"/>
    <w:rsid w:val="009C2235"/>
    <w:rsid w:val="009C27D6"/>
    <w:rsid w:val="009C2A85"/>
    <w:rsid w:val="009C3448"/>
    <w:rsid w:val="009C3494"/>
    <w:rsid w:val="009C352A"/>
    <w:rsid w:val="009C3550"/>
    <w:rsid w:val="009C3994"/>
    <w:rsid w:val="009C3D3A"/>
    <w:rsid w:val="009C4254"/>
    <w:rsid w:val="009C48EE"/>
    <w:rsid w:val="009C5323"/>
    <w:rsid w:val="009C54C5"/>
    <w:rsid w:val="009C5C24"/>
    <w:rsid w:val="009C6AD3"/>
    <w:rsid w:val="009C6B5A"/>
    <w:rsid w:val="009C74A5"/>
    <w:rsid w:val="009D002C"/>
    <w:rsid w:val="009D0576"/>
    <w:rsid w:val="009D1079"/>
    <w:rsid w:val="009D11E0"/>
    <w:rsid w:val="009D1881"/>
    <w:rsid w:val="009D1CEE"/>
    <w:rsid w:val="009D1E29"/>
    <w:rsid w:val="009D221E"/>
    <w:rsid w:val="009D26C7"/>
    <w:rsid w:val="009D2DAC"/>
    <w:rsid w:val="009D3484"/>
    <w:rsid w:val="009D3578"/>
    <w:rsid w:val="009D3793"/>
    <w:rsid w:val="009D3DF3"/>
    <w:rsid w:val="009D3F0A"/>
    <w:rsid w:val="009D429B"/>
    <w:rsid w:val="009D576D"/>
    <w:rsid w:val="009D5B3C"/>
    <w:rsid w:val="009D6019"/>
    <w:rsid w:val="009D70F3"/>
    <w:rsid w:val="009D711E"/>
    <w:rsid w:val="009D763D"/>
    <w:rsid w:val="009D7A6D"/>
    <w:rsid w:val="009E0081"/>
    <w:rsid w:val="009E0261"/>
    <w:rsid w:val="009E04FF"/>
    <w:rsid w:val="009E0A18"/>
    <w:rsid w:val="009E0C0D"/>
    <w:rsid w:val="009E0C98"/>
    <w:rsid w:val="009E14D2"/>
    <w:rsid w:val="009E1D55"/>
    <w:rsid w:val="009E2321"/>
    <w:rsid w:val="009E293D"/>
    <w:rsid w:val="009E3A9A"/>
    <w:rsid w:val="009E433D"/>
    <w:rsid w:val="009E4410"/>
    <w:rsid w:val="009E4564"/>
    <w:rsid w:val="009E47BA"/>
    <w:rsid w:val="009E4A53"/>
    <w:rsid w:val="009E59D1"/>
    <w:rsid w:val="009E5BDB"/>
    <w:rsid w:val="009E6185"/>
    <w:rsid w:val="009E626D"/>
    <w:rsid w:val="009E631F"/>
    <w:rsid w:val="009E6909"/>
    <w:rsid w:val="009E6FE1"/>
    <w:rsid w:val="009E7147"/>
    <w:rsid w:val="009E7AA5"/>
    <w:rsid w:val="009F048D"/>
    <w:rsid w:val="009F0672"/>
    <w:rsid w:val="009F0921"/>
    <w:rsid w:val="009F1084"/>
    <w:rsid w:val="009F10F2"/>
    <w:rsid w:val="009F135B"/>
    <w:rsid w:val="009F1636"/>
    <w:rsid w:val="009F1827"/>
    <w:rsid w:val="009F1FAC"/>
    <w:rsid w:val="009F255F"/>
    <w:rsid w:val="009F2945"/>
    <w:rsid w:val="009F3172"/>
    <w:rsid w:val="009F3271"/>
    <w:rsid w:val="009F36DC"/>
    <w:rsid w:val="009F3990"/>
    <w:rsid w:val="009F48D6"/>
    <w:rsid w:val="009F48D9"/>
    <w:rsid w:val="009F4BBF"/>
    <w:rsid w:val="009F5106"/>
    <w:rsid w:val="009F57C7"/>
    <w:rsid w:val="009F5992"/>
    <w:rsid w:val="009F5F68"/>
    <w:rsid w:val="009F629E"/>
    <w:rsid w:val="009F6736"/>
    <w:rsid w:val="009F682E"/>
    <w:rsid w:val="009F73A8"/>
    <w:rsid w:val="009F749C"/>
    <w:rsid w:val="009F7EAE"/>
    <w:rsid w:val="00A00001"/>
    <w:rsid w:val="00A004B3"/>
    <w:rsid w:val="00A00906"/>
    <w:rsid w:val="00A00A92"/>
    <w:rsid w:val="00A01135"/>
    <w:rsid w:val="00A01428"/>
    <w:rsid w:val="00A01A28"/>
    <w:rsid w:val="00A02011"/>
    <w:rsid w:val="00A025A6"/>
    <w:rsid w:val="00A0278B"/>
    <w:rsid w:val="00A0281B"/>
    <w:rsid w:val="00A0358B"/>
    <w:rsid w:val="00A0391F"/>
    <w:rsid w:val="00A03C96"/>
    <w:rsid w:val="00A04807"/>
    <w:rsid w:val="00A04986"/>
    <w:rsid w:val="00A04E8F"/>
    <w:rsid w:val="00A04EB4"/>
    <w:rsid w:val="00A0510A"/>
    <w:rsid w:val="00A0521F"/>
    <w:rsid w:val="00A052A6"/>
    <w:rsid w:val="00A06779"/>
    <w:rsid w:val="00A069A4"/>
    <w:rsid w:val="00A06EA4"/>
    <w:rsid w:val="00A076AC"/>
    <w:rsid w:val="00A07724"/>
    <w:rsid w:val="00A07E38"/>
    <w:rsid w:val="00A103AE"/>
    <w:rsid w:val="00A108DF"/>
    <w:rsid w:val="00A10A65"/>
    <w:rsid w:val="00A10E4A"/>
    <w:rsid w:val="00A11276"/>
    <w:rsid w:val="00A1187A"/>
    <w:rsid w:val="00A11AC3"/>
    <w:rsid w:val="00A11F0A"/>
    <w:rsid w:val="00A12043"/>
    <w:rsid w:val="00A122B7"/>
    <w:rsid w:val="00A124D3"/>
    <w:rsid w:val="00A12BBB"/>
    <w:rsid w:val="00A131DD"/>
    <w:rsid w:val="00A13583"/>
    <w:rsid w:val="00A13755"/>
    <w:rsid w:val="00A13A2A"/>
    <w:rsid w:val="00A13CE2"/>
    <w:rsid w:val="00A14E31"/>
    <w:rsid w:val="00A157F0"/>
    <w:rsid w:val="00A15B33"/>
    <w:rsid w:val="00A15C44"/>
    <w:rsid w:val="00A15D54"/>
    <w:rsid w:val="00A16326"/>
    <w:rsid w:val="00A16466"/>
    <w:rsid w:val="00A1678B"/>
    <w:rsid w:val="00A169D1"/>
    <w:rsid w:val="00A16D37"/>
    <w:rsid w:val="00A16DF3"/>
    <w:rsid w:val="00A1733C"/>
    <w:rsid w:val="00A1768A"/>
    <w:rsid w:val="00A1792F"/>
    <w:rsid w:val="00A17BA1"/>
    <w:rsid w:val="00A2080B"/>
    <w:rsid w:val="00A20C88"/>
    <w:rsid w:val="00A20D56"/>
    <w:rsid w:val="00A21568"/>
    <w:rsid w:val="00A215FA"/>
    <w:rsid w:val="00A21C45"/>
    <w:rsid w:val="00A21D5F"/>
    <w:rsid w:val="00A21DFE"/>
    <w:rsid w:val="00A220C9"/>
    <w:rsid w:val="00A22279"/>
    <w:rsid w:val="00A222B2"/>
    <w:rsid w:val="00A231DE"/>
    <w:rsid w:val="00A2356A"/>
    <w:rsid w:val="00A23A00"/>
    <w:rsid w:val="00A23B9E"/>
    <w:rsid w:val="00A23EFA"/>
    <w:rsid w:val="00A23F2F"/>
    <w:rsid w:val="00A245F7"/>
    <w:rsid w:val="00A24A28"/>
    <w:rsid w:val="00A24E2B"/>
    <w:rsid w:val="00A25034"/>
    <w:rsid w:val="00A2576A"/>
    <w:rsid w:val="00A25FAA"/>
    <w:rsid w:val="00A26071"/>
    <w:rsid w:val="00A26471"/>
    <w:rsid w:val="00A2671D"/>
    <w:rsid w:val="00A26B53"/>
    <w:rsid w:val="00A26DF3"/>
    <w:rsid w:val="00A271C8"/>
    <w:rsid w:val="00A27A52"/>
    <w:rsid w:val="00A27BE0"/>
    <w:rsid w:val="00A27F55"/>
    <w:rsid w:val="00A301E1"/>
    <w:rsid w:val="00A3174A"/>
    <w:rsid w:val="00A31FA7"/>
    <w:rsid w:val="00A32147"/>
    <w:rsid w:val="00A322F8"/>
    <w:rsid w:val="00A32431"/>
    <w:rsid w:val="00A3296D"/>
    <w:rsid w:val="00A329F0"/>
    <w:rsid w:val="00A32C99"/>
    <w:rsid w:val="00A33224"/>
    <w:rsid w:val="00A333D2"/>
    <w:rsid w:val="00A33491"/>
    <w:rsid w:val="00A33995"/>
    <w:rsid w:val="00A33C1A"/>
    <w:rsid w:val="00A33E1B"/>
    <w:rsid w:val="00A3402C"/>
    <w:rsid w:val="00A3436E"/>
    <w:rsid w:val="00A348F4"/>
    <w:rsid w:val="00A34B75"/>
    <w:rsid w:val="00A34FDA"/>
    <w:rsid w:val="00A350B5"/>
    <w:rsid w:val="00A351AB"/>
    <w:rsid w:val="00A35266"/>
    <w:rsid w:val="00A36798"/>
    <w:rsid w:val="00A36B33"/>
    <w:rsid w:val="00A3702A"/>
    <w:rsid w:val="00A370B4"/>
    <w:rsid w:val="00A37349"/>
    <w:rsid w:val="00A37A21"/>
    <w:rsid w:val="00A37C8B"/>
    <w:rsid w:val="00A37D25"/>
    <w:rsid w:val="00A40119"/>
    <w:rsid w:val="00A4029D"/>
    <w:rsid w:val="00A40329"/>
    <w:rsid w:val="00A403C9"/>
    <w:rsid w:val="00A40801"/>
    <w:rsid w:val="00A410B6"/>
    <w:rsid w:val="00A4137B"/>
    <w:rsid w:val="00A42900"/>
    <w:rsid w:val="00A42982"/>
    <w:rsid w:val="00A43DE1"/>
    <w:rsid w:val="00A43E76"/>
    <w:rsid w:val="00A43ECB"/>
    <w:rsid w:val="00A4418C"/>
    <w:rsid w:val="00A445EB"/>
    <w:rsid w:val="00A4499A"/>
    <w:rsid w:val="00A45BA6"/>
    <w:rsid w:val="00A4693B"/>
    <w:rsid w:val="00A478D1"/>
    <w:rsid w:val="00A47A7D"/>
    <w:rsid w:val="00A47AA8"/>
    <w:rsid w:val="00A47B11"/>
    <w:rsid w:val="00A47FCA"/>
    <w:rsid w:val="00A47FF2"/>
    <w:rsid w:val="00A5040B"/>
    <w:rsid w:val="00A50B18"/>
    <w:rsid w:val="00A50B83"/>
    <w:rsid w:val="00A50B94"/>
    <w:rsid w:val="00A50D64"/>
    <w:rsid w:val="00A50EAA"/>
    <w:rsid w:val="00A50F73"/>
    <w:rsid w:val="00A511E0"/>
    <w:rsid w:val="00A51585"/>
    <w:rsid w:val="00A51DCA"/>
    <w:rsid w:val="00A51EA9"/>
    <w:rsid w:val="00A53DBF"/>
    <w:rsid w:val="00A543C5"/>
    <w:rsid w:val="00A5490F"/>
    <w:rsid w:val="00A54C8E"/>
    <w:rsid w:val="00A54CDC"/>
    <w:rsid w:val="00A54F7C"/>
    <w:rsid w:val="00A5509E"/>
    <w:rsid w:val="00A551CB"/>
    <w:rsid w:val="00A559CA"/>
    <w:rsid w:val="00A55BD0"/>
    <w:rsid w:val="00A56E06"/>
    <w:rsid w:val="00A575CF"/>
    <w:rsid w:val="00A57808"/>
    <w:rsid w:val="00A57B71"/>
    <w:rsid w:val="00A6053E"/>
    <w:rsid w:val="00A60A57"/>
    <w:rsid w:val="00A60C23"/>
    <w:rsid w:val="00A611B9"/>
    <w:rsid w:val="00A6132F"/>
    <w:rsid w:val="00A617C3"/>
    <w:rsid w:val="00A624F1"/>
    <w:rsid w:val="00A62E67"/>
    <w:rsid w:val="00A63212"/>
    <w:rsid w:val="00A63235"/>
    <w:rsid w:val="00A6379D"/>
    <w:rsid w:val="00A6388F"/>
    <w:rsid w:val="00A63A44"/>
    <w:rsid w:val="00A63EBC"/>
    <w:rsid w:val="00A64DCF"/>
    <w:rsid w:val="00A64FBD"/>
    <w:rsid w:val="00A66C14"/>
    <w:rsid w:val="00A66CD9"/>
    <w:rsid w:val="00A66EBA"/>
    <w:rsid w:val="00A670F9"/>
    <w:rsid w:val="00A67647"/>
    <w:rsid w:val="00A67668"/>
    <w:rsid w:val="00A67A53"/>
    <w:rsid w:val="00A67FBA"/>
    <w:rsid w:val="00A71064"/>
    <w:rsid w:val="00A713FA"/>
    <w:rsid w:val="00A71986"/>
    <w:rsid w:val="00A71BC6"/>
    <w:rsid w:val="00A71CB3"/>
    <w:rsid w:val="00A7257B"/>
    <w:rsid w:val="00A72603"/>
    <w:rsid w:val="00A72A28"/>
    <w:rsid w:val="00A73026"/>
    <w:rsid w:val="00A7349D"/>
    <w:rsid w:val="00A738C2"/>
    <w:rsid w:val="00A73E1B"/>
    <w:rsid w:val="00A745D1"/>
    <w:rsid w:val="00A74C21"/>
    <w:rsid w:val="00A74D1B"/>
    <w:rsid w:val="00A751C0"/>
    <w:rsid w:val="00A75651"/>
    <w:rsid w:val="00A7581C"/>
    <w:rsid w:val="00A75876"/>
    <w:rsid w:val="00A75AD4"/>
    <w:rsid w:val="00A75E25"/>
    <w:rsid w:val="00A760CB"/>
    <w:rsid w:val="00A7691E"/>
    <w:rsid w:val="00A7749D"/>
    <w:rsid w:val="00A80628"/>
    <w:rsid w:val="00A8075D"/>
    <w:rsid w:val="00A807EC"/>
    <w:rsid w:val="00A808A1"/>
    <w:rsid w:val="00A80A76"/>
    <w:rsid w:val="00A812E9"/>
    <w:rsid w:val="00A81AA7"/>
    <w:rsid w:val="00A82275"/>
    <w:rsid w:val="00A823DB"/>
    <w:rsid w:val="00A82C93"/>
    <w:rsid w:val="00A83B09"/>
    <w:rsid w:val="00A84FD0"/>
    <w:rsid w:val="00A85164"/>
    <w:rsid w:val="00A862D2"/>
    <w:rsid w:val="00A867F0"/>
    <w:rsid w:val="00A8691F"/>
    <w:rsid w:val="00A86C26"/>
    <w:rsid w:val="00A87882"/>
    <w:rsid w:val="00A87BC6"/>
    <w:rsid w:val="00A90298"/>
    <w:rsid w:val="00A90613"/>
    <w:rsid w:val="00A907F9"/>
    <w:rsid w:val="00A90818"/>
    <w:rsid w:val="00A90828"/>
    <w:rsid w:val="00A90C48"/>
    <w:rsid w:val="00A917EC"/>
    <w:rsid w:val="00A91E12"/>
    <w:rsid w:val="00A92867"/>
    <w:rsid w:val="00A92BE2"/>
    <w:rsid w:val="00A932A1"/>
    <w:rsid w:val="00A94381"/>
    <w:rsid w:val="00A943E5"/>
    <w:rsid w:val="00A94416"/>
    <w:rsid w:val="00A948EB"/>
    <w:rsid w:val="00A949EF"/>
    <w:rsid w:val="00A94CE5"/>
    <w:rsid w:val="00A94F9B"/>
    <w:rsid w:val="00A9555E"/>
    <w:rsid w:val="00A95C1F"/>
    <w:rsid w:val="00A960CD"/>
    <w:rsid w:val="00A96717"/>
    <w:rsid w:val="00A968A2"/>
    <w:rsid w:val="00A969AC"/>
    <w:rsid w:val="00A969F1"/>
    <w:rsid w:val="00A969F6"/>
    <w:rsid w:val="00A97516"/>
    <w:rsid w:val="00A978D7"/>
    <w:rsid w:val="00A97BE4"/>
    <w:rsid w:val="00A97EEB"/>
    <w:rsid w:val="00A97F11"/>
    <w:rsid w:val="00AA05C7"/>
    <w:rsid w:val="00AA0A1F"/>
    <w:rsid w:val="00AA132D"/>
    <w:rsid w:val="00AA1BD2"/>
    <w:rsid w:val="00AA2299"/>
    <w:rsid w:val="00AA2422"/>
    <w:rsid w:val="00AA2C72"/>
    <w:rsid w:val="00AA2F44"/>
    <w:rsid w:val="00AA2F77"/>
    <w:rsid w:val="00AA313F"/>
    <w:rsid w:val="00AA3C6B"/>
    <w:rsid w:val="00AA3D81"/>
    <w:rsid w:val="00AA4225"/>
    <w:rsid w:val="00AA4F14"/>
    <w:rsid w:val="00AA519E"/>
    <w:rsid w:val="00AA588D"/>
    <w:rsid w:val="00AA5E93"/>
    <w:rsid w:val="00AA60EF"/>
    <w:rsid w:val="00AA64CC"/>
    <w:rsid w:val="00AA6A6B"/>
    <w:rsid w:val="00AA6B1E"/>
    <w:rsid w:val="00AA6BF1"/>
    <w:rsid w:val="00AA7221"/>
    <w:rsid w:val="00AA73A3"/>
    <w:rsid w:val="00AA777A"/>
    <w:rsid w:val="00AA795E"/>
    <w:rsid w:val="00AA7C38"/>
    <w:rsid w:val="00AB0082"/>
    <w:rsid w:val="00AB014D"/>
    <w:rsid w:val="00AB053D"/>
    <w:rsid w:val="00AB083D"/>
    <w:rsid w:val="00AB0920"/>
    <w:rsid w:val="00AB0CAF"/>
    <w:rsid w:val="00AB0DE5"/>
    <w:rsid w:val="00AB11E9"/>
    <w:rsid w:val="00AB1718"/>
    <w:rsid w:val="00AB1826"/>
    <w:rsid w:val="00AB29FE"/>
    <w:rsid w:val="00AB2A95"/>
    <w:rsid w:val="00AB2E17"/>
    <w:rsid w:val="00AB3613"/>
    <w:rsid w:val="00AB3B0C"/>
    <w:rsid w:val="00AB3BB4"/>
    <w:rsid w:val="00AB416F"/>
    <w:rsid w:val="00AB417E"/>
    <w:rsid w:val="00AB4339"/>
    <w:rsid w:val="00AB479F"/>
    <w:rsid w:val="00AB5671"/>
    <w:rsid w:val="00AB5B90"/>
    <w:rsid w:val="00AB60BF"/>
    <w:rsid w:val="00AB622B"/>
    <w:rsid w:val="00AB65D7"/>
    <w:rsid w:val="00AB68B0"/>
    <w:rsid w:val="00AB6B59"/>
    <w:rsid w:val="00AB6E1B"/>
    <w:rsid w:val="00AB7498"/>
    <w:rsid w:val="00AB7A09"/>
    <w:rsid w:val="00AC0093"/>
    <w:rsid w:val="00AC027E"/>
    <w:rsid w:val="00AC0B1B"/>
    <w:rsid w:val="00AC10A9"/>
    <w:rsid w:val="00AC14E7"/>
    <w:rsid w:val="00AC2328"/>
    <w:rsid w:val="00AC29E6"/>
    <w:rsid w:val="00AC2B07"/>
    <w:rsid w:val="00AC3335"/>
    <w:rsid w:val="00AC3AE6"/>
    <w:rsid w:val="00AC3D99"/>
    <w:rsid w:val="00AC4079"/>
    <w:rsid w:val="00AC4201"/>
    <w:rsid w:val="00AC45C2"/>
    <w:rsid w:val="00AC4BC7"/>
    <w:rsid w:val="00AC4E99"/>
    <w:rsid w:val="00AC54F3"/>
    <w:rsid w:val="00AC5E8A"/>
    <w:rsid w:val="00AC5EB7"/>
    <w:rsid w:val="00AC5EFD"/>
    <w:rsid w:val="00AC60B8"/>
    <w:rsid w:val="00AC6D56"/>
    <w:rsid w:val="00AC70B7"/>
    <w:rsid w:val="00AC765F"/>
    <w:rsid w:val="00AC793B"/>
    <w:rsid w:val="00AC798F"/>
    <w:rsid w:val="00AC7A1C"/>
    <w:rsid w:val="00AC7C20"/>
    <w:rsid w:val="00AD074D"/>
    <w:rsid w:val="00AD08C4"/>
    <w:rsid w:val="00AD0DD2"/>
    <w:rsid w:val="00AD1015"/>
    <w:rsid w:val="00AD1161"/>
    <w:rsid w:val="00AD1250"/>
    <w:rsid w:val="00AD1CEB"/>
    <w:rsid w:val="00AD1DB7"/>
    <w:rsid w:val="00AD1FE8"/>
    <w:rsid w:val="00AD2621"/>
    <w:rsid w:val="00AD2863"/>
    <w:rsid w:val="00AD3524"/>
    <w:rsid w:val="00AD392B"/>
    <w:rsid w:val="00AD50FE"/>
    <w:rsid w:val="00AD586F"/>
    <w:rsid w:val="00AD651A"/>
    <w:rsid w:val="00AD6AE3"/>
    <w:rsid w:val="00AD70A5"/>
    <w:rsid w:val="00AD76E0"/>
    <w:rsid w:val="00AE008C"/>
    <w:rsid w:val="00AE032D"/>
    <w:rsid w:val="00AE0E29"/>
    <w:rsid w:val="00AE0E8F"/>
    <w:rsid w:val="00AE0EF4"/>
    <w:rsid w:val="00AE1513"/>
    <w:rsid w:val="00AE1767"/>
    <w:rsid w:val="00AE178B"/>
    <w:rsid w:val="00AE1973"/>
    <w:rsid w:val="00AE26DA"/>
    <w:rsid w:val="00AE2BF5"/>
    <w:rsid w:val="00AE2C90"/>
    <w:rsid w:val="00AE311F"/>
    <w:rsid w:val="00AE320F"/>
    <w:rsid w:val="00AE39DD"/>
    <w:rsid w:val="00AE3DE5"/>
    <w:rsid w:val="00AE40C4"/>
    <w:rsid w:val="00AE5190"/>
    <w:rsid w:val="00AE54B6"/>
    <w:rsid w:val="00AE54F9"/>
    <w:rsid w:val="00AE5894"/>
    <w:rsid w:val="00AE594D"/>
    <w:rsid w:val="00AE5B0B"/>
    <w:rsid w:val="00AE5C86"/>
    <w:rsid w:val="00AE5FD5"/>
    <w:rsid w:val="00AE664C"/>
    <w:rsid w:val="00AE6957"/>
    <w:rsid w:val="00AE6FD6"/>
    <w:rsid w:val="00AE723B"/>
    <w:rsid w:val="00AE7344"/>
    <w:rsid w:val="00AE7A5A"/>
    <w:rsid w:val="00AF02A6"/>
    <w:rsid w:val="00AF0ABF"/>
    <w:rsid w:val="00AF0E23"/>
    <w:rsid w:val="00AF141C"/>
    <w:rsid w:val="00AF1A48"/>
    <w:rsid w:val="00AF1B77"/>
    <w:rsid w:val="00AF2BCC"/>
    <w:rsid w:val="00AF2CD2"/>
    <w:rsid w:val="00AF3324"/>
    <w:rsid w:val="00AF3484"/>
    <w:rsid w:val="00AF362B"/>
    <w:rsid w:val="00AF365F"/>
    <w:rsid w:val="00AF37A8"/>
    <w:rsid w:val="00AF38C8"/>
    <w:rsid w:val="00AF3A29"/>
    <w:rsid w:val="00AF3B41"/>
    <w:rsid w:val="00AF3D55"/>
    <w:rsid w:val="00AF4AF7"/>
    <w:rsid w:val="00AF4D2F"/>
    <w:rsid w:val="00AF52CE"/>
    <w:rsid w:val="00AF5654"/>
    <w:rsid w:val="00AF56F8"/>
    <w:rsid w:val="00AF595D"/>
    <w:rsid w:val="00AF5A7D"/>
    <w:rsid w:val="00AF642E"/>
    <w:rsid w:val="00AF65F1"/>
    <w:rsid w:val="00AF6F15"/>
    <w:rsid w:val="00AF7320"/>
    <w:rsid w:val="00AF7830"/>
    <w:rsid w:val="00AF7ABD"/>
    <w:rsid w:val="00AF7D53"/>
    <w:rsid w:val="00B00526"/>
    <w:rsid w:val="00B00728"/>
    <w:rsid w:val="00B00BA0"/>
    <w:rsid w:val="00B00D8A"/>
    <w:rsid w:val="00B00F1E"/>
    <w:rsid w:val="00B01135"/>
    <w:rsid w:val="00B01900"/>
    <w:rsid w:val="00B01A33"/>
    <w:rsid w:val="00B01C9D"/>
    <w:rsid w:val="00B01ED0"/>
    <w:rsid w:val="00B02B9E"/>
    <w:rsid w:val="00B0318F"/>
    <w:rsid w:val="00B040B6"/>
    <w:rsid w:val="00B040DB"/>
    <w:rsid w:val="00B040ED"/>
    <w:rsid w:val="00B0431F"/>
    <w:rsid w:val="00B04320"/>
    <w:rsid w:val="00B04491"/>
    <w:rsid w:val="00B04746"/>
    <w:rsid w:val="00B04AB0"/>
    <w:rsid w:val="00B04D1F"/>
    <w:rsid w:val="00B053FA"/>
    <w:rsid w:val="00B05CA8"/>
    <w:rsid w:val="00B05D44"/>
    <w:rsid w:val="00B063DF"/>
    <w:rsid w:val="00B0661F"/>
    <w:rsid w:val="00B0664C"/>
    <w:rsid w:val="00B07126"/>
    <w:rsid w:val="00B079D6"/>
    <w:rsid w:val="00B07F3D"/>
    <w:rsid w:val="00B1015F"/>
    <w:rsid w:val="00B1026D"/>
    <w:rsid w:val="00B10F56"/>
    <w:rsid w:val="00B11A27"/>
    <w:rsid w:val="00B11C5C"/>
    <w:rsid w:val="00B11DA5"/>
    <w:rsid w:val="00B12048"/>
    <w:rsid w:val="00B12588"/>
    <w:rsid w:val="00B12790"/>
    <w:rsid w:val="00B12AB8"/>
    <w:rsid w:val="00B13372"/>
    <w:rsid w:val="00B137C0"/>
    <w:rsid w:val="00B1399C"/>
    <w:rsid w:val="00B13A59"/>
    <w:rsid w:val="00B13FE0"/>
    <w:rsid w:val="00B1458C"/>
    <w:rsid w:val="00B147E8"/>
    <w:rsid w:val="00B14FFB"/>
    <w:rsid w:val="00B15467"/>
    <w:rsid w:val="00B15765"/>
    <w:rsid w:val="00B15864"/>
    <w:rsid w:val="00B158F8"/>
    <w:rsid w:val="00B158FA"/>
    <w:rsid w:val="00B16500"/>
    <w:rsid w:val="00B166D8"/>
    <w:rsid w:val="00B16D01"/>
    <w:rsid w:val="00B172B9"/>
    <w:rsid w:val="00B173B6"/>
    <w:rsid w:val="00B176FF"/>
    <w:rsid w:val="00B203A4"/>
    <w:rsid w:val="00B20612"/>
    <w:rsid w:val="00B20BF8"/>
    <w:rsid w:val="00B20EC1"/>
    <w:rsid w:val="00B213BA"/>
    <w:rsid w:val="00B21640"/>
    <w:rsid w:val="00B216D4"/>
    <w:rsid w:val="00B219DC"/>
    <w:rsid w:val="00B21C2C"/>
    <w:rsid w:val="00B21FA8"/>
    <w:rsid w:val="00B22143"/>
    <w:rsid w:val="00B230EF"/>
    <w:rsid w:val="00B23262"/>
    <w:rsid w:val="00B233E2"/>
    <w:rsid w:val="00B23E22"/>
    <w:rsid w:val="00B241BD"/>
    <w:rsid w:val="00B24F0F"/>
    <w:rsid w:val="00B26058"/>
    <w:rsid w:val="00B267E2"/>
    <w:rsid w:val="00B269B1"/>
    <w:rsid w:val="00B26A1A"/>
    <w:rsid w:val="00B26B8F"/>
    <w:rsid w:val="00B2727D"/>
    <w:rsid w:val="00B27700"/>
    <w:rsid w:val="00B27B8F"/>
    <w:rsid w:val="00B30516"/>
    <w:rsid w:val="00B30569"/>
    <w:rsid w:val="00B30879"/>
    <w:rsid w:val="00B309A9"/>
    <w:rsid w:val="00B30B7E"/>
    <w:rsid w:val="00B313F2"/>
    <w:rsid w:val="00B3167C"/>
    <w:rsid w:val="00B316DE"/>
    <w:rsid w:val="00B31B32"/>
    <w:rsid w:val="00B31FAA"/>
    <w:rsid w:val="00B3269F"/>
    <w:rsid w:val="00B3277C"/>
    <w:rsid w:val="00B3279D"/>
    <w:rsid w:val="00B327C1"/>
    <w:rsid w:val="00B33295"/>
    <w:rsid w:val="00B33AC3"/>
    <w:rsid w:val="00B33E76"/>
    <w:rsid w:val="00B33F69"/>
    <w:rsid w:val="00B341BC"/>
    <w:rsid w:val="00B3453F"/>
    <w:rsid w:val="00B34791"/>
    <w:rsid w:val="00B348F6"/>
    <w:rsid w:val="00B349FD"/>
    <w:rsid w:val="00B34A01"/>
    <w:rsid w:val="00B34D51"/>
    <w:rsid w:val="00B3513E"/>
    <w:rsid w:val="00B3557D"/>
    <w:rsid w:val="00B36082"/>
    <w:rsid w:val="00B360F8"/>
    <w:rsid w:val="00B36762"/>
    <w:rsid w:val="00B37693"/>
    <w:rsid w:val="00B37C92"/>
    <w:rsid w:val="00B37D0A"/>
    <w:rsid w:val="00B37DD4"/>
    <w:rsid w:val="00B400FE"/>
    <w:rsid w:val="00B40127"/>
    <w:rsid w:val="00B40990"/>
    <w:rsid w:val="00B41119"/>
    <w:rsid w:val="00B4122D"/>
    <w:rsid w:val="00B419C5"/>
    <w:rsid w:val="00B420AA"/>
    <w:rsid w:val="00B425E9"/>
    <w:rsid w:val="00B42AFD"/>
    <w:rsid w:val="00B437C7"/>
    <w:rsid w:val="00B43840"/>
    <w:rsid w:val="00B43FFD"/>
    <w:rsid w:val="00B449F5"/>
    <w:rsid w:val="00B44D21"/>
    <w:rsid w:val="00B44F14"/>
    <w:rsid w:val="00B451EE"/>
    <w:rsid w:val="00B4520C"/>
    <w:rsid w:val="00B4530B"/>
    <w:rsid w:val="00B4564E"/>
    <w:rsid w:val="00B45CCF"/>
    <w:rsid w:val="00B46275"/>
    <w:rsid w:val="00B4649E"/>
    <w:rsid w:val="00B4695B"/>
    <w:rsid w:val="00B46A7C"/>
    <w:rsid w:val="00B46A9E"/>
    <w:rsid w:val="00B472C8"/>
    <w:rsid w:val="00B47343"/>
    <w:rsid w:val="00B4751C"/>
    <w:rsid w:val="00B47F13"/>
    <w:rsid w:val="00B47F96"/>
    <w:rsid w:val="00B5043F"/>
    <w:rsid w:val="00B504EF"/>
    <w:rsid w:val="00B50592"/>
    <w:rsid w:val="00B50A40"/>
    <w:rsid w:val="00B50AC7"/>
    <w:rsid w:val="00B50BA0"/>
    <w:rsid w:val="00B5130D"/>
    <w:rsid w:val="00B51784"/>
    <w:rsid w:val="00B51C0A"/>
    <w:rsid w:val="00B52999"/>
    <w:rsid w:val="00B5381A"/>
    <w:rsid w:val="00B53D95"/>
    <w:rsid w:val="00B54089"/>
    <w:rsid w:val="00B542E1"/>
    <w:rsid w:val="00B54758"/>
    <w:rsid w:val="00B54A54"/>
    <w:rsid w:val="00B54D8D"/>
    <w:rsid w:val="00B54E6D"/>
    <w:rsid w:val="00B54F71"/>
    <w:rsid w:val="00B54FE1"/>
    <w:rsid w:val="00B555DE"/>
    <w:rsid w:val="00B55A3D"/>
    <w:rsid w:val="00B55ABB"/>
    <w:rsid w:val="00B55B03"/>
    <w:rsid w:val="00B56337"/>
    <w:rsid w:val="00B56879"/>
    <w:rsid w:val="00B573C6"/>
    <w:rsid w:val="00B57423"/>
    <w:rsid w:val="00B574C8"/>
    <w:rsid w:val="00B57584"/>
    <w:rsid w:val="00B60364"/>
    <w:rsid w:val="00B60E8A"/>
    <w:rsid w:val="00B61775"/>
    <w:rsid w:val="00B61C8F"/>
    <w:rsid w:val="00B624E2"/>
    <w:rsid w:val="00B62F56"/>
    <w:rsid w:val="00B631DC"/>
    <w:rsid w:val="00B63BF5"/>
    <w:rsid w:val="00B63D1E"/>
    <w:rsid w:val="00B643E0"/>
    <w:rsid w:val="00B64F70"/>
    <w:rsid w:val="00B657A9"/>
    <w:rsid w:val="00B6588A"/>
    <w:rsid w:val="00B659E3"/>
    <w:rsid w:val="00B65EA1"/>
    <w:rsid w:val="00B6666B"/>
    <w:rsid w:val="00B667EC"/>
    <w:rsid w:val="00B66B2F"/>
    <w:rsid w:val="00B66F8B"/>
    <w:rsid w:val="00B674BB"/>
    <w:rsid w:val="00B67860"/>
    <w:rsid w:val="00B67C20"/>
    <w:rsid w:val="00B70286"/>
    <w:rsid w:val="00B70527"/>
    <w:rsid w:val="00B70B68"/>
    <w:rsid w:val="00B70F08"/>
    <w:rsid w:val="00B711AE"/>
    <w:rsid w:val="00B715F3"/>
    <w:rsid w:val="00B72194"/>
    <w:rsid w:val="00B721DF"/>
    <w:rsid w:val="00B72796"/>
    <w:rsid w:val="00B729D9"/>
    <w:rsid w:val="00B73041"/>
    <w:rsid w:val="00B7315F"/>
    <w:rsid w:val="00B73347"/>
    <w:rsid w:val="00B73DC5"/>
    <w:rsid w:val="00B73F4D"/>
    <w:rsid w:val="00B7405A"/>
    <w:rsid w:val="00B7450C"/>
    <w:rsid w:val="00B74A92"/>
    <w:rsid w:val="00B74B2D"/>
    <w:rsid w:val="00B74BD1"/>
    <w:rsid w:val="00B75557"/>
    <w:rsid w:val="00B7557D"/>
    <w:rsid w:val="00B758B7"/>
    <w:rsid w:val="00B75FCF"/>
    <w:rsid w:val="00B764AC"/>
    <w:rsid w:val="00B76BEA"/>
    <w:rsid w:val="00B77023"/>
    <w:rsid w:val="00B77261"/>
    <w:rsid w:val="00B774A4"/>
    <w:rsid w:val="00B779A0"/>
    <w:rsid w:val="00B779DE"/>
    <w:rsid w:val="00B80575"/>
    <w:rsid w:val="00B80C7F"/>
    <w:rsid w:val="00B80F15"/>
    <w:rsid w:val="00B80FAF"/>
    <w:rsid w:val="00B817CF"/>
    <w:rsid w:val="00B81E25"/>
    <w:rsid w:val="00B81F21"/>
    <w:rsid w:val="00B822B6"/>
    <w:rsid w:val="00B82A00"/>
    <w:rsid w:val="00B82DE1"/>
    <w:rsid w:val="00B8311E"/>
    <w:rsid w:val="00B8351E"/>
    <w:rsid w:val="00B83B1F"/>
    <w:rsid w:val="00B84047"/>
    <w:rsid w:val="00B84755"/>
    <w:rsid w:val="00B84AF7"/>
    <w:rsid w:val="00B84D57"/>
    <w:rsid w:val="00B84E79"/>
    <w:rsid w:val="00B85640"/>
    <w:rsid w:val="00B85A24"/>
    <w:rsid w:val="00B85C09"/>
    <w:rsid w:val="00B85E3B"/>
    <w:rsid w:val="00B86011"/>
    <w:rsid w:val="00B86311"/>
    <w:rsid w:val="00B86EE9"/>
    <w:rsid w:val="00B871D2"/>
    <w:rsid w:val="00B87653"/>
    <w:rsid w:val="00B9001A"/>
    <w:rsid w:val="00B901F8"/>
    <w:rsid w:val="00B909F9"/>
    <w:rsid w:val="00B91371"/>
    <w:rsid w:val="00B91643"/>
    <w:rsid w:val="00B91693"/>
    <w:rsid w:val="00B91868"/>
    <w:rsid w:val="00B91EA6"/>
    <w:rsid w:val="00B92706"/>
    <w:rsid w:val="00B92CEC"/>
    <w:rsid w:val="00B92D6B"/>
    <w:rsid w:val="00B936D3"/>
    <w:rsid w:val="00B9390C"/>
    <w:rsid w:val="00B93BE2"/>
    <w:rsid w:val="00B93E24"/>
    <w:rsid w:val="00B94160"/>
    <w:rsid w:val="00B941BE"/>
    <w:rsid w:val="00B95E8B"/>
    <w:rsid w:val="00B96200"/>
    <w:rsid w:val="00B9633E"/>
    <w:rsid w:val="00B96A24"/>
    <w:rsid w:val="00B971E0"/>
    <w:rsid w:val="00B9766A"/>
    <w:rsid w:val="00BA0349"/>
    <w:rsid w:val="00BA0457"/>
    <w:rsid w:val="00BA05D7"/>
    <w:rsid w:val="00BA0C0C"/>
    <w:rsid w:val="00BA0E17"/>
    <w:rsid w:val="00BA0F30"/>
    <w:rsid w:val="00BA1563"/>
    <w:rsid w:val="00BA191C"/>
    <w:rsid w:val="00BA1E5C"/>
    <w:rsid w:val="00BA260B"/>
    <w:rsid w:val="00BA2794"/>
    <w:rsid w:val="00BA2952"/>
    <w:rsid w:val="00BA2990"/>
    <w:rsid w:val="00BA2A52"/>
    <w:rsid w:val="00BA2A8C"/>
    <w:rsid w:val="00BA34C6"/>
    <w:rsid w:val="00BA3E7F"/>
    <w:rsid w:val="00BA4335"/>
    <w:rsid w:val="00BA476D"/>
    <w:rsid w:val="00BA48FE"/>
    <w:rsid w:val="00BA4EB3"/>
    <w:rsid w:val="00BA5586"/>
    <w:rsid w:val="00BA5711"/>
    <w:rsid w:val="00BA5EC4"/>
    <w:rsid w:val="00BA63B7"/>
    <w:rsid w:val="00BA64E3"/>
    <w:rsid w:val="00BA6EBD"/>
    <w:rsid w:val="00BA7CC3"/>
    <w:rsid w:val="00BB0114"/>
    <w:rsid w:val="00BB079B"/>
    <w:rsid w:val="00BB0806"/>
    <w:rsid w:val="00BB0A44"/>
    <w:rsid w:val="00BB0E82"/>
    <w:rsid w:val="00BB1E53"/>
    <w:rsid w:val="00BB2B9F"/>
    <w:rsid w:val="00BB2F68"/>
    <w:rsid w:val="00BB33E6"/>
    <w:rsid w:val="00BB39D0"/>
    <w:rsid w:val="00BB3F0D"/>
    <w:rsid w:val="00BB3F3A"/>
    <w:rsid w:val="00BB4276"/>
    <w:rsid w:val="00BB437D"/>
    <w:rsid w:val="00BB4693"/>
    <w:rsid w:val="00BB526D"/>
    <w:rsid w:val="00BB52E3"/>
    <w:rsid w:val="00BB52FE"/>
    <w:rsid w:val="00BB5A73"/>
    <w:rsid w:val="00BB5DA4"/>
    <w:rsid w:val="00BB6085"/>
    <w:rsid w:val="00BB6898"/>
    <w:rsid w:val="00BB6C4A"/>
    <w:rsid w:val="00BB70DF"/>
    <w:rsid w:val="00BB75DF"/>
    <w:rsid w:val="00BB7E51"/>
    <w:rsid w:val="00BB7F9E"/>
    <w:rsid w:val="00BC093C"/>
    <w:rsid w:val="00BC0D1D"/>
    <w:rsid w:val="00BC0E2D"/>
    <w:rsid w:val="00BC1754"/>
    <w:rsid w:val="00BC1F12"/>
    <w:rsid w:val="00BC2081"/>
    <w:rsid w:val="00BC299A"/>
    <w:rsid w:val="00BC29F1"/>
    <w:rsid w:val="00BC3165"/>
    <w:rsid w:val="00BC3288"/>
    <w:rsid w:val="00BC371B"/>
    <w:rsid w:val="00BC38A3"/>
    <w:rsid w:val="00BC3B62"/>
    <w:rsid w:val="00BC42BC"/>
    <w:rsid w:val="00BC46A8"/>
    <w:rsid w:val="00BC4849"/>
    <w:rsid w:val="00BC4CCF"/>
    <w:rsid w:val="00BC5005"/>
    <w:rsid w:val="00BC54AA"/>
    <w:rsid w:val="00BC5897"/>
    <w:rsid w:val="00BC5ED5"/>
    <w:rsid w:val="00BC620D"/>
    <w:rsid w:val="00BC66F1"/>
    <w:rsid w:val="00BC6EE8"/>
    <w:rsid w:val="00BC70DE"/>
    <w:rsid w:val="00BC7E55"/>
    <w:rsid w:val="00BD033A"/>
    <w:rsid w:val="00BD03D8"/>
    <w:rsid w:val="00BD03F8"/>
    <w:rsid w:val="00BD06C2"/>
    <w:rsid w:val="00BD0C46"/>
    <w:rsid w:val="00BD19DD"/>
    <w:rsid w:val="00BD1A4D"/>
    <w:rsid w:val="00BD1A51"/>
    <w:rsid w:val="00BD1B12"/>
    <w:rsid w:val="00BD1CAD"/>
    <w:rsid w:val="00BD1CB4"/>
    <w:rsid w:val="00BD1DA3"/>
    <w:rsid w:val="00BD219F"/>
    <w:rsid w:val="00BD2604"/>
    <w:rsid w:val="00BD2757"/>
    <w:rsid w:val="00BD2ACD"/>
    <w:rsid w:val="00BD2CA4"/>
    <w:rsid w:val="00BD2D49"/>
    <w:rsid w:val="00BD359C"/>
    <w:rsid w:val="00BD3BF1"/>
    <w:rsid w:val="00BD3CCA"/>
    <w:rsid w:val="00BD4272"/>
    <w:rsid w:val="00BD4279"/>
    <w:rsid w:val="00BD44FF"/>
    <w:rsid w:val="00BD467C"/>
    <w:rsid w:val="00BD473D"/>
    <w:rsid w:val="00BD4B51"/>
    <w:rsid w:val="00BD5189"/>
    <w:rsid w:val="00BD528C"/>
    <w:rsid w:val="00BD545D"/>
    <w:rsid w:val="00BD5528"/>
    <w:rsid w:val="00BD5C08"/>
    <w:rsid w:val="00BD6DB6"/>
    <w:rsid w:val="00BD6DC2"/>
    <w:rsid w:val="00BD76A6"/>
    <w:rsid w:val="00BD79B3"/>
    <w:rsid w:val="00BD7B84"/>
    <w:rsid w:val="00BD7CC2"/>
    <w:rsid w:val="00BE04E0"/>
    <w:rsid w:val="00BE0879"/>
    <w:rsid w:val="00BE176B"/>
    <w:rsid w:val="00BE188F"/>
    <w:rsid w:val="00BE23B4"/>
    <w:rsid w:val="00BE25C3"/>
    <w:rsid w:val="00BE2760"/>
    <w:rsid w:val="00BE2D9D"/>
    <w:rsid w:val="00BE2F3A"/>
    <w:rsid w:val="00BE32BE"/>
    <w:rsid w:val="00BE3A3D"/>
    <w:rsid w:val="00BE3AC1"/>
    <w:rsid w:val="00BE4A08"/>
    <w:rsid w:val="00BE4E2B"/>
    <w:rsid w:val="00BE4E89"/>
    <w:rsid w:val="00BE51B3"/>
    <w:rsid w:val="00BE5E67"/>
    <w:rsid w:val="00BE62C4"/>
    <w:rsid w:val="00BE6731"/>
    <w:rsid w:val="00BE79DB"/>
    <w:rsid w:val="00BF07A4"/>
    <w:rsid w:val="00BF1B24"/>
    <w:rsid w:val="00BF1B58"/>
    <w:rsid w:val="00BF1D23"/>
    <w:rsid w:val="00BF2077"/>
    <w:rsid w:val="00BF2201"/>
    <w:rsid w:val="00BF23C9"/>
    <w:rsid w:val="00BF29D3"/>
    <w:rsid w:val="00BF2D2C"/>
    <w:rsid w:val="00BF31E2"/>
    <w:rsid w:val="00BF329B"/>
    <w:rsid w:val="00BF3381"/>
    <w:rsid w:val="00BF3518"/>
    <w:rsid w:val="00BF3746"/>
    <w:rsid w:val="00BF3E9B"/>
    <w:rsid w:val="00BF4310"/>
    <w:rsid w:val="00BF48B9"/>
    <w:rsid w:val="00BF4A90"/>
    <w:rsid w:val="00BF5073"/>
    <w:rsid w:val="00BF5A30"/>
    <w:rsid w:val="00BF5A3A"/>
    <w:rsid w:val="00BF5A52"/>
    <w:rsid w:val="00BF5E1B"/>
    <w:rsid w:val="00BF60EC"/>
    <w:rsid w:val="00BF6432"/>
    <w:rsid w:val="00BF651D"/>
    <w:rsid w:val="00BF65C6"/>
    <w:rsid w:val="00BF6772"/>
    <w:rsid w:val="00BF68C0"/>
    <w:rsid w:val="00C000A0"/>
    <w:rsid w:val="00C00AEC"/>
    <w:rsid w:val="00C01349"/>
    <w:rsid w:val="00C0137F"/>
    <w:rsid w:val="00C01784"/>
    <w:rsid w:val="00C01956"/>
    <w:rsid w:val="00C0344B"/>
    <w:rsid w:val="00C03503"/>
    <w:rsid w:val="00C03513"/>
    <w:rsid w:val="00C03588"/>
    <w:rsid w:val="00C036D4"/>
    <w:rsid w:val="00C03991"/>
    <w:rsid w:val="00C03D88"/>
    <w:rsid w:val="00C0470F"/>
    <w:rsid w:val="00C04938"/>
    <w:rsid w:val="00C04988"/>
    <w:rsid w:val="00C04ACB"/>
    <w:rsid w:val="00C04F6B"/>
    <w:rsid w:val="00C04FB7"/>
    <w:rsid w:val="00C053DF"/>
    <w:rsid w:val="00C05CCF"/>
    <w:rsid w:val="00C06302"/>
    <w:rsid w:val="00C068EB"/>
    <w:rsid w:val="00C07277"/>
    <w:rsid w:val="00C0728F"/>
    <w:rsid w:val="00C0735E"/>
    <w:rsid w:val="00C073C2"/>
    <w:rsid w:val="00C07487"/>
    <w:rsid w:val="00C079A3"/>
    <w:rsid w:val="00C07BB5"/>
    <w:rsid w:val="00C07C1B"/>
    <w:rsid w:val="00C07EC3"/>
    <w:rsid w:val="00C07F2E"/>
    <w:rsid w:val="00C10249"/>
    <w:rsid w:val="00C105E1"/>
    <w:rsid w:val="00C107B3"/>
    <w:rsid w:val="00C10B8B"/>
    <w:rsid w:val="00C10C1E"/>
    <w:rsid w:val="00C1124F"/>
    <w:rsid w:val="00C114F7"/>
    <w:rsid w:val="00C13AE0"/>
    <w:rsid w:val="00C1405D"/>
    <w:rsid w:val="00C141C0"/>
    <w:rsid w:val="00C14968"/>
    <w:rsid w:val="00C15715"/>
    <w:rsid w:val="00C15AEC"/>
    <w:rsid w:val="00C15F9E"/>
    <w:rsid w:val="00C16472"/>
    <w:rsid w:val="00C2005C"/>
    <w:rsid w:val="00C208C4"/>
    <w:rsid w:val="00C20C70"/>
    <w:rsid w:val="00C21791"/>
    <w:rsid w:val="00C224B0"/>
    <w:rsid w:val="00C22591"/>
    <w:rsid w:val="00C229C7"/>
    <w:rsid w:val="00C22CDF"/>
    <w:rsid w:val="00C2334E"/>
    <w:rsid w:val="00C24137"/>
    <w:rsid w:val="00C24C71"/>
    <w:rsid w:val="00C24EAC"/>
    <w:rsid w:val="00C25CA4"/>
    <w:rsid w:val="00C25E0C"/>
    <w:rsid w:val="00C26078"/>
    <w:rsid w:val="00C26590"/>
    <w:rsid w:val="00C266C9"/>
    <w:rsid w:val="00C27930"/>
    <w:rsid w:val="00C27B3C"/>
    <w:rsid w:val="00C300A5"/>
    <w:rsid w:val="00C30A4C"/>
    <w:rsid w:val="00C30A8E"/>
    <w:rsid w:val="00C30E89"/>
    <w:rsid w:val="00C31F2A"/>
    <w:rsid w:val="00C32002"/>
    <w:rsid w:val="00C32666"/>
    <w:rsid w:val="00C32BE3"/>
    <w:rsid w:val="00C32EE9"/>
    <w:rsid w:val="00C330D6"/>
    <w:rsid w:val="00C33834"/>
    <w:rsid w:val="00C33F6B"/>
    <w:rsid w:val="00C349D0"/>
    <w:rsid w:val="00C34E70"/>
    <w:rsid w:val="00C357D9"/>
    <w:rsid w:val="00C35D1D"/>
    <w:rsid w:val="00C35DE0"/>
    <w:rsid w:val="00C36860"/>
    <w:rsid w:val="00C36BCC"/>
    <w:rsid w:val="00C36BE5"/>
    <w:rsid w:val="00C36D2B"/>
    <w:rsid w:val="00C36DC9"/>
    <w:rsid w:val="00C373A5"/>
    <w:rsid w:val="00C376D5"/>
    <w:rsid w:val="00C37C9B"/>
    <w:rsid w:val="00C37EF3"/>
    <w:rsid w:val="00C37F2D"/>
    <w:rsid w:val="00C405B9"/>
    <w:rsid w:val="00C4096F"/>
    <w:rsid w:val="00C40C60"/>
    <w:rsid w:val="00C40D1D"/>
    <w:rsid w:val="00C410D6"/>
    <w:rsid w:val="00C410DB"/>
    <w:rsid w:val="00C41711"/>
    <w:rsid w:val="00C419CF"/>
    <w:rsid w:val="00C419E6"/>
    <w:rsid w:val="00C41A61"/>
    <w:rsid w:val="00C41B05"/>
    <w:rsid w:val="00C41C30"/>
    <w:rsid w:val="00C41E82"/>
    <w:rsid w:val="00C41ED8"/>
    <w:rsid w:val="00C42B49"/>
    <w:rsid w:val="00C42CAB"/>
    <w:rsid w:val="00C42F65"/>
    <w:rsid w:val="00C4340F"/>
    <w:rsid w:val="00C43591"/>
    <w:rsid w:val="00C43851"/>
    <w:rsid w:val="00C43961"/>
    <w:rsid w:val="00C43A0D"/>
    <w:rsid w:val="00C43DA4"/>
    <w:rsid w:val="00C43DD5"/>
    <w:rsid w:val="00C43FFA"/>
    <w:rsid w:val="00C44195"/>
    <w:rsid w:val="00C44329"/>
    <w:rsid w:val="00C44B52"/>
    <w:rsid w:val="00C45DCF"/>
    <w:rsid w:val="00C45E55"/>
    <w:rsid w:val="00C46351"/>
    <w:rsid w:val="00C47211"/>
    <w:rsid w:val="00C47629"/>
    <w:rsid w:val="00C479E7"/>
    <w:rsid w:val="00C47D14"/>
    <w:rsid w:val="00C47FC5"/>
    <w:rsid w:val="00C501E1"/>
    <w:rsid w:val="00C503D1"/>
    <w:rsid w:val="00C5052C"/>
    <w:rsid w:val="00C50559"/>
    <w:rsid w:val="00C50AD4"/>
    <w:rsid w:val="00C50CAC"/>
    <w:rsid w:val="00C50EA1"/>
    <w:rsid w:val="00C51664"/>
    <w:rsid w:val="00C516C8"/>
    <w:rsid w:val="00C51F7D"/>
    <w:rsid w:val="00C52289"/>
    <w:rsid w:val="00C52527"/>
    <w:rsid w:val="00C52C24"/>
    <w:rsid w:val="00C52DAC"/>
    <w:rsid w:val="00C52F43"/>
    <w:rsid w:val="00C53433"/>
    <w:rsid w:val="00C53896"/>
    <w:rsid w:val="00C539C0"/>
    <w:rsid w:val="00C540EB"/>
    <w:rsid w:val="00C54F60"/>
    <w:rsid w:val="00C55311"/>
    <w:rsid w:val="00C56999"/>
    <w:rsid w:val="00C56BC1"/>
    <w:rsid w:val="00C56F51"/>
    <w:rsid w:val="00C5712B"/>
    <w:rsid w:val="00C571B6"/>
    <w:rsid w:val="00C571F2"/>
    <w:rsid w:val="00C57CFA"/>
    <w:rsid w:val="00C60064"/>
    <w:rsid w:val="00C6061B"/>
    <w:rsid w:val="00C60BE4"/>
    <w:rsid w:val="00C61042"/>
    <w:rsid w:val="00C618FB"/>
    <w:rsid w:val="00C62107"/>
    <w:rsid w:val="00C6262D"/>
    <w:rsid w:val="00C632EE"/>
    <w:rsid w:val="00C638BB"/>
    <w:rsid w:val="00C638E5"/>
    <w:rsid w:val="00C63988"/>
    <w:rsid w:val="00C63C39"/>
    <w:rsid w:val="00C6462D"/>
    <w:rsid w:val="00C64670"/>
    <w:rsid w:val="00C64D39"/>
    <w:rsid w:val="00C65030"/>
    <w:rsid w:val="00C65FDC"/>
    <w:rsid w:val="00C6651D"/>
    <w:rsid w:val="00C67618"/>
    <w:rsid w:val="00C67692"/>
    <w:rsid w:val="00C676AD"/>
    <w:rsid w:val="00C67F7E"/>
    <w:rsid w:val="00C700D1"/>
    <w:rsid w:val="00C70230"/>
    <w:rsid w:val="00C704F5"/>
    <w:rsid w:val="00C7097C"/>
    <w:rsid w:val="00C70EA3"/>
    <w:rsid w:val="00C71270"/>
    <w:rsid w:val="00C71AD1"/>
    <w:rsid w:val="00C71F3F"/>
    <w:rsid w:val="00C7261D"/>
    <w:rsid w:val="00C72BE1"/>
    <w:rsid w:val="00C73156"/>
    <w:rsid w:val="00C73753"/>
    <w:rsid w:val="00C73869"/>
    <w:rsid w:val="00C73BD4"/>
    <w:rsid w:val="00C73BED"/>
    <w:rsid w:val="00C73C69"/>
    <w:rsid w:val="00C742B4"/>
    <w:rsid w:val="00C743A9"/>
    <w:rsid w:val="00C755F7"/>
    <w:rsid w:val="00C7606E"/>
    <w:rsid w:val="00C761EB"/>
    <w:rsid w:val="00C765C8"/>
    <w:rsid w:val="00C7673C"/>
    <w:rsid w:val="00C76DD8"/>
    <w:rsid w:val="00C77D0C"/>
    <w:rsid w:val="00C801D1"/>
    <w:rsid w:val="00C81000"/>
    <w:rsid w:val="00C81073"/>
    <w:rsid w:val="00C81295"/>
    <w:rsid w:val="00C81708"/>
    <w:rsid w:val="00C82137"/>
    <w:rsid w:val="00C82263"/>
    <w:rsid w:val="00C82322"/>
    <w:rsid w:val="00C8253B"/>
    <w:rsid w:val="00C82966"/>
    <w:rsid w:val="00C833BB"/>
    <w:rsid w:val="00C83C09"/>
    <w:rsid w:val="00C84331"/>
    <w:rsid w:val="00C84F22"/>
    <w:rsid w:val="00C85A54"/>
    <w:rsid w:val="00C85A6B"/>
    <w:rsid w:val="00C864FD"/>
    <w:rsid w:val="00C86938"/>
    <w:rsid w:val="00C8694F"/>
    <w:rsid w:val="00C86B57"/>
    <w:rsid w:val="00C86B5D"/>
    <w:rsid w:val="00C87057"/>
    <w:rsid w:val="00C87503"/>
    <w:rsid w:val="00C8761B"/>
    <w:rsid w:val="00C879C1"/>
    <w:rsid w:val="00C87BA7"/>
    <w:rsid w:val="00C87BDB"/>
    <w:rsid w:val="00C90007"/>
    <w:rsid w:val="00C9039C"/>
    <w:rsid w:val="00C903A3"/>
    <w:rsid w:val="00C9114D"/>
    <w:rsid w:val="00C9123D"/>
    <w:rsid w:val="00C91B4D"/>
    <w:rsid w:val="00C91E4A"/>
    <w:rsid w:val="00C92AA1"/>
    <w:rsid w:val="00C9379A"/>
    <w:rsid w:val="00C93977"/>
    <w:rsid w:val="00C93C98"/>
    <w:rsid w:val="00C9430E"/>
    <w:rsid w:val="00C9472D"/>
    <w:rsid w:val="00C94B6C"/>
    <w:rsid w:val="00C94C25"/>
    <w:rsid w:val="00C9537C"/>
    <w:rsid w:val="00C96C8F"/>
    <w:rsid w:val="00C974E6"/>
    <w:rsid w:val="00C97930"/>
    <w:rsid w:val="00C979C5"/>
    <w:rsid w:val="00CA018C"/>
    <w:rsid w:val="00CA0776"/>
    <w:rsid w:val="00CA089A"/>
    <w:rsid w:val="00CA0EB3"/>
    <w:rsid w:val="00CA1094"/>
    <w:rsid w:val="00CA1CFD"/>
    <w:rsid w:val="00CA2306"/>
    <w:rsid w:val="00CA237C"/>
    <w:rsid w:val="00CA27A2"/>
    <w:rsid w:val="00CA27D7"/>
    <w:rsid w:val="00CA32FD"/>
    <w:rsid w:val="00CA337B"/>
    <w:rsid w:val="00CA391C"/>
    <w:rsid w:val="00CA3964"/>
    <w:rsid w:val="00CA4C59"/>
    <w:rsid w:val="00CA5019"/>
    <w:rsid w:val="00CA50F5"/>
    <w:rsid w:val="00CA5698"/>
    <w:rsid w:val="00CA5A1C"/>
    <w:rsid w:val="00CA5D5C"/>
    <w:rsid w:val="00CA6257"/>
    <w:rsid w:val="00CA6545"/>
    <w:rsid w:val="00CA6675"/>
    <w:rsid w:val="00CA6CFC"/>
    <w:rsid w:val="00CA6ED2"/>
    <w:rsid w:val="00CA6F81"/>
    <w:rsid w:val="00CA75E4"/>
    <w:rsid w:val="00CA773D"/>
    <w:rsid w:val="00CA7775"/>
    <w:rsid w:val="00CB074C"/>
    <w:rsid w:val="00CB08C9"/>
    <w:rsid w:val="00CB0B91"/>
    <w:rsid w:val="00CB0C9B"/>
    <w:rsid w:val="00CB1256"/>
    <w:rsid w:val="00CB182A"/>
    <w:rsid w:val="00CB1C3B"/>
    <w:rsid w:val="00CB2370"/>
    <w:rsid w:val="00CB28FE"/>
    <w:rsid w:val="00CB2E2B"/>
    <w:rsid w:val="00CB2F3F"/>
    <w:rsid w:val="00CB30D7"/>
    <w:rsid w:val="00CB3657"/>
    <w:rsid w:val="00CB3F3A"/>
    <w:rsid w:val="00CB4BC1"/>
    <w:rsid w:val="00CB4C1F"/>
    <w:rsid w:val="00CB5517"/>
    <w:rsid w:val="00CB5C19"/>
    <w:rsid w:val="00CB5DE8"/>
    <w:rsid w:val="00CB5E9A"/>
    <w:rsid w:val="00CB67D4"/>
    <w:rsid w:val="00CB6A23"/>
    <w:rsid w:val="00CB6D2C"/>
    <w:rsid w:val="00CB6EBE"/>
    <w:rsid w:val="00CB7414"/>
    <w:rsid w:val="00CB7DA5"/>
    <w:rsid w:val="00CC009C"/>
    <w:rsid w:val="00CC024B"/>
    <w:rsid w:val="00CC070D"/>
    <w:rsid w:val="00CC0848"/>
    <w:rsid w:val="00CC0F47"/>
    <w:rsid w:val="00CC1076"/>
    <w:rsid w:val="00CC16DA"/>
    <w:rsid w:val="00CC19CF"/>
    <w:rsid w:val="00CC1ED9"/>
    <w:rsid w:val="00CC2270"/>
    <w:rsid w:val="00CC25AF"/>
    <w:rsid w:val="00CC2B68"/>
    <w:rsid w:val="00CC2C60"/>
    <w:rsid w:val="00CC2ECD"/>
    <w:rsid w:val="00CC330A"/>
    <w:rsid w:val="00CC351B"/>
    <w:rsid w:val="00CC381A"/>
    <w:rsid w:val="00CC3913"/>
    <w:rsid w:val="00CC3D9B"/>
    <w:rsid w:val="00CC45CC"/>
    <w:rsid w:val="00CC49CB"/>
    <w:rsid w:val="00CC4C52"/>
    <w:rsid w:val="00CC4E1E"/>
    <w:rsid w:val="00CC5497"/>
    <w:rsid w:val="00CC5568"/>
    <w:rsid w:val="00CC5614"/>
    <w:rsid w:val="00CC5B88"/>
    <w:rsid w:val="00CC5DF2"/>
    <w:rsid w:val="00CC620B"/>
    <w:rsid w:val="00CC69C8"/>
    <w:rsid w:val="00CC7207"/>
    <w:rsid w:val="00CC794E"/>
    <w:rsid w:val="00CC7C20"/>
    <w:rsid w:val="00CC7C5D"/>
    <w:rsid w:val="00CD0290"/>
    <w:rsid w:val="00CD121B"/>
    <w:rsid w:val="00CD121E"/>
    <w:rsid w:val="00CD1521"/>
    <w:rsid w:val="00CD1A6D"/>
    <w:rsid w:val="00CD1DD6"/>
    <w:rsid w:val="00CD222D"/>
    <w:rsid w:val="00CD266B"/>
    <w:rsid w:val="00CD34F0"/>
    <w:rsid w:val="00CD3653"/>
    <w:rsid w:val="00CD36DB"/>
    <w:rsid w:val="00CD4287"/>
    <w:rsid w:val="00CD4416"/>
    <w:rsid w:val="00CD4A5D"/>
    <w:rsid w:val="00CD4E15"/>
    <w:rsid w:val="00CD54F1"/>
    <w:rsid w:val="00CD5602"/>
    <w:rsid w:val="00CD565A"/>
    <w:rsid w:val="00CD575B"/>
    <w:rsid w:val="00CD5C2B"/>
    <w:rsid w:val="00CD5EA6"/>
    <w:rsid w:val="00CD6584"/>
    <w:rsid w:val="00CD65F8"/>
    <w:rsid w:val="00CD6782"/>
    <w:rsid w:val="00CD6C60"/>
    <w:rsid w:val="00CD711E"/>
    <w:rsid w:val="00CD727C"/>
    <w:rsid w:val="00CD72E6"/>
    <w:rsid w:val="00CE002D"/>
    <w:rsid w:val="00CE0979"/>
    <w:rsid w:val="00CE2172"/>
    <w:rsid w:val="00CE2730"/>
    <w:rsid w:val="00CE2C9D"/>
    <w:rsid w:val="00CE2E1B"/>
    <w:rsid w:val="00CE33B8"/>
    <w:rsid w:val="00CE38B7"/>
    <w:rsid w:val="00CE3D6E"/>
    <w:rsid w:val="00CE3FC0"/>
    <w:rsid w:val="00CE4579"/>
    <w:rsid w:val="00CE45F4"/>
    <w:rsid w:val="00CE4A17"/>
    <w:rsid w:val="00CE4D31"/>
    <w:rsid w:val="00CE4ECA"/>
    <w:rsid w:val="00CE4F81"/>
    <w:rsid w:val="00CE504E"/>
    <w:rsid w:val="00CE5B27"/>
    <w:rsid w:val="00CE63BF"/>
    <w:rsid w:val="00CE672F"/>
    <w:rsid w:val="00CE68FB"/>
    <w:rsid w:val="00CE77B0"/>
    <w:rsid w:val="00CE7E2A"/>
    <w:rsid w:val="00CF035F"/>
    <w:rsid w:val="00CF03A7"/>
    <w:rsid w:val="00CF0812"/>
    <w:rsid w:val="00CF08A0"/>
    <w:rsid w:val="00CF1321"/>
    <w:rsid w:val="00CF1520"/>
    <w:rsid w:val="00CF1797"/>
    <w:rsid w:val="00CF1921"/>
    <w:rsid w:val="00CF223A"/>
    <w:rsid w:val="00CF2883"/>
    <w:rsid w:val="00CF301C"/>
    <w:rsid w:val="00CF3205"/>
    <w:rsid w:val="00CF3216"/>
    <w:rsid w:val="00CF3320"/>
    <w:rsid w:val="00CF39AC"/>
    <w:rsid w:val="00CF39EB"/>
    <w:rsid w:val="00CF522B"/>
    <w:rsid w:val="00CF5683"/>
    <w:rsid w:val="00CF5DF3"/>
    <w:rsid w:val="00CF5E6C"/>
    <w:rsid w:val="00CF6A29"/>
    <w:rsid w:val="00CF6BF8"/>
    <w:rsid w:val="00CF6C0D"/>
    <w:rsid w:val="00CF7656"/>
    <w:rsid w:val="00D00985"/>
    <w:rsid w:val="00D01034"/>
    <w:rsid w:val="00D0180E"/>
    <w:rsid w:val="00D01AAC"/>
    <w:rsid w:val="00D01E16"/>
    <w:rsid w:val="00D01FE1"/>
    <w:rsid w:val="00D03460"/>
    <w:rsid w:val="00D03DD5"/>
    <w:rsid w:val="00D04503"/>
    <w:rsid w:val="00D048E2"/>
    <w:rsid w:val="00D052E7"/>
    <w:rsid w:val="00D05541"/>
    <w:rsid w:val="00D058A3"/>
    <w:rsid w:val="00D058A8"/>
    <w:rsid w:val="00D05B77"/>
    <w:rsid w:val="00D06260"/>
    <w:rsid w:val="00D06286"/>
    <w:rsid w:val="00D06362"/>
    <w:rsid w:val="00D06C11"/>
    <w:rsid w:val="00D06CB5"/>
    <w:rsid w:val="00D0711F"/>
    <w:rsid w:val="00D07445"/>
    <w:rsid w:val="00D07D71"/>
    <w:rsid w:val="00D07DF3"/>
    <w:rsid w:val="00D07ED6"/>
    <w:rsid w:val="00D1020B"/>
    <w:rsid w:val="00D1038A"/>
    <w:rsid w:val="00D1117C"/>
    <w:rsid w:val="00D1134F"/>
    <w:rsid w:val="00D1197D"/>
    <w:rsid w:val="00D11B5A"/>
    <w:rsid w:val="00D11E3F"/>
    <w:rsid w:val="00D12415"/>
    <w:rsid w:val="00D12448"/>
    <w:rsid w:val="00D12B56"/>
    <w:rsid w:val="00D1490F"/>
    <w:rsid w:val="00D149A3"/>
    <w:rsid w:val="00D14E67"/>
    <w:rsid w:val="00D14EBD"/>
    <w:rsid w:val="00D152FA"/>
    <w:rsid w:val="00D15391"/>
    <w:rsid w:val="00D1576B"/>
    <w:rsid w:val="00D157F2"/>
    <w:rsid w:val="00D15826"/>
    <w:rsid w:val="00D15881"/>
    <w:rsid w:val="00D158EF"/>
    <w:rsid w:val="00D1596E"/>
    <w:rsid w:val="00D1745A"/>
    <w:rsid w:val="00D17487"/>
    <w:rsid w:val="00D17600"/>
    <w:rsid w:val="00D17A03"/>
    <w:rsid w:val="00D17F62"/>
    <w:rsid w:val="00D17F6A"/>
    <w:rsid w:val="00D20432"/>
    <w:rsid w:val="00D20789"/>
    <w:rsid w:val="00D208CF"/>
    <w:rsid w:val="00D20F61"/>
    <w:rsid w:val="00D210F9"/>
    <w:rsid w:val="00D2165A"/>
    <w:rsid w:val="00D21999"/>
    <w:rsid w:val="00D219F3"/>
    <w:rsid w:val="00D21AAE"/>
    <w:rsid w:val="00D21FAE"/>
    <w:rsid w:val="00D221B1"/>
    <w:rsid w:val="00D221D3"/>
    <w:rsid w:val="00D22650"/>
    <w:rsid w:val="00D22EF3"/>
    <w:rsid w:val="00D2306F"/>
    <w:rsid w:val="00D23CEC"/>
    <w:rsid w:val="00D24650"/>
    <w:rsid w:val="00D247B4"/>
    <w:rsid w:val="00D248CF"/>
    <w:rsid w:val="00D24938"/>
    <w:rsid w:val="00D24AD0"/>
    <w:rsid w:val="00D24CC3"/>
    <w:rsid w:val="00D25ECB"/>
    <w:rsid w:val="00D26379"/>
    <w:rsid w:val="00D26AA3"/>
    <w:rsid w:val="00D26B5E"/>
    <w:rsid w:val="00D26CDA"/>
    <w:rsid w:val="00D27199"/>
    <w:rsid w:val="00D2786F"/>
    <w:rsid w:val="00D27973"/>
    <w:rsid w:val="00D279C1"/>
    <w:rsid w:val="00D27A73"/>
    <w:rsid w:val="00D27B69"/>
    <w:rsid w:val="00D27D59"/>
    <w:rsid w:val="00D27EC2"/>
    <w:rsid w:val="00D27F20"/>
    <w:rsid w:val="00D27FE4"/>
    <w:rsid w:val="00D32030"/>
    <w:rsid w:val="00D323A5"/>
    <w:rsid w:val="00D329DE"/>
    <w:rsid w:val="00D32BB3"/>
    <w:rsid w:val="00D34229"/>
    <w:rsid w:val="00D347C7"/>
    <w:rsid w:val="00D34AC8"/>
    <w:rsid w:val="00D34E28"/>
    <w:rsid w:val="00D35121"/>
    <w:rsid w:val="00D351C1"/>
    <w:rsid w:val="00D351EF"/>
    <w:rsid w:val="00D3587A"/>
    <w:rsid w:val="00D360FD"/>
    <w:rsid w:val="00D3610D"/>
    <w:rsid w:val="00D36C4E"/>
    <w:rsid w:val="00D3761B"/>
    <w:rsid w:val="00D37D8F"/>
    <w:rsid w:val="00D400BE"/>
    <w:rsid w:val="00D40E65"/>
    <w:rsid w:val="00D40F49"/>
    <w:rsid w:val="00D41E5A"/>
    <w:rsid w:val="00D4214D"/>
    <w:rsid w:val="00D43633"/>
    <w:rsid w:val="00D43FAD"/>
    <w:rsid w:val="00D43FC0"/>
    <w:rsid w:val="00D44295"/>
    <w:rsid w:val="00D44A28"/>
    <w:rsid w:val="00D44E75"/>
    <w:rsid w:val="00D45273"/>
    <w:rsid w:val="00D45745"/>
    <w:rsid w:val="00D45B7E"/>
    <w:rsid w:val="00D46A70"/>
    <w:rsid w:val="00D46D9F"/>
    <w:rsid w:val="00D46EBB"/>
    <w:rsid w:val="00D4728E"/>
    <w:rsid w:val="00D47AEC"/>
    <w:rsid w:val="00D509CF"/>
    <w:rsid w:val="00D514B4"/>
    <w:rsid w:val="00D517FB"/>
    <w:rsid w:val="00D519D2"/>
    <w:rsid w:val="00D51D45"/>
    <w:rsid w:val="00D52455"/>
    <w:rsid w:val="00D524E6"/>
    <w:rsid w:val="00D5310F"/>
    <w:rsid w:val="00D540ED"/>
    <w:rsid w:val="00D548F7"/>
    <w:rsid w:val="00D54CF3"/>
    <w:rsid w:val="00D54E12"/>
    <w:rsid w:val="00D5512B"/>
    <w:rsid w:val="00D553DA"/>
    <w:rsid w:val="00D556F0"/>
    <w:rsid w:val="00D558BC"/>
    <w:rsid w:val="00D55B56"/>
    <w:rsid w:val="00D56768"/>
    <w:rsid w:val="00D572BE"/>
    <w:rsid w:val="00D57366"/>
    <w:rsid w:val="00D60149"/>
    <w:rsid w:val="00D6038E"/>
    <w:rsid w:val="00D6092F"/>
    <w:rsid w:val="00D609C1"/>
    <w:rsid w:val="00D60B34"/>
    <w:rsid w:val="00D60C61"/>
    <w:rsid w:val="00D6110D"/>
    <w:rsid w:val="00D612DF"/>
    <w:rsid w:val="00D616DA"/>
    <w:rsid w:val="00D61ABE"/>
    <w:rsid w:val="00D61CA0"/>
    <w:rsid w:val="00D625BF"/>
    <w:rsid w:val="00D62C7E"/>
    <w:rsid w:val="00D62CDF"/>
    <w:rsid w:val="00D62ED3"/>
    <w:rsid w:val="00D6437C"/>
    <w:rsid w:val="00D64407"/>
    <w:rsid w:val="00D644B7"/>
    <w:rsid w:val="00D644BF"/>
    <w:rsid w:val="00D6451C"/>
    <w:rsid w:val="00D6493D"/>
    <w:rsid w:val="00D64BBE"/>
    <w:rsid w:val="00D64D5D"/>
    <w:rsid w:val="00D652AA"/>
    <w:rsid w:val="00D65643"/>
    <w:rsid w:val="00D656F8"/>
    <w:rsid w:val="00D65788"/>
    <w:rsid w:val="00D65F46"/>
    <w:rsid w:val="00D65F79"/>
    <w:rsid w:val="00D66087"/>
    <w:rsid w:val="00D674CD"/>
    <w:rsid w:val="00D67CE1"/>
    <w:rsid w:val="00D7067F"/>
    <w:rsid w:val="00D70756"/>
    <w:rsid w:val="00D70D09"/>
    <w:rsid w:val="00D70FE9"/>
    <w:rsid w:val="00D721ED"/>
    <w:rsid w:val="00D7249F"/>
    <w:rsid w:val="00D7261B"/>
    <w:rsid w:val="00D726BB"/>
    <w:rsid w:val="00D72C01"/>
    <w:rsid w:val="00D73229"/>
    <w:rsid w:val="00D73325"/>
    <w:rsid w:val="00D73A30"/>
    <w:rsid w:val="00D73DDF"/>
    <w:rsid w:val="00D742D6"/>
    <w:rsid w:val="00D74B60"/>
    <w:rsid w:val="00D74F6B"/>
    <w:rsid w:val="00D74FD7"/>
    <w:rsid w:val="00D750E3"/>
    <w:rsid w:val="00D752C3"/>
    <w:rsid w:val="00D756C2"/>
    <w:rsid w:val="00D758AA"/>
    <w:rsid w:val="00D7647B"/>
    <w:rsid w:val="00D76A4C"/>
    <w:rsid w:val="00D76AD0"/>
    <w:rsid w:val="00D76B4F"/>
    <w:rsid w:val="00D76EB6"/>
    <w:rsid w:val="00D77247"/>
    <w:rsid w:val="00D7749B"/>
    <w:rsid w:val="00D77608"/>
    <w:rsid w:val="00D77CDF"/>
    <w:rsid w:val="00D80391"/>
    <w:rsid w:val="00D8045D"/>
    <w:rsid w:val="00D80E57"/>
    <w:rsid w:val="00D80F96"/>
    <w:rsid w:val="00D81608"/>
    <w:rsid w:val="00D81615"/>
    <w:rsid w:val="00D8188B"/>
    <w:rsid w:val="00D82289"/>
    <w:rsid w:val="00D82388"/>
    <w:rsid w:val="00D8242D"/>
    <w:rsid w:val="00D82888"/>
    <w:rsid w:val="00D82A9E"/>
    <w:rsid w:val="00D833FA"/>
    <w:rsid w:val="00D842AA"/>
    <w:rsid w:val="00D84F17"/>
    <w:rsid w:val="00D85729"/>
    <w:rsid w:val="00D85894"/>
    <w:rsid w:val="00D87550"/>
    <w:rsid w:val="00D87912"/>
    <w:rsid w:val="00D87B1C"/>
    <w:rsid w:val="00D87EAC"/>
    <w:rsid w:val="00D905FF"/>
    <w:rsid w:val="00D90C83"/>
    <w:rsid w:val="00D90C9C"/>
    <w:rsid w:val="00D91382"/>
    <w:rsid w:val="00D9148F"/>
    <w:rsid w:val="00D9152B"/>
    <w:rsid w:val="00D91903"/>
    <w:rsid w:val="00D91FE6"/>
    <w:rsid w:val="00D9245A"/>
    <w:rsid w:val="00D92666"/>
    <w:rsid w:val="00D945C8"/>
    <w:rsid w:val="00D94DCC"/>
    <w:rsid w:val="00D94F35"/>
    <w:rsid w:val="00D95D21"/>
    <w:rsid w:val="00D95E21"/>
    <w:rsid w:val="00D95EF5"/>
    <w:rsid w:val="00D96433"/>
    <w:rsid w:val="00D96AB8"/>
    <w:rsid w:val="00D9716F"/>
    <w:rsid w:val="00D97991"/>
    <w:rsid w:val="00D97A9B"/>
    <w:rsid w:val="00D97D63"/>
    <w:rsid w:val="00DA0406"/>
    <w:rsid w:val="00DA101E"/>
    <w:rsid w:val="00DA14C6"/>
    <w:rsid w:val="00DA1AE3"/>
    <w:rsid w:val="00DA1B9B"/>
    <w:rsid w:val="00DA22F3"/>
    <w:rsid w:val="00DA2708"/>
    <w:rsid w:val="00DA2ABD"/>
    <w:rsid w:val="00DA2B7D"/>
    <w:rsid w:val="00DA3385"/>
    <w:rsid w:val="00DA34CC"/>
    <w:rsid w:val="00DA37C8"/>
    <w:rsid w:val="00DA43F8"/>
    <w:rsid w:val="00DA4411"/>
    <w:rsid w:val="00DA445B"/>
    <w:rsid w:val="00DA56F9"/>
    <w:rsid w:val="00DA57C5"/>
    <w:rsid w:val="00DA584C"/>
    <w:rsid w:val="00DA5C07"/>
    <w:rsid w:val="00DA5DC4"/>
    <w:rsid w:val="00DA5EAF"/>
    <w:rsid w:val="00DA61F4"/>
    <w:rsid w:val="00DA6866"/>
    <w:rsid w:val="00DA6A47"/>
    <w:rsid w:val="00DA6CF3"/>
    <w:rsid w:val="00DA6E21"/>
    <w:rsid w:val="00DA6F5B"/>
    <w:rsid w:val="00DA730A"/>
    <w:rsid w:val="00DA748D"/>
    <w:rsid w:val="00DA7772"/>
    <w:rsid w:val="00DA7E90"/>
    <w:rsid w:val="00DA7ED6"/>
    <w:rsid w:val="00DB1608"/>
    <w:rsid w:val="00DB1BEC"/>
    <w:rsid w:val="00DB206E"/>
    <w:rsid w:val="00DB268F"/>
    <w:rsid w:val="00DB298C"/>
    <w:rsid w:val="00DB2C83"/>
    <w:rsid w:val="00DB2F32"/>
    <w:rsid w:val="00DB3092"/>
    <w:rsid w:val="00DB30FD"/>
    <w:rsid w:val="00DB3394"/>
    <w:rsid w:val="00DB3628"/>
    <w:rsid w:val="00DB3712"/>
    <w:rsid w:val="00DB3F0F"/>
    <w:rsid w:val="00DB4916"/>
    <w:rsid w:val="00DB493F"/>
    <w:rsid w:val="00DB4BF1"/>
    <w:rsid w:val="00DB4C1D"/>
    <w:rsid w:val="00DB4F8C"/>
    <w:rsid w:val="00DB51EF"/>
    <w:rsid w:val="00DB5AB4"/>
    <w:rsid w:val="00DB5CD3"/>
    <w:rsid w:val="00DB5D2F"/>
    <w:rsid w:val="00DB6781"/>
    <w:rsid w:val="00DB768F"/>
    <w:rsid w:val="00DB78B5"/>
    <w:rsid w:val="00DB7A08"/>
    <w:rsid w:val="00DC0021"/>
    <w:rsid w:val="00DC036B"/>
    <w:rsid w:val="00DC0C2A"/>
    <w:rsid w:val="00DC1189"/>
    <w:rsid w:val="00DC1326"/>
    <w:rsid w:val="00DC1C85"/>
    <w:rsid w:val="00DC20EA"/>
    <w:rsid w:val="00DC21AD"/>
    <w:rsid w:val="00DC222B"/>
    <w:rsid w:val="00DC2914"/>
    <w:rsid w:val="00DC2C20"/>
    <w:rsid w:val="00DC2D1B"/>
    <w:rsid w:val="00DC2D40"/>
    <w:rsid w:val="00DC327B"/>
    <w:rsid w:val="00DC35D0"/>
    <w:rsid w:val="00DC3685"/>
    <w:rsid w:val="00DC3DF3"/>
    <w:rsid w:val="00DC400E"/>
    <w:rsid w:val="00DC4281"/>
    <w:rsid w:val="00DC4EBE"/>
    <w:rsid w:val="00DC577D"/>
    <w:rsid w:val="00DC58E6"/>
    <w:rsid w:val="00DC5FFF"/>
    <w:rsid w:val="00DC606D"/>
    <w:rsid w:val="00DC6FDE"/>
    <w:rsid w:val="00DC739D"/>
    <w:rsid w:val="00DC75F2"/>
    <w:rsid w:val="00DC7B37"/>
    <w:rsid w:val="00DD0498"/>
    <w:rsid w:val="00DD0656"/>
    <w:rsid w:val="00DD0715"/>
    <w:rsid w:val="00DD098E"/>
    <w:rsid w:val="00DD0D80"/>
    <w:rsid w:val="00DD0E6C"/>
    <w:rsid w:val="00DD1D54"/>
    <w:rsid w:val="00DD2717"/>
    <w:rsid w:val="00DD28A7"/>
    <w:rsid w:val="00DD28C8"/>
    <w:rsid w:val="00DD37BB"/>
    <w:rsid w:val="00DD4604"/>
    <w:rsid w:val="00DD5796"/>
    <w:rsid w:val="00DD57DF"/>
    <w:rsid w:val="00DD5E5F"/>
    <w:rsid w:val="00DD63BB"/>
    <w:rsid w:val="00DD6D9C"/>
    <w:rsid w:val="00DD6DA0"/>
    <w:rsid w:val="00DD6F71"/>
    <w:rsid w:val="00DD78B1"/>
    <w:rsid w:val="00DE03FA"/>
    <w:rsid w:val="00DE29A3"/>
    <w:rsid w:val="00DE29DF"/>
    <w:rsid w:val="00DE2F58"/>
    <w:rsid w:val="00DE34EE"/>
    <w:rsid w:val="00DE37F7"/>
    <w:rsid w:val="00DE3AE4"/>
    <w:rsid w:val="00DE3CBD"/>
    <w:rsid w:val="00DE40C2"/>
    <w:rsid w:val="00DE47FF"/>
    <w:rsid w:val="00DE4C26"/>
    <w:rsid w:val="00DE5657"/>
    <w:rsid w:val="00DE58D3"/>
    <w:rsid w:val="00DE5957"/>
    <w:rsid w:val="00DE5DF9"/>
    <w:rsid w:val="00DE5E99"/>
    <w:rsid w:val="00DE60A1"/>
    <w:rsid w:val="00DE60C4"/>
    <w:rsid w:val="00DE6C22"/>
    <w:rsid w:val="00DE6C7C"/>
    <w:rsid w:val="00DE700D"/>
    <w:rsid w:val="00DE72C6"/>
    <w:rsid w:val="00DE7AF1"/>
    <w:rsid w:val="00DE7F56"/>
    <w:rsid w:val="00DF1099"/>
    <w:rsid w:val="00DF11B8"/>
    <w:rsid w:val="00DF1328"/>
    <w:rsid w:val="00DF17C6"/>
    <w:rsid w:val="00DF183C"/>
    <w:rsid w:val="00DF37F4"/>
    <w:rsid w:val="00DF39CA"/>
    <w:rsid w:val="00DF3A85"/>
    <w:rsid w:val="00DF3BCE"/>
    <w:rsid w:val="00DF3FC1"/>
    <w:rsid w:val="00DF45C9"/>
    <w:rsid w:val="00DF4760"/>
    <w:rsid w:val="00DF4BF9"/>
    <w:rsid w:val="00DF4FE3"/>
    <w:rsid w:val="00DF519A"/>
    <w:rsid w:val="00DF58FB"/>
    <w:rsid w:val="00DF5EA2"/>
    <w:rsid w:val="00DF5EA7"/>
    <w:rsid w:val="00DF5F3F"/>
    <w:rsid w:val="00DF644F"/>
    <w:rsid w:val="00DF7209"/>
    <w:rsid w:val="00DF7E19"/>
    <w:rsid w:val="00E00379"/>
    <w:rsid w:val="00E0049B"/>
    <w:rsid w:val="00E00656"/>
    <w:rsid w:val="00E00C8D"/>
    <w:rsid w:val="00E00CF4"/>
    <w:rsid w:val="00E00F83"/>
    <w:rsid w:val="00E00FEA"/>
    <w:rsid w:val="00E019DB"/>
    <w:rsid w:val="00E01E5D"/>
    <w:rsid w:val="00E02B7A"/>
    <w:rsid w:val="00E02E2A"/>
    <w:rsid w:val="00E031AC"/>
    <w:rsid w:val="00E036A5"/>
    <w:rsid w:val="00E0391A"/>
    <w:rsid w:val="00E041D4"/>
    <w:rsid w:val="00E0494F"/>
    <w:rsid w:val="00E051C2"/>
    <w:rsid w:val="00E0607E"/>
    <w:rsid w:val="00E06305"/>
    <w:rsid w:val="00E064D8"/>
    <w:rsid w:val="00E06874"/>
    <w:rsid w:val="00E06C7B"/>
    <w:rsid w:val="00E06E60"/>
    <w:rsid w:val="00E06F08"/>
    <w:rsid w:val="00E07832"/>
    <w:rsid w:val="00E079AE"/>
    <w:rsid w:val="00E100FC"/>
    <w:rsid w:val="00E1087A"/>
    <w:rsid w:val="00E10AB0"/>
    <w:rsid w:val="00E10FB1"/>
    <w:rsid w:val="00E11359"/>
    <w:rsid w:val="00E12E1F"/>
    <w:rsid w:val="00E13027"/>
    <w:rsid w:val="00E136B5"/>
    <w:rsid w:val="00E13A39"/>
    <w:rsid w:val="00E13B32"/>
    <w:rsid w:val="00E14019"/>
    <w:rsid w:val="00E14060"/>
    <w:rsid w:val="00E1422D"/>
    <w:rsid w:val="00E14476"/>
    <w:rsid w:val="00E144B8"/>
    <w:rsid w:val="00E14508"/>
    <w:rsid w:val="00E1468F"/>
    <w:rsid w:val="00E14E44"/>
    <w:rsid w:val="00E151E9"/>
    <w:rsid w:val="00E154CD"/>
    <w:rsid w:val="00E159B8"/>
    <w:rsid w:val="00E15AB8"/>
    <w:rsid w:val="00E16824"/>
    <w:rsid w:val="00E168B8"/>
    <w:rsid w:val="00E169D2"/>
    <w:rsid w:val="00E16A89"/>
    <w:rsid w:val="00E16EDB"/>
    <w:rsid w:val="00E16F5C"/>
    <w:rsid w:val="00E1715D"/>
    <w:rsid w:val="00E172AC"/>
    <w:rsid w:val="00E17BF5"/>
    <w:rsid w:val="00E17EF5"/>
    <w:rsid w:val="00E201E7"/>
    <w:rsid w:val="00E2099C"/>
    <w:rsid w:val="00E20BB1"/>
    <w:rsid w:val="00E20F45"/>
    <w:rsid w:val="00E21335"/>
    <w:rsid w:val="00E21AE1"/>
    <w:rsid w:val="00E2200E"/>
    <w:rsid w:val="00E22239"/>
    <w:rsid w:val="00E230FA"/>
    <w:rsid w:val="00E234D9"/>
    <w:rsid w:val="00E2358C"/>
    <w:rsid w:val="00E2377C"/>
    <w:rsid w:val="00E239C1"/>
    <w:rsid w:val="00E23D0A"/>
    <w:rsid w:val="00E23EF0"/>
    <w:rsid w:val="00E23F24"/>
    <w:rsid w:val="00E250C2"/>
    <w:rsid w:val="00E258FA"/>
    <w:rsid w:val="00E2596F"/>
    <w:rsid w:val="00E25CD3"/>
    <w:rsid w:val="00E25D3E"/>
    <w:rsid w:val="00E26479"/>
    <w:rsid w:val="00E268D0"/>
    <w:rsid w:val="00E26A46"/>
    <w:rsid w:val="00E26CE8"/>
    <w:rsid w:val="00E272CF"/>
    <w:rsid w:val="00E276EB"/>
    <w:rsid w:val="00E279A5"/>
    <w:rsid w:val="00E27AC2"/>
    <w:rsid w:val="00E308FC"/>
    <w:rsid w:val="00E30BCD"/>
    <w:rsid w:val="00E30DB0"/>
    <w:rsid w:val="00E31856"/>
    <w:rsid w:val="00E31A95"/>
    <w:rsid w:val="00E32165"/>
    <w:rsid w:val="00E32760"/>
    <w:rsid w:val="00E32CB8"/>
    <w:rsid w:val="00E33242"/>
    <w:rsid w:val="00E336F3"/>
    <w:rsid w:val="00E34049"/>
    <w:rsid w:val="00E34573"/>
    <w:rsid w:val="00E3503B"/>
    <w:rsid w:val="00E35168"/>
    <w:rsid w:val="00E35765"/>
    <w:rsid w:val="00E35A36"/>
    <w:rsid w:val="00E35F01"/>
    <w:rsid w:val="00E365DD"/>
    <w:rsid w:val="00E36833"/>
    <w:rsid w:val="00E36BC6"/>
    <w:rsid w:val="00E36F65"/>
    <w:rsid w:val="00E378CB"/>
    <w:rsid w:val="00E40039"/>
    <w:rsid w:val="00E40491"/>
    <w:rsid w:val="00E40EE7"/>
    <w:rsid w:val="00E41106"/>
    <w:rsid w:val="00E4136A"/>
    <w:rsid w:val="00E41968"/>
    <w:rsid w:val="00E42200"/>
    <w:rsid w:val="00E42374"/>
    <w:rsid w:val="00E42537"/>
    <w:rsid w:val="00E425C0"/>
    <w:rsid w:val="00E42742"/>
    <w:rsid w:val="00E42B25"/>
    <w:rsid w:val="00E42BDA"/>
    <w:rsid w:val="00E42C81"/>
    <w:rsid w:val="00E42CFD"/>
    <w:rsid w:val="00E4305D"/>
    <w:rsid w:val="00E43A7C"/>
    <w:rsid w:val="00E43DD5"/>
    <w:rsid w:val="00E4424E"/>
    <w:rsid w:val="00E44676"/>
    <w:rsid w:val="00E44DB1"/>
    <w:rsid w:val="00E450F4"/>
    <w:rsid w:val="00E451DB"/>
    <w:rsid w:val="00E458BB"/>
    <w:rsid w:val="00E45ABF"/>
    <w:rsid w:val="00E46449"/>
    <w:rsid w:val="00E46800"/>
    <w:rsid w:val="00E468C5"/>
    <w:rsid w:val="00E475EE"/>
    <w:rsid w:val="00E477F5"/>
    <w:rsid w:val="00E47AB0"/>
    <w:rsid w:val="00E50B33"/>
    <w:rsid w:val="00E50C85"/>
    <w:rsid w:val="00E51274"/>
    <w:rsid w:val="00E51727"/>
    <w:rsid w:val="00E517D4"/>
    <w:rsid w:val="00E5255C"/>
    <w:rsid w:val="00E5278B"/>
    <w:rsid w:val="00E52930"/>
    <w:rsid w:val="00E53B3E"/>
    <w:rsid w:val="00E53DEF"/>
    <w:rsid w:val="00E53FAB"/>
    <w:rsid w:val="00E54337"/>
    <w:rsid w:val="00E54445"/>
    <w:rsid w:val="00E5468F"/>
    <w:rsid w:val="00E551BA"/>
    <w:rsid w:val="00E5543A"/>
    <w:rsid w:val="00E55867"/>
    <w:rsid w:val="00E55DA4"/>
    <w:rsid w:val="00E55FEA"/>
    <w:rsid w:val="00E56244"/>
    <w:rsid w:val="00E56270"/>
    <w:rsid w:val="00E56407"/>
    <w:rsid w:val="00E564DA"/>
    <w:rsid w:val="00E5658F"/>
    <w:rsid w:val="00E566B9"/>
    <w:rsid w:val="00E60078"/>
    <w:rsid w:val="00E605BD"/>
    <w:rsid w:val="00E60EB4"/>
    <w:rsid w:val="00E60F3A"/>
    <w:rsid w:val="00E61097"/>
    <w:rsid w:val="00E611FB"/>
    <w:rsid w:val="00E6123C"/>
    <w:rsid w:val="00E612E6"/>
    <w:rsid w:val="00E616F2"/>
    <w:rsid w:val="00E61CF2"/>
    <w:rsid w:val="00E621EB"/>
    <w:rsid w:val="00E62284"/>
    <w:rsid w:val="00E623BA"/>
    <w:rsid w:val="00E62464"/>
    <w:rsid w:val="00E62ABD"/>
    <w:rsid w:val="00E62BBB"/>
    <w:rsid w:val="00E62FAD"/>
    <w:rsid w:val="00E630EF"/>
    <w:rsid w:val="00E63215"/>
    <w:rsid w:val="00E63CFA"/>
    <w:rsid w:val="00E63E45"/>
    <w:rsid w:val="00E64079"/>
    <w:rsid w:val="00E640C0"/>
    <w:rsid w:val="00E641AD"/>
    <w:rsid w:val="00E64338"/>
    <w:rsid w:val="00E64602"/>
    <w:rsid w:val="00E64A45"/>
    <w:rsid w:val="00E64ACA"/>
    <w:rsid w:val="00E64E35"/>
    <w:rsid w:val="00E65504"/>
    <w:rsid w:val="00E6551D"/>
    <w:rsid w:val="00E659E2"/>
    <w:rsid w:val="00E65A65"/>
    <w:rsid w:val="00E65F50"/>
    <w:rsid w:val="00E668CA"/>
    <w:rsid w:val="00E66A61"/>
    <w:rsid w:val="00E66CDA"/>
    <w:rsid w:val="00E66FA2"/>
    <w:rsid w:val="00E677EA"/>
    <w:rsid w:val="00E67A9A"/>
    <w:rsid w:val="00E67AE3"/>
    <w:rsid w:val="00E67EE0"/>
    <w:rsid w:val="00E713A8"/>
    <w:rsid w:val="00E719DD"/>
    <w:rsid w:val="00E71F8D"/>
    <w:rsid w:val="00E72086"/>
    <w:rsid w:val="00E72511"/>
    <w:rsid w:val="00E72A15"/>
    <w:rsid w:val="00E72BCD"/>
    <w:rsid w:val="00E72BDB"/>
    <w:rsid w:val="00E72D7C"/>
    <w:rsid w:val="00E72ECD"/>
    <w:rsid w:val="00E730EB"/>
    <w:rsid w:val="00E733AA"/>
    <w:rsid w:val="00E736D0"/>
    <w:rsid w:val="00E73738"/>
    <w:rsid w:val="00E73C91"/>
    <w:rsid w:val="00E74163"/>
    <w:rsid w:val="00E742A5"/>
    <w:rsid w:val="00E7430D"/>
    <w:rsid w:val="00E747CE"/>
    <w:rsid w:val="00E74854"/>
    <w:rsid w:val="00E749A5"/>
    <w:rsid w:val="00E74B7F"/>
    <w:rsid w:val="00E74F59"/>
    <w:rsid w:val="00E751FB"/>
    <w:rsid w:val="00E753FF"/>
    <w:rsid w:val="00E75524"/>
    <w:rsid w:val="00E75CE2"/>
    <w:rsid w:val="00E76491"/>
    <w:rsid w:val="00E76571"/>
    <w:rsid w:val="00E76AFF"/>
    <w:rsid w:val="00E76BF7"/>
    <w:rsid w:val="00E76E6C"/>
    <w:rsid w:val="00E7719B"/>
    <w:rsid w:val="00E7750D"/>
    <w:rsid w:val="00E77E1D"/>
    <w:rsid w:val="00E80084"/>
    <w:rsid w:val="00E80750"/>
    <w:rsid w:val="00E80828"/>
    <w:rsid w:val="00E80A72"/>
    <w:rsid w:val="00E81063"/>
    <w:rsid w:val="00E81F27"/>
    <w:rsid w:val="00E82D1F"/>
    <w:rsid w:val="00E82E7A"/>
    <w:rsid w:val="00E83352"/>
    <w:rsid w:val="00E83380"/>
    <w:rsid w:val="00E835BD"/>
    <w:rsid w:val="00E83FC8"/>
    <w:rsid w:val="00E849FE"/>
    <w:rsid w:val="00E84C3C"/>
    <w:rsid w:val="00E8532F"/>
    <w:rsid w:val="00E853EB"/>
    <w:rsid w:val="00E8556F"/>
    <w:rsid w:val="00E8582C"/>
    <w:rsid w:val="00E8583F"/>
    <w:rsid w:val="00E859EA"/>
    <w:rsid w:val="00E86935"/>
    <w:rsid w:val="00E86A05"/>
    <w:rsid w:val="00E874CD"/>
    <w:rsid w:val="00E87B1E"/>
    <w:rsid w:val="00E87E5B"/>
    <w:rsid w:val="00E87F6A"/>
    <w:rsid w:val="00E9001F"/>
    <w:rsid w:val="00E903F4"/>
    <w:rsid w:val="00E90854"/>
    <w:rsid w:val="00E908C3"/>
    <w:rsid w:val="00E910E9"/>
    <w:rsid w:val="00E9134D"/>
    <w:rsid w:val="00E91658"/>
    <w:rsid w:val="00E921B1"/>
    <w:rsid w:val="00E92384"/>
    <w:rsid w:val="00E9288E"/>
    <w:rsid w:val="00E9306D"/>
    <w:rsid w:val="00E9342F"/>
    <w:rsid w:val="00E938C7"/>
    <w:rsid w:val="00E93D6A"/>
    <w:rsid w:val="00E93F66"/>
    <w:rsid w:val="00E9411C"/>
    <w:rsid w:val="00E9451C"/>
    <w:rsid w:val="00E94686"/>
    <w:rsid w:val="00E94829"/>
    <w:rsid w:val="00E94E77"/>
    <w:rsid w:val="00E95782"/>
    <w:rsid w:val="00E95F3D"/>
    <w:rsid w:val="00E97627"/>
    <w:rsid w:val="00E976EB"/>
    <w:rsid w:val="00EA1414"/>
    <w:rsid w:val="00EA1445"/>
    <w:rsid w:val="00EA14C4"/>
    <w:rsid w:val="00EA1F4E"/>
    <w:rsid w:val="00EA1F8B"/>
    <w:rsid w:val="00EA21F9"/>
    <w:rsid w:val="00EA2652"/>
    <w:rsid w:val="00EA2DEA"/>
    <w:rsid w:val="00EA2FBE"/>
    <w:rsid w:val="00EA326E"/>
    <w:rsid w:val="00EA34B8"/>
    <w:rsid w:val="00EA34E0"/>
    <w:rsid w:val="00EA3645"/>
    <w:rsid w:val="00EA3A2C"/>
    <w:rsid w:val="00EA3CC7"/>
    <w:rsid w:val="00EA3EE7"/>
    <w:rsid w:val="00EA414E"/>
    <w:rsid w:val="00EA42B1"/>
    <w:rsid w:val="00EA4C6E"/>
    <w:rsid w:val="00EA509D"/>
    <w:rsid w:val="00EA5396"/>
    <w:rsid w:val="00EA58DE"/>
    <w:rsid w:val="00EA6EF1"/>
    <w:rsid w:val="00EA6F41"/>
    <w:rsid w:val="00EA70D8"/>
    <w:rsid w:val="00EA75EB"/>
    <w:rsid w:val="00EB0D90"/>
    <w:rsid w:val="00EB1A6F"/>
    <w:rsid w:val="00EB1B1E"/>
    <w:rsid w:val="00EB2501"/>
    <w:rsid w:val="00EB2CD6"/>
    <w:rsid w:val="00EB307E"/>
    <w:rsid w:val="00EB36F2"/>
    <w:rsid w:val="00EB36F3"/>
    <w:rsid w:val="00EB3A82"/>
    <w:rsid w:val="00EB3B40"/>
    <w:rsid w:val="00EB40CE"/>
    <w:rsid w:val="00EB60DF"/>
    <w:rsid w:val="00EB61C7"/>
    <w:rsid w:val="00EB63D1"/>
    <w:rsid w:val="00EB64A7"/>
    <w:rsid w:val="00EB64AA"/>
    <w:rsid w:val="00EB686C"/>
    <w:rsid w:val="00EB7450"/>
    <w:rsid w:val="00EB7467"/>
    <w:rsid w:val="00EB7694"/>
    <w:rsid w:val="00EB784D"/>
    <w:rsid w:val="00EB7A9E"/>
    <w:rsid w:val="00EB7C0D"/>
    <w:rsid w:val="00EC0185"/>
    <w:rsid w:val="00EC0262"/>
    <w:rsid w:val="00EC0692"/>
    <w:rsid w:val="00EC09FF"/>
    <w:rsid w:val="00EC0C6D"/>
    <w:rsid w:val="00EC19A5"/>
    <w:rsid w:val="00EC1BB2"/>
    <w:rsid w:val="00EC1EF3"/>
    <w:rsid w:val="00EC2107"/>
    <w:rsid w:val="00EC2327"/>
    <w:rsid w:val="00EC23BF"/>
    <w:rsid w:val="00EC28AD"/>
    <w:rsid w:val="00EC2C4F"/>
    <w:rsid w:val="00EC2D03"/>
    <w:rsid w:val="00EC2D48"/>
    <w:rsid w:val="00EC2F6A"/>
    <w:rsid w:val="00EC3020"/>
    <w:rsid w:val="00EC3805"/>
    <w:rsid w:val="00EC47EE"/>
    <w:rsid w:val="00EC4C35"/>
    <w:rsid w:val="00EC528C"/>
    <w:rsid w:val="00EC563B"/>
    <w:rsid w:val="00EC57CB"/>
    <w:rsid w:val="00EC596E"/>
    <w:rsid w:val="00EC6726"/>
    <w:rsid w:val="00EC676E"/>
    <w:rsid w:val="00EC6A79"/>
    <w:rsid w:val="00EC6FBC"/>
    <w:rsid w:val="00EC7133"/>
    <w:rsid w:val="00EC7763"/>
    <w:rsid w:val="00EC77C5"/>
    <w:rsid w:val="00EC7B4C"/>
    <w:rsid w:val="00EC7CF3"/>
    <w:rsid w:val="00EC7DFB"/>
    <w:rsid w:val="00ED0252"/>
    <w:rsid w:val="00ED0631"/>
    <w:rsid w:val="00ED0BAA"/>
    <w:rsid w:val="00ED1248"/>
    <w:rsid w:val="00ED1479"/>
    <w:rsid w:val="00ED1C1D"/>
    <w:rsid w:val="00ED3A74"/>
    <w:rsid w:val="00ED42C0"/>
    <w:rsid w:val="00ED54BB"/>
    <w:rsid w:val="00ED565C"/>
    <w:rsid w:val="00ED5B98"/>
    <w:rsid w:val="00ED65D6"/>
    <w:rsid w:val="00ED75AF"/>
    <w:rsid w:val="00ED78CB"/>
    <w:rsid w:val="00ED790E"/>
    <w:rsid w:val="00ED7A56"/>
    <w:rsid w:val="00ED7C38"/>
    <w:rsid w:val="00ED7C70"/>
    <w:rsid w:val="00ED7FA3"/>
    <w:rsid w:val="00EE06B3"/>
    <w:rsid w:val="00EE0F0F"/>
    <w:rsid w:val="00EE192C"/>
    <w:rsid w:val="00EE1948"/>
    <w:rsid w:val="00EE1A26"/>
    <w:rsid w:val="00EE1A81"/>
    <w:rsid w:val="00EE1BF1"/>
    <w:rsid w:val="00EE2384"/>
    <w:rsid w:val="00EE27AD"/>
    <w:rsid w:val="00EE2E87"/>
    <w:rsid w:val="00EE30CE"/>
    <w:rsid w:val="00EE376E"/>
    <w:rsid w:val="00EE3811"/>
    <w:rsid w:val="00EE3BCF"/>
    <w:rsid w:val="00EE3D51"/>
    <w:rsid w:val="00EE40F0"/>
    <w:rsid w:val="00EE422E"/>
    <w:rsid w:val="00EE49C0"/>
    <w:rsid w:val="00EE4C17"/>
    <w:rsid w:val="00EE5489"/>
    <w:rsid w:val="00EE59A2"/>
    <w:rsid w:val="00EE5A4A"/>
    <w:rsid w:val="00EE5C79"/>
    <w:rsid w:val="00EE5E01"/>
    <w:rsid w:val="00EE5FF1"/>
    <w:rsid w:val="00EE60B7"/>
    <w:rsid w:val="00EE6715"/>
    <w:rsid w:val="00EE6C78"/>
    <w:rsid w:val="00EE72B5"/>
    <w:rsid w:val="00EE747B"/>
    <w:rsid w:val="00EE7A29"/>
    <w:rsid w:val="00EE7AAA"/>
    <w:rsid w:val="00EE7CAD"/>
    <w:rsid w:val="00EF02EF"/>
    <w:rsid w:val="00EF0748"/>
    <w:rsid w:val="00EF09E5"/>
    <w:rsid w:val="00EF14BC"/>
    <w:rsid w:val="00EF18F0"/>
    <w:rsid w:val="00EF1D64"/>
    <w:rsid w:val="00EF272F"/>
    <w:rsid w:val="00EF3A97"/>
    <w:rsid w:val="00EF427A"/>
    <w:rsid w:val="00EF42B6"/>
    <w:rsid w:val="00EF4380"/>
    <w:rsid w:val="00EF5367"/>
    <w:rsid w:val="00EF548D"/>
    <w:rsid w:val="00EF5C2B"/>
    <w:rsid w:val="00EF61A9"/>
    <w:rsid w:val="00EF6235"/>
    <w:rsid w:val="00EF62CB"/>
    <w:rsid w:val="00EF6493"/>
    <w:rsid w:val="00EF655B"/>
    <w:rsid w:val="00EF6AAB"/>
    <w:rsid w:val="00EF6CB6"/>
    <w:rsid w:val="00EF6DD4"/>
    <w:rsid w:val="00EF6DD9"/>
    <w:rsid w:val="00EF767C"/>
    <w:rsid w:val="00F00031"/>
    <w:rsid w:val="00F008E2"/>
    <w:rsid w:val="00F00CB9"/>
    <w:rsid w:val="00F00E91"/>
    <w:rsid w:val="00F00F00"/>
    <w:rsid w:val="00F00F0A"/>
    <w:rsid w:val="00F01049"/>
    <w:rsid w:val="00F01290"/>
    <w:rsid w:val="00F02157"/>
    <w:rsid w:val="00F023DB"/>
    <w:rsid w:val="00F02561"/>
    <w:rsid w:val="00F027B4"/>
    <w:rsid w:val="00F030F1"/>
    <w:rsid w:val="00F03E77"/>
    <w:rsid w:val="00F041C1"/>
    <w:rsid w:val="00F0442A"/>
    <w:rsid w:val="00F04532"/>
    <w:rsid w:val="00F045BC"/>
    <w:rsid w:val="00F05B35"/>
    <w:rsid w:val="00F05BAA"/>
    <w:rsid w:val="00F06096"/>
    <w:rsid w:val="00F06526"/>
    <w:rsid w:val="00F069FF"/>
    <w:rsid w:val="00F06A20"/>
    <w:rsid w:val="00F06B76"/>
    <w:rsid w:val="00F07BC2"/>
    <w:rsid w:val="00F07D36"/>
    <w:rsid w:val="00F10057"/>
    <w:rsid w:val="00F103D1"/>
    <w:rsid w:val="00F10742"/>
    <w:rsid w:val="00F11772"/>
    <w:rsid w:val="00F117E0"/>
    <w:rsid w:val="00F11D73"/>
    <w:rsid w:val="00F12170"/>
    <w:rsid w:val="00F12A40"/>
    <w:rsid w:val="00F12E96"/>
    <w:rsid w:val="00F13130"/>
    <w:rsid w:val="00F13374"/>
    <w:rsid w:val="00F13752"/>
    <w:rsid w:val="00F1381E"/>
    <w:rsid w:val="00F13E34"/>
    <w:rsid w:val="00F143D1"/>
    <w:rsid w:val="00F14417"/>
    <w:rsid w:val="00F146A2"/>
    <w:rsid w:val="00F14982"/>
    <w:rsid w:val="00F14C84"/>
    <w:rsid w:val="00F14D57"/>
    <w:rsid w:val="00F153F7"/>
    <w:rsid w:val="00F156B2"/>
    <w:rsid w:val="00F15900"/>
    <w:rsid w:val="00F15B28"/>
    <w:rsid w:val="00F16528"/>
    <w:rsid w:val="00F16F0C"/>
    <w:rsid w:val="00F17069"/>
    <w:rsid w:val="00F175DB"/>
    <w:rsid w:val="00F20414"/>
    <w:rsid w:val="00F205D2"/>
    <w:rsid w:val="00F20D89"/>
    <w:rsid w:val="00F21549"/>
    <w:rsid w:val="00F21A04"/>
    <w:rsid w:val="00F21A83"/>
    <w:rsid w:val="00F22782"/>
    <w:rsid w:val="00F2281D"/>
    <w:rsid w:val="00F22863"/>
    <w:rsid w:val="00F22B59"/>
    <w:rsid w:val="00F22C0A"/>
    <w:rsid w:val="00F23736"/>
    <w:rsid w:val="00F23772"/>
    <w:rsid w:val="00F23BA9"/>
    <w:rsid w:val="00F23ED6"/>
    <w:rsid w:val="00F2401D"/>
    <w:rsid w:val="00F24177"/>
    <w:rsid w:val="00F24E7B"/>
    <w:rsid w:val="00F252F4"/>
    <w:rsid w:val="00F25EEF"/>
    <w:rsid w:val="00F25F5D"/>
    <w:rsid w:val="00F2636F"/>
    <w:rsid w:val="00F263ED"/>
    <w:rsid w:val="00F2671A"/>
    <w:rsid w:val="00F27C4C"/>
    <w:rsid w:val="00F27DCE"/>
    <w:rsid w:val="00F30368"/>
    <w:rsid w:val="00F3043E"/>
    <w:rsid w:val="00F308FF"/>
    <w:rsid w:val="00F30C74"/>
    <w:rsid w:val="00F30D62"/>
    <w:rsid w:val="00F311B8"/>
    <w:rsid w:val="00F3136C"/>
    <w:rsid w:val="00F3178C"/>
    <w:rsid w:val="00F31A23"/>
    <w:rsid w:val="00F320E6"/>
    <w:rsid w:val="00F32CEA"/>
    <w:rsid w:val="00F32EC6"/>
    <w:rsid w:val="00F32FA3"/>
    <w:rsid w:val="00F335FB"/>
    <w:rsid w:val="00F33722"/>
    <w:rsid w:val="00F33752"/>
    <w:rsid w:val="00F34343"/>
    <w:rsid w:val="00F34446"/>
    <w:rsid w:val="00F35C83"/>
    <w:rsid w:val="00F3617D"/>
    <w:rsid w:val="00F362B0"/>
    <w:rsid w:val="00F36BDE"/>
    <w:rsid w:val="00F379B1"/>
    <w:rsid w:val="00F37E56"/>
    <w:rsid w:val="00F403A1"/>
    <w:rsid w:val="00F40503"/>
    <w:rsid w:val="00F405D7"/>
    <w:rsid w:val="00F406BA"/>
    <w:rsid w:val="00F408A8"/>
    <w:rsid w:val="00F40C61"/>
    <w:rsid w:val="00F40DC0"/>
    <w:rsid w:val="00F40E2A"/>
    <w:rsid w:val="00F415C8"/>
    <w:rsid w:val="00F4257A"/>
    <w:rsid w:val="00F42B8F"/>
    <w:rsid w:val="00F42C15"/>
    <w:rsid w:val="00F42C6C"/>
    <w:rsid w:val="00F43600"/>
    <w:rsid w:val="00F43652"/>
    <w:rsid w:val="00F438FD"/>
    <w:rsid w:val="00F43C41"/>
    <w:rsid w:val="00F443F3"/>
    <w:rsid w:val="00F44630"/>
    <w:rsid w:val="00F44703"/>
    <w:rsid w:val="00F448E8"/>
    <w:rsid w:val="00F44A44"/>
    <w:rsid w:val="00F44BBD"/>
    <w:rsid w:val="00F44E4F"/>
    <w:rsid w:val="00F45056"/>
    <w:rsid w:val="00F452C2"/>
    <w:rsid w:val="00F453F1"/>
    <w:rsid w:val="00F45441"/>
    <w:rsid w:val="00F455F4"/>
    <w:rsid w:val="00F459EA"/>
    <w:rsid w:val="00F45ABF"/>
    <w:rsid w:val="00F45CBD"/>
    <w:rsid w:val="00F46482"/>
    <w:rsid w:val="00F464F2"/>
    <w:rsid w:val="00F476C8"/>
    <w:rsid w:val="00F47A63"/>
    <w:rsid w:val="00F507B4"/>
    <w:rsid w:val="00F50C21"/>
    <w:rsid w:val="00F50EBB"/>
    <w:rsid w:val="00F5103A"/>
    <w:rsid w:val="00F5167C"/>
    <w:rsid w:val="00F517B8"/>
    <w:rsid w:val="00F51B30"/>
    <w:rsid w:val="00F521EA"/>
    <w:rsid w:val="00F52A7E"/>
    <w:rsid w:val="00F52B9E"/>
    <w:rsid w:val="00F52F8A"/>
    <w:rsid w:val="00F53237"/>
    <w:rsid w:val="00F5337B"/>
    <w:rsid w:val="00F5378A"/>
    <w:rsid w:val="00F537C9"/>
    <w:rsid w:val="00F5389A"/>
    <w:rsid w:val="00F539A2"/>
    <w:rsid w:val="00F53D19"/>
    <w:rsid w:val="00F54181"/>
    <w:rsid w:val="00F54747"/>
    <w:rsid w:val="00F54858"/>
    <w:rsid w:val="00F54C3C"/>
    <w:rsid w:val="00F54D19"/>
    <w:rsid w:val="00F54D20"/>
    <w:rsid w:val="00F54EBD"/>
    <w:rsid w:val="00F55411"/>
    <w:rsid w:val="00F55762"/>
    <w:rsid w:val="00F557E7"/>
    <w:rsid w:val="00F55FCF"/>
    <w:rsid w:val="00F56275"/>
    <w:rsid w:val="00F56549"/>
    <w:rsid w:val="00F56A29"/>
    <w:rsid w:val="00F56B1A"/>
    <w:rsid w:val="00F56BC0"/>
    <w:rsid w:val="00F56D72"/>
    <w:rsid w:val="00F577AA"/>
    <w:rsid w:val="00F57C59"/>
    <w:rsid w:val="00F60065"/>
    <w:rsid w:val="00F60284"/>
    <w:rsid w:val="00F61774"/>
    <w:rsid w:val="00F61C48"/>
    <w:rsid w:val="00F62033"/>
    <w:rsid w:val="00F623CB"/>
    <w:rsid w:val="00F6276A"/>
    <w:rsid w:val="00F62970"/>
    <w:rsid w:val="00F63249"/>
    <w:rsid w:val="00F6369E"/>
    <w:rsid w:val="00F6386D"/>
    <w:rsid w:val="00F63DF7"/>
    <w:rsid w:val="00F63EAF"/>
    <w:rsid w:val="00F640AF"/>
    <w:rsid w:val="00F642B3"/>
    <w:rsid w:val="00F646BD"/>
    <w:rsid w:val="00F6491E"/>
    <w:rsid w:val="00F6498E"/>
    <w:rsid w:val="00F64C46"/>
    <w:rsid w:val="00F64C58"/>
    <w:rsid w:val="00F64EA6"/>
    <w:rsid w:val="00F651FD"/>
    <w:rsid w:val="00F65AF2"/>
    <w:rsid w:val="00F66257"/>
    <w:rsid w:val="00F66767"/>
    <w:rsid w:val="00F66794"/>
    <w:rsid w:val="00F66AFC"/>
    <w:rsid w:val="00F67602"/>
    <w:rsid w:val="00F67B9F"/>
    <w:rsid w:val="00F70C6C"/>
    <w:rsid w:val="00F70CAE"/>
    <w:rsid w:val="00F715C4"/>
    <w:rsid w:val="00F71891"/>
    <w:rsid w:val="00F71A90"/>
    <w:rsid w:val="00F71BC7"/>
    <w:rsid w:val="00F71DF6"/>
    <w:rsid w:val="00F72451"/>
    <w:rsid w:val="00F72708"/>
    <w:rsid w:val="00F7391D"/>
    <w:rsid w:val="00F73C4E"/>
    <w:rsid w:val="00F74496"/>
    <w:rsid w:val="00F74643"/>
    <w:rsid w:val="00F74958"/>
    <w:rsid w:val="00F74B2E"/>
    <w:rsid w:val="00F756A7"/>
    <w:rsid w:val="00F75CD4"/>
    <w:rsid w:val="00F763E4"/>
    <w:rsid w:val="00F76594"/>
    <w:rsid w:val="00F766CE"/>
    <w:rsid w:val="00F7683B"/>
    <w:rsid w:val="00F768BB"/>
    <w:rsid w:val="00F769FE"/>
    <w:rsid w:val="00F76B65"/>
    <w:rsid w:val="00F76DD6"/>
    <w:rsid w:val="00F77054"/>
    <w:rsid w:val="00F770A3"/>
    <w:rsid w:val="00F772FB"/>
    <w:rsid w:val="00F77BEF"/>
    <w:rsid w:val="00F804E6"/>
    <w:rsid w:val="00F807E5"/>
    <w:rsid w:val="00F80828"/>
    <w:rsid w:val="00F80940"/>
    <w:rsid w:val="00F80B31"/>
    <w:rsid w:val="00F80B5A"/>
    <w:rsid w:val="00F80F08"/>
    <w:rsid w:val="00F80F0C"/>
    <w:rsid w:val="00F821CE"/>
    <w:rsid w:val="00F82B9D"/>
    <w:rsid w:val="00F83DAD"/>
    <w:rsid w:val="00F848E1"/>
    <w:rsid w:val="00F84939"/>
    <w:rsid w:val="00F84FF9"/>
    <w:rsid w:val="00F8573F"/>
    <w:rsid w:val="00F85A52"/>
    <w:rsid w:val="00F85AB5"/>
    <w:rsid w:val="00F85F6D"/>
    <w:rsid w:val="00F861E3"/>
    <w:rsid w:val="00F8630B"/>
    <w:rsid w:val="00F8683E"/>
    <w:rsid w:val="00F86F88"/>
    <w:rsid w:val="00F873CB"/>
    <w:rsid w:val="00F8767D"/>
    <w:rsid w:val="00F87685"/>
    <w:rsid w:val="00F87967"/>
    <w:rsid w:val="00F904FA"/>
    <w:rsid w:val="00F90CF0"/>
    <w:rsid w:val="00F912BB"/>
    <w:rsid w:val="00F913AF"/>
    <w:rsid w:val="00F914AF"/>
    <w:rsid w:val="00F915A3"/>
    <w:rsid w:val="00F91964"/>
    <w:rsid w:val="00F924C6"/>
    <w:rsid w:val="00F9266E"/>
    <w:rsid w:val="00F928AA"/>
    <w:rsid w:val="00F92A2A"/>
    <w:rsid w:val="00F92C73"/>
    <w:rsid w:val="00F940DC"/>
    <w:rsid w:val="00F94550"/>
    <w:rsid w:val="00F946A6"/>
    <w:rsid w:val="00F94EFF"/>
    <w:rsid w:val="00F953B7"/>
    <w:rsid w:val="00F962A1"/>
    <w:rsid w:val="00F96D85"/>
    <w:rsid w:val="00F96DFC"/>
    <w:rsid w:val="00F9731A"/>
    <w:rsid w:val="00F9797F"/>
    <w:rsid w:val="00F97FD5"/>
    <w:rsid w:val="00FA0154"/>
    <w:rsid w:val="00FA05F1"/>
    <w:rsid w:val="00FA073B"/>
    <w:rsid w:val="00FA15FD"/>
    <w:rsid w:val="00FA172D"/>
    <w:rsid w:val="00FA19DA"/>
    <w:rsid w:val="00FA1A1F"/>
    <w:rsid w:val="00FA1F3D"/>
    <w:rsid w:val="00FA1FD3"/>
    <w:rsid w:val="00FA224D"/>
    <w:rsid w:val="00FA2297"/>
    <w:rsid w:val="00FA2D2F"/>
    <w:rsid w:val="00FA37B1"/>
    <w:rsid w:val="00FA3ADA"/>
    <w:rsid w:val="00FA3BCF"/>
    <w:rsid w:val="00FA4003"/>
    <w:rsid w:val="00FA5287"/>
    <w:rsid w:val="00FA52DC"/>
    <w:rsid w:val="00FA5345"/>
    <w:rsid w:val="00FA5BC1"/>
    <w:rsid w:val="00FA5D52"/>
    <w:rsid w:val="00FA65F4"/>
    <w:rsid w:val="00FA6D08"/>
    <w:rsid w:val="00FA7282"/>
    <w:rsid w:val="00FB03D3"/>
    <w:rsid w:val="00FB03EB"/>
    <w:rsid w:val="00FB085D"/>
    <w:rsid w:val="00FB0A04"/>
    <w:rsid w:val="00FB0B3A"/>
    <w:rsid w:val="00FB0B43"/>
    <w:rsid w:val="00FB0BB1"/>
    <w:rsid w:val="00FB0DFD"/>
    <w:rsid w:val="00FB154E"/>
    <w:rsid w:val="00FB1DE4"/>
    <w:rsid w:val="00FB292C"/>
    <w:rsid w:val="00FB299D"/>
    <w:rsid w:val="00FB35EE"/>
    <w:rsid w:val="00FB3843"/>
    <w:rsid w:val="00FB39B0"/>
    <w:rsid w:val="00FB3ED4"/>
    <w:rsid w:val="00FB4609"/>
    <w:rsid w:val="00FB48AA"/>
    <w:rsid w:val="00FB4F3E"/>
    <w:rsid w:val="00FB540F"/>
    <w:rsid w:val="00FB55E3"/>
    <w:rsid w:val="00FB589E"/>
    <w:rsid w:val="00FB5919"/>
    <w:rsid w:val="00FB5E25"/>
    <w:rsid w:val="00FB6A53"/>
    <w:rsid w:val="00FB6CF3"/>
    <w:rsid w:val="00FB73BC"/>
    <w:rsid w:val="00FB766B"/>
    <w:rsid w:val="00FB782B"/>
    <w:rsid w:val="00FC01F7"/>
    <w:rsid w:val="00FC02B5"/>
    <w:rsid w:val="00FC0B51"/>
    <w:rsid w:val="00FC0EDC"/>
    <w:rsid w:val="00FC0FBE"/>
    <w:rsid w:val="00FC10F9"/>
    <w:rsid w:val="00FC1881"/>
    <w:rsid w:val="00FC19D3"/>
    <w:rsid w:val="00FC1C75"/>
    <w:rsid w:val="00FC256F"/>
    <w:rsid w:val="00FC2A48"/>
    <w:rsid w:val="00FC2C8E"/>
    <w:rsid w:val="00FC3244"/>
    <w:rsid w:val="00FC3484"/>
    <w:rsid w:val="00FC3B1B"/>
    <w:rsid w:val="00FC3BFB"/>
    <w:rsid w:val="00FC3C8B"/>
    <w:rsid w:val="00FC3EEE"/>
    <w:rsid w:val="00FC3FA0"/>
    <w:rsid w:val="00FC48AF"/>
    <w:rsid w:val="00FC4B81"/>
    <w:rsid w:val="00FC6331"/>
    <w:rsid w:val="00FC6527"/>
    <w:rsid w:val="00FC6BD0"/>
    <w:rsid w:val="00FC7129"/>
    <w:rsid w:val="00FC73D3"/>
    <w:rsid w:val="00FC7AB5"/>
    <w:rsid w:val="00FC7CD5"/>
    <w:rsid w:val="00FC7DF0"/>
    <w:rsid w:val="00FD01E3"/>
    <w:rsid w:val="00FD0A73"/>
    <w:rsid w:val="00FD1037"/>
    <w:rsid w:val="00FD1E50"/>
    <w:rsid w:val="00FD2389"/>
    <w:rsid w:val="00FD27CD"/>
    <w:rsid w:val="00FD323D"/>
    <w:rsid w:val="00FD345E"/>
    <w:rsid w:val="00FD34A3"/>
    <w:rsid w:val="00FD3580"/>
    <w:rsid w:val="00FD37F8"/>
    <w:rsid w:val="00FD3B06"/>
    <w:rsid w:val="00FD3B15"/>
    <w:rsid w:val="00FD41AC"/>
    <w:rsid w:val="00FD4306"/>
    <w:rsid w:val="00FD4389"/>
    <w:rsid w:val="00FD4E7F"/>
    <w:rsid w:val="00FD52DE"/>
    <w:rsid w:val="00FD5A58"/>
    <w:rsid w:val="00FD5DCF"/>
    <w:rsid w:val="00FD63D6"/>
    <w:rsid w:val="00FD6861"/>
    <w:rsid w:val="00FD735B"/>
    <w:rsid w:val="00FD7CA7"/>
    <w:rsid w:val="00FD7CAB"/>
    <w:rsid w:val="00FD7E13"/>
    <w:rsid w:val="00FD7E9B"/>
    <w:rsid w:val="00FE0368"/>
    <w:rsid w:val="00FE0A88"/>
    <w:rsid w:val="00FE1C0C"/>
    <w:rsid w:val="00FE20A1"/>
    <w:rsid w:val="00FE24EC"/>
    <w:rsid w:val="00FE2697"/>
    <w:rsid w:val="00FE2901"/>
    <w:rsid w:val="00FE2B44"/>
    <w:rsid w:val="00FE30EF"/>
    <w:rsid w:val="00FE3501"/>
    <w:rsid w:val="00FE363A"/>
    <w:rsid w:val="00FE3871"/>
    <w:rsid w:val="00FE4607"/>
    <w:rsid w:val="00FE4722"/>
    <w:rsid w:val="00FE48D0"/>
    <w:rsid w:val="00FE4A38"/>
    <w:rsid w:val="00FE4AAE"/>
    <w:rsid w:val="00FE56CE"/>
    <w:rsid w:val="00FE591D"/>
    <w:rsid w:val="00FE592A"/>
    <w:rsid w:val="00FE5BA9"/>
    <w:rsid w:val="00FE5D40"/>
    <w:rsid w:val="00FE6010"/>
    <w:rsid w:val="00FE66CF"/>
    <w:rsid w:val="00FE67D8"/>
    <w:rsid w:val="00FE6A6A"/>
    <w:rsid w:val="00FE7006"/>
    <w:rsid w:val="00FE70DF"/>
    <w:rsid w:val="00FE763D"/>
    <w:rsid w:val="00FE78BA"/>
    <w:rsid w:val="00FE7D66"/>
    <w:rsid w:val="00FF0AEA"/>
    <w:rsid w:val="00FF0B31"/>
    <w:rsid w:val="00FF1D1F"/>
    <w:rsid w:val="00FF1D80"/>
    <w:rsid w:val="00FF1F5D"/>
    <w:rsid w:val="00FF1F93"/>
    <w:rsid w:val="00FF2085"/>
    <w:rsid w:val="00FF20D0"/>
    <w:rsid w:val="00FF232C"/>
    <w:rsid w:val="00FF28E2"/>
    <w:rsid w:val="00FF2960"/>
    <w:rsid w:val="00FF2DD8"/>
    <w:rsid w:val="00FF2F08"/>
    <w:rsid w:val="00FF2F66"/>
    <w:rsid w:val="00FF31E3"/>
    <w:rsid w:val="00FF34EB"/>
    <w:rsid w:val="00FF38FC"/>
    <w:rsid w:val="00FF3B9A"/>
    <w:rsid w:val="00FF4941"/>
    <w:rsid w:val="00FF5301"/>
    <w:rsid w:val="00FF570A"/>
    <w:rsid w:val="00FF640C"/>
    <w:rsid w:val="00FF6A46"/>
    <w:rsid w:val="00FF702B"/>
    <w:rsid w:val="00FF710B"/>
    <w:rsid w:val="00FF7159"/>
    <w:rsid w:val="00FF7C6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7DFA2"/>
  <w15:chartTrackingRefBased/>
  <w15:docId w15:val="{ABDC96FC-8767-4AD0-899F-24295710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annotation text" w:uiPriority="99" w:qFormat="1"/>
    <w:lsdException w:name="caption" w:semiHidden="1" w:unhideWhenUsed="1" w:qFormat="1"/>
    <w:lsdException w:name="annotation reference" w:uiPriority="99" w:qFormat="1"/>
    <w:lsdException w:name="Strong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4E6"/>
    <w:pPr>
      <w:widowControl w:val="0"/>
      <w:spacing w:after="120" w:line="240" w:lineRule="atLeast"/>
    </w:pPr>
    <w:rPr>
      <w:rFonts w:ascii="Arial" w:hAnsi="Arial"/>
      <w:lang w:val="en-GB"/>
    </w:rPr>
  </w:style>
  <w:style w:type="paragraph" w:styleId="Heading1">
    <w:name w:val="heading 1"/>
    <w:aliases w:val="H1,H11,Titre Partie,l1,1st level,HHeading 1"/>
    <w:basedOn w:val="Normal"/>
    <w:next w:val="Normal"/>
    <w:link w:val="Heading1Char"/>
    <w:qFormat/>
    <w:rsid w:val="00797D80"/>
    <w:pPr>
      <w:keepNext/>
      <w:numPr>
        <w:numId w:val="5"/>
      </w:numPr>
      <w:adjustRightInd w:val="0"/>
      <w:snapToGrid w:val="0"/>
      <w:outlineLvl w:val="0"/>
    </w:pPr>
    <w:rPr>
      <w:rFonts w:cs="Arial"/>
      <w:b/>
      <w:sz w:val="24"/>
      <w:lang w:val="en-US"/>
    </w:rPr>
  </w:style>
  <w:style w:type="paragraph" w:styleId="Heading2">
    <w:name w:val="heading 2"/>
    <w:aliases w:val="H2,H21,Œ©o‚µ 2,Œ©1,?co??E 2,뙥2,?c1,?co?ƒÊ 2,?2,UNDERRUBRIK 1-2,2nd level"/>
    <w:basedOn w:val="Normal"/>
    <w:next w:val="Normal"/>
    <w:link w:val="Heading2Char"/>
    <w:qFormat/>
    <w:rsid w:val="004F4203"/>
    <w:pPr>
      <w:numPr>
        <w:ilvl w:val="1"/>
        <w:numId w:val="5"/>
      </w:numPr>
      <w:outlineLvl w:val="1"/>
    </w:pPr>
  </w:style>
  <w:style w:type="paragraph" w:styleId="Heading3">
    <w:name w:val="heading 3"/>
    <w:aliases w:val="H3,H31"/>
    <w:basedOn w:val="Normal"/>
    <w:next w:val="Normal"/>
    <w:qFormat/>
    <w:rsid w:val="004F4203"/>
    <w:pPr>
      <w:numPr>
        <w:ilvl w:val="2"/>
        <w:numId w:val="5"/>
      </w:numPr>
      <w:outlineLvl w:val="2"/>
    </w:pPr>
  </w:style>
  <w:style w:type="paragraph" w:styleId="Heading4">
    <w:name w:val="heading 4"/>
    <w:aliases w:val="h4,H4,H41"/>
    <w:basedOn w:val="h3a"/>
    <w:next w:val="Normal"/>
    <w:qFormat/>
    <w:rsid w:val="008D4207"/>
    <w:pPr>
      <w:outlineLvl w:val="3"/>
    </w:pPr>
  </w:style>
  <w:style w:type="paragraph" w:styleId="Heading5">
    <w:name w:val="heading 5"/>
    <w:aliases w:val="H5,H51"/>
    <w:basedOn w:val="Normal"/>
    <w:next w:val="Normal"/>
    <w:qFormat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aliases w:val="H6,H61"/>
    <w:basedOn w:val="Normal"/>
    <w:next w:val="Normal"/>
    <w:qFormat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lang w:val="en-US"/>
    </w:rPr>
  </w:style>
  <w:style w:type="paragraph" w:styleId="Heading7">
    <w:name w:val="heading 7"/>
    <w:basedOn w:val="Normal"/>
    <w:next w:val="Normal"/>
    <w:link w:val="Heading7Char"/>
    <w:rsid w:val="005F2859"/>
    <w:pPr>
      <w:keepNext/>
      <w:ind w:leftChars="800" w:left="800"/>
      <w:outlineLvl w:val="6"/>
    </w:pPr>
    <w:rPr>
      <w:rFonts w:eastAsia="SimSun"/>
    </w:rPr>
  </w:style>
  <w:style w:type="paragraph" w:styleId="Heading8">
    <w:name w:val="heading 8"/>
    <w:basedOn w:val="Heading6"/>
    <w:next w:val="Normal"/>
    <w:link w:val="Heading8Char"/>
    <w:rsid w:val="00797D80"/>
    <w:pPr>
      <w:keepLines/>
      <w:widowControl/>
      <w:tabs>
        <w:tab w:val="num" w:pos="1440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1440" w:hanging="1440"/>
      <w:textAlignment w:val="baseline"/>
      <w:outlineLvl w:val="7"/>
    </w:pPr>
    <w:rPr>
      <w:rFonts w:ascii="Times New Roman" w:eastAsia="Times New Roman" w:hAnsi="Times New Roman" w:cs="Times New Roman"/>
      <w:bCs w:val="0"/>
      <w:color w:val="auto"/>
      <w:sz w:val="24"/>
      <w:lang w:val="en-GB"/>
    </w:rPr>
  </w:style>
  <w:style w:type="paragraph" w:styleId="Heading9">
    <w:name w:val="heading 9"/>
    <w:basedOn w:val="Heading6"/>
    <w:next w:val="Normal"/>
    <w:link w:val="Heading9Char"/>
    <w:rsid w:val="00797D80"/>
    <w:pPr>
      <w:keepLines/>
      <w:widowControl/>
      <w:tabs>
        <w:tab w:val="num" w:pos="1584"/>
        <w:tab w:val="left" w:pos="1985"/>
      </w:tabs>
      <w:overflowPunct w:val="0"/>
      <w:autoSpaceDE w:val="0"/>
      <w:autoSpaceDN w:val="0"/>
      <w:adjustRightInd w:val="0"/>
      <w:spacing w:before="160"/>
      <w:ind w:left="1584" w:hanging="1584"/>
      <w:textAlignment w:val="baseline"/>
      <w:outlineLvl w:val="8"/>
    </w:pPr>
    <w:rPr>
      <w:rFonts w:ascii="Times New Roman" w:eastAsia="Times New Roman" w:hAnsi="Times New Roman" w:cs="Times New Roman"/>
      <w:bCs w:val="0"/>
      <w:color w:val="auto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0799"/>
    <w:pPr>
      <w:numPr>
        <w:numId w:val="7"/>
      </w:numPr>
      <w:contextualSpacing/>
    </w:pPr>
    <w:rPr>
      <w:rFonts w:ascii="Courier New" w:hAnsi="Courier New" w:cs="Courier New"/>
      <w:sz w:val="16"/>
      <w:szCs w:val="16"/>
      <w:lang w:eastAsia="sv-S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h1Annex">
    <w:name w:val="h1 Annex"/>
    <w:next w:val="Normal"/>
    <w:link w:val="h1AnnexChar"/>
    <w:qFormat/>
    <w:rsid w:val="00372AA2"/>
    <w:pPr>
      <w:numPr>
        <w:numId w:val="8"/>
      </w:numPr>
      <w:spacing w:before="120" w:after="120"/>
      <w:outlineLvl w:val="0"/>
    </w:pPr>
    <w:rPr>
      <w:rFonts w:ascii="Arial" w:hAnsi="Arial"/>
      <w:b/>
      <w:sz w:val="28"/>
      <w:szCs w:val="28"/>
      <w:lang w:eastAsia="ja-JP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h1Appendix">
    <w:name w:val="h1 Appendix"/>
    <w:basedOn w:val="Heading1"/>
    <w:next w:val="Normal"/>
    <w:link w:val="h1AppendixChar"/>
    <w:qFormat/>
    <w:rsid w:val="00DC1189"/>
    <w:rPr>
      <w:sz w:val="28"/>
      <w:szCs w:val="28"/>
    </w:rPr>
  </w:style>
  <w:style w:type="character" w:customStyle="1" w:styleId="h1AnnexChar">
    <w:name w:val="h1 Annex Char"/>
    <w:link w:val="h1Annex"/>
    <w:rsid w:val="00372AA2"/>
    <w:rPr>
      <w:rFonts w:ascii="Arial" w:hAnsi="Arial"/>
      <w:b/>
      <w:sz w:val="28"/>
      <w:szCs w:val="28"/>
      <w:lang w:eastAsia="ja-JP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character" w:customStyle="1" w:styleId="h1AppendixChar">
    <w:name w:val="h1 Appendix Char"/>
    <w:basedOn w:val="DefaultParagraphFont"/>
    <w:link w:val="h1Appendix"/>
    <w:rsid w:val="00DC1189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1"/>
      </w:numPr>
      <w:tabs>
        <w:tab w:val="clear" w:pos="360"/>
        <w:tab w:val="num" w:pos="0"/>
      </w:tabs>
      <w:autoSpaceDE w:val="0"/>
      <w:autoSpaceDN w:val="0"/>
      <w:adjustRightInd w:val="0"/>
      <w:spacing w:before="60" w:after="60"/>
      <w:ind w:left="0" w:firstLine="0"/>
      <w:jc w:val="both"/>
    </w:pPr>
    <w:rPr>
      <w:rFonts w:ascii="Arial" w:eastAsia="SimSun" w:hAnsi="Arial" w:cs="Arial"/>
      <w:color w:val="0000FF"/>
      <w:kern w:val="2"/>
      <w:lang w:eastAsia="zh-CN"/>
    </w:rPr>
  </w:style>
  <w:style w:type="table" w:styleId="TableGrid">
    <w:name w:val="Table Grid"/>
    <w:basedOn w:val="TableNormal"/>
    <w:rsid w:val="00234CEF"/>
    <w:pPr>
      <w:widowControl w:val="0"/>
      <w:spacing w:after="12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5F2859"/>
    <w:rPr>
      <w:rFonts w:ascii="Arial" w:eastAsia="SimSun" w:hAnsi="Arial"/>
      <w:sz w:val="22"/>
      <w:lang w:val="en-GB" w:eastAsia="en-US"/>
    </w:rPr>
  </w:style>
  <w:style w:type="character" w:styleId="CommentReference">
    <w:name w:val="annotation reference"/>
    <w:uiPriority w:val="99"/>
    <w:qFormat/>
    <w:rsid w:val="007367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qFormat/>
    <w:rsid w:val="00736717"/>
  </w:style>
  <w:style w:type="character" w:customStyle="1" w:styleId="CommentTextChar">
    <w:name w:val="Comment Text Char"/>
    <w:link w:val="CommentText"/>
    <w:uiPriority w:val="99"/>
    <w:qFormat/>
    <w:rsid w:val="00736717"/>
    <w:rPr>
      <w:rFonts w:ascii="Arial" w:hAnsi="Arial"/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6717"/>
    <w:rPr>
      <w:b/>
      <w:bCs/>
    </w:rPr>
  </w:style>
  <w:style w:type="character" w:customStyle="1" w:styleId="CommentSubjectChar">
    <w:name w:val="Comment Subject Char"/>
    <w:link w:val="CommentSubject"/>
    <w:rsid w:val="00736717"/>
    <w:rPr>
      <w:rFonts w:ascii="Arial" w:hAnsi="Arial"/>
      <w:b/>
      <w:bCs/>
      <w:sz w:val="22"/>
      <w:lang w:val="en-GB" w:eastAsia="en-US"/>
    </w:rPr>
  </w:style>
  <w:style w:type="paragraph" w:styleId="DocumentMap">
    <w:name w:val="Document Map"/>
    <w:basedOn w:val="Normal"/>
    <w:link w:val="DocumentMapChar"/>
    <w:rsid w:val="00EF5367"/>
    <w:pPr>
      <w:shd w:val="clear" w:color="auto" w:fill="000080"/>
    </w:pPr>
    <w:rPr>
      <w:rFonts w:eastAsia="MS Gothic"/>
    </w:rPr>
  </w:style>
  <w:style w:type="table" w:styleId="TableTheme">
    <w:name w:val="Table Theme"/>
    <w:basedOn w:val="TableNormal"/>
    <w:rsid w:val="00CB0B91"/>
    <w:pPr>
      <w:widowControl w:val="0"/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,H11 Char,Titre Partie Char,l1 Char,1st level Char,HHeading 1 Char"/>
    <w:link w:val="Heading1"/>
    <w:rsid w:val="00797D80"/>
    <w:rPr>
      <w:rFonts w:ascii="Arial" w:hAnsi="Arial" w:cs="Arial"/>
      <w:b/>
      <w:sz w:val="24"/>
    </w:rPr>
  </w:style>
  <w:style w:type="character" w:customStyle="1" w:styleId="FooterChar">
    <w:name w:val="Footer Char"/>
    <w:link w:val="Footer"/>
    <w:rsid w:val="00A20D56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DE5DF9"/>
    <w:rPr>
      <w:rFonts w:ascii="Arial" w:hAnsi="Arial"/>
      <w:sz w:val="22"/>
      <w:lang w:val="en-GB"/>
    </w:rPr>
  </w:style>
  <w:style w:type="paragraph" w:customStyle="1" w:styleId="h2">
    <w:name w:val="h2"/>
    <w:basedOn w:val="h1"/>
    <w:link w:val="h2Char"/>
    <w:qFormat/>
    <w:rsid w:val="003C0AC5"/>
    <w:pPr>
      <w:numPr>
        <w:ilvl w:val="1"/>
      </w:numPr>
      <w:ind w:left="720"/>
    </w:pPr>
    <w:rPr>
      <w:sz w:val="24"/>
    </w:rPr>
  </w:style>
  <w:style w:type="character" w:customStyle="1" w:styleId="Heading2Char">
    <w:name w:val="Heading 2 Char"/>
    <w:aliases w:val="H2 Char,H21 Char,Œ©o‚µ 2 Char,Œ©1 Char,?co??E 2 Char,뙥2 Char,?c1 Char,?co?ƒÊ 2 Char,?2 Char,UNDERRUBRIK 1-2 Char,2nd level Char"/>
    <w:link w:val="Heading2"/>
    <w:rsid w:val="00902EBB"/>
    <w:rPr>
      <w:rFonts w:ascii="Arial" w:hAnsi="Arial"/>
      <w:lang w:val="en-GB"/>
    </w:rPr>
  </w:style>
  <w:style w:type="paragraph" w:customStyle="1" w:styleId="h0">
    <w:name w:val="h0"/>
    <w:basedOn w:val="Heading1"/>
    <w:link w:val="h0Char"/>
    <w:rsid w:val="0027034F"/>
    <w:rPr>
      <w:sz w:val="28"/>
    </w:rPr>
  </w:style>
  <w:style w:type="character" w:customStyle="1" w:styleId="h2Char">
    <w:name w:val="h2 Char"/>
    <w:basedOn w:val="DefaultParagraphFont"/>
    <w:link w:val="h2"/>
    <w:rsid w:val="003C0AC5"/>
    <w:rPr>
      <w:rFonts w:ascii="Arial" w:hAnsi="Arial" w:cs="Arial"/>
      <w:b/>
      <w:sz w:val="24"/>
    </w:rPr>
  </w:style>
  <w:style w:type="paragraph" w:customStyle="1" w:styleId="h3">
    <w:name w:val="h3"/>
    <w:basedOn w:val="h2"/>
    <w:link w:val="h30"/>
    <w:qFormat/>
    <w:rsid w:val="003C0AC5"/>
    <w:pPr>
      <w:numPr>
        <w:ilvl w:val="2"/>
      </w:numPr>
      <w:ind w:left="720"/>
    </w:pPr>
    <w:rPr>
      <w:sz w:val="20"/>
    </w:rPr>
  </w:style>
  <w:style w:type="character" w:customStyle="1" w:styleId="h0Char">
    <w:name w:val="h0 Char"/>
    <w:basedOn w:val="Heading1Char"/>
    <w:link w:val="h0"/>
    <w:rsid w:val="0027034F"/>
    <w:rPr>
      <w:rFonts w:ascii="Arial" w:hAnsi="Arial" w:cs="Arial"/>
      <w:b/>
      <w:sz w:val="28"/>
    </w:rPr>
  </w:style>
  <w:style w:type="paragraph" w:styleId="Date">
    <w:name w:val="Date"/>
    <w:basedOn w:val="Normal"/>
    <w:next w:val="Normal"/>
    <w:link w:val="DateChar"/>
    <w:rsid w:val="004A3EB6"/>
  </w:style>
  <w:style w:type="character" w:customStyle="1" w:styleId="h30">
    <w:name w:val="h3 (文字)"/>
    <w:link w:val="h3"/>
    <w:rsid w:val="003C0AC5"/>
    <w:rPr>
      <w:rFonts w:ascii="Arial" w:hAnsi="Arial" w:cs="Arial"/>
      <w:b/>
    </w:rPr>
  </w:style>
  <w:style w:type="character" w:customStyle="1" w:styleId="DateChar">
    <w:name w:val="Date Char"/>
    <w:link w:val="Date"/>
    <w:rsid w:val="004A3EB6"/>
    <w:rPr>
      <w:rFonts w:ascii="Arial" w:hAnsi="Arial"/>
      <w:sz w:val="22"/>
      <w:lang w:val="en-GB" w:eastAsia="en-US"/>
    </w:rPr>
  </w:style>
  <w:style w:type="paragraph" w:customStyle="1" w:styleId="note">
    <w:name w:val="note"/>
    <w:basedOn w:val="Normal"/>
    <w:link w:val="note0"/>
    <w:qFormat/>
    <w:rsid w:val="00E713A8"/>
    <w:pPr>
      <w:widowControl/>
      <w:numPr>
        <w:ilvl w:val="12"/>
      </w:numPr>
      <w:adjustRightInd w:val="0"/>
      <w:snapToGrid w:val="0"/>
      <w:ind w:left="720"/>
      <w:jc w:val="both"/>
    </w:pPr>
    <w:rPr>
      <w:rFonts w:ascii="Times New Roman" w:hAnsi="Times New Roman"/>
      <w:b/>
      <w:i/>
      <w:lang w:val="en-US" w:eastAsia="ja-JP"/>
    </w:rPr>
  </w:style>
  <w:style w:type="character" w:customStyle="1" w:styleId="note0">
    <w:name w:val="note (文字)"/>
    <w:link w:val="note"/>
    <w:rsid w:val="00E168B8"/>
    <w:rPr>
      <w:rFonts w:ascii="Palatino" w:hAnsi="Palatino"/>
      <w:b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85C"/>
    <w:pPr>
      <w:keepLines/>
      <w:widowControl/>
      <w:adjustRightInd/>
      <w:snapToGrid/>
      <w:spacing w:before="480" w:after="0" w:line="276" w:lineRule="auto"/>
      <w:ind w:left="426" w:hanging="426"/>
      <w:outlineLvl w:val="9"/>
    </w:pPr>
    <w:rPr>
      <w:rFonts w:eastAsia="MS Gothic" w:cs="Times New Roman"/>
      <w:bCs/>
      <w:color w:val="365F91"/>
      <w:sz w:val="28"/>
      <w:szCs w:val="28"/>
      <w:lang w:eastAsia="ja-JP"/>
    </w:rPr>
  </w:style>
  <w:style w:type="character" w:customStyle="1" w:styleId="Heading8Char">
    <w:name w:val="Heading 8 Char"/>
    <w:basedOn w:val="DefaultParagraphFont"/>
    <w:link w:val="Heading8"/>
    <w:rsid w:val="00797D80"/>
    <w:rPr>
      <w:rFonts w:eastAsia="Times New Roman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7D80"/>
    <w:rPr>
      <w:rFonts w:eastAsia="Times New Roman"/>
      <w:b/>
      <w:sz w:val="24"/>
      <w:lang w:val="en-GB"/>
    </w:rPr>
  </w:style>
  <w:style w:type="paragraph" w:styleId="Caption">
    <w:name w:val="caption"/>
    <w:basedOn w:val="Normal"/>
    <w:next w:val="Normal"/>
    <w:unhideWhenUsed/>
    <w:qFormat/>
    <w:rsid w:val="007B1AE6"/>
    <w:pPr>
      <w:widowControl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eastAsia="Times New Roman"/>
      <w:b/>
      <w:bCs/>
      <w:lang w:val="en-US"/>
    </w:rPr>
  </w:style>
  <w:style w:type="paragraph" w:customStyle="1" w:styleId="h1">
    <w:name w:val="h1"/>
    <w:basedOn w:val="h0"/>
    <w:link w:val="h1Char"/>
    <w:qFormat/>
    <w:rsid w:val="003C0AC5"/>
    <w:pPr>
      <w:numPr>
        <w:numId w:val="2"/>
      </w:numPr>
      <w:spacing w:before="120"/>
      <w:ind w:left="357" w:hanging="357"/>
    </w:pPr>
  </w:style>
  <w:style w:type="paragraph" w:customStyle="1" w:styleId="h2Annex">
    <w:name w:val="h2 Annex"/>
    <w:basedOn w:val="h1Annex"/>
    <w:next w:val="Normal"/>
    <w:link w:val="h2AnnexChar"/>
    <w:qFormat/>
    <w:rsid w:val="002444A2"/>
    <w:pPr>
      <w:numPr>
        <w:ilvl w:val="1"/>
      </w:numPr>
    </w:pPr>
    <w:rPr>
      <w:sz w:val="24"/>
      <w:szCs w:val="24"/>
    </w:rPr>
  </w:style>
  <w:style w:type="character" w:customStyle="1" w:styleId="h1Char">
    <w:name w:val="h1 Char"/>
    <w:basedOn w:val="h0Char"/>
    <w:link w:val="h1"/>
    <w:rsid w:val="003C0AC5"/>
    <w:rPr>
      <w:rFonts w:ascii="Arial" w:hAnsi="Arial" w:cs="Arial"/>
      <w:b/>
      <w:sz w:val="28"/>
    </w:rPr>
  </w:style>
  <w:style w:type="paragraph" w:customStyle="1" w:styleId="h2AnnexF">
    <w:name w:val="h2 Annex F"/>
    <w:basedOn w:val="Heading2"/>
    <w:link w:val="h2AnnexFChar"/>
    <w:rsid w:val="0039044C"/>
    <w:pPr>
      <w:numPr>
        <w:numId w:val="3"/>
      </w:numPr>
    </w:pPr>
  </w:style>
  <w:style w:type="character" w:customStyle="1" w:styleId="h2AnnexChar">
    <w:name w:val="h2 Annex Char"/>
    <w:basedOn w:val="Heading2Char"/>
    <w:link w:val="h2Annex"/>
    <w:rsid w:val="002444A2"/>
    <w:rPr>
      <w:rFonts w:ascii="Arial" w:hAnsi="Arial"/>
      <w:b/>
      <w:sz w:val="24"/>
      <w:szCs w:val="24"/>
      <w:lang w:val="en-GB" w:eastAsia="ja-JP"/>
    </w:rPr>
  </w:style>
  <w:style w:type="paragraph" w:customStyle="1" w:styleId="h2AnnexG">
    <w:name w:val="h2 Annex G"/>
    <w:basedOn w:val="Heading2"/>
    <w:link w:val="h2AnnexGChar"/>
    <w:rsid w:val="00EE6715"/>
    <w:pPr>
      <w:numPr>
        <w:numId w:val="4"/>
      </w:numPr>
    </w:pPr>
  </w:style>
  <w:style w:type="character" w:customStyle="1" w:styleId="h2AnnexFChar">
    <w:name w:val="h2 Annex F Char"/>
    <w:basedOn w:val="Heading2Char"/>
    <w:link w:val="h2AnnexF"/>
    <w:rsid w:val="0039044C"/>
    <w:rPr>
      <w:rFonts w:ascii="Arial" w:hAnsi="Arial"/>
      <w:lang w:val="en-GB"/>
    </w:rPr>
  </w:style>
  <w:style w:type="paragraph" w:customStyle="1" w:styleId="h2AppendixI">
    <w:name w:val="h2 Appendix I"/>
    <w:basedOn w:val="Heading2"/>
    <w:link w:val="h2AppendixIChar"/>
    <w:qFormat/>
    <w:rsid w:val="00DC1189"/>
    <w:pPr>
      <w:spacing w:before="240"/>
    </w:pPr>
    <w:rPr>
      <w:b/>
      <w:sz w:val="24"/>
      <w:szCs w:val="24"/>
    </w:rPr>
  </w:style>
  <w:style w:type="character" w:customStyle="1" w:styleId="h2AnnexGChar">
    <w:name w:val="h2 Annex G Char"/>
    <w:basedOn w:val="Heading2Char"/>
    <w:link w:val="h2AnnexG"/>
    <w:rsid w:val="00EE6715"/>
    <w:rPr>
      <w:rFonts w:ascii="Arial" w:hAnsi="Arial"/>
      <w:lang w:val="en-GB"/>
    </w:rPr>
  </w:style>
  <w:style w:type="paragraph" w:customStyle="1" w:styleId="h3AppendixI">
    <w:name w:val="h3 Appendix I"/>
    <w:basedOn w:val="Heading3"/>
    <w:link w:val="h3AppendixIChar"/>
    <w:qFormat/>
    <w:rsid w:val="005C502E"/>
    <w:pPr>
      <w:spacing w:before="240"/>
    </w:pPr>
    <w:rPr>
      <w:b/>
    </w:rPr>
  </w:style>
  <w:style w:type="character" w:customStyle="1" w:styleId="h2AppendixIChar">
    <w:name w:val="h2 Appendix I Char"/>
    <w:basedOn w:val="Heading2Char"/>
    <w:link w:val="h2AppendixI"/>
    <w:rsid w:val="00DC1189"/>
    <w:rPr>
      <w:rFonts w:ascii="Arial" w:hAnsi="Arial"/>
      <w:b/>
      <w:sz w:val="24"/>
      <w:szCs w:val="24"/>
      <w:lang w:val="en-GB"/>
    </w:rPr>
  </w:style>
  <w:style w:type="character" w:customStyle="1" w:styleId="h3AppendixIChar">
    <w:name w:val="h3 Appendix I Char"/>
    <w:basedOn w:val="DefaultParagraphFont"/>
    <w:link w:val="h3AppendixI"/>
    <w:rsid w:val="005C502E"/>
    <w:rPr>
      <w:rFonts w:ascii="Arial" w:hAnsi="Arial"/>
      <w:b/>
      <w:lang w:val="en-GB"/>
    </w:rPr>
  </w:style>
  <w:style w:type="paragraph" w:customStyle="1" w:styleId="References">
    <w:name w:val="References"/>
    <w:basedOn w:val="Normal"/>
    <w:link w:val="ReferencesChar"/>
    <w:qFormat/>
    <w:rsid w:val="009867C3"/>
    <w:pPr>
      <w:numPr>
        <w:numId w:val="10"/>
      </w:numPr>
      <w:tabs>
        <w:tab w:val="left" w:pos="567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567" w:hanging="567"/>
      <w:contextualSpacing/>
      <w:textAlignment w:val="baseline"/>
    </w:pPr>
    <w:rPr>
      <w:rFonts w:cs="Arial"/>
      <w:lang w:val="en-CA"/>
    </w:rPr>
  </w:style>
  <w:style w:type="character" w:customStyle="1" w:styleId="ReferencesChar">
    <w:name w:val="References Char"/>
    <w:basedOn w:val="DefaultParagraphFont"/>
    <w:link w:val="References"/>
    <w:rsid w:val="009867C3"/>
    <w:rPr>
      <w:rFonts w:ascii="Arial" w:hAnsi="Arial" w:cs="Arial"/>
      <w:lang w:val="en-CA"/>
    </w:rPr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rsid w:val="00E60F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THeader Char,header1 Char,header2 Char,header3 Char,header odd11 Char,header odd21 Char,header odd7 Char"/>
    <w:basedOn w:val="DefaultParagraphFont"/>
    <w:link w:val="Header"/>
    <w:rsid w:val="00E60F3A"/>
    <w:rPr>
      <w:rFonts w:ascii="Arial" w:hAnsi="Arial"/>
      <w:lang w:val="en-GB"/>
    </w:rPr>
  </w:style>
  <w:style w:type="paragraph" w:customStyle="1" w:styleId="txt">
    <w:name w:val="txt"/>
    <w:basedOn w:val="Normal"/>
    <w:link w:val="txt0"/>
    <w:qFormat/>
    <w:rsid w:val="00E713A8"/>
    <w:pPr>
      <w:widowControl/>
      <w:numPr>
        <w:ilvl w:val="12"/>
      </w:numPr>
      <w:adjustRightInd w:val="0"/>
      <w:snapToGrid w:val="0"/>
      <w:spacing w:afterLines="50" w:line="240" w:lineRule="auto"/>
      <w:ind w:left="720"/>
    </w:pPr>
    <w:rPr>
      <w:rFonts w:cs="Arial"/>
      <w:lang w:val="en-US" w:eastAsia="ja-JP"/>
    </w:rPr>
  </w:style>
  <w:style w:type="character" w:customStyle="1" w:styleId="txt0">
    <w:name w:val="txt (文字)"/>
    <w:link w:val="txt"/>
    <w:rsid w:val="00800565"/>
    <w:rPr>
      <w:rFonts w:ascii="Arial" w:hAnsi="Arial" w:cs="Arial"/>
      <w:lang w:eastAsia="ja-JP"/>
    </w:rPr>
  </w:style>
  <w:style w:type="character" w:customStyle="1" w:styleId="ListParagraphChar">
    <w:name w:val="List Paragraph Char"/>
    <w:link w:val="ListParagraph"/>
    <w:uiPriority w:val="34"/>
    <w:rsid w:val="002745F2"/>
    <w:rPr>
      <w:rFonts w:ascii="Courier New" w:hAnsi="Courier New" w:cs="Courier New"/>
      <w:sz w:val="16"/>
      <w:szCs w:val="16"/>
      <w:lang w:val="en-GB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E72ECD"/>
    <w:rPr>
      <w:color w:val="605E5C"/>
      <w:shd w:val="clear" w:color="auto" w:fill="E1DFDD"/>
    </w:rPr>
  </w:style>
  <w:style w:type="paragraph" w:customStyle="1" w:styleId="bulletlevel1">
    <w:name w:val="bullet level 1"/>
    <w:basedOn w:val="txt"/>
    <w:link w:val="bulletlevel1Char"/>
    <w:qFormat/>
    <w:rsid w:val="007376EC"/>
    <w:pPr>
      <w:numPr>
        <w:ilvl w:val="0"/>
        <w:numId w:val="9"/>
      </w:numPr>
    </w:pPr>
  </w:style>
  <w:style w:type="paragraph" w:customStyle="1" w:styleId="bulletlevel2">
    <w:name w:val="bullet level 2"/>
    <w:basedOn w:val="txt"/>
    <w:link w:val="bulletlevel2Char"/>
    <w:qFormat/>
    <w:rsid w:val="007376EC"/>
    <w:pPr>
      <w:numPr>
        <w:ilvl w:val="1"/>
        <w:numId w:val="9"/>
      </w:numPr>
    </w:pPr>
  </w:style>
  <w:style w:type="character" w:customStyle="1" w:styleId="bulletlevel1Char">
    <w:name w:val="bullet level 1 Char"/>
    <w:basedOn w:val="txt0"/>
    <w:link w:val="bulletlevel1"/>
    <w:rsid w:val="007376EC"/>
    <w:rPr>
      <w:rFonts w:ascii="Arial" w:hAnsi="Arial" w:cs="Arial"/>
      <w:lang w:eastAsia="ja-JP"/>
    </w:rPr>
  </w:style>
  <w:style w:type="character" w:customStyle="1" w:styleId="bulletlevel2Char">
    <w:name w:val="bullet level 2 Char"/>
    <w:basedOn w:val="txt0"/>
    <w:link w:val="bulletlevel2"/>
    <w:rsid w:val="007376EC"/>
    <w:rPr>
      <w:rFonts w:ascii="Arial" w:hAnsi="Arial" w:cs="Arial"/>
      <w:lang w:eastAsia="ja-JP"/>
    </w:rPr>
  </w:style>
  <w:style w:type="paragraph" w:customStyle="1" w:styleId="h3a">
    <w:name w:val="h3a"/>
    <w:basedOn w:val="h3"/>
    <w:next w:val="Normal"/>
    <w:link w:val="h3aChar"/>
    <w:qFormat/>
    <w:rsid w:val="0092233C"/>
    <w:pPr>
      <w:numPr>
        <w:ilvl w:val="3"/>
      </w:numPr>
      <w:ind w:left="720"/>
    </w:pPr>
  </w:style>
  <w:style w:type="character" w:customStyle="1" w:styleId="h3aChar">
    <w:name w:val="h3a Char"/>
    <w:basedOn w:val="h30"/>
    <w:link w:val="h3a"/>
    <w:rsid w:val="0092233C"/>
    <w:rPr>
      <w:rFonts w:ascii="Arial" w:hAnsi="Arial" w:cs="Arial"/>
      <w:b/>
    </w:rPr>
  </w:style>
  <w:style w:type="paragraph" w:styleId="NormalIndent">
    <w:name w:val="Normal Indent"/>
    <w:basedOn w:val="Normal"/>
    <w:link w:val="NormalIndentChar"/>
    <w:unhideWhenUsed/>
    <w:rsid w:val="005D4FD8"/>
    <w:pPr>
      <w:widowControl/>
      <w:spacing w:before="120" w:after="0" w:line="240" w:lineRule="auto"/>
      <w:ind w:left="720"/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NormalIndentChar">
    <w:name w:val="Normal Indent Char"/>
    <w:link w:val="NormalIndent"/>
    <w:locked/>
    <w:rsid w:val="005D4FD8"/>
    <w:rPr>
      <w:rFonts w:eastAsiaTheme="minorEastAsia"/>
      <w:sz w:val="24"/>
      <w:szCs w:val="24"/>
      <w:lang w:val="en-GB" w:eastAsia="ja-JP"/>
    </w:rPr>
  </w:style>
  <w:style w:type="character" w:customStyle="1" w:styleId="normaltextrun">
    <w:name w:val="normaltextrun"/>
    <w:basedOn w:val="DefaultParagraphFont"/>
    <w:rsid w:val="00BD06C2"/>
  </w:style>
  <w:style w:type="character" w:customStyle="1" w:styleId="eop">
    <w:name w:val="eop"/>
    <w:basedOn w:val="DefaultParagraphFont"/>
    <w:rsid w:val="00BD06C2"/>
  </w:style>
  <w:style w:type="character" w:customStyle="1" w:styleId="Editorsnote">
    <w:name w:val="Editor's note"/>
    <w:basedOn w:val="DefaultParagraphFont"/>
    <w:rsid w:val="00782D63"/>
    <w:rPr>
      <w:i/>
      <w:iCs/>
    </w:rPr>
  </w:style>
  <w:style w:type="paragraph" w:styleId="TOC5">
    <w:name w:val="toc 5"/>
    <w:basedOn w:val="Normal"/>
    <w:next w:val="Normal"/>
    <w:autoRedefine/>
    <w:rsid w:val="000C722F"/>
    <w:pPr>
      <w:spacing w:after="100"/>
      <w:ind w:left="800"/>
    </w:pPr>
  </w:style>
  <w:style w:type="character" w:styleId="PageNumber">
    <w:name w:val="page number"/>
    <w:basedOn w:val="DefaultParagraphFont"/>
    <w:rsid w:val="00E753FF"/>
  </w:style>
  <w:style w:type="paragraph" w:customStyle="1" w:styleId="Heading">
    <w:name w:val="Heading"/>
    <w:aliases w:val="1_"/>
    <w:basedOn w:val="Normal"/>
    <w:link w:val="HeadingCar"/>
    <w:rsid w:val="00E753FF"/>
    <w:pPr>
      <w:ind w:left="1260" w:hanging="551"/>
    </w:pPr>
    <w:rPr>
      <w:rFonts w:eastAsia="SimSun"/>
      <w:b/>
      <w:sz w:val="22"/>
    </w:rPr>
  </w:style>
  <w:style w:type="paragraph" w:styleId="BodyTextIndent">
    <w:name w:val="Body Text Indent"/>
    <w:basedOn w:val="Normal"/>
    <w:link w:val="BodyTextIndentChar"/>
    <w:rsid w:val="00E753FF"/>
    <w:pPr>
      <w:tabs>
        <w:tab w:val="left" w:pos="6379"/>
      </w:tabs>
      <w:spacing w:after="0"/>
      <w:ind w:left="1454" w:hanging="461"/>
    </w:pPr>
    <w:rPr>
      <w:rFonts w:eastAsia="SimSun"/>
      <w:color w:val="000000"/>
      <w:sz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753FF"/>
    <w:rPr>
      <w:rFonts w:ascii="Arial" w:eastAsia="SimSun" w:hAnsi="Arial"/>
      <w:color w:val="000000"/>
      <w:sz w:val="16"/>
    </w:rPr>
  </w:style>
  <w:style w:type="paragraph" w:customStyle="1" w:styleId="IndentText">
    <w:name w:val="Indent Text"/>
    <w:basedOn w:val="Normal"/>
    <w:rsid w:val="00E753FF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rFonts w:eastAsia="SimSun"/>
      <w:lang w:val="en-US"/>
    </w:rPr>
  </w:style>
  <w:style w:type="paragraph" w:styleId="BodyTextIndent2">
    <w:name w:val="Body Text Indent 2"/>
    <w:basedOn w:val="Normal"/>
    <w:link w:val="BodyTextIndent2Char"/>
    <w:rsid w:val="00E753FF"/>
    <w:pPr>
      <w:tabs>
        <w:tab w:val="left" w:pos="1560"/>
        <w:tab w:val="left" w:pos="6379"/>
      </w:tabs>
      <w:spacing w:after="0"/>
      <w:ind w:left="6379" w:hanging="4820"/>
    </w:pPr>
    <w:rPr>
      <w:rFonts w:eastAsia="SimSun"/>
      <w:bCs/>
      <w:color w:val="000000"/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753FF"/>
    <w:rPr>
      <w:rFonts w:ascii="Arial" w:eastAsia="SimSun" w:hAnsi="Arial"/>
      <w:bCs/>
      <w:color w:val="000000"/>
      <w:sz w:val="18"/>
    </w:rPr>
  </w:style>
  <w:style w:type="paragraph" w:styleId="BodyTextIndent3">
    <w:name w:val="Body Text Indent 3"/>
    <w:basedOn w:val="Normal"/>
    <w:link w:val="BodyTextIndent3Char"/>
    <w:rsid w:val="00E753FF"/>
    <w:pPr>
      <w:tabs>
        <w:tab w:val="left" w:pos="1560"/>
        <w:tab w:val="left" w:pos="6379"/>
      </w:tabs>
      <w:spacing w:after="0"/>
      <w:ind w:left="6379" w:hanging="4820"/>
    </w:pPr>
    <w:rPr>
      <w:rFonts w:eastAsia="SimSun"/>
      <w:bCs/>
      <w:color w:val="FF0000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753FF"/>
    <w:rPr>
      <w:rFonts w:ascii="Arial" w:eastAsia="SimSun" w:hAnsi="Arial"/>
      <w:bCs/>
      <w:color w:val="FF0000"/>
      <w:sz w:val="18"/>
    </w:rPr>
  </w:style>
  <w:style w:type="paragraph" w:customStyle="1" w:styleId="PL">
    <w:name w:val="PL"/>
    <w:rsid w:val="00E753F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link w:val="BodyTextChar"/>
    <w:rsid w:val="00E753FF"/>
    <w:pPr>
      <w:jc w:val="both"/>
    </w:pPr>
    <w:rPr>
      <w:rFonts w:eastAsia="SimSun"/>
      <w:lang w:val="en-US"/>
    </w:rPr>
  </w:style>
  <w:style w:type="character" w:customStyle="1" w:styleId="BodyTextChar">
    <w:name w:val="Body Text Char"/>
    <w:aliases w:val="ändrad Char,AvtalBrödtext Char,Bodytext Char,EHPT Char,Body Text2 Char,AvtalBrodtext Char,andrad Char,Body3 Char,compact Char,paragraph 2 Char,body indent Char"/>
    <w:basedOn w:val="DefaultParagraphFont"/>
    <w:link w:val="BodyText"/>
    <w:rsid w:val="00E753FF"/>
    <w:rPr>
      <w:rFonts w:ascii="Arial" w:eastAsia="SimSun" w:hAnsi="Arial"/>
    </w:rPr>
  </w:style>
  <w:style w:type="paragraph" w:customStyle="1" w:styleId="HE">
    <w:name w:val="HE"/>
    <w:basedOn w:val="Normal"/>
    <w:rsid w:val="00E753FF"/>
    <w:pPr>
      <w:widowControl/>
      <w:spacing w:after="0" w:line="240" w:lineRule="auto"/>
    </w:pPr>
    <w:rPr>
      <w:rFonts w:eastAsia="SimSun"/>
      <w:b/>
    </w:rPr>
  </w:style>
  <w:style w:type="paragraph" w:customStyle="1" w:styleId="TAH">
    <w:name w:val="TAH"/>
    <w:basedOn w:val="Normal"/>
    <w:rsid w:val="00E753FF"/>
    <w:pPr>
      <w:keepNext/>
      <w:keepLines/>
      <w:widowControl/>
      <w:spacing w:after="0" w:line="240" w:lineRule="auto"/>
      <w:jc w:val="center"/>
    </w:pPr>
    <w:rPr>
      <w:rFonts w:eastAsia="SimSun"/>
      <w:b/>
      <w:sz w:val="18"/>
    </w:rPr>
  </w:style>
  <w:style w:type="paragraph" w:customStyle="1" w:styleId="NormalIndent0">
    <w:name w:val="NormalIndent"/>
    <w:basedOn w:val="Normal"/>
    <w:rsid w:val="00E753FF"/>
    <w:pPr>
      <w:widowControl/>
      <w:ind w:left="720"/>
    </w:pPr>
    <w:rPr>
      <w:rFonts w:eastAsia="SimSun"/>
      <w:lang w:val="it-IT"/>
    </w:rPr>
  </w:style>
  <w:style w:type="paragraph" w:customStyle="1" w:styleId="ZchnZchn">
    <w:name w:val="Zchn Zchn"/>
    <w:semiHidden/>
    <w:rsid w:val="00E753FF"/>
    <w:pPr>
      <w:keepNext/>
      <w:tabs>
        <w:tab w:val="num" w:pos="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Bullet">
    <w:name w:val="Bullet"/>
    <w:basedOn w:val="Normal"/>
    <w:rsid w:val="00E753FF"/>
    <w:pPr>
      <w:numPr>
        <w:numId w:val="13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eastAsia="SimSun" w:hAnsi="Times New Roman"/>
      <w:lang w:eastAsia="zh-CN"/>
    </w:rPr>
  </w:style>
  <w:style w:type="paragraph" w:styleId="NormalWeb">
    <w:name w:val="Normal (Web)"/>
    <w:basedOn w:val="Normal"/>
    <w:uiPriority w:val="99"/>
    <w:rsid w:val="00E753FF"/>
    <w:pPr>
      <w:widowControl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E753FF"/>
    <w:pPr>
      <w:widowControl/>
      <w:spacing w:after="160" w:line="240" w:lineRule="exact"/>
    </w:pPr>
    <w:rPr>
      <w:rFonts w:eastAsia="SimSun" w:cs="Arial"/>
      <w:color w:val="0000FF"/>
      <w:kern w:val="2"/>
      <w:lang w:val="en-US" w:eastAsia="zh-CN"/>
    </w:rPr>
  </w:style>
  <w:style w:type="paragraph" w:customStyle="1" w:styleId="heading0">
    <w:name w:val="heading"/>
    <w:basedOn w:val="Normal"/>
    <w:rsid w:val="00E753F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E753FF"/>
    <w:rPr>
      <w:b/>
      <w:bCs/>
    </w:rPr>
  </w:style>
  <w:style w:type="paragraph" w:customStyle="1" w:styleId="CRCoverPage">
    <w:name w:val="CR Cover Page"/>
    <w:rsid w:val="00E753FF"/>
    <w:pPr>
      <w:spacing w:after="120"/>
    </w:pPr>
    <w:rPr>
      <w:rFonts w:ascii="Arial" w:eastAsia="Times New Roman" w:hAnsi="Arial"/>
      <w:lang w:val="en-GB"/>
    </w:rPr>
  </w:style>
  <w:style w:type="character" w:customStyle="1" w:styleId="DocumentMapChar">
    <w:name w:val="Document Map Char"/>
    <w:link w:val="DocumentMap"/>
    <w:rsid w:val="00E753FF"/>
    <w:rPr>
      <w:rFonts w:ascii="Arial" w:eastAsia="MS Gothic" w:hAnsi="Arial"/>
      <w:shd w:val="clear" w:color="auto" w:fill="000080"/>
      <w:lang w:val="en-GB"/>
    </w:rPr>
  </w:style>
  <w:style w:type="character" w:customStyle="1" w:styleId="apple-style-span">
    <w:name w:val="apple-style-span"/>
    <w:basedOn w:val="DefaultParagraphFont"/>
    <w:rsid w:val="00E753FF"/>
  </w:style>
  <w:style w:type="paragraph" w:styleId="PlainText">
    <w:name w:val="Plain Text"/>
    <w:basedOn w:val="Normal"/>
    <w:link w:val="PlainTextChar"/>
    <w:uiPriority w:val="99"/>
    <w:unhideWhenUsed/>
    <w:rsid w:val="00E753FF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53FF"/>
    <w:rPr>
      <w:rFonts w:ascii="Consolas" w:eastAsia="Calibri" w:hAnsi="Consolas"/>
      <w:sz w:val="21"/>
      <w:szCs w:val="21"/>
      <w:lang w:val="en-GB"/>
    </w:rPr>
  </w:style>
  <w:style w:type="character" w:customStyle="1" w:styleId="HeadingCar">
    <w:name w:val="Heading Car"/>
    <w:aliases w:val="1_ Car"/>
    <w:link w:val="Heading"/>
    <w:rsid w:val="00E753FF"/>
    <w:rPr>
      <w:rFonts w:ascii="Arial" w:eastAsia="SimSun" w:hAnsi="Arial"/>
      <w:b/>
      <w:sz w:val="22"/>
      <w:lang w:val="en-GB"/>
    </w:rPr>
  </w:style>
  <w:style w:type="character" w:styleId="FollowedHyperlink">
    <w:name w:val="FollowedHyperlink"/>
    <w:rsid w:val="00E753FF"/>
    <w:rPr>
      <w:color w:val="954F72"/>
      <w:u w:val="single"/>
    </w:rPr>
  </w:style>
  <w:style w:type="character" w:customStyle="1" w:styleId="h10">
    <w:name w:val="h1 (文字)"/>
    <w:basedOn w:val="DefaultParagraphFont"/>
    <w:rsid w:val="00E753FF"/>
    <w:rPr>
      <w:rFonts w:ascii="Arial" w:eastAsia="MS Mincho" w:hAnsi="Arial" w:cs="Arial"/>
      <w:b/>
      <w:sz w:val="24"/>
    </w:rPr>
  </w:style>
  <w:style w:type="paragraph" w:customStyle="1" w:styleId="h3Annex">
    <w:name w:val="h3 Annex"/>
    <w:basedOn w:val="h2Annex"/>
    <w:next w:val="Normal"/>
    <w:link w:val="h3AnnexChar"/>
    <w:qFormat/>
    <w:rsid w:val="007052EC"/>
    <w:pPr>
      <w:numPr>
        <w:ilvl w:val="2"/>
      </w:numPr>
    </w:pPr>
  </w:style>
  <w:style w:type="character" w:customStyle="1" w:styleId="h3AnnexChar">
    <w:name w:val="h3 Annex Char"/>
    <w:basedOn w:val="h2AnnexChar"/>
    <w:link w:val="h3Annex"/>
    <w:rsid w:val="007052EC"/>
    <w:rPr>
      <w:rFonts w:ascii="Arial" w:hAnsi="Arial"/>
      <w:b/>
      <w:sz w:val="24"/>
      <w:szCs w:val="24"/>
      <w:lang w:val="en-GB" w:eastAsia="ja-JP"/>
    </w:rPr>
  </w:style>
  <w:style w:type="paragraph" w:customStyle="1" w:styleId="pf1">
    <w:name w:val="pf1"/>
    <w:basedOn w:val="Normal"/>
    <w:rsid w:val="0046019D"/>
    <w:pPr>
      <w:widowControl/>
      <w:spacing w:before="100" w:beforeAutospacing="1" w:after="100" w:afterAutospacing="1" w:line="240" w:lineRule="auto"/>
      <w:ind w:left="720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customStyle="1" w:styleId="pf0">
    <w:name w:val="pf0"/>
    <w:basedOn w:val="Normal"/>
    <w:rsid w:val="004601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cf01">
    <w:name w:val="cf01"/>
    <w:basedOn w:val="DefaultParagraphFont"/>
    <w:rsid w:val="0046019D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46019D"/>
    <w:rPr>
      <w:rFonts w:ascii="Segoe UI" w:hAnsi="Segoe UI" w:cs="Segoe UI" w:hint="default"/>
      <w:sz w:val="18"/>
      <w:szCs w:val="18"/>
    </w:rPr>
  </w:style>
  <w:style w:type="paragraph" w:customStyle="1" w:styleId="SimpleNumberedList">
    <w:name w:val="SimpleNumberedList"/>
    <w:basedOn w:val="Normal"/>
    <w:next w:val="Normal0"/>
    <w:qFormat/>
    <w:rsid w:val="00FE363A"/>
    <w:pPr>
      <w:widowControl/>
      <w:numPr>
        <w:numId w:val="21"/>
      </w:numPr>
      <w:spacing w:after="0" w:line="240" w:lineRule="auto"/>
      <w:textAlignment w:val="center"/>
    </w:pPr>
    <w:rPr>
      <w:rFonts w:eastAsia="Times New Roman" w:cs="Arial"/>
      <w:bCs/>
      <w:lang w:eastAsia="en-CA"/>
    </w:rPr>
  </w:style>
  <w:style w:type="paragraph" w:customStyle="1" w:styleId="bulletlevel3">
    <w:name w:val="bullet level 3"/>
    <w:basedOn w:val="bulletlevel2"/>
    <w:qFormat/>
    <w:rsid w:val="00A32147"/>
    <w:pPr>
      <w:numPr>
        <w:ilvl w:val="0"/>
        <w:numId w:val="0"/>
      </w:numPr>
      <w:ind w:left="2160" w:hanging="360"/>
    </w:pPr>
  </w:style>
  <w:style w:type="paragraph" w:customStyle="1" w:styleId="bulletlevel4">
    <w:name w:val="bullet level 4"/>
    <w:basedOn w:val="bulletlevel2"/>
    <w:qFormat/>
    <w:rsid w:val="00A32147"/>
    <w:pPr>
      <w:numPr>
        <w:ilvl w:val="0"/>
        <w:numId w:val="0"/>
      </w:numPr>
      <w:ind w:left="28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725">
          <w:marLeft w:val="0"/>
          <w:marRight w:val="0"/>
          <w:marTop w:val="120"/>
          <w:marBottom w:val="0"/>
          <w:divBdr>
            <w:top w:val="single" w:sz="6" w:space="0" w:color="666666"/>
            <w:left w:val="single" w:sz="6" w:space="6" w:color="666666"/>
            <w:bottom w:val="single" w:sz="6" w:space="0" w:color="666666"/>
            <w:right w:val="single" w:sz="6" w:space="0" w:color="666666"/>
          </w:divBdr>
        </w:div>
      </w:divsChild>
    </w:div>
    <w:div w:id="142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8337">
          <w:marLeft w:val="0"/>
          <w:marRight w:val="0"/>
          <w:marTop w:val="120"/>
          <w:marBottom w:val="0"/>
          <w:divBdr>
            <w:top w:val="single" w:sz="6" w:space="0" w:color="666666"/>
            <w:left w:val="single" w:sz="6" w:space="6" w:color="666666"/>
            <w:bottom w:val="single" w:sz="6" w:space="0" w:color="666666"/>
            <w:right w:val="single" w:sz="6" w:space="0" w:color="666666"/>
          </w:divBdr>
        </w:div>
      </w:divsChild>
    </w:div>
    <w:div w:id="983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739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9335">
                                      <w:marLeft w:val="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1220CD06BBC4495A63975B9B05F24" ma:contentTypeVersion="14" ma:contentTypeDescription="Crée un document." ma:contentTypeScope="" ma:versionID="13554c130c3445bc89034f396de451e3">
  <xsd:schema xmlns:xsd="http://www.w3.org/2001/XMLSchema" xmlns:xs="http://www.w3.org/2001/XMLSchema" xmlns:p="http://schemas.microsoft.com/office/2006/metadata/properties" xmlns:ns3="cec67caf-c008-4923-8170-74a1d0432387" xmlns:ns4="600315b8-d64f-41b7-a359-5611b069e590" targetNamespace="http://schemas.microsoft.com/office/2006/metadata/properties" ma:root="true" ma:fieldsID="53777cc9809895c639565616002147e5" ns3:_="" ns4:_="">
    <xsd:import namespace="cec67caf-c008-4923-8170-74a1d0432387"/>
    <xsd:import namespace="600315b8-d64f-41b7-a359-5611b069e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67caf-c008-4923-8170-74a1d0432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15b8-d64f-41b7-a359-5611b069e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0636-93DD-44AA-8FA8-2DA2B2DA6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847F2-4640-4160-820A-2F263FAC02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C21B23-7D79-401F-8D4B-E348DDBD9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67caf-c008-4923-8170-74a1d0432387"/>
    <ds:schemaRef ds:uri="600315b8-d64f-41b7-a359-5611b069e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3CF26-C28E-46CD-860A-D36BB0DD68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664ACB-8DAC-41DB-9FB1-CDB9B8E5785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58B4689-FF76-4309-8017-E73001EBC20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F11F814-0514-42B3-8E4D-D0DD7004E2D0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55F34FAD-CD4E-458B-A93E-53FFA373728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DE1514D-8E42-4621-B288-79C97369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IVAS-8a Selection Test Plan</vt:lpstr>
      <vt:lpstr>EVS-8b selection test plan</vt:lpstr>
    </vt:vector>
  </TitlesOfParts>
  <Company>VoiceAge Corporation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IVAS-8a Selection Test Plan</dc:title>
  <dc:subject/>
  <dc:creator>Milan Jelinek, Editor</dc:creator>
  <cp:keywords/>
  <cp:lastModifiedBy>Milan Jelinek</cp:lastModifiedBy>
  <cp:revision>6</cp:revision>
  <cp:lastPrinted>2012-08-14T00:10:00Z</cp:lastPrinted>
  <dcterms:created xsi:type="dcterms:W3CDTF">2024-05-22T03:17:00Z</dcterms:created>
  <dcterms:modified xsi:type="dcterms:W3CDTF">2024-05-22T03:21:00Z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0x010100C291220CD06BBC4495A63975B9B05F24</vt:lpwstr>
  </property>
</Properties>
</file>