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Author">
          <w:r w:rsidRPr="00E13F3D" w:rsidDel="00764935">
            <w:rPr>
              <w:b/>
              <w:i/>
              <w:noProof/>
              <w:sz w:val="28"/>
            </w:rPr>
            <w:delText>123</w:delText>
          </w:r>
        </w:del>
      </w:fldSimple>
      <w:ins w:id="1" w:author="Author">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Author">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Author">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Author">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77777777" w:rsidR="00A13146" w:rsidRDefault="00A13146" w:rsidP="00375C73">
            <w:pPr>
              <w:pStyle w:val="CRCoverPage"/>
              <w:spacing w:after="0"/>
              <w:ind w:left="100"/>
              <w:rPr>
                <w:ins w:id="6" w:author="Author"/>
                <w:noProof/>
              </w:rPr>
            </w:pPr>
            <w:r>
              <w:rPr>
                <w:noProof/>
              </w:rPr>
              <w:t>Ambiguities in the RTP Payload Format have been observed. While addressing those</w:t>
            </w:r>
            <w:ins w:id="7" w:author="Author">
              <w:r>
                <w:rPr>
                  <w:noProof/>
                </w:rPr>
                <w:t>,</w:t>
              </w:r>
            </w:ins>
            <w:r>
              <w:rPr>
                <w:noProof/>
              </w:rPr>
              <w:t xml:space="preserve"> several corrections to the syntax and SDP parameters had to be </w:t>
            </w:r>
            <w:ins w:id="8" w:author="Author">
              <w:r w:rsidRPr="3611DD33">
                <w:rPr>
                  <w:noProof/>
                </w:rPr>
                <w:t>introduced</w:t>
              </w:r>
            </w:ins>
            <w:del w:id="9" w:author="Author">
              <w:r>
                <w:rPr>
                  <w:noProof/>
                </w:rPr>
                <w:delText>intoruced</w:delText>
              </w:r>
            </w:del>
            <w:r>
              <w:rPr>
                <w:noProof/>
              </w:rPr>
              <w:t>.</w:t>
            </w:r>
          </w:p>
          <w:p w14:paraId="69427B9B" w14:textId="0C73CA83" w:rsidR="00B9473C" w:rsidRDefault="00B9473C" w:rsidP="00375C73">
            <w:pPr>
              <w:pStyle w:val="CRCoverPage"/>
              <w:spacing w:after="0"/>
              <w:ind w:left="100"/>
              <w:rPr>
                <w:noProof/>
              </w:rPr>
            </w:pPr>
            <w:ins w:id="10" w:author="Author">
              <w:r>
                <w:rPr>
                  <w:noProof/>
                </w:rPr>
                <w:t>Additional rendering functionality requires extra information that can be addressed using PI frames</w:t>
              </w:r>
            </w:ins>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11" w:author="Author">
              <w:r w:rsidDel="00892538">
                <w:rPr>
                  <w:noProof/>
                </w:rPr>
                <w:delText>w</w:delText>
              </w:r>
            </w:del>
            <w:r>
              <w:rPr>
                <w:noProof/>
              </w:rPr>
              <w:t>o</w:t>
            </w:r>
            <w:ins w:id="12" w:author="Author">
              <w:r>
                <w:rPr>
                  <w:noProof/>
                </w:rPr>
                <w:t>w</w:t>
              </w:r>
            </w:ins>
            <w:r>
              <w:rPr>
                <w:noProof/>
              </w:rPr>
              <w:t xml:space="preserve"> rate/format/ba</w:t>
            </w:r>
            <w:del w:id="13" w:author="Author">
              <w:r>
                <w:rPr>
                  <w:noProof/>
                </w:rPr>
                <w:delText>m</w:delText>
              </w:r>
            </w:del>
            <w:r>
              <w:rPr>
                <w:noProof/>
              </w:rPr>
              <w:t xml:space="preserve">ndwidth </w:t>
            </w:r>
            <w:r w:rsidRPr="45C259CD">
              <w:rPr>
                <w:noProof/>
              </w:rPr>
              <w:t>adap</w:t>
            </w:r>
            <w:ins w:id="14"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5"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6" w:author="Author">
              <w:r>
                <w:rPr>
                  <w:noProof/>
                </w:rPr>
                <w:t xml:space="preserve">Added </w:t>
              </w:r>
            </w:ins>
            <w:r>
              <w:rPr>
                <w:noProof/>
              </w:rPr>
              <w:t xml:space="preserve">PI data </w:t>
            </w:r>
            <w:del w:id="17" w:author="Author">
              <w:r w:rsidDel="006F7755">
                <w:rPr>
                  <w:noProof/>
                </w:rPr>
                <w:delText xml:space="preserve">location </w:delText>
              </w:r>
            </w:del>
            <w:ins w:id="18" w:author="Author">
              <w:r>
                <w:rPr>
                  <w:noProof/>
                </w:rPr>
                <w:t xml:space="preserve">definition </w:t>
              </w:r>
            </w:ins>
            <w:r>
              <w:rPr>
                <w:noProof/>
              </w:rPr>
              <w:t>in IVAS payload</w:t>
            </w:r>
            <w:del w:id="19" w:author="Author">
              <w:r w:rsidDel="006F7755">
                <w:rPr>
                  <w:noProof/>
                </w:rPr>
                <w:delText>s was corrected</w:delText>
              </w:r>
            </w:del>
            <w:ins w:id="20" w:author="Author">
              <w:r>
                <w:rPr>
                  <w:noProof/>
                </w:rPr>
                <w:t xml:space="preserve"> and PI data type details</w:t>
              </w:r>
            </w:ins>
          </w:p>
          <w:p w14:paraId="1F6068E2" w14:textId="77777777" w:rsidR="00A13146" w:rsidRDefault="00A13146" w:rsidP="00375C73">
            <w:pPr>
              <w:pStyle w:val="CRCoverPage"/>
              <w:spacing w:after="0"/>
              <w:ind w:left="100"/>
              <w:rPr>
                <w:noProof/>
              </w:rPr>
            </w:pPr>
            <w:ins w:id="21" w:author="Author">
              <w:r>
                <w:rPr>
                  <w:noProof/>
                </w:rPr>
                <w:t xml:space="preserve">Clarification </w:t>
              </w:r>
            </w:ins>
            <w:del w:id="22" w:author="Author">
              <w:r w:rsidDel="006F7755">
                <w:rPr>
                  <w:noProof/>
                </w:rPr>
                <w:delText>Addition of</w:delText>
              </w:r>
            </w:del>
            <w:ins w:id="23" w:author="Author">
              <w:r>
                <w:rPr>
                  <w:noProof/>
                </w:rPr>
                <w:t>on</w:t>
              </w:r>
            </w:ins>
            <w:r>
              <w:rPr>
                <w:noProof/>
              </w:rPr>
              <w:t xml:space="preserve"> ivas-mode-switch, </w:t>
            </w:r>
            <w:del w:id="24" w:author="Author">
              <w:r w:rsidDel="006F7755">
                <w:rPr>
                  <w:noProof/>
                </w:rPr>
                <w:delText>pi and pmode</w:delText>
              </w:r>
            </w:del>
            <w:ins w:id="25"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6" w:author="Author">
              <w:r>
                <w:rPr>
                  <w:noProof/>
                </w:rPr>
                <w:t>i</w:t>
              </w:r>
            </w:ins>
            <w:r>
              <w:rPr>
                <w:noProof/>
              </w:rPr>
              <w:t>fic</w:t>
            </w:r>
            <w:del w:id="27"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8" w:author="Author">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29" w:author="Author">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30" w:author="Author">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31" w:author="Author">
              <w:r w:rsidDel="00B8768B">
                <w:rPr>
                  <w:noProof/>
                </w:rPr>
                <w:delText xml:space="preserve">TS/TR ... CR ... </w:delText>
              </w:r>
            </w:del>
            <w:ins w:id="32" w:author="Author">
              <w:r w:rsidR="00B8768B">
                <w:rPr>
                  <w:noProof/>
                </w:rPr>
                <w:t>CR26114-0561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3" w:author="Author">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4" w:author="Author">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5" w:author="Author"/>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6" w:author="Author">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37" w:name="_Toc129708869"/>
      <w:bookmarkStart w:id="38" w:name="_Toc152693105"/>
      <w:bookmarkStart w:id="39" w:name="_Toc156489289"/>
      <w:bookmarkStart w:id="40" w:name="_Toc156813943"/>
      <w:bookmarkStart w:id="41" w:name="_Toc157153143"/>
      <w:bookmarkStart w:id="42" w:name="_Toc157680550"/>
      <w:r w:rsidRPr="00B32C7F">
        <w:t>2</w:t>
      </w:r>
      <w:r w:rsidRPr="00B32C7F">
        <w:tab/>
        <w:t>References</w:t>
      </w:r>
      <w:bookmarkEnd w:id="37"/>
      <w:bookmarkEnd w:id="38"/>
      <w:bookmarkEnd w:id="39"/>
      <w:bookmarkEnd w:id="40"/>
      <w:bookmarkEnd w:id="41"/>
      <w:bookmarkEnd w:id="42"/>
    </w:p>
    <w:p w14:paraId="2516AF6F" w14:textId="34061702" w:rsidR="00B8768B" w:rsidRPr="00B32C7F" w:rsidRDefault="00B8768B" w:rsidP="00B8768B">
      <w:pPr>
        <w:pStyle w:val="EX"/>
        <w:ind w:left="0" w:firstLine="0"/>
      </w:pPr>
      <w:bookmarkStart w:id="43" w:name="_Ref148439827"/>
      <w:r w:rsidRPr="00B32C7F">
        <w:t>[1]</w:t>
      </w:r>
      <w:r w:rsidRPr="00B32C7F">
        <w:tab/>
        <w:t>3GPP TR 21.905: "Vocabulary for 3GPP Specifications".</w:t>
      </w:r>
      <w:bookmarkEnd w:id="43"/>
    </w:p>
    <w:p w14:paraId="7254F77C" w14:textId="40E1BA4F" w:rsidR="00B8768B" w:rsidRPr="00B32C7F" w:rsidRDefault="00B8768B" w:rsidP="00B8768B">
      <w:pPr>
        <w:pStyle w:val="EX"/>
        <w:ind w:left="0" w:firstLine="0"/>
        <w:rPr>
          <w:rFonts w:eastAsia="SimSun"/>
        </w:rPr>
      </w:pPr>
      <w:bookmarkStart w:id="44"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4"/>
    </w:p>
    <w:p w14:paraId="40A738CC" w14:textId="56C45BCB" w:rsidR="00B8768B" w:rsidRPr="00B32C7F" w:rsidRDefault="00B8768B" w:rsidP="00B8768B">
      <w:pPr>
        <w:pStyle w:val="EX"/>
        <w:ind w:left="0" w:firstLine="0"/>
        <w:rPr>
          <w:rFonts w:eastAsia="SimSun"/>
        </w:rPr>
      </w:pPr>
      <w:bookmarkStart w:id="45"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5"/>
    </w:p>
    <w:p w14:paraId="6A3AC166" w14:textId="1BD31BB7" w:rsidR="00B8768B" w:rsidRPr="00B32C7F" w:rsidRDefault="00B8768B" w:rsidP="00B8768B">
      <w:pPr>
        <w:pStyle w:val="EX"/>
        <w:ind w:left="0" w:firstLine="0"/>
        <w:rPr>
          <w:rFonts w:eastAsia="SimSun"/>
        </w:rPr>
      </w:pPr>
      <w:bookmarkStart w:id="46"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6"/>
    </w:p>
    <w:p w14:paraId="6B1A5758" w14:textId="5D5B81F1" w:rsidR="00B8768B" w:rsidRPr="00B32C7F" w:rsidRDefault="00B8768B" w:rsidP="00B8768B">
      <w:pPr>
        <w:pStyle w:val="EX"/>
        <w:ind w:left="0" w:firstLine="0"/>
        <w:rPr>
          <w:rFonts w:eastAsia="SimSun"/>
        </w:rPr>
      </w:pPr>
      <w:bookmarkStart w:id="47"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7"/>
    </w:p>
    <w:p w14:paraId="6C95BD62" w14:textId="628C8311" w:rsidR="00B8768B" w:rsidRPr="00B32C7F" w:rsidRDefault="00B8768B" w:rsidP="00B8768B">
      <w:pPr>
        <w:pStyle w:val="EX"/>
        <w:ind w:left="0" w:firstLine="0"/>
      </w:pPr>
      <w:bookmarkStart w:id="48" w:name="_Ref148620871"/>
      <w:r w:rsidRPr="00B32C7F">
        <w:t>[6]</w:t>
      </w:r>
      <w:r w:rsidRPr="00B32C7F">
        <w:tab/>
      </w:r>
      <w:r w:rsidRPr="00B32C7F">
        <w:rPr>
          <w:rFonts w:eastAsia="SimSun"/>
        </w:rPr>
        <w:t>3GPP TS 26.250: "</w:t>
      </w:r>
      <w:r w:rsidRPr="00B32C7F">
        <w:t>Codec for Immersive Voice and Audio Services (IVAS); General overview".</w:t>
      </w:r>
      <w:bookmarkEnd w:id="48"/>
    </w:p>
    <w:p w14:paraId="478F4087" w14:textId="0C6C05D3" w:rsidR="00B8768B" w:rsidRPr="00B32C7F" w:rsidRDefault="00B8768B" w:rsidP="00B8768B">
      <w:pPr>
        <w:pStyle w:val="EX"/>
        <w:ind w:left="0" w:firstLine="0"/>
      </w:pPr>
      <w:bookmarkStart w:id="49" w:name="_Ref149662346"/>
      <w:r w:rsidRPr="00B32C7F">
        <w:t>[7]</w:t>
      </w:r>
      <w:r w:rsidRPr="00B32C7F">
        <w:tab/>
      </w:r>
      <w:r w:rsidRPr="00B32C7F">
        <w:rPr>
          <w:rFonts w:eastAsia="SimSun"/>
        </w:rPr>
        <w:t>3GPP TS 26.251: "</w:t>
      </w:r>
      <w:r w:rsidRPr="00B32C7F">
        <w:t>Codec for Immersive Voice and Audio Services (IVAS); C code (fixed-point)".</w:t>
      </w:r>
      <w:bookmarkEnd w:id="49"/>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50" w:name="_Ref150267949"/>
      <w:r w:rsidRPr="00B32C7F">
        <w:t>[9]</w:t>
      </w:r>
      <w:r w:rsidRPr="00B32C7F">
        <w:tab/>
      </w:r>
      <w:r w:rsidRPr="00B32C7F">
        <w:rPr>
          <w:rFonts w:eastAsia="SimSun"/>
        </w:rPr>
        <w:t>3GPP TS 26.254: "</w:t>
      </w:r>
      <w:r w:rsidRPr="00B32C7F">
        <w:t>Codec for Immersive Voice and Audio Services (IVAS); Rendering".</w:t>
      </w:r>
      <w:bookmarkEnd w:id="50"/>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51" w:name="_Ref156325015"/>
      <w:r w:rsidRPr="00B32C7F">
        <w:t>[11]</w:t>
      </w:r>
      <w:r w:rsidRPr="00B32C7F">
        <w:tab/>
      </w:r>
      <w:r w:rsidRPr="00B32C7F">
        <w:rPr>
          <w:rFonts w:eastAsia="SimSun"/>
        </w:rPr>
        <w:t>3GPP TS 26.256: "</w:t>
      </w:r>
      <w:r w:rsidRPr="00B32C7F">
        <w:t>Codec for Immersive Voice and Audio Services (IVAS); Jitter Buffer Management".</w:t>
      </w:r>
      <w:bookmarkEnd w:id="51"/>
    </w:p>
    <w:p w14:paraId="71809D65" w14:textId="26A1277B" w:rsidR="00B8768B" w:rsidRPr="00B32C7F" w:rsidRDefault="00B8768B" w:rsidP="00B8768B">
      <w:pPr>
        <w:pStyle w:val="EX"/>
        <w:ind w:left="0" w:firstLine="0"/>
      </w:pPr>
      <w:bookmarkStart w:id="52" w:name="_Ref149645419"/>
      <w:r w:rsidRPr="00B32C7F">
        <w:t>[12]</w:t>
      </w:r>
      <w:r w:rsidRPr="00B32C7F">
        <w:tab/>
      </w:r>
      <w:r w:rsidRPr="00B32C7F">
        <w:rPr>
          <w:rFonts w:eastAsia="SimSun"/>
        </w:rPr>
        <w:t>3GPP TS 26.258: "</w:t>
      </w:r>
      <w:r w:rsidRPr="00B32C7F">
        <w:t>Codec for Immersive Voice and Audio Services (IVAS); C code (floating point)".</w:t>
      </w:r>
      <w:bookmarkEnd w:id="52"/>
    </w:p>
    <w:p w14:paraId="6E232539" w14:textId="77777777" w:rsidR="00B8768B" w:rsidRPr="00B32C7F" w:rsidRDefault="00B8768B" w:rsidP="00B8768B">
      <w:pPr>
        <w:pStyle w:val="EX"/>
        <w:ind w:left="0" w:firstLine="0"/>
      </w:pPr>
      <w:bookmarkStart w:id="53" w:name="_Ref149863500"/>
      <w:r w:rsidRPr="00B32C7F">
        <w:t>[13]</w:t>
      </w:r>
      <w:r w:rsidRPr="00B32C7F">
        <w:tab/>
      </w:r>
      <w:bookmarkEnd w:id="53"/>
      <w:r w:rsidRPr="00B32C7F">
        <w:t>C. de Boor and K. Höllig (1987), B-splines without divided differences, in Geometric Modeling, G. Farin ed., SIAM, 21–27.</w:t>
      </w:r>
    </w:p>
    <w:p w14:paraId="5557ED5F" w14:textId="101C47B8" w:rsidR="00B8768B" w:rsidRPr="00B32C7F" w:rsidRDefault="00B8768B" w:rsidP="00B8768B">
      <w:pPr>
        <w:pStyle w:val="EX"/>
        <w:ind w:left="0" w:firstLine="0"/>
      </w:pPr>
      <w:bookmarkStart w:id="54"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54"/>
    </w:p>
    <w:p w14:paraId="293A447B" w14:textId="12EDB669" w:rsidR="00B8768B" w:rsidRPr="00B32C7F" w:rsidRDefault="00B8768B" w:rsidP="00B8768B">
      <w:pPr>
        <w:pStyle w:val="EX"/>
        <w:ind w:left="0" w:firstLine="0"/>
      </w:pPr>
      <w:bookmarkStart w:id="55"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55"/>
    </w:p>
    <w:p w14:paraId="3B61FCE6" w14:textId="0C2B5826" w:rsidR="00B8768B" w:rsidRPr="00B32C7F" w:rsidRDefault="00B8768B" w:rsidP="00B8768B">
      <w:pPr>
        <w:pStyle w:val="EX"/>
        <w:ind w:left="0" w:firstLine="0"/>
      </w:pPr>
      <w:bookmarkStart w:id="56"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6"/>
    </w:p>
    <w:p w14:paraId="392FD1B5" w14:textId="7EE2CF29" w:rsidR="00B8768B" w:rsidRPr="00B32C7F" w:rsidRDefault="00B8768B" w:rsidP="00B8768B">
      <w:pPr>
        <w:pStyle w:val="EX"/>
        <w:ind w:left="0" w:firstLine="0"/>
      </w:pPr>
      <w:bookmarkStart w:id="57" w:name="_Ref154036525"/>
      <w:r w:rsidRPr="00B32C7F">
        <w:t>[17]</w:t>
      </w:r>
      <w:r w:rsidRPr="00B32C7F">
        <w:tab/>
        <w:t>Box, G. E. P. and Cox, D. R. (1964). An analysis of transformations, Journal of the Royal Statistical Society, Series B, 26, 211-252.</w:t>
      </w:r>
      <w:bookmarkEnd w:id="57"/>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58"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58"/>
    </w:p>
    <w:p w14:paraId="0CD19705" w14:textId="5D09C338" w:rsidR="00B8768B" w:rsidRPr="00B32C7F" w:rsidRDefault="00B8768B" w:rsidP="00B8768B">
      <w:pPr>
        <w:pStyle w:val="EX"/>
        <w:ind w:left="0" w:firstLine="0"/>
      </w:pPr>
      <w:bookmarkStart w:id="59" w:name="_Ref155868430"/>
      <w:r w:rsidRPr="00B32C7F">
        <w:t>[20]</w:t>
      </w:r>
      <w:r w:rsidRPr="00B32C7F">
        <w:tab/>
        <w:t>C. R. Helmrich and B. Edler, “Signal-Adaptive Transform Kernel Switching for Stereo Audio Coding,” in Proc. IEEE WASPAA, New Paltz, NY, USA, Oct. 2015.</w:t>
      </w:r>
      <w:bookmarkEnd w:id="59"/>
    </w:p>
    <w:p w14:paraId="5F9B5376" w14:textId="18572975" w:rsidR="00B8768B" w:rsidRPr="00B32C7F" w:rsidRDefault="00B8768B" w:rsidP="00B8768B">
      <w:pPr>
        <w:pStyle w:val="EX"/>
        <w:ind w:left="0" w:firstLine="0"/>
      </w:pPr>
      <w:bookmarkStart w:id="60" w:name="_Ref156660609"/>
      <w:r w:rsidRPr="00B32C7F">
        <w:t>[21]</w:t>
      </w:r>
      <w:r w:rsidRPr="00B32C7F">
        <w:tab/>
        <w:t>AES, “AES69-2022: AES standard for file exchange - Spatial acoustic data”, Audio Engineering Society, 2022.</w:t>
      </w:r>
      <w:bookmarkEnd w:id="60"/>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78C2F90D" w14:textId="77777777" w:rsidR="00B8768B" w:rsidRPr="00B32C7F" w:rsidDel="00C631E9" w:rsidRDefault="00B8768B" w:rsidP="00B8768B">
      <w:pPr>
        <w:pStyle w:val="EX"/>
        <w:ind w:left="0" w:firstLine="0"/>
        <w:rPr>
          <w:del w:id="61" w:author="Autho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6AD97363" w14:textId="77777777" w:rsidR="00B8768B" w:rsidRPr="00B32C7F" w:rsidDel="00C631E9" w:rsidRDefault="00B8768B" w:rsidP="00C631E9">
      <w:pPr>
        <w:pStyle w:val="EX"/>
        <w:ind w:left="0" w:firstLine="0"/>
        <w:rPr>
          <w:del w:id="62" w:author="Author"/>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Del="00713F1A" w:rsidRDefault="00B8768B" w:rsidP="00C631E9">
      <w:pPr>
        <w:pStyle w:val="EX"/>
        <w:ind w:left="0" w:firstLine="0"/>
        <w:rPr>
          <w:del w:id="63" w:author="Author"/>
          <w:shd w:val="clear" w:color="auto" w:fill="FFFFFF"/>
        </w:rPr>
      </w:pPr>
      <w:r w:rsidRPr="00B32C7F">
        <w:rPr>
          <w:shd w:val="clear" w:color="auto" w:fill="FFFFFF"/>
        </w:rPr>
        <w:t xml:space="preserve">[26] </w:t>
      </w:r>
      <w:r w:rsidRPr="00B32C7F">
        <w:rPr>
          <w:shd w:val="clear" w:color="auto" w:fill="FFFFFF"/>
        </w:rPr>
        <w:tab/>
        <w:t>ISO/IEC 23008-3:2015 - Information technology High efficiency coding and media delivery in heterogeneous environments Part 3: 3D audio</w:t>
      </w:r>
    </w:p>
    <w:p w14:paraId="4FDC671D" w14:textId="77777777" w:rsidR="00713F1A" w:rsidRDefault="00713F1A" w:rsidP="00C631E9">
      <w:pPr>
        <w:pStyle w:val="EX"/>
        <w:ind w:left="0" w:firstLine="0"/>
        <w:rPr>
          <w:ins w:id="64" w:author="Author"/>
          <w:shd w:val="clear" w:color="auto" w:fill="FFFFFF"/>
        </w:rPr>
      </w:pPr>
    </w:p>
    <w:p w14:paraId="4F29684D" w14:textId="77777777" w:rsidR="00B8768B" w:rsidDel="00713F1A" w:rsidRDefault="00B8768B" w:rsidP="00C631E9">
      <w:pPr>
        <w:pStyle w:val="EX"/>
        <w:ind w:left="0" w:firstLine="0"/>
        <w:rPr>
          <w:del w:id="65" w:author="Author"/>
          <w:shd w:val="clear" w:color="auto" w:fill="FFFFFF"/>
        </w:rPr>
      </w:pPr>
      <w:ins w:id="66" w:author="Author">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2AF71DE7" w14:textId="77777777" w:rsidR="00713F1A" w:rsidRPr="00CE675B" w:rsidRDefault="00713F1A" w:rsidP="00C631E9">
      <w:pPr>
        <w:pStyle w:val="EX"/>
        <w:ind w:left="0" w:firstLine="0"/>
        <w:rPr>
          <w:ins w:id="67" w:author="Author"/>
          <w:shd w:val="clear" w:color="auto" w:fill="FFFFFF"/>
        </w:rPr>
      </w:pPr>
    </w:p>
    <w:p w14:paraId="4A591A6F" w14:textId="77777777" w:rsidR="00C631E9" w:rsidRDefault="00B8768B" w:rsidP="00C631E9">
      <w:pPr>
        <w:pStyle w:val="EX"/>
        <w:ind w:left="0" w:firstLine="0"/>
        <w:rPr>
          <w:ins w:id="68" w:author="Author"/>
          <w:shd w:val="clear" w:color="auto" w:fill="FFFFFF"/>
        </w:rPr>
      </w:pPr>
      <w:ins w:id="69" w:author="Author">
        <w:r w:rsidRPr="00CE675B">
          <w:rPr>
            <w:shd w:val="clear" w:color="auto" w:fill="FFFFFF"/>
          </w:rPr>
          <w:lastRenderedPageBreak/>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70" w:author="Author"/>
          <w:shd w:val="clear" w:color="auto" w:fill="FFFFFF"/>
          <w:lang w:val="en-DE"/>
        </w:rPr>
      </w:pPr>
      <w:ins w:id="71" w:author="Author">
        <w:r w:rsidRPr="00CE675B">
          <w:rPr>
            <w:shd w:val="clear" w:color="auto" w:fill="FFFFFF"/>
          </w:rPr>
          <w:t>[r</w:t>
        </w:r>
        <w:r w:rsidR="00410DCF">
          <w:rPr>
            <w:shd w:val="clear" w:color="auto" w:fill="FFFFFF"/>
          </w:rPr>
          <w:t>3</w:t>
        </w:r>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3550</w:t>
        </w:r>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r w:rsidR="00713F1A" w:rsidRPr="00713F1A">
          <w:rPr>
            <w:shd w:val="clear" w:color="auto" w:fill="FFFFFF"/>
          </w:rPr>
          <w:t>Schulzrinne, H., Casner, S., Frederick, R., and V. Jacobson.</w:t>
        </w:r>
      </w:ins>
    </w:p>
    <w:p w14:paraId="2302C62F" w14:textId="27AD562D" w:rsidR="00C631E9" w:rsidRPr="00713F1A" w:rsidRDefault="00105057" w:rsidP="00C631E9">
      <w:pPr>
        <w:pStyle w:val="EX"/>
        <w:ind w:left="0" w:firstLine="0"/>
        <w:rPr>
          <w:ins w:id="72" w:author="Author"/>
          <w:shd w:val="clear" w:color="auto" w:fill="FFFFFF"/>
          <w:lang w:val="en-DE"/>
        </w:rPr>
      </w:pPr>
      <w:ins w:id="73" w:author="Author">
        <w:r w:rsidRPr="00713F1A">
          <w:rPr>
            <w:shd w:val="clear" w:color="auto" w:fill="FFFFFF"/>
            <w:lang w:val="en-DE"/>
          </w:rPr>
          <w:t>[r</w:t>
        </w:r>
        <w:r w:rsidR="00410DCF" w:rsidRPr="00713F1A">
          <w:rPr>
            <w:shd w:val="clear" w:color="auto" w:fill="FFFFFF"/>
            <w:lang w:val="en-DE"/>
          </w:rPr>
          <w:t>4</w:t>
        </w:r>
        <w:r w:rsidRPr="00713F1A">
          <w:rPr>
            <w:shd w:val="clear" w:color="auto" w:fill="FFFFFF"/>
            <w:lang w:val="en-DE"/>
          </w:rPr>
          <w:t xml:space="preserve">] </w:t>
        </w:r>
        <w:r w:rsidRPr="00713F1A">
          <w:rPr>
            <w:shd w:val="clear" w:color="auto" w:fill="FFFFFF"/>
            <w:lang w:val="en-DE"/>
          </w:rPr>
          <w:tab/>
          <w:t>IETF RFC 3551</w:t>
        </w:r>
        <w:r w:rsidR="00713F1A" w:rsidRPr="00713F1A">
          <w:rPr>
            <w:shd w:val="clear" w:color="auto" w:fill="FFFFFF"/>
            <w:lang w:val="en-DE"/>
          </w:rPr>
          <w:t xml:space="preserve"> (2003): "RTP Profile for Audio and Video Conferences with Minimal Control</w:t>
        </w:r>
        <w:r w:rsidR="00713F1A">
          <w:rPr>
            <w:shd w:val="clear" w:color="auto" w:fill="FFFFFF"/>
            <w:lang w:val="en-DE"/>
          </w:rPr>
          <w:t xml:space="preserve">", </w:t>
        </w:r>
        <w:r w:rsidR="00713F1A" w:rsidRPr="00713F1A">
          <w:rPr>
            <w:shd w:val="clear" w:color="auto" w:fill="FFFFFF"/>
            <w:lang w:val="en-DE"/>
          </w:rPr>
          <w:t>Schulzrinne, H. and S. Casner</w:t>
        </w:r>
      </w:ins>
    </w:p>
    <w:p w14:paraId="15B60297" w14:textId="5F895A0A" w:rsidR="00C631E9" w:rsidRPr="00713F1A" w:rsidRDefault="00105057" w:rsidP="00C631E9">
      <w:pPr>
        <w:pStyle w:val="EX"/>
        <w:ind w:left="0" w:firstLine="0"/>
        <w:rPr>
          <w:ins w:id="74" w:author="Author"/>
          <w:shd w:val="clear" w:color="auto" w:fill="FFFFFF"/>
          <w:lang w:val="en-DE"/>
        </w:rPr>
      </w:pPr>
      <w:ins w:id="75" w:author="Author">
        <w:r w:rsidRPr="00713F1A">
          <w:rPr>
            <w:shd w:val="clear" w:color="auto" w:fill="FFFFFF"/>
            <w:lang w:val="en-DE"/>
          </w:rPr>
          <w:t>[r</w:t>
        </w:r>
        <w:r w:rsidR="00410DCF" w:rsidRPr="00713F1A">
          <w:rPr>
            <w:shd w:val="clear" w:color="auto" w:fill="FFFFFF"/>
            <w:lang w:val="en-DE"/>
          </w:rPr>
          <w:t>5</w:t>
        </w:r>
        <w:r w:rsidRPr="00713F1A">
          <w:rPr>
            <w:shd w:val="clear" w:color="auto" w:fill="FFFFFF"/>
            <w:lang w:val="en-DE"/>
          </w:rPr>
          <w:t xml:space="preserve">] </w:t>
        </w:r>
        <w:r w:rsidRPr="00713F1A">
          <w:rPr>
            <w:shd w:val="clear" w:color="auto" w:fill="FFFFFF"/>
            <w:lang w:val="en-DE"/>
          </w:rPr>
          <w:tab/>
          <w:t xml:space="preserve">IETF RFC 4867 </w:t>
        </w:r>
        <w:r w:rsidR="00713F1A">
          <w:rPr>
            <w:shd w:val="clear" w:color="auto" w:fill="FFFFFF"/>
            <w:lang w:val="en-DE"/>
          </w:rPr>
          <w:t>(2007): "</w:t>
        </w:r>
        <w:r w:rsidR="00713F1A" w:rsidRPr="00713F1A">
          <w:rPr>
            <w:shd w:val="clear" w:color="auto" w:fill="FFFFFF"/>
            <w:lang w:val="en-DE"/>
          </w:rPr>
          <w:t>RTP Payload Format and File Storage Format for the Adaptive Multi-Rate (AMR) and Adaptive Multi-Rate Wideband (AMR-WB) Audio Codecs</w:t>
        </w:r>
        <w:r w:rsidR="00713F1A">
          <w:rPr>
            <w:shd w:val="clear" w:color="auto" w:fill="FFFFFF"/>
            <w:lang w:val="en-DE"/>
          </w:rPr>
          <w:t xml:space="preserve">", </w:t>
        </w:r>
        <w:r w:rsidR="00713F1A" w:rsidRPr="00713F1A">
          <w:rPr>
            <w:shd w:val="clear" w:color="auto" w:fill="FFFFFF"/>
            <w:lang w:val="en-DE"/>
          </w:rPr>
          <w:t>Sjoberg, J., Westerlund, M., Lakaniemi, A., and Q. Xie</w:t>
        </w:r>
        <w:r w:rsidR="00713F1A">
          <w:rPr>
            <w:shd w:val="clear" w:color="auto" w:fill="FFFFFF"/>
            <w:lang w:val="en-DE"/>
          </w:rPr>
          <w:t>.</w:t>
        </w:r>
      </w:ins>
    </w:p>
    <w:p w14:paraId="5649CFD4" w14:textId="1129405D" w:rsidR="00C631E9" w:rsidRDefault="00105057" w:rsidP="00C631E9">
      <w:pPr>
        <w:pStyle w:val="EX"/>
        <w:ind w:left="0" w:firstLine="0"/>
        <w:rPr>
          <w:ins w:id="76" w:author="Author"/>
          <w:shd w:val="clear" w:color="auto" w:fill="FFFFFF"/>
        </w:rPr>
      </w:pPr>
      <w:ins w:id="77" w:author="Author">
        <w:r>
          <w:rPr>
            <w:shd w:val="clear" w:color="auto" w:fill="FFFFFF"/>
          </w:rPr>
          <w:t>[r</w:t>
        </w:r>
        <w:r w:rsidR="00410DCF">
          <w:rPr>
            <w:shd w:val="clear" w:color="auto" w:fill="FFFFFF"/>
          </w:rPr>
          <w:t>6</w:t>
        </w:r>
        <w:r>
          <w:rPr>
            <w:shd w:val="clear" w:color="auto" w:fill="FFFFFF"/>
          </w:rPr>
          <w:t>]</w:t>
        </w:r>
        <w:r>
          <w:rPr>
            <w:shd w:val="clear" w:color="auto" w:fill="FFFFFF"/>
          </w:rPr>
          <w:tab/>
          <w:t>IETF RFC 7160</w:t>
        </w:r>
        <w:r w:rsidR="00713F1A">
          <w:rPr>
            <w:shd w:val="clear" w:color="auto" w:fill="FFFFFF"/>
          </w:rPr>
          <w:t xml:space="preserve"> (2014):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78" w:author="Author"/>
          <w:shd w:val="clear" w:color="auto" w:fill="FFFFFF"/>
        </w:rPr>
      </w:pPr>
      <w:ins w:id="79" w:author="Author">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80" w:name="_Ref149997905"/>
      <w:bookmarkStart w:id="81" w:name="_Toc152693875"/>
      <w:bookmarkStart w:id="82" w:name="_Toc156491188"/>
      <w:bookmarkStart w:id="83" w:name="_Toc156814962"/>
      <w:bookmarkStart w:id="84" w:name="_Toc157154173"/>
      <w:bookmarkStart w:id="85" w:name="_Toc157681580"/>
      <w:r w:rsidRPr="00B32C7F">
        <w:t>Annex A (normative):</w:t>
      </w:r>
      <w:r w:rsidRPr="00B32C7F">
        <w:br/>
        <w:t>RTP Payload Format and SDP Parameters</w:t>
      </w:r>
      <w:bookmarkEnd w:id="80"/>
      <w:bookmarkEnd w:id="81"/>
      <w:bookmarkEnd w:id="82"/>
      <w:bookmarkEnd w:id="83"/>
      <w:bookmarkEnd w:id="84"/>
      <w:bookmarkEnd w:id="85"/>
    </w:p>
    <w:p w14:paraId="38A0F551" w14:textId="287CDA70" w:rsidR="00FE74C0" w:rsidRPr="00B32C7F" w:rsidRDefault="00FE74C0" w:rsidP="00FE74C0">
      <w:pPr>
        <w:pStyle w:val="Heading1"/>
      </w:pPr>
      <w:bookmarkStart w:id="86" w:name="_Toc157154174"/>
      <w:bookmarkStart w:id="87" w:name="_Toc157681581"/>
      <w:r w:rsidRPr="00B32C7F">
        <w:t>A.1</w:t>
      </w:r>
      <w:r w:rsidRPr="00B32C7F">
        <w:tab/>
        <w:t>Introduction</w:t>
      </w:r>
      <w:bookmarkEnd w:id="86"/>
      <w:bookmarkEnd w:id="87"/>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88" w:author="Author">
        <w:r w:rsidR="00FB375D">
          <w:t>,</w:t>
        </w:r>
      </w:ins>
      <w:r w:rsidRPr="00B32C7F">
        <w:t xml:space="preserve"> </w:t>
      </w:r>
      <w:del w:id="89" w:author="Author">
        <w:r w:rsidRPr="00B32C7F" w:rsidDel="00FB375D">
          <w:delText xml:space="preserve">and </w:delText>
        </w:r>
      </w:del>
      <w:r w:rsidRPr="00B32C7F">
        <w:t>frame data</w:t>
      </w:r>
      <w:ins w:id="90"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91" w:name="_Toc157154175"/>
      <w:bookmarkStart w:id="92" w:name="_Toc157681582"/>
      <w:r w:rsidRPr="00B32C7F">
        <w:t>A.2</w:t>
      </w:r>
      <w:r w:rsidRPr="00B32C7F">
        <w:tab/>
        <w:t>Conventions, Definitions and Acronyms</w:t>
      </w:r>
      <w:bookmarkEnd w:id="91"/>
      <w:bookmarkEnd w:id="92"/>
    </w:p>
    <w:p w14:paraId="3FE11075" w14:textId="420CD415" w:rsidR="00FE74C0" w:rsidRPr="00FD4F85" w:rsidRDefault="00FE74C0" w:rsidP="00FD4F85">
      <w:pPr>
        <w:pStyle w:val="Heading2"/>
      </w:pPr>
      <w:bookmarkStart w:id="93" w:name="_Toc157154176"/>
      <w:bookmarkStart w:id="94" w:name="_Toc157681583"/>
      <w:r w:rsidRPr="00FD4F85">
        <w:t>A.2.1</w:t>
      </w:r>
      <w:r w:rsidRPr="00FD4F85">
        <w:tab/>
        <w:t>Byte Order</w:t>
      </w:r>
      <w:bookmarkEnd w:id="93"/>
      <w:bookmarkEnd w:id="94"/>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95" w:name="_Toc157154177"/>
      <w:bookmarkStart w:id="96" w:name="_Toc157681584"/>
      <w:r w:rsidRPr="00FD4F85">
        <w:t>A.2.2</w:t>
      </w:r>
      <w:r w:rsidRPr="00FD4F85">
        <w:tab/>
        <w:t>List of Acronyms</w:t>
      </w:r>
      <w:bookmarkEnd w:id="95"/>
      <w:bookmarkEnd w:id="96"/>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97" w:name="_Toc157154178"/>
      <w:bookmarkStart w:id="98" w:name="_Toc157681585"/>
      <w:r w:rsidRPr="00B32C7F">
        <w:t>A.3</w:t>
      </w:r>
      <w:r w:rsidRPr="00B32C7F">
        <w:tab/>
        <w:t>Payload Format</w:t>
      </w:r>
      <w:bookmarkEnd w:id="97"/>
      <w:bookmarkEnd w:id="98"/>
    </w:p>
    <w:p w14:paraId="28767390" w14:textId="032B06B2" w:rsidR="00FE74C0" w:rsidRPr="00FD4F85" w:rsidRDefault="00FE74C0" w:rsidP="00FD4F85">
      <w:pPr>
        <w:pStyle w:val="Heading2"/>
      </w:pPr>
      <w:bookmarkStart w:id="99" w:name="_Toc157154179"/>
      <w:bookmarkStart w:id="100" w:name="_Toc157681586"/>
      <w:r w:rsidRPr="00FD4F85">
        <w:t>A.3.1</w:t>
      </w:r>
      <w:r w:rsidRPr="00FD4F85">
        <w:tab/>
        <w:t>Format Overview</w:t>
      </w:r>
      <w:bookmarkEnd w:id="99"/>
      <w:bookmarkEnd w:id="100"/>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01"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02" w:author="Author">
        <w:r w:rsidR="005879C6">
          <w:t xml:space="preserve">Immersive mode </w:t>
        </w:r>
      </w:ins>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73A59FD4" w:rsidR="00FE74C0" w:rsidRPr="00B32C7F" w:rsidRDefault="00FE74C0" w:rsidP="00FE74C0">
      <w:pPr>
        <w:pStyle w:val="B1"/>
      </w:pPr>
      <w:r w:rsidRPr="00B32C7F">
        <w:t>-</w:t>
      </w:r>
      <w:r w:rsidRPr="00B32C7F">
        <w:tab/>
        <w:t>multiple frames per RTP payload</w:t>
      </w:r>
      <w:del w:id="103" w:author="Author">
        <w:r w:rsidRPr="00B32C7F" w:rsidDel="00B9473C">
          <w:delText>, handling of MTU size limits is ffs</w:delText>
        </w:r>
      </w:del>
    </w:p>
    <w:p w14:paraId="64757CA7" w14:textId="30A86CE7" w:rsidR="00FE74C0" w:rsidRPr="00B32C7F" w:rsidDel="00D70C19" w:rsidRDefault="00FE74C0" w:rsidP="00FE74C0">
      <w:pPr>
        <w:pStyle w:val="B1"/>
        <w:rPr>
          <w:del w:id="104" w:author="Author"/>
        </w:rPr>
      </w:pPr>
      <w:del w:id="105" w:author="Author">
        <w:r w:rsidRPr="00B32C7F" w:rsidDel="00D70C19">
          <w:delText>-</w:delText>
        </w:r>
        <w:r w:rsidRPr="00B32C7F" w:rsidDel="00D70C19">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4443D343" w:rsidR="00FE74C0" w:rsidRPr="00B32C7F" w:rsidRDefault="00FE74C0" w:rsidP="00FE74C0">
      <w:pPr>
        <w:pStyle w:val="B1"/>
      </w:pPr>
      <w:r>
        <w:t>-</w:t>
      </w:r>
      <w:r>
        <w:tab/>
        <w:t xml:space="preserve">transmission of </w:t>
      </w:r>
      <w:del w:id="106" w:author="Author">
        <w:r w:rsidDel="00FE74C0">
          <w:delText>extra</w:delText>
        </w:r>
      </w:del>
      <w:ins w:id="107" w:author="Author">
        <w:r w:rsidR="052DFE5B">
          <w:t>Processing</w:t>
        </w:r>
      </w:ins>
      <w:r>
        <w:t xml:space="preserve"> </w:t>
      </w:r>
      <w:del w:id="108" w:author="Author">
        <w:r w:rsidDel="00FE74C0">
          <w:delText>i</w:delText>
        </w:r>
      </w:del>
      <w:ins w:id="109" w:author="Author">
        <w:r w:rsidR="64723942">
          <w:t>I</w:t>
        </w:r>
      </w:ins>
      <w:r>
        <w:t>nformation</w:t>
      </w:r>
      <w:ins w:id="110" w:author="Author">
        <w:r w:rsidR="64F87A2C">
          <w:t xml:space="preserve"> (PI), i.e. PI data, in forward </w:t>
        </w:r>
        <w:del w:id="111" w:author="Author">
          <w:r w:rsidR="64F87A2C" w:rsidRPr="00B8768B" w:rsidDel="00D70C19">
            <w:delText>and reverse</w:delText>
          </w:r>
          <w:r w:rsidR="64F87A2C" w:rsidDel="00D70C19">
            <w:delText xml:space="preserve"> </w:delText>
          </w:r>
        </w:del>
        <w:r w:rsidR="64F87A2C">
          <w:t>direction</w:t>
        </w:r>
      </w:ins>
      <w:r>
        <w:t xml:space="preserve"> to support the rendering</w:t>
      </w:r>
      <w:ins w:id="112" w:author="Author">
        <w:del w:id="113" w:author="Author">
          <w:r w:rsidR="1349ADEF" w:rsidDel="00D70C19">
            <w:delText>, send requests and feedback</w:delText>
          </w:r>
        </w:del>
      </w:ins>
      <w:del w:id="114"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115" w:name="_Toc157154180"/>
      <w:bookmarkStart w:id="116" w:name="_Toc157681587"/>
      <w:r w:rsidRPr="00FD4F85">
        <w:t>A.3.2</w:t>
      </w:r>
      <w:r w:rsidRPr="00FD4F85">
        <w:tab/>
        <w:t>RTP Header Usage</w:t>
      </w:r>
      <w:bookmarkEnd w:id="115"/>
      <w:bookmarkEnd w:id="116"/>
    </w:p>
    <w:p w14:paraId="7CF6E82A" w14:textId="154A1DD3" w:rsidR="00FE74C0" w:rsidRPr="00B32C7F" w:rsidRDefault="00FE74C0" w:rsidP="00FE74C0">
      <w:r w:rsidRPr="00B32C7F">
        <w:t>The format of the RTP header is specified in [</w:t>
      </w:r>
      <w:ins w:id="117" w:author="Author">
        <w:r w:rsidR="00E95830">
          <w:t>r3</w:t>
        </w:r>
      </w:ins>
      <w:del w:id="118" w:author="Author">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r w:rsidRPr="00B32C7F">
        <w:t>]. This IVAS RTP payload format uses the fields of the RTP header in a manner consistent with the usages in [</w:t>
      </w:r>
      <w:del w:id="119" w:author="Author">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ins w:id="120" w:author="Author">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21" w:author="Author">
        <w:r w:rsidR="00E95830">
          <w:t>r5</w:t>
        </w:r>
      </w:ins>
      <w:del w:id="122" w:author="Author">
        <w:r w:rsidDel="00E95830">
          <w:fldChar w:fldCharType="begin"/>
        </w:r>
        <w:r w:rsidDel="00E95830">
          <w:delInstrText>HYPERLINK "https://datatracker.ietf.org/doc/html/rfc4867" \h</w:delInstrText>
        </w:r>
        <w:r w:rsidDel="00E95830">
          <w:fldChar w:fldCharType="separate"/>
        </w:r>
        <w:r w:rsidRPr="00B32C7F" w:rsidDel="00E95830">
          <w:rPr>
            <w:rStyle w:val="Hyperlink"/>
          </w:rPr>
          <w:delText>RFC 4867</w:delText>
        </w:r>
        <w:r w:rsidDel="00E95830">
          <w:rPr>
            <w:rStyle w:val="Hyperlink"/>
          </w:rPr>
          <w:fldChar w:fldCharType="end"/>
        </w:r>
      </w:del>
      <w:r w:rsidRPr="00B32C7F">
        <w:t>] and EVS codecs [3]; having a unique clock rate across all payload types of one media avoids the issues described in [</w:t>
      </w:r>
      <w:ins w:id="123" w:author="Author">
        <w:r w:rsidR="00E95830">
          <w:t>r6</w:t>
        </w:r>
      </w:ins>
      <w:del w:id="124" w:author="Author">
        <w:r w:rsidDel="00E95830">
          <w:fldChar w:fldCharType="begin"/>
        </w:r>
        <w:r w:rsidDel="00E95830">
          <w:delInstrText>HYPERLINK "https://datatracker.ietf.org/doc/html/rfc7160" \h</w:delInstrText>
        </w:r>
        <w:r w:rsidDel="00E95830">
          <w:fldChar w:fldCharType="separate"/>
        </w:r>
        <w:r w:rsidRPr="00B32C7F" w:rsidDel="00E95830">
          <w:rPr>
            <w:rStyle w:val="Hyperlink"/>
          </w:rPr>
          <w:delText>RFC 7160</w:delText>
        </w:r>
        <w:r w:rsidDel="00E95830">
          <w:rPr>
            <w:rStyle w:val="Hyperlink"/>
          </w:rPr>
          <w:fldChar w:fldCharType="end"/>
        </w:r>
      </w:del>
      <w:r w:rsidRPr="00B32C7F">
        <w:t>].</w:t>
      </w:r>
    </w:p>
    <w:p w14:paraId="2ADF0EDE" w14:textId="507C500F"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ins w:id="125" w:author="Author">
        <w:r w:rsidR="297FC3A0">
          <w:t>The RTP timestamp of a</w:t>
        </w:r>
        <w:del w:id="126" w:author="Author">
          <w:r w:rsidR="297FC3A0" w:rsidDel="00971AF5">
            <w:delText>n IVAS frame</w:delText>
          </w:r>
        </w:del>
        <w:r w:rsidR="00971AF5">
          <w:t xml:space="preserve"> packet</w:t>
        </w:r>
        <w:r w:rsidR="297FC3A0">
          <w:t xml:space="preserve"> is used for </w:t>
        </w:r>
        <w:del w:id="127" w:author="Author">
          <w:r w:rsidR="297FC3A0" w:rsidDel="00975A04">
            <w:delText>an associated</w:delText>
          </w:r>
        </w:del>
        <w:r w:rsidR="00975A04">
          <w:t>the first</w:t>
        </w:r>
        <w:r w:rsidR="297FC3A0">
          <w:t xml:space="preserve"> PI data in the IVAS RTP payload.</w:t>
        </w:r>
      </w:ins>
      <w:del w:id="128"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29" w:author="Author">
        <w:r w:rsidDel="00FE74C0">
          <w:delText>in case of</w:delText>
        </w:r>
      </w:del>
      <w:r>
        <w:t xml:space="preserve"> DTX is </w:t>
      </w:r>
      <w:del w:id="130" w:author="Author">
        <w:r w:rsidDel="00FE74C0">
          <w:delText>ffs</w:delText>
        </w:r>
      </w:del>
      <w:ins w:id="131" w:author="Author">
        <w:r w:rsidR="4F92B385">
          <w:t>explained in clause A.3.5.</w:t>
        </w:r>
        <w:r w:rsidR="0043568D" w:rsidRPr="0043568D">
          <w:t>4</w:t>
        </w:r>
        <w:del w:id="132" w:author="Author">
          <w:r w:rsidR="4F92B385" w:rsidRPr="00295976" w:rsidDel="0043568D">
            <w:rPr>
              <w:highlight w:val="yellow"/>
            </w:rPr>
            <w:delText>x</w:delText>
          </w:r>
        </w:del>
      </w:ins>
      <w:del w:id="133" w:author="Author">
        <w:r w:rsidDel="00FE74C0">
          <w:delText>]</w:delText>
        </w:r>
      </w:del>
      <w:r>
        <w:t>.</w:t>
      </w:r>
    </w:p>
    <w:p w14:paraId="4A4A3397" w14:textId="51B50FD5" w:rsidR="00FE74C0" w:rsidRPr="00B32C7F" w:rsidRDefault="00FE74C0" w:rsidP="00FE74C0">
      <w:r w:rsidRPr="00B32C7F">
        <w:t>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ins w:id="134" w:author="Author">
        <w:r w:rsidR="00E95830">
          <w:t>r4</w:t>
        </w:r>
      </w:ins>
      <w:del w:id="135" w:author="Author">
        <w:r w:rsidDel="00E95830">
          <w:fldChar w:fldCharType="begin"/>
        </w:r>
        <w:r w:rsidDel="00E95830">
          <w:delInstrText>HYPERLINK "https://datatracker.ietf.org/doc/html/rfc3551" \h</w:delInstrText>
        </w:r>
        <w:r w:rsidDel="00E95830">
          <w:fldChar w:fldCharType="separate"/>
        </w:r>
        <w:r w:rsidRPr="00B32C7F" w:rsidDel="00E95830">
          <w:rPr>
            <w:rStyle w:val="Hyperlink"/>
          </w:rPr>
          <w:delText>RFC 3551</w:delText>
        </w:r>
        <w:r w:rsidDel="00E95830">
          <w:rPr>
            <w:rStyle w:val="Hyperlink"/>
          </w:rPr>
          <w:fldChar w:fldCharType="end"/>
        </w:r>
      </w:del>
      <w:r w:rsidRPr="00B32C7F">
        <w:t>].</w:t>
      </w:r>
    </w:p>
    <w:p w14:paraId="1BA9F2A3" w14:textId="0912B57C" w:rsidR="00FE74C0" w:rsidRPr="00FD4F85" w:rsidRDefault="00FE74C0" w:rsidP="00FD4F85">
      <w:pPr>
        <w:pStyle w:val="Heading2"/>
      </w:pPr>
      <w:bookmarkStart w:id="136" w:name="_Toc157154181"/>
      <w:bookmarkStart w:id="137" w:name="_Toc157681588"/>
      <w:r w:rsidRPr="00FD4F85">
        <w:t>A.3.3</w:t>
      </w:r>
      <w:r w:rsidRPr="00FD4F85">
        <w:tab/>
        <w:t>Packet Payload Structure</w:t>
      </w:r>
      <w:bookmarkEnd w:id="136"/>
      <w:bookmarkEnd w:id="137"/>
    </w:p>
    <w:p w14:paraId="61CE1554" w14:textId="456B6B81" w:rsidR="00FE74C0" w:rsidRPr="00B32C7F" w:rsidRDefault="00FE74C0" w:rsidP="00FE74C0">
      <w:pPr>
        <w:pStyle w:val="Heading3"/>
      </w:pPr>
      <w:bookmarkStart w:id="138" w:name="_Toc157154182"/>
      <w:bookmarkStart w:id="139" w:name="_Toc157681589"/>
      <w:r w:rsidRPr="00B32C7F">
        <w:t>A.3.3.1</w:t>
      </w:r>
      <w:r w:rsidRPr="00B32C7F">
        <w:tab/>
        <w:t>General</w:t>
      </w:r>
      <w:bookmarkEnd w:id="138"/>
      <w:bookmarkEnd w:id="139"/>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126350B0" w:rsidR="00FE74C0" w:rsidRPr="00B32C7F" w:rsidRDefault="00FE74C0" w:rsidP="00FE74C0">
      <w:pPr>
        <w:pStyle w:val="B1"/>
      </w:pPr>
      <w:r>
        <w:lastRenderedPageBreak/>
        <w:t>-</w:t>
      </w:r>
      <w:r>
        <w:tab/>
        <w:t xml:space="preserve">(optional) </w:t>
      </w:r>
      <w:ins w:id="140" w:author="Author">
        <w:r>
          <w:t xml:space="preserve">E-bytes (including the </w:t>
        </w:r>
      </w:ins>
      <w:r>
        <w:t>CMR</w:t>
      </w:r>
      <w:ins w:id="141" w:author="Author">
        <w:r>
          <w:t>)</w:t>
        </w:r>
      </w:ins>
      <w:r>
        <w:t xml:space="preserve"> for adaptation</w:t>
      </w:r>
      <w:ins w:id="142" w:author="Author">
        <w:r>
          <w:t xml:space="preserve"> and indication of optional PI data </w:t>
        </w:r>
        <w:r w:rsidR="3B2E20C4">
          <w:t>section</w:t>
        </w:r>
        <w:del w:id="143" w:author="Author">
          <w:r w:rsidDel="00FE74C0">
            <w:delText>blocks</w:delText>
          </w:r>
        </w:del>
      </w:ins>
      <w:r>
        <w:t>;</w:t>
      </w:r>
    </w:p>
    <w:p w14:paraId="27C535DA" w14:textId="77777777" w:rsidR="00FE74C0" w:rsidRPr="00B32C7F" w:rsidRDefault="00FE74C0" w:rsidP="00FE74C0">
      <w:pPr>
        <w:pStyle w:val="B1"/>
      </w:pPr>
      <w:r w:rsidRPr="00B32C7F">
        <w:t>-</w:t>
      </w:r>
      <w:r w:rsidRPr="00B32C7F">
        <w:tab/>
        <w:t>one or more ToC(s) describing the IVAS audio fra</w:t>
      </w:r>
      <w:r w:rsidRPr="00FE74C0">
        <w:t xml:space="preserve">me(s) </w:t>
      </w:r>
      <w:del w:id="144" w:author="Author">
        <w:r w:rsidRPr="00FE74C0">
          <w:delText xml:space="preserve">[and/or PI frame(s)] </w:delText>
        </w:r>
      </w:del>
      <w:r w:rsidRPr="00FE74C0">
        <w:t>include</w:t>
      </w:r>
      <w:r w:rsidRPr="00B32C7F">
        <w:t>d in the payload;</w:t>
      </w:r>
    </w:p>
    <w:p w14:paraId="53AFB699" w14:textId="77777777" w:rsidR="00FE74C0" w:rsidRPr="00B32C7F" w:rsidRDefault="00FE74C0" w:rsidP="00FE74C0">
      <w:pPr>
        <w:pStyle w:val="B1"/>
        <w:rPr>
          <w:del w:id="145" w:author="Author"/>
        </w:rPr>
      </w:pPr>
      <w:del w:id="146" w:author="Author">
        <w:r w:rsidRPr="00B32C7F">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IVAS frame data block(s), representing 20 ms of speech or audio data (depending on ToC signaling</w:t>
      </w:r>
      <w:del w:id="147" w:author="Author">
        <w:r w:rsidRPr="00B32C7F">
          <w:delText>).</w:delText>
        </w:r>
      </w:del>
      <w:ins w:id="148" w:author="Author">
        <w:r w:rsidRPr="00B32C7F">
          <w:t>)</w:t>
        </w:r>
        <w:r>
          <w:t>,</w:t>
        </w:r>
        <w:r w:rsidRPr="003138E9">
          <w:t xml:space="preserve"> </w:t>
        </w:r>
        <w:r w:rsidRPr="00B32C7F">
          <w:t>and</w:t>
        </w:r>
        <w:r>
          <w:t>;</w:t>
        </w:r>
      </w:ins>
    </w:p>
    <w:p w14:paraId="01197978" w14:textId="7D746965" w:rsidR="00FE74C0" w:rsidRPr="00B32C7F" w:rsidRDefault="00FE74C0" w:rsidP="00FE74C0">
      <w:pPr>
        <w:pStyle w:val="B1"/>
        <w:rPr>
          <w:ins w:id="149" w:author="Author"/>
        </w:rPr>
      </w:pPr>
      <w:ins w:id="150" w:author="Author">
        <w:r>
          <w:t>-</w:t>
        </w:r>
        <w:r>
          <w:tab/>
          <w:t xml:space="preserve">optional PI data </w:t>
        </w:r>
        <w:r w:rsidR="34DC35C8">
          <w:t>section</w:t>
        </w:r>
        <w:del w:id="151" w:author="Author">
          <w:r w:rsidDel="00FE74C0">
            <w:delText>block(s)</w:delText>
          </w:r>
        </w:del>
        <w:r>
          <w:t>;</w:t>
        </w:r>
      </w:ins>
    </w:p>
    <w:p w14:paraId="49559801" w14:textId="457F7DAF" w:rsidR="00FE74C0" w:rsidRPr="00B32C7F" w:rsidRDefault="00FE74C0" w:rsidP="00FE74C0">
      <w:pPr>
        <w:pStyle w:val="Heading3"/>
      </w:pPr>
      <w:bookmarkStart w:id="152" w:name="_Toc157154183"/>
      <w:bookmarkStart w:id="153" w:name="_Toc157681590"/>
      <w:r w:rsidRPr="00B32C7F">
        <w:t>A.3.3.2</w:t>
      </w:r>
      <w:r w:rsidRPr="00B32C7F">
        <w:tab/>
        <w:t>Format Description</w:t>
      </w:r>
      <w:bookmarkEnd w:id="152"/>
      <w:bookmarkEnd w:id="153"/>
    </w:p>
    <w:p w14:paraId="73B54D08" w14:textId="4D1C4EB4" w:rsidR="00FE74C0" w:rsidRPr="00B32C7F" w:rsidRDefault="00FE74C0" w:rsidP="00FE74C0">
      <w:pPr>
        <w:rPr>
          <w:del w:id="154" w:author="Author"/>
        </w:rPr>
      </w:pPr>
      <w:r>
        <w:t xml:space="preserve">An RTP payload comprises the IVAS payload, which consist of the IVAS-specific payload header followed by the frame data </w:t>
      </w:r>
      <w:ins w:id="155" w:author="Author">
        <w:r>
          <w:t xml:space="preserve">and optional PI data </w:t>
        </w:r>
      </w:ins>
      <w:r>
        <w:t>as shown in Figure A.</w:t>
      </w:r>
      <w:del w:id="156" w:author="Author">
        <w:r w:rsidDel="00FF7CD3">
          <w:delText>1</w:delText>
        </w:r>
      </w:del>
      <w:ins w:id="157" w:author="Author">
        <w:r w:rsidR="00FF7CD3">
          <w:t>3.3.2-1</w:t>
        </w:r>
      </w:ins>
      <w:del w:id="158" w:author="Author">
        <w:r w:rsidDel="00FE74C0">
          <w:delText xml:space="preserve"> </w:delText>
        </w:r>
      </w:del>
      <w:r>
        <w:t>. The frame data consists of one or more IVAS or EVS coded frames (including NO_DATA, see A.3.3.3.2</w:t>
      </w:r>
      <w:del w:id="159" w:author="Author">
        <w:r w:rsidDel="00FE74C0">
          <w:delText>) and optionally</w:delText>
        </w:r>
      </w:del>
      <w:ins w:id="160" w:author="Author">
        <w:r>
          <w:t xml:space="preserve">). The optional PI data section </w:t>
        </w:r>
        <w:del w:id="161" w:author="Author">
          <w:r w:rsidDel="00FE74C0">
            <w:delText>includes</w:delText>
          </w:r>
        </w:del>
      </w:ins>
      <w:del w:id="162" w:author="Author">
        <w:r w:rsidDel="00FE74C0">
          <w:delText xml:space="preserve"> extra information</w:delText>
        </w:r>
      </w:del>
      <w:ins w:id="163" w:author="Author">
        <w:r w:rsidR="4194B728">
          <w:t>can be considered as additional metadata</w:t>
        </w:r>
      </w:ins>
      <w:r>
        <w:t xml:space="preserve"> to support the rende</w:t>
      </w:r>
      <w:r w:rsidRPr="00105057">
        <w:t>ring</w:t>
      </w:r>
      <w:ins w:id="164" w:author="Author">
        <w:del w:id="165" w:author="Author">
          <w:r w:rsidR="5FD812C4" w:rsidRPr="00105057" w:rsidDel="00D70C19">
            <w:delText>, send requests and feedback</w:delText>
          </w:r>
        </w:del>
      </w:ins>
      <w:r w:rsidRPr="00105057">
        <w:t>.</w:t>
      </w:r>
    </w:p>
    <w:p w14:paraId="0D591C14" w14:textId="77777777" w:rsidR="00FE74C0" w:rsidRPr="00B32C7F" w:rsidRDefault="00FE74C0" w:rsidP="00FE74C0">
      <w:r>
        <w:t xml:space="preserve">There may be zero-padding bits in addition at the end of the </w:t>
      </w:r>
      <w:del w:id="166" w:author="Author">
        <w:r>
          <w:delText>frame data</w:delText>
        </w:r>
      </w:del>
      <w:ins w:id="167"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77777777" w:rsidR="00FE74C0" w:rsidRPr="00B32C7F" w:rsidRDefault="00FE74C0" w:rsidP="00FE74C0">
      <w:pPr>
        <w:pStyle w:val="SourceCode"/>
        <w:rPr>
          <w:rStyle w:val="VerbatimChar"/>
          <w:lang w:val="en-US"/>
        </w:rPr>
      </w:pPr>
      <w:del w:id="168" w:author="Author">
        <w:r w:rsidRPr="41ABE14A">
          <w:rPr>
            <w:rStyle w:val="VerbatimChar"/>
            <w:lang w:val="en-US"/>
          </w:rPr>
          <w:delText>+-----------------------+---------------------+--------------------+</w:delText>
        </w:r>
      </w:del>
      <w:ins w:id="169"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70"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71"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72" w:author="Author">
          <w:pPr>
            <w:pStyle w:val="EditorsNote"/>
          </w:pPr>
        </w:pPrChange>
      </w:pPr>
      <w:r w:rsidRPr="00B32C7F">
        <w:t>Figure A.</w:t>
      </w:r>
      <w:ins w:id="173" w:author="Author">
        <w:r w:rsidR="00FF7CD3">
          <w:t>3.3.2-</w:t>
        </w:r>
      </w:ins>
      <w:r w:rsidRPr="00B32C7F">
        <w:t>1: RTP Header with IVAS payload structure</w:t>
      </w:r>
    </w:p>
    <w:p w14:paraId="1138DCDF" w14:textId="248BD2B9" w:rsidR="00FE74C0" w:rsidRPr="00396BE0" w:rsidRDefault="00FE74C0" w:rsidP="00E95830">
      <w:pPr>
        <w:pStyle w:val="NO"/>
        <w:rPr>
          <w:ins w:id="174" w:author="Author"/>
        </w:rPr>
      </w:pPr>
      <w:ins w:id="175" w:author="Author">
        <w:del w:id="176" w:author="Author">
          <w:r w:rsidRPr="00396BE0" w:rsidDel="00E95830">
            <w:delText>Editor's Note:</w:delText>
          </w:r>
          <w:r w:rsidRPr="00396BE0" w:rsidDel="00D01B98">
            <w:tab/>
          </w:r>
          <w:r w:rsidRPr="00396BE0" w:rsidDel="00B9473C">
            <w:delText>RTP header extensions, RTCP Feedback/APP, Multi-Stream Handling are ffs</w:delText>
          </w:r>
        </w:del>
      </w:ins>
    </w:p>
    <w:p w14:paraId="4D7E2430" w14:textId="49A89821" w:rsidR="00FE74C0" w:rsidRPr="00B32C7F" w:rsidRDefault="00FE74C0" w:rsidP="00FE74C0">
      <w:pPr>
        <w:pStyle w:val="Heading3"/>
      </w:pPr>
      <w:bookmarkStart w:id="177" w:name="_Toc157154184"/>
      <w:bookmarkStart w:id="178" w:name="_Toc157681591"/>
      <w:r w:rsidRPr="00B32C7F">
        <w:t>A.3.3.3</w:t>
      </w:r>
      <w:r w:rsidRPr="00B32C7F">
        <w:tab/>
        <w:t>Payload Header</w:t>
      </w:r>
      <w:bookmarkEnd w:id="177"/>
      <w:bookmarkEnd w:id="178"/>
    </w:p>
    <w:p w14:paraId="7B3F22B8" w14:textId="1D84EFFB" w:rsidR="00FE74C0" w:rsidRPr="00B32C7F" w:rsidRDefault="00FE74C0" w:rsidP="00FE74C0">
      <w:pPr>
        <w:pStyle w:val="Heading4"/>
      </w:pPr>
      <w:bookmarkStart w:id="179" w:name="_Toc157154185"/>
      <w:bookmarkStart w:id="180" w:name="_Toc157681592"/>
      <w:r w:rsidRPr="00B32C7F">
        <w:t>A.3.3.3.1</w:t>
      </w:r>
      <w:r w:rsidRPr="00B32C7F">
        <w:tab/>
        <w:t>General</w:t>
      </w:r>
      <w:bookmarkEnd w:id="179"/>
      <w:bookmarkEnd w:id="180"/>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0E480656" w:rsidR="00FE74C0" w:rsidRPr="00B32C7F" w:rsidRDefault="00FE74C0" w:rsidP="00FE74C0">
      <w:r w:rsidRPr="00B32C7F">
        <w:t>The general structure of a header byte is shown in figure A.</w:t>
      </w:r>
      <w:ins w:id="181" w:author="Author">
        <w:r w:rsidR="00FF7CD3">
          <w:t>3.3.3.1-1</w:t>
        </w:r>
      </w:ins>
      <w:del w:id="182" w:author="Author">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t>Figure A.</w:t>
      </w:r>
      <w:ins w:id="183" w:author="Author">
        <w:r w:rsidR="00FF7CD3">
          <w:t>3.3.3.1-1</w:t>
        </w:r>
      </w:ins>
      <w:del w:id="184" w:author="Author">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185" w:name="_Toc157154186"/>
      <w:bookmarkStart w:id="186" w:name="_Toc157681593"/>
      <w:r w:rsidRPr="00B32C7F">
        <w:t>A.3.3.3.2</w:t>
      </w:r>
      <w:r w:rsidRPr="00B32C7F">
        <w:tab/>
        <w:t>ToC byte</w:t>
      </w:r>
      <w:bookmarkEnd w:id="185"/>
      <w:bookmarkEnd w:id="186"/>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 xml:space="preserve">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w:t>
      </w:r>
      <w:r w:rsidRPr="00B32C7F">
        <w:lastRenderedPageBreak/>
        <w:t>indicator" to distinguish EVS and IVAS frame data. The specific ToC structure for an IVAS frame is shown in Figure A.3</w:t>
      </w:r>
      <w:ins w:id="187" w:author="Author">
        <w:r w:rsidR="00C631E9">
          <w:t>.3.3.2-1</w:t>
        </w:r>
      </w:ins>
      <w:r w:rsidRPr="00B32C7F">
        <w:t>.</w:t>
      </w:r>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188" w:author="Author">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5B124522"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189" w:author="Author">
        <w:r w:rsidR="00B9473C">
          <w:rPr>
            <w:lang w:eastAsia="ja-JP"/>
          </w:rPr>
          <w:t>3.3.3.2-1</w:t>
        </w:r>
      </w:ins>
      <w:del w:id="190" w:author="Author">
        <w:r w:rsidRPr="00B32C7F" w:rsidDel="00B9473C">
          <w:rPr>
            <w:lang w:eastAsia="ja-JP"/>
          </w:rPr>
          <w:delText>1</w:delText>
        </w:r>
      </w:del>
      <w:r w:rsidRPr="00B32C7F">
        <w:rPr>
          <w:lang w:eastAsia="ja-JP"/>
        </w:rPr>
        <w:t xml:space="preserve"> .</w:t>
      </w:r>
    </w:p>
    <w:p w14:paraId="1CA5DFAD" w14:textId="1089AA82" w:rsidR="00FE74C0" w:rsidRPr="00B32C7F" w:rsidRDefault="00FE74C0" w:rsidP="00FE74C0">
      <w:pPr>
        <w:pStyle w:val="TH"/>
      </w:pPr>
      <w:r w:rsidRPr="00B32C7F">
        <w:t>Table A.</w:t>
      </w:r>
      <w:ins w:id="191" w:author="Author">
        <w:r w:rsidR="00B9473C">
          <w:t>3.3.3.2-1</w:t>
        </w:r>
      </w:ins>
      <w:del w:id="192" w:author="Author">
        <w:r w:rsidRPr="00B32C7F" w:rsidDel="00B9473C">
          <w:delText>1</w:delText>
        </w:r>
      </w:del>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193" w:author="Author"/>
        </w:trPr>
        <w:tc>
          <w:tcPr>
            <w:tcW w:w="4875" w:type="dxa"/>
            <w:vAlign w:val="center"/>
          </w:tcPr>
          <w:p w14:paraId="6EEE22AD" w14:textId="77777777" w:rsidR="00FE74C0" w:rsidRPr="00D01B98" w:rsidRDefault="00FE74C0">
            <w:pPr>
              <w:pStyle w:val="TAC"/>
              <w:rPr>
                <w:ins w:id="194" w:author="Author"/>
              </w:rPr>
            </w:pPr>
            <w:ins w:id="195" w:author="Author">
              <w:r w:rsidRPr="00D01B98">
                <w:t>0</w:t>
              </w:r>
            </w:ins>
          </w:p>
        </w:tc>
        <w:tc>
          <w:tcPr>
            <w:tcW w:w="1191" w:type="dxa"/>
            <w:vAlign w:val="center"/>
          </w:tcPr>
          <w:p w14:paraId="40B53D9C" w14:textId="77777777" w:rsidR="00FE74C0" w:rsidRPr="00D01B98" w:rsidRDefault="00FE74C0">
            <w:pPr>
              <w:pStyle w:val="TAC"/>
              <w:rPr>
                <w:ins w:id="196" w:author="Author"/>
              </w:rPr>
            </w:pPr>
            <w:ins w:id="197" w:author="Author">
              <w:r w:rsidRPr="00D01B98">
                <w:t>1</w:t>
              </w:r>
            </w:ins>
          </w:p>
        </w:tc>
        <w:tc>
          <w:tcPr>
            <w:tcW w:w="1207" w:type="dxa"/>
            <w:shd w:val="clear" w:color="auto" w:fill="auto"/>
            <w:vAlign w:val="center"/>
          </w:tcPr>
          <w:p w14:paraId="04095FC5" w14:textId="77777777" w:rsidR="00FE74C0" w:rsidRPr="00D01B98" w:rsidRDefault="00FE74C0">
            <w:pPr>
              <w:pStyle w:val="TAC"/>
              <w:rPr>
                <w:ins w:id="198" w:author="Author"/>
              </w:rPr>
            </w:pPr>
            <w:ins w:id="199" w:author="Author">
              <w:r w:rsidRPr="00D01B98">
                <w:t>1110</w:t>
              </w:r>
            </w:ins>
          </w:p>
        </w:tc>
        <w:tc>
          <w:tcPr>
            <w:tcW w:w="2356" w:type="dxa"/>
            <w:shd w:val="clear" w:color="auto" w:fill="auto"/>
            <w:vAlign w:val="center"/>
          </w:tcPr>
          <w:p w14:paraId="76ABB0BA" w14:textId="1578B08D" w:rsidR="00FE74C0" w:rsidRPr="00C215AB" w:rsidRDefault="00AF2224">
            <w:pPr>
              <w:pStyle w:val="TAC"/>
              <w:rPr>
                <w:ins w:id="200" w:author="Author"/>
                <w:highlight w:val="yellow"/>
              </w:rPr>
            </w:pPr>
            <w:ins w:id="201" w:author="Author">
              <w:del w:id="202" w:author="Author">
                <w:r w:rsidDel="00D20E06">
                  <w:delText>[</w:delText>
                </w:r>
              </w:del>
              <w:r w:rsidR="00D01B98">
                <w:t>Reserved</w:t>
              </w:r>
              <w:del w:id="203" w:author="Author">
                <w:r w:rsidR="00AE5292" w:rsidRPr="00B32C7F" w:rsidDel="00D70C19">
                  <w:delText>IVAS</w:delText>
                </w:r>
                <w:r w:rsidR="00AE5292" w:rsidDel="00D70C19">
                  <w:delText>-SR</w:delText>
                </w:r>
                <w:r w:rsidDel="00D70C19">
                  <w:delText>]</w:delText>
                </w:r>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04" w:author="Author">
              <w:r w:rsidRPr="00E716EA">
                <w:t>1111</w:t>
              </w:r>
            </w:ins>
            <w:del w:id="205"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06" w:author="Author"/>
        </w:trPr>
        <w:tc>
          <w:tcPr>
            <w:tcW w:w="4875" w:type="dxa"/>
            <w:vAlign w:val="center"/>
          </w:tcPr>
          <w:p w14:paraId="7DE15633" w14:textId="22B442D8" w:rsidR="008A627A" w:rsidRPr="00D01B98" w:rsidDel="00D01B98" w:rsidRDefault="00AE5292" w:rsidP="003E4219">
            <w:pPr>
              <w:pStyle w:val="TAC"/>
              <w:rPr>
                <w:ins w:id="207" w:author="Author"/>
                <w:del w:id="208" w:author="Author"/>
                <w:lang w:val="en-US" w:eastAsia="ja-JP"/>
              </w:rPr>
            </w:pPr>
            <w:del w:id="209" w:author="Author">
              <w:r w:rsidRPr="00D01B98" w:rsidDel="00D01B98">
                <w:delText>0</w:delText>
              </w:r>
            </w:del>
            <w:ins w:id="210" w:author="Author">
              <w:del w:id="211" w:author="Author">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pPr>
              <w:pStyle w:val="TAL"/>
              <w:rPr>
                <w:del w:id="212" w:author="Author"/>
              </w:rPr>
              <w:pPrChange w:id="213" w:author="Author">
                <w:pPr>
                  <w:pStyle w:val="TAC"/>
                </w:pPr>
              </w:pPrChange>
            </w:pPr>
            <w:ins w:id="214" w:author="Author">
              <w:del w:id="215" w:author="Author">
                <w:r w:rsidRPr="00D01B98" w:rsidDel="00D20E06">
                  <w:rPr>
                    <w:lang w:val="en-US" w:eastAsia="ja-JP"/>
                  </w:rPr>
                  <w:tab/>
                  <w:delText xml:space="preserve">Editor's Note: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16" w:author="Author">
              <w:r w:rsidR="00AE5292" w:rsidRPr="00D01B98" w:rsidDel="00D20E06">
                <w:rPr>
                  <w:lang w:val="en-US" w:eastAsia="ja-JP"/>
                </w:rPr>
                <w:delText>This is ffs</w:delText>
              </w:r>
            </w:del>
            <w:ins w:id="217" w:author="Author">
              <w:del w:id="218" w:author="Author">
                <w:r w:rsidR="00AE5292" w:rsidRPr="00D01B98" w:rsidDel="00D20E06">
                  <w:rPr>
                    <w:lang w:val="en-US" w:eastAsia="ja-JP"/>
                  </w:rPr>
                  <w:delText>.</w:delText>
                </w:r>
              </w:del>
            </w:ins>
          </w:p>
        </w:tc>
        <w:tc>
          <w:tcPr>
            <w:tcW w:w="1191" w:type="dxa"/>
            <w:cellDel w:id="219" w:author="Author" w:date="1900-00-00T04:32:00Z"/>
          </w:tcPr>
          <w:p w14:paraId="47D18406" w14:textId="7C7472D9" w:rsidR="00FE74C0" w:rsidRPr="00E716EA" w:rsidDel="00D20E06" w:rsidRDefault="00FE74C0">
            <w:pPr>
              <w:pStyle w:val="TAC"/>
              <w:rPr>
                <w:del w:id="220" w:author="Author"/>
              </w:rPr>
            </w:pPr>
            <w:del w:id="221" w:author="Author">
              <w:r w:rsidRPr="00E716EA" w:rsidDel="00D20E06">
                <w:delText>1</w:delText>
              </w:r>
            </w:del>
          </w:p>
        </w:tc>
        <w:tc>
          <w:tcPr>
            <w:tcW w:w="1207" w:type="dxa"/>
            <w:cellDel w:id="222" w:author="Author" w:date="1900-00-00T04:32:00Z"/>
          </w:tcPr>
          <w:p w14:paraId="4BC2BF2F" w14:textId="7B378F11" w:rsidR="00FE74C0" w:rsidRPr="00E716EA" w:rsidDel="00D20E06" w:rsidRDefault="00FE74C0">
            <w:pPr>
              <w:pStyle w:val="TAC"/>
              <w:rPr>
                <w:del w:id="223" w:author="Author"/>
              </w:rPr>
            </w:pPr>
            <w:del w:id="224" w:author="Author">
              <w:r w:rsidRPr="00E716EA" w:rsidDel="00D20E06">
                <w:delText>1111</w:delText>
              </w:r>
            </w:del>
          </w:p>
        </w:tc>
        <w:tc>
          <w:tcPr>
            <w:tcW w:w="2356" w:type="dxa"/>
            <w:cellDel w:id="225" w:author="Author" w:date="1900-00-00T04:32:00Z"/>
          </w:tcPr>
          <w:p w14:paraId="092D4239" w14:textId="30A1F618" w:rsidR="00FE74C0" w:rsidRPr="00E716EA" w:rsidDel="00D20E06" w:rsidRDefault="00FE74C0">
            <w:pPr>
              <w:pStyle w:val="TAC"/>
              <w:rPr>
                <w:del w:id="226" w:author="Author"/>
              </w:rPr>
            </w:pPr>
            <w:del w:id="227" w:author="Author">
              <w:r w:rsidRPr="00E716EA" w:rsidDel="00D20E06">
                <w:delText>For future use</w:delText>
              </w:r>
            </w:del>
          </w:p>
        </w:tc>
      </w:tr>
    </w:tbl>
    <w:p w14:paraId="60D43848" w14:textId="7D3969B7" w:rsidR="00331A23" w:rsidRPr="00B32C7F" w:rsidDel="00D70C19" w:rsidRDefault="00331A23" w:rsidP="00331A23">
      <w:pPr>
        <w:rPr>
          <w:del w:id="228" w:author="Author"/>
        </w:rPr>
      </w:pPr>
    </w:p>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29" w:author="Author"/>
          <w:del w:id="230" w:author="Author"/>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31" w:author="Author"/>
        </w:rPr>
      </w:pPr>
    </w:p>
    <w:p w14:paraId="10F4FF34" w14:textId="4B3686EC" w:rsidR="00E03D54" w:rsidDel="00D70C19" w:rsidRDefault="00E03D54" w:rsidP="00E03D54">
      <w:pPr>
        <w:rPr>
          <w:ins w:id="232" w:author="Author"/>
          <w:del w:id="233" w:author="Author"/>
          <w:rFonts w:eastAsia="Helvetica Neue"/>
        </w:rPr>
      </w:pPr>
      <w:ins w:id="234" w:author="Author">
        <w:del w:id="235" w:author="Author">
          <w:r w:rsidDel="00D70C19">
            <w:rPr>
              <w:rFonts w:eastAsia="Helvetica Neue"/>
            </w:rPr>
            <w:delText>[</w:delText>
          </w:r>
        </w:del>
      </w:ins>
    </w:p>
    <w:p w14:paraId="21EF25A4" w14:textId="7A70B594" w:rsidR="00E03D54" w:rsidDel="00C631E9" w:rsidRDefault="00E03D54" w:rsidP="00331A23">
      <w:pPr>
        <w:pStyle w:val="NO"/>
        <w:rPr>
          <w:ins w:id="236" w:author="Author"/>
          <w:del w:id="237" w:author="Author"/>
        </w:rPr>
      </w:pPr>
      <w:ins w:id="238" w:author="Author">
        <w:del w:id="239" w:author="Author">
          <w:r w:rsidDel="00D70C19">
            <w:tab/>
          </w:r>
          <w:r w:rsidDel="00331A23">
            <w:delText xml:space="preserve">Editor's Note: </w:delText>
          </w:r>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4524539C" w14:textId="50F2DE2F" w:rsidR="00E03D54" w:rsidDel="00D70C19" w:rsidRDefault="00E03D54" w:rsidP="00FE74C0">
      <w:pPr>
        <w:pStyle w:val="NO"/>
        <w:rPr>
          <w:ins w:id="240" w:author="Author"/>
          <w:del w:id="241" w:author="Author"/>
        </w:rPr>
      </w:pPr>
    </w:p>
    <w:p w14:paraId="3A8B4420" w14:textId="69287721" w:rsidR="00AB4209" w:rsidRPr="00B32C7F" w:rsidDel="00D70C19" w:rsidRDefault="00AB4209" w:rsidP="00AB4209">
      <w:pPr>
        <w:rPr>
          <w:ins w:id="242" w:author="Author"/>
          <w:del w:id="243" w:author="Author"/>
        </w:rPr>
      </w:pPr>
      <w:ins w:id="244" w:author="Author">
        <w:del w:id="245" w:author="Author">
          <w:r w:rsidDel="00D70C19">
            <w:delText xml:space="preserve">Special treatment is done in case of signaling of an IVAS split rendering payload. This case is signaled with IVAS bit rate indicator = “1110” and </w:delText>
          </w:r>
          <w:r w:rsidRPr="00B32C7F" w:rsidDel="00D70C19">
            <w:delText>the EVS/IVAS mode bit is set to 1 or when the EVS/IVAS mode bit and the Unused/IVAS indicator bit are set to 0.</w:delText>
          </w:r>
          <w:r w:rsidDel="00D70C19">
            <w:delText xml:space="preserve"> In this special case an SR-ToC byte follows unconditionally which indicates the IVAS split rendering bit rate. </w:delText>
          </w:r>
          <w:r w:rsidRPr="00B32C7F" w:rsidDel="00D70C19">
            <w:delText xml:space="preserve">The </w:delText>
          </w:r>
          <w:r w:rsidDel="00D70C19">
            <w:delText>structure of the SR-</w:delText>
          </w:r>
          <w:r w:rsidRPr="00B32C7F" w:rsidDel="00D70C19">
            <w:delText xml:space="preserve">ToC </w:delText>
          </w:r>
          <w:r w:rsidDel="00D70C19">
            <w:delText>byte</w:delText>
          </w:r>
          <w:r w:rsidRPr="00B32C7F" w:rsidDel="00D70C19">
            <w:delText xml:space="preserve"> shown in Figure A.</w:delText>
          </w:r>
          <w:r w:rsidDel="00FF7CD3">
            <w:delText>3a</w:delText>
          </w:r>
          <w:r w:rsidRPr="00B32C7F" w:rsidDel="00D70C19">
            <w:delText>.</w:delText>
          </w:r>
        </w:del>
      </w:ins>
    </w:p>
    <w:p w14:paraId="0BC152E0" w14:textId="05232F6D" w:rsidR="00AB4209" w:rsidRPr="0017601B" w:rsidDel="00D70C19" w:rsidRDefault="00AB4209" w:rsidP="00AB4209">
      <w:pPr>
        <w:pStyle w:val="SourceCode"/>
        <w:jc w:val="center"/>
        <w:rPr>
          <w:ins w:id="246" w:author="Author"/>
          <w:del w:id="247" w:author="Author"/>
          <w:lang w:val="en-GB"/>
        </w:rPr>
      </w:pPr>
      <w:ins w:id="248" w:author="Author">
        <w:del w:id="249" w:author="Author">
          <w:r w:rsidRPr="0017601B" w:rsidDel="00D70C19">
            <w:rPr>
              <w:rStyle w:val="VerbatimChar"/>
              <w:lang w:val="en-GB"/>
            </w:rPr>
            <w:delText xml:space="preserve">0 1 2 3 4 5 6 7 </w:delText>
          </w:r>
          <w:r w:rsidRPr="0017601B" w:rsidDel="00D70C19">
            <w:rPr>
              <w:lang w:val="en-GB"/>
            </w:rPr>
            <w:br/>
          </w:r>
          <w:r w:rsidRPr="0017601B" w:rsidDel="00D70C19">
            <w:rPr>
              <w:rStyle w:val="VerbatimChar"/>
              <w:lang w:val="en-GB"/>
            </w:rPr>
            <w:delText>+-+-+-+-+-+-+-+-+</w:delText>
          </w:r>
          <w:r w:rsidRPr="0017601B" w:rsidDel="00D70C19">
            <w:rPr>
              <w:lang w:val="en-GB"/>
            </w:rPr>
            <w:br/>
          </w:r>
          <w:r w:rsidRPr="0017601B" w:rsidDel="00D70C19">
            <w:rPr>
              <w:rStyle w:val="VerbatimChar"/>
              <w:lang w:val="en-GB"/>
            </w:rPr>
            <w:delText>|0|</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 xml:space="preserve">| </w:delText>
          </w:r>
          <w:r w:rsidDel="00D70C19">
            <w:rPr>
              <w:rStyle w:val="VerbatimChar"/>
              <w:lang w:val="en-GB"/>
            </w:rPr>
            <w:delText>SR-</w:delText>
          </w:r>
          <w:r w:rsidRPr="0017601B" w:rsidDel="00D70C19">
            <w:rPr>
              <w:rStyle w:val="VerbatimChar"/>
              <w:lang w:val="en-GB"/>
            </w:rPr>
            <w:delText>BR |</w:delText>
          </w:r>
          <w:r w:rsidRPr="0017601B" w:rsidDel="00D70C19">
            <w:rPr>
              <w:lang w:val="en-GB"/>
            </w:rPr>
            <w:br/>
          </w:r>
          <w:r w:rsidRPr="0017601B" w:rsidDel="00D70C19">
            <w:rPr>
              <w:rStyle w:val="VerbatimChar"/>
              <w:lang w:val="en-GB"/>
            </w:rPr>
            <w:delText>+-+-+-+-+-+-+-+-+</w:delText>
          </w:r>
        </w:del>
      </w:ins>
    </w:p>
    <w:p w14:paraId="12950749" w14:textId="0F5F670C" w:rsidR="00AB4209" w:rsidRPr="00B32C7F" w:rsidDel="00D70C19" w:rsidRDefault="00AB4209" w:rsidP="00AB4209">
      <w:pPr>
        <w:pStyle w:val="TF"/>
        <w:rPr>
          <w:ins w:id="250" w:author="Author"/>
          <w:del w:id="251" w:author="Author"/>
        </w:rPr>
      </w:pPr>
      <w:ins w:id="252" w:author="Author">
        <w:del w:id="253" w:author="Author">
          <w:r w:rsidRPr="00B32C7F" w:rsidDel="00D70C19">
            <w:delText>Figure A.</w:delText>
          </w:r>
          <w:r w:rsidDel="00FF7CD3">
            <w:delText>3a</w:delText>
          </w:r>
          <w:r w:rsidRPr="00B32C7F" w:rsidDel="00D70C19">
            <w:delText xml:space="preserve">: </w:delText>
          </w:r>
          <w:r w:rsidDel="00D70C19">
            <w:delText>Structure</w:delText>
          </w:r>
          <w:r w:rsidRPr="00B32C7F" w:rsidDel="00D70C19">
            <w:delText xml:space="preserve"> of </w:delText>
          </w:r>
          <w:r w:rsidDel="00D70C19">
            <w:delText>SR-</w:delText>
          </w:r>
          <w:r w:rsidRPr="00B32C7F" w:rsidDel="00D70C19">
            <w:delText>ToC byte</w:delText>
          </w:r>
        </w:del>
      </w:ins>
    </w:p>
    <w:p w14:paraId="7A453FED" w14:textId="7E74741A" w:rsidR="00AB4209" w:rsidRPr="00B32C7F" w:rsidDel="00D70C19" w:rsidRDefault="00AB4209" w:rsidP="00AB4209">
      <w:pPr>
        <w:pStyle w:val="EX"/>
        <w:rPr>
          <w:ins w:id="254" w:author="Author"/>
          <w:del w:id="255" w:author="Author"/>
          <w:lang w:eastAsia="ja-JP"/>
        </w:rPr>
      </w:pPr>
      <w:ins w:id="256" w:author="Author">
        <w:del w:id="257" w:author="Author">
          <w:r w:rsidDel="00D70C19">
            <w:rPr>
              <w:lang w:eastAsia="ja-JP"/>
            </w:rPr>
            <w:delText>U</w:delText>
          </w:r>
          <w:r w:rsidRPr="00B32C7F" w:rsidDel="00D70C19">
            <w:rPr>
              <w:lang w:eastAsia="ja-JP"/>
            </w:rPr>
            <w:delText xml:space="preserve"> (</w:delText>
          </w:r>
          <w:r w:rsidDel="00D70C19">
            <w:rPr>
              <w:lang w:eastAsia="ja-JP"/>
            </w:rPr>
            <w:delText>3</w:delText>
          </w:r>
          <w:r w:rsidRPr="00B32C7F" w:rsidDel="00D70C19">
            <w:rPr>
              <w:lang w:eastAsia="ja-JP"/>
            </w:rPr>
            <w:delText xml:space="preserve"> bit</w:delText>
          </w:r>
          <w:r w:rsidDel="00D70C19">
            <w:rPr>
              <w:lang w:eastAsia="ja-JP"/>
            </w:rPr>
            <w:delText>s</w:delText>
          </w:r>
          <w:r w:rsidRPr="00B32C7F" w:rsidDel="00D70C19">
            <w:rPr>
              <w:lang w:eastAsia="ja-JP"/>
            </w:rPr>
            <w:delText>):</w:delText>
          </w:r>
          <w:r w:rsidRPr="00B32C7F" w:rsidDel="00D70C19">
            <w:rPr>
              <w:lang w:eastAsia="ja-JP"/>
            </w:rPr>
            <w:tab/>
          </w:r>
          <w:r w:rsidDel="00D70C19">
            <w:rPr>
              <w:lang w:eastAsia="ja-JP"/>
            </w:rPr>
            <w:delText>Three unused bits</w:delText>
          </w:r>
          <w:r w:rsidRPr="00B32C7F" w:rsidDel="00D70C19">
            <w:rPr>
              <w:lang w:eastAsia="ja-JP"/>
            </w:rPr>
            <w:delText>.</w:delText>
          </w:r>
          <w:r w:rsidDel="00D70C19">
            <w:rPr>
              <w:lang w:eastAsia="ja-JP"/>
            </w:rPr>
            <w:delText xml:space="preserve"> A sender shall set these bits to 0. A receiver shall ignore these bits. Note that the second left bit position of this byte shall not be interpreted as F bit.</w:delText>
          </w:r>
        </w:del>
      </w:ins>
    </w:p>
    <w:p w14:paraId="4DB26115" w14:textId="44AE1A5E" w:rsidR="00AB4209" w:rsidRPr="00B32C7F" w:rsidDel="00D70C19" w:rsidRDefault="00AB4209" w:rsidP="00AB4209">
      <w:pPr>
        <w:pStyle w:val="EX"/>
        <w:rPr>
          <w:ins w:id="258" w:author="Author"/>
          <w:del w:id="259" w:author="Author"/>
          <w:lang w:eastAsia="ja-JP"/>
        </w:rPr>
      </w:pPr>
      <w:ins w:id="260" w:author="Author">
        <w:del w:id="261" w:author="Author">
          <w:r w:rsidDel="00D70C19">
            <w:rPr>
              <w:lang w:eastAsia="ja-JP"/>
            </w:rPr>
            <w:delText>SR-</w:delText>
          </w:r>
          <w:r w:rsidRPr="00B32C7F" w:rsidDel="00D70C19">
            <w:rPr>
              <w:lang w:eastAsia="ja-JP"/>
            </w:rPr>
            <w:delText>BR (4 bits):</w:delText>
          </w:r>
          <w:r w:rsidRPr="00B32C7F" w:rsidDel="00D70C19">
            <w:rPr>
              <w:lang w:eastAsia="ja-JP"/>
            </w:rPr>
            <w:tab/>
            <w:delText>Bit rate index as defined in Table A.</w:delText>
          </w:r>
          <w:r w:rsidDel="00D70C19">
            <w:rPr>
              <w:lang w:eastAsia="ja-JP"/>
            </w:rPr>
            <w:delText>1a</w:delText>
          </w:r>
          <w:r w:rsidRPr="00B32C7F" w:rsidDel="00D70C19">
            <w:rPr>
              <w:lang w:eastAsia="ja-JP"/>
            </w:rPr>
            <w:delText>.</w:delText>
          </w:r>
        </w:del>
      </w:ins>
    </w:p>
    <w:p w14:paraId="4F433161" w14:textId="1B2DCC3A" w:rsidR="00AB4209" w:rsidRPr="00B32C7F" w:rsidDel="00D70C19" w:rsidRDefault="00AB4209" w:rsidP="00AB4209">
      <w:pPr>
        <w:pStyle w:val="TH"/>
        <w:rPr>
          <w:ins w:id="262" w:author="Author"/>
          <w:del w:id="263" w:author="Author"/>
        </w:rPr>
      </w:pPr>
      <w:ins w:id="264" w:author="Author">
        <w:del w:id="265" w:author="Author">
          <w:r w:rsidRPr="00B32C7F" w:rsidDel="00D70C19">
            <w:delText>Table A.</w:delText>
          </w:r>
          <w:r w:rsidDel="00D70C19">
            <w:delText>1a</w:delText>
          </w:r>
          <w:r w:rsidRPr="00B32C7F" w:rsidDel="00D70C19">
            <w:delText xml:space="preserve">: </w:delText>
          </w:r>
          <w:r w:rsidDel="00D70C19">
            <w:delText>Indicated IVAS split rendering bit rate (SR-BR)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rsidDel="00D70C19" w14:paraId="7884CBEE" w14:textId="08371084">
        <w:trPr>
          <w:trHeight w:val="300"/>
          <w:jc w:val="center"/>
          <w:ins w:id="266" w:author="Author"/>
          <w:del w:id="267" w:author="Author"/>
        </w:trPr>
        <w:tc>
          <w:tcPr>
            <w:tcW w:w="1418" w:type="dxa"/>
            <w:shd w:val="clear" w:color="auto" w:fill="D9D9D9" w:themeFill="background1" w:themeFillShade="D9"/>
            <w:vAlign w:val="center"/>
          </w:tcPr>
          <w:p w14:paraId="5FCA2C67" w14:textId="78EBB10E" w:rsidR="00AB4209" w:rsidRPr="00B32C7F" w:rsidDel="00D70C19" w:rsidRDefault="00AB4209">
            <w:pPr>
              <w:pStyle w:val="TAH"/>
              <w:rPr>
                <w:ins w:id="268" w:author="Author"/>
                <w:del w:id="269" w:author="Author"/>
              </w:rPr>
            </w:pPr>
            <w:ins w:id="270" w:author="Author">
              <w:del w:id="271" w:author="Author">
                <w:r w:rsidDel="00D70C19">
                  <w:delText>SR-BR</w:delText>
                </w:r>
              </w:del>
            </w:ins>
          </w:p>
        </w:tc>
        <w:tc>
          <w:tcPr>
            <w:tcW w:w="3402" w:type="dxa"/>
            <w:shd w:val="clear" w:color="auto" w:fill="D9D9D9" w:themeFill="background1" w:themeFillShade="D9"/>
            <w:vAlign w:val="center"/>
          </w:tcPr>
          <w:p w14:paraId="6A166746" w14:textId="7C66A0E3" w:rsidR="00AB4209" w:rsidRPr="00B32C7F" w:rsidDel="00D70C19" w:rsidRDefault="00AB4209">
            <w:pPr>
              <w:pStyle w:val="TAH"/>
              <w:rPr>
                <w:ins w:id="272" w:author="Author"/>
                <w:del w:id="273" w:author="Author"/>
              </w:rPr>
            </w:pPr>
            <w:ins w:id="274" w:author="Author">
              <w:del w:id="275" w:author="Author">
                <w:r w:rsidRPr="00B32C7F" w:rsidDel="00D70C19">
                  <w:delText xml:space="preserve">Indicated IVAS </w:delText>
                </w:r>
                <w:r w:rsidDel="00D70C19">
                  <w:delText>SR</w:delText>
                </w:r>
                <w:r w:rsidRPr="00B32C7F" w:rsidDel="00D70C19">
                  <w:delText xml:space="preserve"> bit rate</w:delText>
                </w:r>
              </w:del>
            </w:ins>
          </w:p>
        </w:tc>
      </w:tr>
      <w:tr w:rsidR="00AB4209" w:rsidRPr="00B32C7F" w:rsidDel="00D70C19" w14:paraId="6CE138F9" w14:textId="4309A366">
        <w:trPr>
          <w:trHeight w:val="300"/>
          <w:jc w:val="center"/>
          <w:ins w:id="276" w:author="Author"/>
          <w:del w:id="277" w:author="Author"/>
        </w:trPr>
        <w:tc>
          <w:tcPr>
            <w:tcW w:w="1418" w:type="dxa"/>
            <w:shd w:val="clear" w:color="auto" w:fill="auto"/>
            <w:vAlign w:val="center"/>
          </w:tcPr>
          <w:p w14:paraId="1990720F" w14:textId="51CA518C" w:rsidR="00AB4209" w:rsidRPr="00B32C7F" w:rsidDel="00D70C19" w:rsidRDefault="00AB4209">
            <w:pPr>
              <w:pStyle w:val="TAC"/>
              <w:rPr>
                <w:ins w:id="278" w:author="Author"/>
                <w:del w:id="279" w:author="Author"/>
              </w:rPr>
            </w:pPr>
            <w:ins w:id="280" w:author="Author">
              <w:del w:id="281" w:author="Author">
                <w:r w:rsidRPr="00B32C7F" w:rsidDel="00D70C19">
                  <w:delText>0000</w:delText>
                </w:r>
              </w:del>
            </w:ins>
          </w:p>
        </w:tc>
        <w:tc>
          <w:tcPr>
            <w:tcW w:w="3402" w:type="dxa"/>
            <w:shd w:val="clear" w:color="auto" w:fill="auto"/>
            <w:vAlign w:val="center"/>
          </w:tcPr>
          <w:p w14:paraId="55746205" w14:textId="3B1C2D7B" w:rsidR="00AB4209" w:rsidRPr="00B32C7F" w:rsidDel="00D70C19" w:rsidRDefault="00AB4209">
            <w:pPr>
              <w:pStyle w:val="TAC"/>
              <w:rPr>
                <w:ins w:id="282" w:author="Author"/>
                <w:del w:id="283" w:author="Author"/>
              </w:rPr>
            </w:pPr>
            <w:ins w:id="284" w:author="Author">
              <w:del w:id="285" w:author="Author">
                <w:r w:rsidDel="00D70C19">
                  <w:delText>IVAS-SR</w:delText>
                </w:r>
                <w:r w:rsidRPr="00B32C7F" w:rsidDel="00D70C19">
                  <w:delText xml:space="preserve"> 13.2 kbps</w:delText>
                </w:r>
              </w:del>
            </w:ins>
          </w:p>
        </w:tc>
      </w:tr>
      <w:tr w:rsidR="00AB4209" w:rsidRPr="00B32C7F" w:rsidDel="00D70C19" w14:paraId="44939C26" w14:textId="07C36EE2">
        <w:trPr>
          <w:trHeight w:val="300"/>
          <w:jc w:val="center"/>
          <w:ins w:id="286" w:author="Author"/>
          <w:del w:id="287" w:author="Author"/>
        </w:trPr>
        <w:tc>
          <w:tcPr>
            <w:tcW w:w="1418" w:type="dxa"/>
            <w:shd w:val="clear" w:color="auto" w:fill="auto"/>
            <w:vAlign w:val="center"/>
          </w:tcPr>
          <w:p w14:paraId="17539C86" w14:textId="7C367090" w:rsidR="00AB4209" w:rsidRPr="00B32C7F" w:rsidDel="00D70C19" w:rsidRDefault="00AB4209">
            <w:pPr>
              <w:pStyle w:val="TAC"/>
              <w:rPr>
                <w:ins w:id="288" w:author="Author"/>
                <w:del w:id="289" w:author="Author"/>
              </w:rPr>
            </w:pPr>
            <w:ins w:id="290" w:author="Author">
              <w:del w:id="291" w:author="Author">
                <w:r w:rsidRPr="00B32C7F" w:rsidDel="00D70C19">
                  <w:delText>0001</w:delText>
                </w:r>
              </w:del>
            </w:ins>
          </w:p>
        </w:tc>
        <w:tc>
          <w:tcPr>
            <w:tcW w:w="3402" w:type="dxa"/>
            <w:shd w:val="clear" w:color="auto" w:fill="auto"/>
            <w:vAlign w:val="center"/>
          </w:tcPr>
          <w:p w14:paraId="7DA88217" w14:textId="5716262D" w:rsidR="00AB4209" w:rsidRPr="00B32C7F" w:rsidDel="00D70C19" w:rsidRDefault="00AB4209">
            <w:pPr>
              <w:pStyle w:val="TAC"/>
              <w:rPr>
                <w:ins w:id="292" w:author="Author"/>
                <w:del w:id="293" w:author="Author"/>
              </w:rPr>
            </w:pPr>
            <w:ins w:id="294" w:author="Author">
              <w:del w:id="295" w:author="Author">
                <w:r w:rsidDel="00D70C19">
                  <w:delText>IVAS-SR</w:delText>
                </w:r>
                <w:r w:rsidRPr="00B32C7F" w:rsidDel="00D70C19">
                  <w:delText xml:space="preserve"> 16.4 kbps</w:delText>
                </w:r>
              </w:del>
            </w:ins>
          </w:p>
        </w:tc>
      </w:tr>
      <w:tr w:rsidR="00AB4209" w:rsidRPr="00B32C7F" w:rsidDel="00D70C19" w14:paraId="2773B624" w14:textId="50926521">
        <w:trPr>
          <w:trHeight w:val="300"/>
          <w:jc w:val="center"/>
          <w:ins w:id="296" w:author="Author"/>
          <w:del w:id="297" w:author="Author"/>
        </w:trPr>
        <w:tc>
          <w:tcPr>
            <w:tcW w:w="1418" w:type="dxa"/>
            <w:shd w:val="clear" w:color="auto" w:fill="auto"/>
            <w:vAlign w:val="center"/>
          </w:tcPr>
          <w:p w14:paraId="6DDA37F1" w14:textId="566933E1" w:rsidR="00AB4209" w:rsidRPr="00B32C7F" w:rsidDel="00D70C19" w:rsidRDefault="00AB4209">
            <w:pPr>
              <w:pStyle w:val="TAC"/>
              <w:rPr>
                <w:ins w:id="298" w:author="Author"/>
                <w:del w:id="299" w:author="Author"/>
              </w:rPr>
            </w:pPr>
            <w:ins w:id="300" w:author="Author">
              <w:del w:id="301" w:author="Author">
                <w:r w:rsidRPr="00B32C7F" w:rsidDel="00D70C19">
                  <w:delText>0010</w:delText>
                </w:r>
              </w:del>
            </w:ins>
          </w:p>
        </w:tc>
        <w:tc>
          <w:tcPr>
            <w:tcW w:w="3402" w:type="dxa"/>
            <w:shd w:val="clear" w:color="auto" w:fill="auto"/>
            <w:vAlign w:val="center"/>
          </w:tcPr>
          <w:p w14:paraId="67A10618" w14:textId="6D898A7A" w:rsidR="00AB4209" w:rsidRPr="00B32C7F" w:rsidDel="00D70C19" w:rsidRDefault="00AB4209">
            <w:pPr>
              <w:pStyle w:val="TAC"/>
              <w:rPr>
                <w:ins w:id="302" w:author="Author"/>
                <w:del w:id="303" w:author="Author"/>
              </w:rPr>
            </w:pPr>
            <w:ins w:id="304" w:author="Author">
              <w:del w:id="305" w:author="Author">
                <w:r w:rsidDel="00D70C19">
                  <w:delText>IVAS-SR</w:delText>
                </w:r>
                <w:r w:rsidRPr="00B32C7F" w:rsidDel="00D70C19">
                  <w:delText xml:space="preserve"> 24.4 kbps</w:delText>
                </w:r>
              </w:del>
            </w:ins>
          </w:p>
        </w:tc>
      </w:tr>
      <w:tr w:rsidR="00AB4209" w:rsidRPr="00B32C7F" w:rsidDel="00D70C19" w14:paraId="309650CB" w14:textId="4ADA871E">
        <w:trPr>
          <w:trHeight w:val="300"/>
          <w:jc w:val="center"/>
          <w:ins w:id="306" w:author="Author"/>
          <w:del w:id="307" w:author="Author"/>
        </w:trPr>
        <w:tc>
          <w:tcPr>
            <w:tcW w:w="1418" w:type="dxa"/>
            <w:shd w:val="clear" w:color="auto" w:fill="auto"/>
            <w:vAlign w:val="center"/>
          </w:tcPr>
          <w:p w14:paraId="1D1F3A61" w14:textId="459E35D4" w:rsidR="00AB4209" w:rsidRPr="00B32C7F" w:rsidDel="00D70C19" w:rsidRDefault="00AB4209">
            <w:pPr>
              <w:pStyle w:val="TAC"/>
              <w:rPr>
                <w:ins w:id="308" w:author="Author"/>
                <w:del w:id="309" w:author="Author"/>
              </w:rPr>
            </w:pPr>
            <w:ins w:id="310" w:author="Author">
              <w:del w:id="311" w:author="Author">
                <w:r w:rsidRPr="00B32C7F" w:rsidDel="00D70C19">
                  <w:delText>0011</w:delText>
                </w:r>
              </w:del>
            </w:ins>
          </w:p>
        </w:tc>
        <w:tc>
          <w:tcPr>
            <w:tcW w:w="3402" w:type="dxa"/>
            <w:shd w:val="clear" w:color="auto" w:fill="auto"/>
            <w:vAlign w:val="center"/>
          </w:tcPr>
          <w:p w14:paraId="520F50A9" w14:textId="1215012B" w:rsidR="00AB4209" w:rsidRPr="00B32C7F" w:rsidDel="00D70C19" w:rsidRDefault="00AB4209">
            <w:pPr>
              <w:pStyle w:val="TAC"/>
              <w:rPr>
                <w:ins w:id="312" w:author="Author"/>
                <w:del w:id="313" w:author="Author"/>
              </w:rPr>
            </w:pPr>
            <w:ins w:id="314" w:author="Author">
              <w:del w:id="315" w:author="Author">
                <w:r w:rsidDel="00D70C19">
                  <w:delText>IVAS-SR</w:delText>
                </w:r>
                <w:r w:rsidRPr="00B32C7F" w:rsidDel="00D70C19">
                  <w:delText xml:space="preserve"> 32 kbps</w:delText>
                </w:r>
              </w:del>
            </w:ins>
          </w:p>
        </w:tc>
      </w:tr>
      <w:tr w:rsidR="00AB4209" w:rsidRPr="00B32C7F" w:rsidDel="00D70C19" w14:paraId="4E3512B2" w14:textId="3E495709">
        <w:trPr>
          <w:trHeight w:val="300"/>
          <w:jc w:val="center"/>
          <w:ins w:id="316" w:author="Author"/>
          <w:del w:id="317" w:author="Author"/>
        </w:trPr>
        <w:tc>
          <w:tcPr>
            <w:tcW w:w="1418" w:type="dxa"/>
            <w:shd w:val="clear" w:color="auto" w:fill="auto"/>
            <w:vAlign w:val="center"/>
          </w:tcPr>
          <w:p w14:paraId="11A636B8" w14:textId="5785DE2D" w:rsidR="00AB4209" w:rsidRPr="00B32C7F" w:rsidDel="00D70C19" w:rsidRDefault="00AB4209">
            <w:pPr>
              <w:pStyle w:val="TAC"/>
              <w:rPr>
                <w:ins w:id="318" w:author="Author"/>
                <w:del w:id="319" w:author="Author"/>
              </w:rPr>
            </w:pPr>
            <w:ins w:id="320" w:author="Author">
              <w:del w:id="321" w:author="Author">
                <w:r w:rsidRPr="00B32C7F" w:rsidDel="00D70C19">
                  <w:delText>0100</w:delText>
                </w:r>
              </w:del>
            </w:ins>
          </w:p>
        </w:tc>
        <w:tc>
          <w:tcPr>
            <w:tcW w:w="3402" w:type="dxa"/>
            <w:shd w:val="clear" w:color="auto" w:fill="auto"/>
            <w:vAlign w:val="center"/>
          </w:tcPr>
          <w:p w14:paraId="308DE273" w14:textId="59F244E1" w:rsidR="00AB4209" w:rsidRPr="00B32C7F" w:rsidDel="00D70C19" w:rsidRDefault="00AB4209">
            <w:pPr>
              <w:pStyle w:val="TAC"/>
              <w:rPr>
                <w:ins w:id="322" w:author="Author"/>
                <w:del w:id="323" w:author="Author"/>
              </w:rPr>
            </w:pPr>
            <w:ins w:id="324" w:author="Author">
              <w:del w:id="325" w:author="Author">
                <w:r w:rsidDel="00D70C19">
                  <w:delText>IVAS-SR</w:delText>
                </w:r>
                <w:r w:rsidRPr="00B32C7F" w:rsidDel="00D70C19">
                  <w:delText xml:space="preserve"> 48 kbps</w:delText>
                </w:r>
              </w:del>
            </w:ins>
          </w:p>
        </w:tc>
      </w:tr>
      <w:tr w:rsidR="00AB4209" w:rsidRPr="00B32C7F" w:rsidDel="00D70C19" w14:paraId="1893AB6C" w14:textId="670333DF">
        <w:trPr>
          <w:trHeight w:val="300"/>
          <w:jc w:val="center"/>
          <w:ins w:id="326" w:author="Author"/>
          <w:del w:id="327" w:author="Author"/>
        </w:trPr>
        <w:tc>
          <w:tcPr>
            <w:tcW w:w="1418" w:type="dxa"/>
            <w:shd w:val="clear" w:color="auto" w:fill="auto"/>
            <w:vAlign w:val="center"/>
          </w:tcPr>
          <w:p w14:paraId="651B03FD" w14:textId="013CD29B" w:rsidR="00AB4209" w:rsidRPr="00B32C7F" w:rsidDel="00D70C19" w:rsidRDefault="00AB4209">
            <w:pPr>
              <w:pStyle w:val="TAC"/>
              <w:rPr>
                <w:ins w:id="328" w:author="Author"/>
                <w:del w:id="329" w:author="Author"/>
              </w:rPr>
            </w:pPr>
            <w:ins w:id="330" w:author="Author">
              <w:del w:id="331" w:author="Author">
                <w:r w:rsidRPr="00B32C7F" w:rsidDel="00D70C19">
                  <w:delText>0101</w:delText>
                </w:r>
              </w:del>
            </w:ins>
          </w:p>
        </w:tc>
        <w:tc>
          <w:tcPr>
            <w:tcW w:w="3402" w:type="dxa"/>
            <w:shd w:val="clear" w:color="auto" w:fill="auto"/>
            <w:vAlign w:val="center"/>
          </w:tcPr>
          <w:p w14:paraId="5874EC22" w14:textId="19F4FFBA" w:rsidR="00AB4209" w:rsidRPr="00B32C7F" w:rsidDel="00D70C19" w:rsidRDefault="00AB4209">
            <w:pPr>
              <w:pStyle w:val="TAC"/>
              <w:rPr>
                <w:ins w:id="332" w:author="Author"/>
                <w:del w:id="333" w:author="Author"/>
              </w:rPr>
            </w:pPr>
            <w:ins w:id="334" w:author="Author">
              <w:del w:id="335" w:author="Author">
                <w:r w:rsidDel="00D70C19">
                  <w:delText>IVAS-SR</w:delText>
                </w:r>
                <w:r w:rsidRPr="00B32C7F" w:rsidDel="00D70C19">
                  <w:delText xml:space="preserve"> 64 kbps</w:delText>
                </w:r>
              </w:del>
            </w:ins>
          </w:p>
        </w:tc>
      </w:tr>
      <w:tr w:rsidR="00AB4209" w:rsidRPr="00B32C7F" w:rsidDel="00D70C19" w14:paraId="1581530F" w14:textId="2927C928">
        <w:trPr>
          <w:trHeight w:val="300"/>
          <w:jc w:val="center"/>
          <w:ins w:id="336" w:author="Author"/>
          <w:del w:id="337" w:author="Author"/>
        </w:trPr>
        <w:tc>
          <w:tcPr>
            <w:tcW w:w="1418" w:type="dxa"/>
            <w:shd w:val="clear" w:color="auto" w:fill="auto"/>
            <w:vAlign w:val="center"/>
          </w:tcPr>
          <w:p w14:paraId="74240441" w14:textId="273AD978" w:rsidR="00AB4209" w:rsidRPr="00B32C7F" w:rsidDel="00D70C19" w:rsidRDefault="00AB4209">
            <w:pPr>
              <w:pStyle w:val="TAC"/>
              <w:rPr>
                <w:ins w:id="338" w:author="Author"/>
                <w:del w:id="339" w:author="Author"/>
              </w:rPr>
            </w:pPr>
            <w:ins w:id="340" w:author="Author">
              <w:del w:id="341" w:author="Author">
                <w:r w:rsidRPr="00B32C7F" w:rsidDel="00D70C19">
                  <w:delText>0110</w:delText>
                </w:r>
              </w:del>
            </w:ins>
          </w:p>
        </w:tc>
        <w:tc>
          <w:tcPr>
            <w:tcW w:w="3402" w:type="dxa"/>
            <w:shd w:val="clear" w:color="auto" w:fill="auto"/>
            <w:vAlign w:val="center"/>
          </w:tcPr>
          <w:p w14:paraId="24C43065" w14:textId="2D5175FA" w:rsidR="00AB4209" w:rsidRPr="00B32C7F" w:rsidDel="00D70C19" w:rsidRDefault="00AB4209">
            <w:pPr>
              <w:pStyle w:val="TAC"/>
              <w:rPr>
                <w:ins w:id="342" w:author="Author"/>
                <w:del w:id="343" w:author="Author"/>
              </w:rPr>
            </w:pPr>
            <w:ins w:id="344" w:author="Author">
              <w:del w:id="345" w:author="Author">
                <w:r w:rsidDel="00D70C19">
                  <w:delText>IVAS-SR</w:delText>
                </w:r>
                <w:r w:rsidRPr="00B32C7F" w:rsidDel="00D70C19">
                  <w:delText xml:space="preserve"> 80 kbps</w:delText>
                </w:r>
              </w:del>
            </w:ins>
          </w:p>
        </w:tc>
      </w:tr>
      <w:tr w:rsidR="00AB4209" w:rsidRPr="00B32C7F" w:rsidDel="00D70C19" w14:paraId="513C1551" w14:textId="53CFC852">
        <w:trPr>
          <w:trHeight w:val="300"/>
          <w:jc w:val="center"/>
          <w:ins w:id="346" w:author="Author"/>
          <w:del w:id="347" w:author="Author"/>
        </w:trPr>
        <w:tc>
          <w:tcPr>
            <w:tcW w:w="1418" w:type="dxa"/>
            <w:shd w:val="clear" w:color="auto" w:fill="auto"/>
            <w:vAlign w:val="center"/>
          </w:tcPr>
          <w:p w14:paraId="1D5C1B0D" w14:textId="61C0FCF9" w:rsidR="00AB4209" w:rsidRPr="00B32C7F" w:rsidDel="00D70C19" w:rsidRDefault="00AB4209">
            <w:pPr>
              <w:pStyle w:val="TAC"/>
              <w:rPr>
                <w:ins w:id="348" w:author="Author"/>
                <w:del w:id="349" w:author="Author"/>
              </w:rPr>
            </w:pPr>
            <w:ins w:id="350" w:author="Author">
              <w:del w:id="351" w:author="Author">
                <w:r w:rsidRPr="00B32C7F" w:rsidDel="00D70C19">
                  <w:delText>0111</w:delText>
                </w:r>
              </w:del>
            </w:ins>
          </w:p>
        </w:tc>
        <w:tc>
          <w:tcPr>
            <w:tcW w:w="3402" w:type="dxa"/>
            <w:shd w:val="clear" w:color="auto" w:fill="auto"/>
            <w:vAlign w:val="center"/>
          </w:tcPr>
          <w:p w14:paraId="718688D4" w14:textId="3CDBB587" w:rsidR="00AB4209" w:rsidRPr="00B32C7F" w:rsidDel="00D70C19" w:rsidRDefault="00AB4209">
            <w:pPr>
              <w:pStyle w:val="TAC"/>
              <w:rPr>
                <w:ins w:id="352" w:author="Author"/>
                <w:del w:id="353" w:author="Author"/>
              </w:rPr>
            </w:pPr>
            <w:ins w:id="354" w:author="Author">
              <w:del w:id="355" w:author="Author">
                <w:r w:rsidDel="00D70C19">
                  <w:delText>IVAS-SR</w:delText>
                </w:r>
                <w:r w:rsidRPr="00B32C7F" w:rsidDel="00D70C19">
                  <w:delText xml:space="preserve"> 96 kbps</w:delText>
                </w:r>
              </w:del>
            </w:ins>
          </w:p>
        </w:tc>
      </w:tr>
      <w:tr w:rsidR="00AB4209" w:rsidRPr="00B32C7F" w:rsidDel="00D70C19" w14:paraId="38BDED03" w14:textId="69A4AF5B">
        <w:trPr>
          <w:trHeight w:val="300"/>
          <w:jc w:val="center"/>
          <w:ins w:id="356" w:author="Author"/>
          <w:del w:id="357" w:author="Author"/>
        </w:trPr>
        <w:tc>
          <w:tcPr>
            <w:tcW w:w="1418" w:type="dxa"/>
            <w:shd w:val="clear" w:color="auto" w:fill="auto"/>
            <w:vAlign w:val="center"/>
          </w:tcPr>
          <w:p w14:paraId="090A9846" w14:textId="1AC0771D" w:rsidR="00AB4209" w:rsidRPr="00B32C7F" w:rsidDel="00D70C19" w:rsidRDefault="00AB4209">
            <w:pPr>
              <w:pStyle w:val="TAC"/>
              <w:rPr>
                <w:ins w:id="358" w:author="Author"/>
                <w:del w:id="359" w:author="Author"/>
              </w:rPr>
            </w:pPr>
            <w:ins w:id="360" w:author="Author">
              <w:del w:id="361" w:author="Author">
                <w:r w:rsidRPr="00B32C7F" w:rsidDel="00D70C19">
                  <w:delText>1000</w:delText>
                </w:r>
              </w:del>
            </w:ins>
          </w:p>
        </w:tc>
        <w:tc>
          <w:tcPr>
            <w:tcW w:w="3402" w:type="dxa"/>
            <w:shd w:val="clear" w:color="auto" w:fill="auto"/>
            <w:vAlign w:val="center"/>
          </w:tcPr>
          <w:p w14:paraId="768072B8" w14:textId="2725A12B" w:rsidR="00AB4209" w:rsidRPr="00B32C7F" w:rsidDel="00D70C19" w:rsidRDefault="00AB4209">
            <w:pPr>
              <w:pStyle w:val="TAC"/>
              <w:rPr>
                <w:ins w:id="362" w:author="Author"/>
                <w:del w:id="363" w:author="Author"/>
              </w:rPr>
            </w:pPr>
            <w:ins w:id="364" w:author="Author">
              <w:del w:id="365" w:author="Author">
                <w:r w:rsidDel="00D70C19">
                  <w:delText>IVAS-SR</w:delText>
                </w:r>
                <w:r w:rsidRPr="00B32C7F" w:rsidDel="00D70C19">
                  <w:delText xml:space="preserve"> 128 kbps</w:delText>
                </w:r>
              </w:del>
            </w:ins>
          </w:p>
        </w:tc>
      </w:tr>
      <w:tr w:rsidR="00AB4209" w:rsidRPr="00B32C7F" w:rsidDel="00D70C19" w14:paraId="2CF3EB56" w14:textId="7F18373E">
        <w:trPr>
          <w:trHeight w:val="300"/>
          <w:jc w:val="center"/>
          <w:ins w:id="366" w:author="Author"/>
          <w:del w:id="367" w:author="Author"/>
        </w:trPr>
        <w:tc>
          <w:tcPr>
            <w:tcW w:w="1418" w:type="dxa"/>
            <w:shd w:val="clear" w:color="auto" w:fill="auto"/>
            <w:vAlign w:val="center"/>
          </w:tcPr>
          <w:p w14:paraId="693A62C8" w14:textId="001A7E28" w:rsidR="00AB4209" w:rsidRPr="00B32C7F" w:rsidDel="00D70C19" w:rsidRDefault="00AB4209">
            <w:pPr>
              <w:pStyle w:val="TAC"/>
              <w:rPr>
                <w:ins w:id="368" w:author="Author"/>
                <w:del w:id="369" w:author="Author"/>
              </w:rPr>
            </w:pPr>
            <w:ins w:id="370" w:author="Author">
              <w:del w:id="371" w:author="Author">
                <w:r w:rsidRPr="00B32C7F" w:rsidDel="00D70C19">
                  <w:delText>1001</w:delText>
                </w:r>
              </w:del>
            </w:ins>
          </w:p>
        </w:tc>
        <w:tc>
          <w:tcPr>
            <w:tcW w:w="3402" w:type="dxa"/>
            <w:shd w:val="clear" w:color="auto" w:fill="auto"/>
            <w:vAlign w:val="center"/>
          </w:tcPr>
          <w:p w14:paraId="7FEC7290" w14:textId="2682B2F5" w:rsidR="00AB4209" w:rsidRPr="00B32C7F" w:rsidDel="00D70C19" w:rsidRDefault="00AB4209">
            <w:pPr>
              <w:pStyle w:val="TAC"/>
              <w:rPr>
                <w:ins w:id="372" w:author="Author"/>
                <w:del w:id="373" w:author="Author"/>
              </w:rPr>
            </w:pPr>
            <w:ins w:id="374" w:author="Author">
              <w:del w:id="375" w:author="Author">
                <w:r w:rsidDel="00D70C19">
                  <w:delText>IVAS-SR</w:delText>
                </w:r>
                <w:r w:rsidRPr="00B32C7F" w:rsidDel="00D70C19">
                  <w:delText xml:space="preserve"> 160 kbps</w:delText>
                </w:r>
              </w:del>
            </w:ins>
          </w:p>
        </w:tc>
      </w:tr>
      <w:tr w:rsidR="00AB4209" w:rsidRPr="00B32C7F" w:rsidDel="00D70C19" w14:paraId="6E8A8A29" w14:textId="63543FEC">
        <w:trPr>
          <w:trHeight w:val="300"/>
          <w:jc w:val="center"/>
          <w:ins w:id="376" w:author="Author"/>
          <w:del w:id="377" w:author="Author"/>
        </w:trPr>
        <w:tc>
          <w:tcPr>
            <w:tcW w:w="1418" w:type="dxa"/>
            <w:shd w:val="clear" w:color="auto" w:fill="auto"/>
            <w:vAlign w:val="center"/>
          </w:tcPr>
          <w:p w14:paraId="249800CF" w14:textId="75405DB6" w:rsidR="00AB4209" w:rsidRPr="00B32C7F" w:rsidDel="00D70C19" w:rsidRDefault="00AB4209">
            <w:pPr>
              <w:pStyle w:val="TAC"/>
              <w:rPr>
                <w:ins w:id="378" w:author="Author"/>
                <w:del w:id="379" w:author="Author"/>
              </w:rPr>
            </w:pPr>
            <w:ins w:id="380" w:author="Author">
              <w:del w:id="381" w:author="Author">
                <w:r w:rsidRPr="00B32C7F" w:rsidDel="00D70C19">
                  <w:delText>1010</w:delText>
                </w:r>
              </w:del>
            </w:ins>
          </w:p>
        </w:tc>
        <w:tc>
          <w:tcPr>
            <w:tcW w:w="3402" w:type="dxa"/>
            <w:shd w:val="clear" w:color="auto" w:fill="auto"/>
            <w:vAlign w:val="center"/>
          </w:tcPr>
          <w:p w14:paraId="7663D25F" w14:textId="15A48378" w:rsidR="00AB4209" w:rsidRPr="00B32C7F" w:rsidDel="00D70C19" w:rsidRDefault="00AB4209">
            <w:pPr>
              <w:pStyle w:val="TAC"/>
              <w:rPr>
                <w:ins w:id="382" w:author="Author"/>
                <w:del w:id="383" w:author="Author"/>
              </w:rPr>
            </w:pPr>
            <w:ins w:id="384" w:author="Author">
              <w:del w:id="385" w:author="Author">
                <w:r w:rsidDel="00D70C19">
                  <w:delText>IVAS-SR</w:delText>
                </w:r>
                <w:r w:rsidRPr="00B32C7F" w:rsidDel="00D70C19">
                  <w:delText xml:space="preserve"> 192 kbps</w:delText>
                </w:r>
              </w:del>
            </w:ins>
          </w:p>
        </w:tc>
      </w:tr>
      <w:tr w:rsidR="00AB4209" w:rsidRPr="00B32C7F" w:rsidDel="00D70C19" w14:paraId="5AF58843" w14:textId="2AB0F357">
        <w:trPr>
          <w:trHeight w:val="300"/>
          <w:jc w:val="center"/>
          <w:ins w:id="386" w:author="Author"/>
          <w:del w:id="387" w:author="Author"/>
        </w:trPr>
        <w:tc>
          <w:tcPr>
            <w:tcW w:w="1418" w:type="dxa"/>
            <w:shd w:val="clear" w:color="auto" w:fill="auto"/>
            <w:vAlign w:val="center"/>
          </w:tcPr>
          <w:p w14:paraId="53E32647" w14:textId="599AEFF9" w:rsidR="00AB4209" w:rsidRPr="00B32C7F" w:rsidDel="00D70C19" w:rsidRDefault="00AB4209">
            <w:pPr>
              <w:pStyle w:val="TAC"/>
              <w:rPr>
                <w:ins w:id="388" w:author="Author"/>
                <w:del w:id="389" w:author="Author"/>
              </w:rPr>
            </w:pPr>
            <w:ins w:id="390" w:author="Author">
              <w:del w:id="391" w:author="Author">
                <w:r w:rsidRPr="00B32C7F" w:rsidDel="00D70C19">
                  <w:delText>1011</w:delText>
                </w:r>
              </w:del>
            </w:ins>
          </w:p>
        </w:tc>
        <w:tc>
          <w:tcPr>
            <w:tcW w:w="3402" w:type="dxa"/>
            <w:shd w:val="clear" w:color="auto" w:fill="auto"/>
            <w:vAlign w:val="center"/>
          </w:tcPr>
          <w:p w14:paraId="4C405479" w14:textId="37509D57" w:rsidR="00AB4209" w:rsidRPr="00B32C7F" w:rsidDel="00D70C19" w:rsidRDefault="00AB4209">
            <w:pPr>
              <w:pStyle w:val="TAC"/>
              <w:rPr>
                <w:ins w:id="392" w:author="Author"/>
                <w:del w:id="393" w:author="Author"/>
              </w:rPr>
            </w:pPr>
            <w:ins w:id="394" w:author="Author">
              <w:del w:id="395" w:author="Author">
                <w:r w:rsidDel="00D70C19">
                  <w:delText>IVAS-SR</w:delText>
                </w:r>
                <w:r w:rsidRPr="00B32C7F" w:rsidDel="00D70C19">
                  <w:delText xml:space="preserve"> 256 kbps</w:delText>
                </w:r>
              </w:del>
            </w:ins>
          </w:p>
        </w:tc>
      </w:tr>
      <w:tr w:rsidR="00AB4209" w:rsidRPr="00B32C7F" w:rsidDel="00D70C19" w14:paraId="42A3817F" w14:textId="01E5CD98">
        <w:trPr>
          <w:trHeight w:val="300"/>
          <w:jc w:val="center"/>
          <w:ins w:id="396" w:author="Author"/>
          <w:del w:id="397" w:author="Author"/>
        </w:trPr>
        <w:tc>
          <w:tcPr>
            <w:tcW w:w="1418" w:type="dxa"/>
            <w:shd w:val="clear" w:color="auto" w:fill="auto"/>
            <w:vAlign w:val="center"/>
          </w:tcPr>
          <w:p w14:paraId="1879582C" w14:textId="3DAA6A53" w:rsidR="00AB4209" w:rsidRPr="00B32C7F" w:rsidDel="00D70C19" w:rsidRDefault="00AB4209">
            <w:pPr>
              <w:pStyle w:val="TAC"/>
              <w:rPr>
                <w:ins w:id="398" w:author="Author"/>
                <w:del w:id="399" w:author="Author"/>
              </w:rPr>
            </w:pPr>
            <w:ins w:id="400" w:author="Author">
              <w:del w:id="401" w:author="Author">
                <w:r w:rsidRPr="00B32C7F" w:rsidDel="00D70C19">
                  <w:delText>1100</w:delText>
                </w:r>
              </w:del>
            </w:ins>
          </w:p>
        </w:tc>
        <w:tc>
          <w:tcPr>
            <w:tcW w:w="3402" w:type="dxa"/>
            <w:shd w:val="clear" w:color="auto" w:fill="auto"/>
            <w:vAlign w:val="center"/>
          </w:tcPr>
          <w:p w14:paraId="02383DB2" w14:textId="7D069DEF" w:rsidR="00AB4209" w:rsidRPr="00B32C7F" w:rsidDel="00D70C19" w:rsidRDefault="00AB4209">
            <w:pPr>
              <w:pStyle w:val="TAC"/>
              <w:rPr>
                <w:ins w:id="402" w:author="Author"/>
                <w:del w:id="403" w:author="Author"/>
              </w:rPr>
            </w:pPr>
            <w:ins w:id="404" w:author="Author">
              <w:del w:id="405" w:author="Author">
                <w:r w:rsidDel="00D70C19">
                  <w:delText>IVAS-SR</w:delText>
                </w:r>
                <w:r w:rsidRPr="00B32C7F" w:rsidDel="00D70C19">
                  <w:delText xml:space="preserve"> 384 kbps</w:delText>
                </w:r>
              </w:del>
            </w:ins>
          </w:p>
        </w:tc>
      </w:tr>
      <w:tr w:rsidR="00AB4209" w:rsidRPr="00B32C7F" w:rsidDel="00D70C19" w14:paraId="52398CEB" w14:textId="6DBFD3D0">
        <w:trPr>
          <w:trHeight w:val="300"/>
          <w:jc w:val="center"/>
          <w:ins w:id="406" w:author="Author"/>
          <w:del w:id="407" w:author="Author"/>
        </w:trPr>
        <w:tc>
          <w:tcPr>
            <w:tcW w:w="1418" w:type="dxa"/>
            <w:shd w:val="clear" w:color="auto" w:fill="auto"/>
            <w:vAlign w:val="center"/>
          </w:tcPr>
          <w:p w14:paraId="15ABC8F2" w14:textId="5546B5D1" w:rsidR="00AB4209" w:rsidRPr="00B32C7F" w:rsidDel="00D70C19" w:rsidRDefault="00AB4209">
            <w:pPr>
              <w:pStyle w:val="TAC"/>
              <w:rPr>
                <w:ins w:id="408" w:author="Author"/>
                <w:del w:id="409" w:author="Author"/>
              </w:rPr>
            </w:pPr>
            <w:ins w:id="410" w:author="Author">
              <w:del w:id="411" w:author="Author">
                <w:r w:rsidRPr="00B32C7F" w:rsidDel="00D70C19">
                  <w:delText>1101</w:delText>
                </w:r>
              </w:del>
            </w:ins>
          </w:p>
        </w:tc>
        <w:tc>
          <w:tcPr>
            <w:tcW w:w="3402" w:type="dxa"/>
            <w:shd w:val="clear" w:color="auto" w:fill="auto"/>
            <w:vAlign w:val="center"/>
          </w:tcPr>
          <w:p w14:paraId="7A48B44B" w14:textId="2209D1BC" w:rsidR="00AB4209" w:rsidRPr="00B32C7F" w:rsidDel="00D70C19" w:rsidRDefault="00AB4209">
            <w:pPr>
              <w:pStyle w:val="TAC"/>
              <w:rPr>
                <w:ins w:id="412" w:author="Author"/>
                <w:del w:id="413" w:author="Author"/>
              </w:rPr>
            </w:pPr>
            <w:ins w:id="414" w:author="Author">
              <w:del w:id="415" w:author="Author">
                <w:r w:rsidDel="00D70C19">
                  <w:delText>IVAS-SR</w:delText>
                </w:r>
                <w:r w:rsidRPr="00B32C7F" w:rsidDel="00D70C19">
                  <w:delText xml:space="preserve"> 512 kbps</w:delText>
                </w:r>
              </w:del>
            </w:ins>
          </w:p>
        </w:tc>
      </w:tr>
      <w:tr w:rsidR="00AB4209" w:rsidRPr="00E716EA" w:rsidDel="00D70C19" w14:paraId="53D0CD2E" w14:textId="2DCA40DA">
        <w:trPr>
          <w:trHeight w:val="300"/>
          <w:jc w:val="center"/>
          <w:ins w:id="416" w:author="Author"/>
          <w:del w:id="417" w:author="Author"/>
        </w:trPr>
        <w:tc>
          <w:tcPr>
            <w:tcW w:w="1418" w:type="dxa"/>
            <w:shd w:val="clear" w:color="auto" w:fill="auto"/>
            <w:vAlign w:val="center"/>
          </w:tcPr>
          <w:p w14:paraId="04DFEDF7" w14:textId="3F2F640F" w:rsidR="00AB4209" w:rsidRPr="00E716EA" w:rsidDel="00D70C19" w:rsidRDefault="00AB4209">
            <w:pPr>
              <w:pStyle w:val="TAC"/>
              <w:rPr>
                <w:ins w:id="418" w:author="Author"/>
                <w:del w:id="419" w:author="Author"/>
              </w:rPr>
            </w:pPr>
            <w:ins w:id="420" w:author="Author">
              <w:del w:id="421" w:author="Author">
                <w:r w:rsidRPr="00E716EA" w:rsidDel="00D70C19">
                  <w:delText>1110</w:delText>
                </w:r>
              </w:del>
            </w:ins>
          </w:p>
        </w:tc>
        <w:tc>
          <w:tcPr>
            <w:tcW w:w="3402" w:type="dxa"/>
            <w:shd w:val="clear" w:color="auto" w:fill="auto"/>
            <w:vAlign w:val="center"/>
          </w:tcPr>
          <w:p w14:paraId="1DB8C100" w14:textId="3A3F69CA" w:rsidR="00AB4209" w:rsidRPr="00E716EA" w:rsidDel="00D70C19" w:rsidRDefault="00AB4209">
            <w:pPr>
              <w:pStyle w:val="TAC"/>
              <w:rPr>
                <w:ins w:id="422" w:author="Author"/>
                <w:del w:id="423" w:author="Author"/>
              </w:rPr>
            </w:pPr>
            <w:ins w:id="424" w:author="Author">
              <w:del w:id="425" w:author="Author">
                <w:r w:rsidDel="00D70C19">
                  <w:delText>IVAS-SR 7</w:delText>
                </w:r>
                <w:r w:rsidR="00794ED4" w:rsidDel="00D70C19">
                  <w:delText>68</w:delText>
                </w:r>
                <w:r w:rsidDel="00D70C19">
                  <w:delText>84 kbps</w:delText>
                </w:r>
              </w:del>
            </w:ins>
          </w:p>
        </w:tc>
      </w:tr>
      <w:tr w:rsidR="00AB4209" w:rsidRPr="00E716EA" w:rsidDel="00D70C19" w14:paraId="1790D510" w14:textId="697B36FB">
        <w:trPr>
          <w:trHeight w:val="300"/>
          <w:jc w:val="center"/>
          <w:ins w:id="426" w:author="Author"/>
          <w:del w:id="427" w:author="Author"/>
        </w:trPr>
        <w:tc>
          <w:tcPr>
            <w:tcW w:w="1418" w:type="dxa"/>
            <w:shd w:val="clear" w:color="auto" w:fill="auto"/>
            <w:vAlign w:val="center"/>
          </w:tcPr>
          <w:p w14:paraId="0C5C2FB0" w14:textId="3F28958C" w:rsidR="00AB4209" w:rsidRPr="00E716EA" w:rsidDel="00D70C19" w:rsidRDefault="00AB4209">
            <w:pPr>
              <w:pStyle w:val="TAC"/>
              <w:rPr>
                <w:ins w:id="428" w:author="Author"/>
                <w:del w:id="429" w:author="Author"/>
              </w:rPr>
            </w:pPr>
            <w:ins w:id="430" w:author="Author">
              <w:del w:id="431" w:author="Author">
                <w:r w:rsidRPr="00E716EA" w:rsidDel="00D70C19">
                  <w:delText>1111</w:delText>
                </w:r>
              </w:del>
            </w:ins>
          </w:p>
        </w:tc>
        <w:tc>
          <w:tcPr>
            <w:tcW w:w="3402" w:type="dxa"/>
            <w:shd w:val="clear" w:color="auto" w:fill="auto"/>
            <w:vAlign w:val="center"/>
          </w:tcPr>
          <w:p w14:paraId="479E1B79" w14:textId="354314A1" w:rsidR="00AB4209" w:rsidRPr="00E716EA" w:rsidDel="00D70C19" w:rsidRDefault="00AB4209">
            <w:pPr>
              <w:pStyle w:val="TAC"/>
              <w:rPr>
                <w:ins w:id="432" w:author="Author"/>
                <w:del w:id="433" w:author="Author"/>
              </w:rPr>
            </w:pPr>
            <w:ins w:id="434" w:author="Author">
              <w:del w:id="435" w:author="Author">
                <w:r w:rsidDel="00D70C19">
                  <w:delText>reserved</w:delText>
                </w:r>
              </w:del>
            </w:ins>
          </w:p>
        </w:tc>
      </w:tr>
    </w:tbl>
    <w:p w14:paraId="2A4A9411" w14:textId="36F93ADD" w:rsidR="00AB4209" w:rsidRPr="00B32C7F" w:rsidDel="00D70C19" w:rsidRDefault="00AB4209" w:rsidP="00AB4209">
      <w:pPr>
        <w:rPr>
          <w:ins w:id="436" w:author="Author"/>
          <w:del w:id="437" w:author="Author"/>
        </w:rPr>
      </w:pPr>
    </w:p>
    <w:p w14:paraId="68E6770E" w14:textId="3A4C5F5F" w:rsidR="00AB4209" w:rsidRPr="00B32C7F" w:rsidDel="00D70C19" w:rsidRDefault="00E03D54" w:rsidP="009B5665">
      <w:pPr>
        <w:rPr>
          <w:del w:id="438" w:author="Author"/>
        </w:rPr>
      </w:pPr>
      <w:ins w:id="439" w:author="Author">
        <w:del w:id="440" w:author="Author">
          <w:r w:rsidDel="00D70C19">
            <w:delText>]</w:delText>
          </w:r>
        </w:del>
      </w:ins>
    </w:p>
    <w:p w14:paraId="2616225C" w14:textId="52676839" w:rsidR="00FE74C0" w:rsidRPr="00B32C7F" w:rsidRDefault="00FE74C0" w:rsidP="00FE74C0">
      <w:pPr>
        <w:pStyle w:val="Heading4"/>
      </w:pPr>
      <w:bookmarkStart w:id="441" w:name="_Toc157154187"/>
      <w:bookmarkStart w:id="442" w:name="_Toc157681594"/>
      <w:r w:rsidRPr="00B32C7F">
        <w:t>A.3.3.3.3</w:t>
      </w:r>
      <w:r w:rsidRPr="00B32C7F">
        <w:tab/>
        <w:t>E (Extra) byte</w:t>
      </w:r>
      <w:bookmarkEnd w:id="441"/>
      <w:bookmarkEnd w:id="442"/>
    </w:p>
    <w:p w14:paraId="6ACA7889" w14:textId="630B1D8C" w:rsidR="00D440D6" w:rsidRDefault="00D440D6" w:rsidP="00D440D6">
      <w:pPr>
        <w:pStyle w:val="Heading5"/>
        <w:rPr>
          <w:ins w:id="443" w:author="Author"/>
        </w:rPr>
      </w:pPr>
      <w:ins w:id="444" w:author="Author">
        <w:r>
          <w:t>A.3.3.3.3.1</w:t>
        </w:r>
        <w:r>
          <w:tab/>
          <w:t>General</w:t>
        </w:r>
      </w:ins>
    </w:p>
    <w:p w14:paraId="0FC6CDC7" w14:textId="282FCF4D" w:rsidR="00D440D6" w:rsidRPr="00B32C7F" w:rsidRDefault="00FE74C0" w:rsidP="00C25B60">
      <w:pPr>
        <w:rPr>
          <w:ins w:id="445" w:author="Author"/>
        </w:rPr>
      </w:pPr>
      <w:r w:rsidRPr="00B32C7F">
        <w:t>The specific E byte structure in the IVAS payload header is shown in Figure A</w:t>
      </w:r>
      <w:ins w:id="446" w:author="Author">
        <w:r w:rsidR="00BA6928">
          <w:t>.3.3.3.3.1-1</w:t>
        </w:r>
      </w:ins>
      <w:del w:id="447" w:author="Author">
        <w:r w:rsidRPr="00B32C7F" w:rsidDel="00BA6928">
          <w:delText>-4</w:delText>
        </w:r>
      </w:del>
      <w:r w:rsidRPr="00B32C7F">
        <w:t xml:space="preserve">. E bytes contain extra information and shall precede the ToC bytes of the coded frames they relate to. There may be multiple E bytes preceding a ToC byte. </w:t>
      </w:r>
      <w:ins w:id="448" w:author="Author">
        <w:r w:rsidR="00D440D6">
          <w:t xml:space="preserve">After the initial E-byte with the CMR there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06A0A445" w:rsidR="00FE74C0" w:rsidRPr="00B32C7F" w:rsidRDefault="00FE74C0" w:rsidP="00FE74C0">
      <w:pPr>
        <w:pStyle w:val="FirstParagraph"/>
      </w:pPr>
      <w:r w:rsidRPr="00B32C7F">
        <w:t>The E (Extra) byte structure is shown in Figure A.</w:t>
      </w:r>
      <w:ins w:id="449" w:author="Author">
        <w:r w:rsidR="00FF7CD3">
          <w:t>3.3.3.3</w:t>
        </w:r>
        <w:r w:rsidR="00C25B60">
          <w:t>.1</w:t>
        </w:r>
        <w:r w:rsidR="00FF7CD3">
          <w:t>-1</w:t>
        </w:r>
      </w:ins>
      <w:del w:id="450" w:author="Author">
        <w:r w:rsidRPr="00B32C7F" w:rsidDel="00FF7CD3">
          <w:delText>4</w:delText>
        </w:r>
      </w:del>
      <w:r w:rsidRPr="00B32C7F">
        <w:t xml:space="preserve">. </w:t>
      </w:r>
      <w:del w:id="451"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452" w:author="Author"/>
        </w:rPr>
      </w:pPr>
      <w:r w:rsidRPr="00B32C7F">
        <w:t>Figure A.</w:t>
      </w:r>
      <w:ins w:id="453" w:author="Author">
        <w:r w:rsidR="00FF7CD3">
          <w:t>3.3.3.3</w:t>
        </w:r>
        <w:r w:rsidR="00C25B60">
          <w:t>.1</w:t>
        </w:r>
        <w:r w:rsidR="00FF7CD3">
          <w:t>-1</w:t>
        </w:r>
      </w:ins>
      <w:del w:id="454" w:author="Author">
        <w:r w:rsidRPr="00B32C7F" w:rsidDel="00FF7CD3">
          <w:delText>4</w:delText>
        </w:r>
      </w:del>
      <w:r w:rsidRPr="00B32C7F">
        <w:t>: E (Extra) byte structure</w:t>
      </w:r>
    </w:p>
    <w:p w14:paraId="56D6AEE2" w14:textId="4813E918" w:rsidR="00C25B60" w:rsidRDefault="00C25B60" w:rsidP="00C25B60">
      <w:pPr>
        <w:rPr>
          <w:ins w:id="455" w:author="Author"/>
        </w:rPr>
      </w:pPr>
      <w:ins w:id="456" w:author="Author">
        <w:r>
          <w:t>Parsing of one payload header byte follows the state machine of Figure A.3.3.3.3.1-2.</w:t>
        </w:r>
      </w:ins>
    </w:p>
    <w:p w14:paraId="04FFF6F0" w14:textId="77777777" w:rsidR="00C25B60" w:rsidRDefault="00C25B60" w:rsidP="00C25B60">
      <w:pPr>
        <w:rPr>
          <w:ins w:id="457" w:author="Author"/>
        </w:rPr>
      </w:pPr>
      <w:ins w:id="458" w:author="Author">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459" w:author="Author"/>
        </w:rPr>
      </w:pPr>
      <w:ins w:id="460" w:author="Author">
        <w:r>
          <w:t>Figure A.3.3.3.3.1-2: State Machine for parsing a Payload Header Byte.</w:t>
        </w:r>
      </w:ins>
    </w:p>
    <w:p w14:paraId="51BC6B20" w14:textId="77777777" w:rsidR="00751846" w:rsidDel="00751846" w:rsidRDefault="00751846">
      <w:pPr>
        <w:rPr>
          <w:del w:id="461" w:author="Author"/>
        </w:rPr>
        <w:pPrChange w:id="462" w:author="Author">
          <w:pPr>
            <w:pStyle w:val="BodyText"/>
          </w:pPr>
        </w:pPrChange>
      </w:pPr>
    </w:p>
    <w:p w14:paraId="712A7B59" w14:textId="727D1DAE" w:rsidR="00FE74C0" w:rsidDel="00751846" w:rsidRDefault="00FE74C0" w:rsidP="00751846">
      <w:pPr>
        <w:pStyle w:val="Heading5"/>
        <w:rPr>
          <w:del w:id="463" w:author="Author"/>
          <w:lang w:val="en-US" w:eastAsia="ja-JP"/>
        </w:rPr>
      </w:pPr>
      <w:del w:id="464" w:author="Author">
        <w:r w:rsidRPr="00F87C84" w:rsidDel="00751846">
          <w:rPr>
            <w:lang w:val="en-US" w:eastAsia="ja-JP"/>
          </w:rPr>
          <w:delText xml:space="preserve"> </w:delText>
        </w:r>
      </w:del>
    </w:p>
    <w:p w14:paraId="5B4BDE67" w14:textId="5F00F682" w:rsidR="00751846" w:rsidRDefault="00751846" w:rsidP="00751846">
      <w:pPr>
        <w:pStyle w:val="Heading5"/>
        <w:rPr>
          <w:ins w:id="465" w:author="Author"/>
          <w:lang w:val="en-US" w:eastAsia="ja-JP"/>
        </w:rPr>
      </w:pPr>
      <w:ins w:id="466" w:author="Author">
        <w:r>
          <w:rPr>
            <w:lang w:val="en-US" w:eastAsia="ja-JP"/>
          </w:rPr>
          <w:t>A.3.3.3.3.2 Initial E-byte (CMR)</w:t>
        </w:r>
      </w:ins>
    </w:p>
    <w:p w14:paraId="05CAE90E" w14:textId="7F2B26AC" w:rsidR="00FE74C0" w:rsidRPr="00E716EA" w:rsidRDefault="00FE74C0" w:rsidP="00751846">
      <w:pPr>
        <w:rPr>
          <w:ins w:id="467" w:author="Author"/>
        </w:rPr>
      </w:pPr>
      <w:ins w:id="468"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469" w:author="Author">
          <w:r w:rsidRPr="00E716EA" w:rsidDel="00167B3D">
            <w:delText>26.445</w:delText>
          </w:r>
        </w:del>
        <w:r w:rsidR="00167B3D">
          <w:t>3</w:t>
        </w:r>
        <w:r w:rsidRPr="00E716EA">
          <w:t xml:space="preserve">]. The previously "Reserved" entries of Table A.3 in </w:t>
        </w:r>
        <w:del w:id="470" w:author="Author">
          <w:r w:rsidRPr="00E716EA" w:rsidDel="00167B3D">
            <w:delText>[EVS</w:delText>
          </w:r>
        </w:del>
        <w:r w:rsidR="00167B3D">
          <w:t>3</w:t>
        </w:r>
        <w:r w:rsidRPr="00E716EA">
          <w:t>] when the T (Type of Request) field is 111 of Figure A.4 of [</w:t>
        </w:r>
        <w:del w:id="471" w:author="Author">
          <w:r w:rsidRPr="00E716EA" w:rsidDel="00167B3D">
            <w:delText>26.445</w:delText>
          </w:r>
        </w:del>
        <w:r w:rsidR="00167B3D">
          <w:t>3</w:t>
        </w:r>
        <w:r w:rsidRPr="00E716EA">
          <w:t>] are replaced according to Table A.</w:t>
        </w:r>
        <w:r w:rsidR="00B9473C">
          <w:t>3.3.3.2-1</w:t>
        </w:r>
        <w:del w:id="472" w:author="Author">
          <w:r w:rsidR="00DA31C0" w:rsidDel="00B9473C">
            <w:delText>1a</w:delText>
          </w:r>
        </w:del>
        <w:r w:rsidRPr="00E716EA">
          <w:t xml:space="preserve"> . </w:t>
        </w:r>
        <w:bookmarkStart w:id="473" w:name="fig-cmr"/>
        <w:bookmarkEnd w:id="473"/>
      </w:ins>
    </w:p>
    <w:p w14:paraId="545B7FA6" w14:textId="1D5F26F7" w:rsidR="00FE74C0" w:rsidRPr="00E716EA" w:rsidRDefault="00FE74C0" w:rsidP="00FE74C0">
      <w:pPr>
        <w:pStyle w:val="TH"/>
        <w:rPr>
          <w:ins w:id="474" w:author="Author"/>
          <w:lang w:val="en" w:eastAsia="ja-JP"/>
        </w:rPr>
      </w:pPr>
      <w:ins w:id="475" w:author="Author">
        <w:r w:rsidRPr="00E716EA">
          <w:rPr>
            <w:lang w:val="en" w:eastAsia="ja-JP"/>
          </w:rPr>
          <w:lastRenderedPageBreak/>
          <w:t>Table A.</w:t>
        </w:r>
        <w:r w:rsidR="00B9473C">
          <w:rPr>
            <w:lang w:val="en" w:eastAsia="ja-JP"/>
          </w:rPr>
          <w:t>3.3.3.2-1</w:t>
        </w:r>
        <w:del w:id="476" w:author="Author">
          <w:r w:rsidR="00DA31C0" w:rsidDel="00B9473C">
            <w:rPr>
              <w:lang w:val="en" w:eastAsia="ja-JP"/>
            </w:rPr>
            <w:delText>1a</w:delText>
          </w:r>
        </w:del>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477" w:author="Author"/>
        </w:trPr>
        <w:tc>
          <w:tcPr>
            <w:tcW w:w="1276" w:type="dxa"/>
            <w:gridSpan w:val="2"/>
            <w:shd w:val="clear" w:color="auto" w:fill="E7E6E6"/>
            <w:vAlign w:val="center"/>
          </w:tcPr>
          <w:p w14:paraId="553CDAAC" w14:textId="77777777" w:rsidR="00FE74C0" w:rsidRPr="00E716EA" w:rsidRDefault="00FE74C0">
            <w:pPr>
              <w:pStyle w:val="TAH"/>
              <w:rPr>
                <w:ins w:id="478" w:author="Author"/>
                <w:lang w:val="en" w:eastAsia="ja-JP"/>
              </w:rPr>
            </w:pPr>
            <w:ins w:id="479"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480" w:author="Author"/>
                <w:lang w:val="en" w:eastAsia="ja-JP"/>
              </w:rPr>
            </w:pPr>
            <w:ins w:id="481" w:author="Author">
              <w:r w:rsidRPr="00E716EA">
                <w:rPr>
                  <w:lang w:val="en" w:eastAsia="ja-JP"/>
                </w:rPr>
                <w:t>Definition</w:t>
              </w:r>
            </w:ins>
          </w:p>
        </w:tc>
      </w:tr>
      <w:tr w:rsidR="00FE74C0" w:rsidRPr="00E716EA" w14:paraId="74FEEBC2" w14:textId="77777777">
        <w:trPr>
          <w:jc w:val="center"/>
          <w:ins w:id="482"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483" w:author="Author"/>
                <w:lang w:val="en" w:eastAsia="ja-JP"/>
              </w:rPr>
            </w:pPr>
            <w:ins w:id="484"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485" w:author="Author"/>
                <w:lang w:val="en" w:eastAsia="ja-JP"/>
              </w:rPr>
            </w:pPr>
            <w:ins w:id="486"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487" w:author="Author"/>
                <w:lang w:val="en" w:eastAsia="ja-JP"/>
              </w:rPr>
            </w:pPr>
            <w:ins w:id="488" w:author="Author">
              <w:r w:rsidRPr="00E716EA">
                <w:rPr>
                  <w:lang w:val="en" w:eastAsia="ja-JP"/>
                </w:rPr>
                <w:t>BR</w:t>
              </w:r>
            </w:ins>
          </w:p>
        </w:tc>
      </w:tr>
      <w:tr w:rsidR="00FE74C0" w:rsidRPr="00E716EA" w14:paraId="3A26EE92" w14:textId="77777777">
        <w:trPr>
          <w:jc w:val="center"/>
          <w:ins w:id="489"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490" w:author="Author"/>
                <w:lang w:val="en" w:eastAsia="ja-JP"/>
              </w:rPr>
            </w:pPr>
            <w:ins w:id="491"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492" w:author="Author"/>
                <w:lang w:val="en" w:eastAsia="ja-JP"/>
              </w:rPr>
            </w:pPr>
            <w:ins w:id="493"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494" w:author="Author"/>
                <w:lang w:val="en" w:eastAsia="ja-JP"/>
              </w:rPr>
            </w:pPr>
            <w:ins w:id="495" w:author="Author">
              <w:r w:rsidRPr="00E716EA">
                <w:rPr>
                  <w:lang w:val="en" w:eastAsia="ja-JP"/>
                </w:rPr>
                <w:t>IVAS 13.2</w:t>
              </w:r>
            </w:ins>
          </w:p>
        </w:tc>
      </w:tr>
      <w:tr w:rsidR="00FE74C0" w:rsidRPr="00E716EA" w14:paraId="127B0070" w14:textId="77777777">
        <w:trPr>
          <w:jc w:val="center"/>
          <w:ins w:id="496" w:author="Author"/>
        </w:trPr>
        <w:tc>
          <w:tcPr>
            <w:tcW w:w="567" w:type="dxa"/>
            <w:vMerge/>
            <w:vAlign w:val="center"/>
          </w:tcPr>
          <w:p w14:paraId="029B3753" w14:textId="77777777" w:rsidR="00FE74C0" w:rsidRPr="00E716EA" w:rsidRDefault="00FE74C0">
            <w:pPr>
              <w:pStyle w:val="TAC"/>
              <w:rPr>
                <w:ins w:id="49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498" w:author="Author"/>
                <w:lang w:val="en" w:eastAsia="ja-JP"/>
              </w:rPr>
            </w:pPr>
            <w:ins w:id="499"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500" w:author="Author"/>
                <w:lang w:val="en" w:eastAsia="ja-JP"/>
              </w:rPr>
            </w:pPr>
            <w:ins w:id="501" w:author="Author">
              <w:r w:rsidRPr="00E716EA">
                <w:rPr>
                  <w:lang w:val="en" w:eastAsia="ja-JP"/>
                </w:rPr>
                <w:t>IVAS 16.4</w:t>
              </w:r>
            </w:ins>
          </w:p>
        </w:tc>
      </w:tr>
      <w:tr w:rsidR="00FE74C0" w:rsidRPr="00E716EA" w14:paraId="1866FC89" w14:textId="77777777">
        <w:trPr>
          <w:jc w:val="center"/>
          <w:ins w:id="502" w:author="Author"/>
        </w:trPr>
        <w:tc>
          <w:tcPr>
            <w:tcW w:w="567" w:type="dxa"/>
            <w:vMerge/>
            <w:vAlign w:val="center"/>
          </w:tcPr>
          <w:p w14:paraId="13CC8F6C" w14:textId="77777777" w:rsidR="00FE74C0" w:rsidRPr="00E716EA" w:rsidRDefault="00FE74C0">
            <w:pPr>
              <w:pStyle w:val="TAC"/>
              <w:rPr>
                <w:ins w:id="50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504" w:author="Author"/>
                <w:lang w:val="en" w:eastAsia="ja-JP"/>
              </w:rPr>
            </w:pPr>
            <w:ins w:id="505"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506" w:author="Author"/>
                <w:lang w:val="en" w:eastAsia="ja-JP"/>
              </w:rPr>
            </w:pPr>
            <w:ins w:id="507" w:author="Author">
              <w:r w:rsidRPr="00E716EA">
                <w:rPr>
                  <w:lang w:val="en" w:eastAsia="ja-JP"/>
                </w:rPr>
                <w:t>IVAS 24.4</w:t>
              </w:r>
            </w:ins>
          </w:p>
        </w:tc>
      </w:tr>
      <w:tr w:rsidR="00FE74C0" w:rsidRPr="00E716EA" w14:paraId="7C34E885" w14:textId="77777777">
        <w:trPr>
          <w:jc w:val="center"/>
          <w:ins w:id="508" w:author="Author"/>
        </w:trPr>
        <w:tc>
          <w:tcPr>
            <w:tcW w:w="567" w:type="dxa"/>
            <w:vMerge/>
            <w:vAlign w:val="center"/>
          </w:tcPr>
          <w:p w14:paraId="41F2C8D2" w14:textId="77777777" w:rsidR="00FE74C0" w:rsidRPr="00E716EA" w:rsidRDefault="00FE74C0">
            <w:pPr>
              <w:pStyle w:val="TAC"/>
              <w:rPr>
                <w:ins w:id="50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510" w:author="Author"/>
                <w:lang w:val="en" w:eastAsia="ja-JP"/>
              </w:rPr>
            </w:pPr>
            <w:ins w:id="511"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512" w:author="Author"/>
                <w:lang w:val="en" w:eastAsia="ja-JP"/>
              </w:rPr>
            </w:pPr>
            <w:ins w:id="513" w:author="Author">
              <w:r w:rsidRPr="00E716EA">
                <w:rPr>
                  <w:lang w:val="en" w:eastAsia="ja-JP"/>
                </w:rPr>
                <w:t>IVAS 32</w:t>
              </w:r>
            </w:ins>
          </w:p>
        </w:tc>
      </w:tr>
      <w:tr w:rsidR="00FE74C0" w:rsidRPr="00E716EA" w14:paraId="1548FF45" w14:textId="77777777">
        <w:trPr>
          <w:jc w:val="center"/>
          <w:ins w:id="514" w:author="Author"/>
        </w:trPr>
        <w:tc>
          <w:tcPr>
            <w:tcW w:w="567" w:type="dxa"/>
            <w:vMerge/>
            <w:vAlign w:val="center"/>
          </w:tcPr>
          <w:p w14:paraId="14C92B22" w14:textId="77777777" w:rsidR="00FE74C0" w:rsidRPr="00E716EA" w:rsidRDefault="00FE74C0">
            <w:pPr>
              <w:pStyle w:val="TAC"/>
              <w:rPr>
                <w:ins w:id="51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516" w:author="Author"/>
                <w:lang w:val="en" w:eastAsia="ja-JP"/>
              </w:rPr>
            </w:pPr>
            <w:ins w:id="517"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518" w:author="Author"/>
                <w:lang w:val="en" w:eastAsia="ja-JP"/>
              </w:rPr>
            </w:pPr>
            <w:ins w:id="519" w:author="Author">
              <w:r w:rsidRPr="00E716EA">
                <w:rPr>
                  <w:lang w:val="en" w:eastAsia="ja-JP"/>
                </w:rPr>
                <w:t>IVAS 48</w:t>
              </w:r>
            </w:ins>
          </w:p>
        </w:tc>
      </w:tr>
      <w:tr w:rsidR="00FE74C0" w:rsidRPr="00E716EA" w14:paraId="3EC3436A" w14:textId="77777777">
        <w:trPr>
          <w:jc w:val="center"/>
          <w:ins w:id="520" w:author="Author"/>
        </w:trPr>
        <w:tc>
          <w:tcPr>
            <w:tcW w:w="567" w:type="dxa"/>
            <w:vMerge/>
            <w:vAlign w:val="center"/>
          </w:tcPr>
          <w:p w14:paraId="2C75C466" w14:textId="77777777" w:rsidR="00FE74C0" w:rsidRPr="00E716EA" w:rsidRDefault="00FE74C0">
            <w:pPr>
              <w:pStyle w:val="TAC"/>
              <w:rPr>
                <w:ins w:id="52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522" w:author="Author"/>
                <w:lang w:val="en" w:eastAsia="ja-JP"/>
              </w:rPr>
            </w:pPr>
            <w:ins w:id="523"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524" w:author="Author"/>
                <w:lang w:val="en" w:eastAsia="ja-JP"/>
              </w:rPr>
            </w:pPr>
            <w:ins w:id="525" w:author="Author">
              <w:r w:rsidRPr="00E716EA">
                <w:rPr>
                  <w:lang w:val="en" w:eastAsia="ja-JP"/>
                </w:rPr>
                <w:t>IVAS 64</w:t>
              </w:r>
            </w:ins>
          </w:p>
        </w:tc>
      </w:tr>
      <w:tr w:rsidR="00FE74C0" w:rsidRPr="00E716EA" w14:paraId="1693F7C0" w14:textId="77777777">
        <w:trPr>
          <w:jc w:val="center"/>
          <w:ins w:id="526" w:author="Author"/>
        </w:trPr>
        <w:tc>
          <w:tcPr>
            <w:tcW w:w="567" w:type="dxa"/>
            <w:vMerge/>
            <w:vAlign w:val="center"/>
          </w:tcPr>
          <w:p w14:paraId="63FE08C8" w14:textId="77777777" w:rsidR="00FE74C0" w:rsidRPr="00E716EA" w:rsidRDefault="00FE74C0">
            <w:pPr>
              <w:pStyle w:val="TAC"/>
              <w:rPr>
                <w:ins w:id="52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528" w:author="Author"/>
                <w:lang w:val="en" w:eastAsia="ja-JP"/>
              </w:rPr>
            </w:pPr>
            <w:ins w:id="529"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530" w:author="Author"/>
                <w:lang w:val="en" w:eastAsia="ja-JP"/>
              </w:rPr>
            </w:pPr>
            <w:ins w:id="531" w:author="Author">
              <w:r w:rsidRPr="00E716EA">
                <w:rPr>
                  <w:lang w:val="en" w:eastAsia="ja-JP"/>
                </w:rPr>
                <w:t>IVAS 80</w:t>
              </w:r>
            </w:ins>
          </w:p>
        </w:tc>
      </w:tr>
      <w:tr w:rsidR="00FE74C0" w:rsidRPr="00E716EA" w14:paraId="0B9DFC8D" w14:textId="77777777">
        <w:trPr>
          <w:jc w:val="center"/>
          <w:ins w:id="532" w:author="Author"/>
        </w:trPr>
        <w:tc>
          <w:tcPr>
            <w:tcW w:w="567" w:type="dxa"/>
            <w:vMerge/>
            <w:vAlign w:val="center"/>
          </w:tcPr>
          <w:p w14:paraId="45944A54" w14:textId="77777777" w:rsidR="00FE74C0" w:rsidRPr="00E716EA" w:rsidRDefault="00FE74C0">
            <w:pPr>
              <w:pStyle w:val="TAC"/>
              <w:rPr>
                <w:ins w:id="53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534" w:author="Author"/>
                <w:lang w:val="en" w:eastAsia="ja-JP"/>
              </w:rPr>
            </w:pPr>
            <w:ins w:id="535"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536" w:author="Author"/>
                <w:lang w:val="en" w:eastAsia="ja-JP"/>
              </w:rPr>
            </w:pPr>
            <w:ins w:id="537" w:author="Author">
              <w:r w:rsidRPr="00E716EA">
                <w:rPr>
                  <w:lang w:val="en" w:eastAsia="ja-JP"/>
                </w:rPr>
                <w:t>IVAS 96</w:t>
              </w:r>
            </w:ins>
          </w:p>
        </w:tc>
      </w:tr>
      <w:tr w:rsidR="00FE74C0" w:rsidRPr="00E716EA" w14:paraId="3146A07B" w14:textId="77777777">
        <w:trPr>
          <w:jc w:val="center"/>
          <w:ins w:id="538" w:author="Author"/>
        </w:trPr>
        <w:tc>
          <w:tcPr>
            <w:tcW w:w="567" w:type="dxa"/>
            <w:vMerge/>
            <w:vAlign w:val="center"/>
          </w:tcPr>
          <w:p w14:paraId="46EE75E7" w14:textId="77777777" w:rsidR="00FE74C0" w:rsidRPr="00E716EA" w:rsidRDefault="00FE74C0">
            <w:pPr>
              <w:pStyle w:val="TAC"/>
              <w:rPr>
                <w:ins w:id="53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540" w:author="Author"/>
                <w:lang w:val="en" w:eastAsia="ja-JP"/>
              </w:rPr>
            </w:pPr>
            <w:ins w:id="541"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542" w:author="Author"/>
                <w:lang w:val="en" w:eastAsia="ja-JP"/>
              </w:rPr>
            </w:pPr>
            <w:ins w:id="543" w:author="Author">
              <w:r w:rsidRPr="00E716EA">
                <w:rPr>
                  <w:lang w:val="en" w:eastAsia="ja-JP"/>
                </w:rPr>
                <w:t>IVAS 128</w:t>
              </w:r>
            </w:ins>
          </w:p>
        </w:tc>
      </w:tr>
      <w:tr w:rsidR="00FE74C0" w:rsidRPr="00E716EA" w14:paraId="3A2C6233" w14:textId="77777777">
        <w:trPr>
          <w:jc w:val="center"/>
          <w:ins w:id="544" w:author="Author"/>
        </w:trPr>
        <w:tc>
          <w:tcPr>
            <w:tcW w:w="567" w:type="dxa"/>
            <w:vMerge/>
            <w:vAlign w:val="center"/>
          </w:tcPr>
          <w:p w14:paraId="7D875B42" w14:textId="77777777" w:rsidR="00FE74C0" w:rsidRPr="00E716EA" w:rsidRDefault="00FE74C0">
            <w:pPr>
              <w:pStyle w:val="TAC"/>
              <w:rPr>
                <w:ins w:id="54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546" w:author="Author"/>
                <w:lang w:val="en" w:eastAsia="ja-JP"/>
              </w:rPr>
            </w:pPr>
            <w:ins w:id="547"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548" w:author="Author"/>
                <w:lang w:val="en" w:eastAsia="ja-JP"/>
              </w:rPr>
            </w:pPr>
            <w:ins w:id="549" w:author="Author">
              <w:r w:rsidRPr="00E716EA">
                <w:rPr>
                  <w:lang w:val="en" w:eastAsia="ja-JP"/>
                </w:rPr>
                <w:t xml:space="preserve">IVAS 160 </w:t>
              </w:r>
            </w:ins>
          </w:p>
        </w:tc>
      </w:tr>
      <w:tr w:rsidR="00FE74C0" w:rsidRPr="00E716EA" w14:paraId="0ADCCDEB" w14:textId="77777777">
        <w:trPr>
          <w:jc w:val="center"/>
          <w:ins w:id="550" w:author="Author"/>
        </w:trPr>
        <w:tc>
          <w:tcPr>
            <w:tcW w:w="567" w:type="dxa"/>
            <w:vMerge/>
            <w:vAlign w:val="center"/>
          </w:tcPr>
          <w:p w14:paraId="53C00FAC" w14:textId="77777777" w:rsidR="00FE74C0" w:rsidRPr="00E716EA" w:rsidRDefault="00FE74C0">
            <w:pPr>
              <w:pStyle w:val="TAC"/>
              <w:rPr>
                <w:ins w:id="55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552" w:author="Author"/>
                <w:lang w:val="en" w:eastAsia="ja-JP"/>
              </w:rPr>
            </w:pPr>
            <w:ins w:id="553"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554" w:author="Author"/>
                <w:lang w:val="en" w:eastAsia="ja-JP"/>
              </w:rPr>
            </w:pPr>
            <w:ins w:id="555" w:author="Author">
              <w:r w:rsidRPr="00E716EA">
                <w:rPr>
                  <w:lang w:val="en" w:eastAsia="ja-JP"/>
                </w:rPr>
                <w:t>IVAS 192</w:t>
              </w:r>
            </w:ins>
          </w:p>
        </w:tc>
      </w:tr>
      <w:tr w:rsidR="00FE74C0" w:rsidRPr="00E716EA" w14:paraId="3A1CD40A" w14:textId="77777777">
        <w:trPr>
          <w:jc w:val="center"/>
          <w:ins w:id="556" w:author="Author"/>
        </w:trPr>
        <w:tc>
          <w:tcPr>
            <w:tcW w:w="567" w:type="dxa"/>
            <w:vMerge/>
            <w:vAlign w:val="center"/>
          </w:tcPr>
          <w:p w14:paraId="53D46EA3" w14:textId="77777777" w:rsidR="00FE74C0" w:rsidRPr="00E716EA" w:rsidRDefault="00FE74C0">
            <w:pPr>
              <w:pStyle w:val="TAC"/>
              <w:rPr>
                <w:ins w:id="557"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558" w:author="Author"/>
                <w:lang w:val="en" w:eastAsia="ja-JP"/>
              </w:rPr>
            </w:pPr>
            <w:ins w:id="559"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560" w:author="Author"/>
                <w:lang w:val="en" w:eastAsia="ja-JP"/>
              </w:rPr>
            </w:pPr>
            <w:ins w:id="561" w:author="Author">
              <w:r w:rsidRPr="00E716EA">
                <w:rPr>
                  <w:lang w:val="en" w:eastAsia="ja-JP"/>
                </w:rPr>
                <w:t>IVAS 256</w:t>
              </w:r>
            </w:ins>
          </w:p>
        </w:tc>
      </w:tr>
      <w:tr w:rsidR="00FE74C0" w:rsidRPr="00E716EA" w14:paraId="2B7D9A23" w14:textId="77777777">
        <w:trPr>
          <w:jc w:val="center"/>
          <w:ins w:id="562" w:author="Author"/>
        </w:trPr>
        <w:tc>
          <w:tcPr>
            <w:tcW w:w="567" w:type="dxa"/>
            <w:vMerge/>
            <w:vAlign w:val="center"/>
          </w:tcPr>
          <w:p w14:paraId="7EFF46FD" w14:textId="77777777" w:rsidR="00FE74C0" w:rsidRPr="00E716EA" w:rsidRDefault="00FE74C0">
            <w:pPr>
              <w:pStyle w:val="TAC"/>
              <w:rPr>
                <w:ins w:id="56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564" w:author="Author"/>
                <w:lang w:val="en" w:eastAsia="ja-JP"/>
              </w:rPr>
            </w:pPr>
            <w:ins w:id="565"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566" w:author="Author"/>
                <w:lang w:val="en" w:eastAsia="ja-JP"/>
              </w:rPr>
            </w:pPr>
            <w:ins w:id="567" w:author="Author">
              <w:r w:rsidRPr="00E716EA">
                <w:rPr>
                  <w:lang w:val="en" w:eastAsia="ja-JP"/>
                </w:rPr>
                <w:t>IVAS 384</w:t>
              </w:r>
            </w:ins>
          </w:p>
        </w:tc>
      </w:tr>
      <w:tr w:rsidR="00FE74C0" w:rsidRPr="00E716EA" w14:paraId="39DC8A67" w14:textId="77777777">
        <w:trPr>
          <w:jc w:val="center"/>
          <w:ins w:id="568" w:author="Author"/>
        </w:trPr>
        <w:tc>
          <w:tcPr>
            <w:tcW w:w="567" w:type="dxa"/>
            <w:vMerge/>
            <w:vAlign w:val="center"/>
          </w:tcPr>
          <w:p w14:paraId="0C8EEACA" w14:textId="77777777" w:rsidR="00FE74C0" w:rsidRPr="00E716EA" w:rsidRDefault="00FE74C0">
            <w:pPr>
              <w:pStyle w:val="TAC"/>
              <w:rPr>
                <w:ins w:id="56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570" w:author="Author"/>
                <w:lang w:val="en" w:eastAsia="ja-JP"/>
              </w:rPr>
            </w:pPr>
            <w:ins w:id="571"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572" w:author="Author"/>
                <w:lang w:val="en" w:eastAsia="ja-JP"/>
              </w:rPr>
            </w:pPr>
            <w:ins w:id="573" w:author="Author">
              <w:r w:rsidRPr="00E716EA">
                <w:rPr>
                  <w:lang w:val="en" w:eastAsia="ja-JP"/>
                </w:rPr>
                <w:t>IVAS 512</w:t>
              </w:r>
            </w:ins>
          </w:p>
        </w:tc>
      </w:tr>
      <w:tr w:rsidR="00FE74C0" w:rsidRPr="00E716EA" w14:paraId="38F775A9" w14:textId="77777777">
        <w:trPr>
          <w:jc w:val="center"/>
          <w:ins w:id="574" w:author="Author"/>
        </w:trPr>
        <w:tc>
          <w:tcPr>
            <w:tcW w:w="567" w:type="dxa"/>
            <w:vMerge/>
            <w:vAlign w:val="center"/>
          </w:tcPr>
          <w:p w14:paraId="5CB65A2C" w14:textId="77777777" w:rsidR="00FE74C0" w:rsidRPr="00E716EA" w:rsidRDefault="00FE74C0">
            <w:pPr>
              <w:pStyle w:val="TAC"/>
              <w:rPr>
                <w:ins w:id="57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576" w:author="Author"/>
                <w:lang w:val="en" w:eastAsia="ja-JP"/>
              </w:rPr>
            </w:pPr>
            <w:ins w:id="577"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5E53FBBC" w:rsidR="00FE74C0" w:rsidRPr="00E716EA" w:rsidRDefault="00D70C19">
            <w:pPr>
              <w:pStyle w:val="TAC"/>
              <w:rPr>
                <w:ins w:id="578" w:author="Author"/>
                <w:lang w:val="en" w:eastAsia="ja-JP"/>
              </w:rPr>
            </w:pPr>
            <w:ins w:id="579" w:author="Author">
              <w:r>
                <w:rPr>
                  <w:lang w:val="en" w:eastAsia="ja-JP"/>
                </w:rPr>
                <w:t>Reserved</w:t>
              </w:r>
              <w:del w:id="580" w:author="Author">
                <w:r w:rsidR="004B2B9E" w:rsidDel="00D70C19">
                  <w:rPr>
                    <w:lang w:val="en" w:eastAsia="ja-JP"/>
                  </w:rPr>
                  <w:delText>[</w:delText>
                </w:r>
                <w:r w:rsidR="00590C90" w:rsidRPr="00E716EA" w:rsidDel="00D70C19">
                  <w:rPr>
                    <w:lang w:val="en" w:eastAsia="ja-JP"/>
                  </w:rPr>
                  <w:delText xml:space="preserve">IVAS </w:delText>
                </w:r>
                <w:r w:rsidR="00590C90" w:rsidDel="00D70C19">
                  <w:rPr>
                    <w:lang w:val="en" w:eastAsia="ja-JP"/>
                  </w:rPr>
                  <w:delText>768</w:delText>
                </w:r>
                <w:r w:rsidR="004B2B9E" w:rsidDel="00D70C19">
                  <w:rPr>
                    <w:lang w:val="en" w:eastAsia="ja-JP"/>
                  </w:rPr>
                  <w:delText>]</w:delText>
                </w:r>
                <w:r w:rsidR="00FE74C0" w:rsidRPr="00E716EA">
                  <w:rPr>
                    <w:lang w:val="en" w:eastAsia="ja-JP"/>
                  </w:rPr>
                  <w:delText>Reserved (see NOTE)</w:delText>
                </w:r>
              </w:del>
            </w:ins>
          </w:p>
        </w:tc>
      </w:tr>
      <w:tr w:rsidR="00FE74C0" w:rsidRPr="00E716EA" w14:paraId="190A555B" w14:textId="77777777">
        <w:trPr>
          <w:jc w:val="center"/>
          <w:ins w:id="581" w:author="Author"/>
        </w:trPr>
        <w:tc>
          <w:tcPr>
            <w:tcW w:w="567" w:type="dxa"/>
            <w:vMerge/>
            <w:vAlign w:val="center"/>
          </w:tcPr>
          <w:p w14:paraId="08699D74" w14:textId="77777777" w:rsidR="00FE74C0" w:rsidRPr="00E716EA" w:rsidRDefault="00FE74C0">
            <w:pPr>
              <w:pStyle w:val="TAC"/>
              <w:rPr>
                <w:ins w:id="582"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583" w:author="Author"/>
                <w:lang w:val="en" w:eastAsia="ja-JP"/>
              </w:rPr>
            </w:pPr>
            <w:ins w:id="584"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585" w:author="Author"/>
                <w:lang w:val="en" w:eastAsia="ja-JP"/>
              </w:rPr>
            </w:pPr>
            <w:ins w:id="586" w:author="Author">
              <w:r w:rsidRPr="00E716EA">
                <w:rPr>
                  <w:rFonts w:hint="eastAsia"/>
                  <w:lang w:val="en" w:eastAsia="ja-JP"/>
                </w:rPr>
                <w:t>NO_REQ</w:t>
              </w:r>
            </w:ins>
          </w:p>
        </w:tc>
      </w:tr>
      <w:tr w:rsidR="00FE74C0" w:rsidRPr="00E716EA" w14:paraId="1273C783" w14:textId="77777777">
        <w:trPr>
          <w:jc w:val="center"/>
          <w:ins w:id="587"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588" w:author="Author"/>
                <w:del w:id="589" w:author="Author"/>
                <w:lang w:val="en-US" w:eastAsia="ja-JP"/>
              </w:rPr>
            </w:pPr>
            <w:ins w:id="590" w:author="Author">
              <w:del w:id="591" w:author="Author">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592" w:author="Author"/>
                <w:lang w:val="en-US" w:eastAsia="ja-JP"/>
              </w:rPr>
            </w:pPr>
            <w:ins w:id="593" w:author="Author">
              <w:del w:id="594" w:author="Author">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7EB9A981" w14:textId="7BA2654D" w:rsidR="00FE74C0" w:rsidDel="00D70C19" w:rsidRDefault="00FE74C0" w:rsidP="009B5665">
      <w:pPr>
        <w:rPr>
          <w:ins w:id="595" w:author="Author"/>
          <w:del w:id="596" w:author="Author"/>
        </w:rPr>
      </w:pPr>
    </w:p>
    <w:p w14:paraId="33A8AD8E" w14:textId="089271EA" w:rsidR="00FE74C0" w:rsidRPr="00E716EA" w:rsidRDefault="00FE74C0" w:rsidP="00FE74C0">
      <w:pPr>
        <w:rPr>
          <w:ins w:id="597" w:author="Author"/>
          <w:lang w:eastAsia="ko-KR"/>
        </w:rPr>
      </w:pPr>
      <w:ins w:id="598" w:author="Author">
        <w:r w:rsidRPr="00E716EA">
          <w:rPr>
            <w:noProof/>
          </w:rPr>
          <w:t xml:space="preserve">CMR code-point "NO_REQ" </w:t>
        </w:r>
        <w:r>
          <w:rPr>
            <w:noProof/>
          </w:rPr>
          <w:t xml:space="preserve">remains as defined in </w:t>
        </w:r>
        <w:r w:rsidRPr="00E716EA">
          <w:t>Table A.3 in [</w:t>
        </w:r>
        <w:r w:rsidR="00167B3D">
          <w:t>3</w:t>
        </w:r>
        <w:del w:id="599"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59ED33E" w14:textId="25DF4E42" w:rsidR="00941525" w:rsidRPr="00E716EA" w:rsidDel="00067DC1" w:rsidRDefault="00941525" w:rsidP="009B5665">
      <w:pPr>
        <w:rPr>
          <w:ins w:id="600" w:author="Author"/>
          <w:del w:id="601" w:author="Author"/>
          <w:lang w:eastAsia="ko-KR"/>
        </w:rPr>
      </w:pPr>
      <w:ins w:id="602" w:author="Author">
        <w:del w:id="603" w:author="Author">
          <w:r w:rsidRPr="009B5665" w:rsidDel="00067DC1">
            <w:delText>N</w:delText>
          </w:r>
          <w:r w:rsidRPr="009B5665" w:rsidDel="008E6A7B">
            <w:delText>ote</w:delText>
          </w:r>
          <w:r w:rsidDel="00067DC1">
            <w:rPr>
              <w:lang w:eastAsia="ko-KR"/>
            </w:rPr>
            <w:delText xml:space="preserve">: </w:delText>
          </w:r>
          <w:r w:rsidDel="009B5665">
            <w:rPr>
              <w:lang w:eastAsia="ko-KR"/>
            </w:rPr>
            <w:delText>i</w:delText>
          </w:r>
          <w:r w:rsidDel="00067DC1">
            <w:rPr>
              <w:lang w:eastAsia="ko-KR"/>
            </w:rPr>
            <w:delText>n a SR session, the CMR byte of Table A.1a is respective the first stream. Rate requests for a second non-diegetic stream are made using subsequent E-bytes.</w:delText>
          </w:r>
        </w:del>
      </w:ins>
    </w:p>
    <w:p w14:paraId="6916E571" w14:textId="31033D37" w:rsidR="00FE74C0" w:rsidRPr="00E716EA" w:rsidRDefault="00FE74C0" w:rsidP="00FE74C0">
      <w:pPr>
        <w:pStyle w:val="FirstParagraph"/>
        <w:rPr>
          <w:ins w:id="604" w:author="Author"/>
        </w:rPr>
      </w:pPr>
      <w:ins w:id="605" w:author="Author">
        <w:r w:rsidRPr="00E716EA">
          <w:t xml:space="preserve">The resulting byte structure is shown in Figure </w:t>
        </w:r>
        <w:r w:rsidR="00314F46">
          <w:t>A</w:t>
        </w:r>
        <w:r w:rsidR="00C25B60">
          <w:t>.3.3.3.3.2-1</w:t>
        </w:r>
        <w:del w:id="606" w:author="Author">
          <w:r w:rsidR="00314F46" w:rsidDel="00C25B60">
            <w:delText>.4a</w:delText>
          </w:r>
        </w:del>
        <w:r w:rsidRPr="00E716EA">
          <w:t>.</w:t>
        </w:r>
      </w:ins>
    </w:p>
    <w:p w14:paraId="2E6D1D7B" w14:textId="77777777" w:rsidR="00FE74C0" w:rsidRPr="00E716EA" w:rsidRDefault="00FE74C0" w:rsidP="00FE74C0">
      <w:pPr>
        <w:pStyle w:val="BodyText"/>
        <w:rPr>
          <w:ins w:id="607" w:author="Author"/>
        </w:rPr>
      </w:pPr>
    </w:p>
    <w:p w14:paraId="2B10D412" w14:textId="77777777" w:rsidR="00FE74C0" w:rsidRPr="00E716EA" w:rsidRDefault="00FE74C0" w:rsidP="00FE74C0">
      <w:pPr>
        <w:pStyle w:val="SourceCode"/>
        <w:jc w:val="center"/>
        <w:rPr>
          <w:ins w:id="608" w:author="Author"/>
          <w:lang w:val="en-GB"/>
        </w:rPr>
      </w:pPr>
      <w:ins w:id="609"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610" w:author="Author"/>
        </w:rPr>
      </w:pPr>
      <w:ins w:id="611" w:author="Author">
        <w:r w:rsidRPr="00E716EA">
          <w:t xml:space="preserve">Figure </w:t>
        </w:r>
        <w:del w:id="612" w:author="Author">
          <w:r w:rsidR="00DA31C0" w:rsidDel="00FF7CD3">
            <w:delText>A.</w:delText>
          </w:r>
        </w:del>
        <w:r w:rsidR="00FF7CD3" w:rsidRPr="00B32C7F">
          <w:t>A.</w:t>
        </w:r>
        <w:r w:rsidR="00FF7CD3">
          <w:t>3.3.3.3</w:t>
        </w:r>
        <w:r w:rsidR="00C25B60">
          <w:t>.2</w:t>
        </w:r>
        <w:r w:rsidR="00FF7CD3">
          <w:t>-</w:t>
        </w:r>
        <w:r w:rsidR="00C25B60">
          <w:t>1</w:t>
        </w:r>
        <w:del w:id="613" w:author="Author">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614" w:author="Author"/>
          <w:lang w:val="en-US"/>
        </w:rPr>
      </w:pPr>
      <w:ins w:id="615" w:author="Author">
        <w:r>
          <w:rPr>
            <w:lang w:val="en-US"/>
          </w:rPr>
          <w:t>BR</w:t>
        </w:r>
        <w:r w:rsidRPr="00F130C4" w:rsidDel="00DF5E06">
          <w:rPr>
            <w:lang w:val="en-US"/>
          </w:rPr>
          <w:t xml:space="preserve"> (</w:t>
        </w:r>
        <w:r>
          <w:rPr>
            <w:lang w:val="en-US"/>
          </w:rPr>
          <w:t>4</w:t>
        </w:r>
        <w:r w:rsidRPr="00F130C4" w:rsidDel="00DF5E06">
          <w:rPr>
            <w:lang w:val="en-US"/>
          </w:rPr>
          <w:t xml:space="preserve"> bit):</w:t>
        </w:r>
        <w:r>
          <w:rPr>
            <w:lang w:val="en-US"/>
          </w:rPr>
          <w:tab/>
          <w:t>IVAS bit rate as indicated in Table A.</w:t>
        </w:r>
        <w:r w:rsidR="00B9473C">
          <w:rPr>
            <w:lang w:val="en-US"/>
          </w:rPr>
          <w:t>3.3.3.2-1</w:t>
        </w:r>
        <w:r w:rsidRPr="00F130C4">
          <w:rPr>
            <w:lang w:val="en-US"/>
          </w:rPr>
          <w:t>.</w:t>
        </w:r>
      </w:ins>
    </w:p>
    <w:p w14:paraId="2909453C" w14:textId="72E8994B" w:rsidR="008E6A7B" w:rsidRDefault="008E6A7B" w:rsidP="00FD4F85">
      <w:pPr>
        <w:rPr>
          <w:moveTo w:id="616" w:author="Author"/>
          <w:rFonts w:eastAsia="Helvetica Neue"/>
        </w:rPr>
      </w:pPr>
      <w:moveToRangeStart w:id="617" w:author="Author" w:name="move167089619"/>
      <w:moveTo w:id="618" w:author="Author">
        <w:r>
          <w:rPr>
            <w:rFonts w:eastAsia="Helvetica Neue"/>
          </w:rPr>
          <w:t>When operating in IVAS Immersive mode, a received EVS CMR (T=000..110) [</w:t>
        </w:r>
        <w:r w:rsidRPr="00067DC1">
          <w:rPr>
            <w:rFonts w:eastAsia="Helvetica Neue"/>
            <w:highlight w:val="yellow"/>
          </w:rPr>
          <w:t>shall/should</w:t>
        </w:r>
        <w:r>
          <w:rPr>
            <w:rFonts w:eastAsia="Helvetica Neue"/>
          </w:rPr>
          <w:t>] be interpreted as a request to switch to EVS operation mode. When operating in EVS mode, a received IVAS (Immersive) CMR (T=111) [</w:t>
        </w:r>
        <w:r w:rsidRPr="00067DC1">
          <w:rPr>
            <w:rFonts w:eastAsia="Helvetica Neue"/>
            <w:highlight w:val="yellow"/>
          </w:rPr>
          <w:t>shall/should</w:t>
        </w:r>
        <w:r>
          <w:rPr>
            <w:rFonts w:eastAsia="Helvetica Neue"/>
          </w:rPr>
          <w:t>] be interpreted as a request to switch to IVAS Immersive operation mode.</w:t>
        </w:r>
      </w:moveTo>
    </w:p>
    <w:p w14:paraId="63B1D8C0" w14:textId="0E42ED80" w:rsidR="008E6A7B" w:rsidDel="00B9473C" w:rsidRDefault="008E6A7B" w:rsidP="009B5665">
      <w:pPr>
        <w:pStyle w:val="NO"/>
        <w:rPr>
          <w:del w:id="619" w:author="Author"/>
          <w:moveTo w:id="620" w:author="Author"/>
          <w:rFonts w:eastAsia="Helvetica Neue"/>
        </w:rPr>
      </w:pPr>
      <w:moveTo w:id="621" w:author="Author">
        <w:del w:id="622" w:author="Author">
          <w:r w:rsidDel="009B5665">
            <w:rPr>
              <w:rFonts w:eastAsia="Helvetica Neue"/>
            </w:rPr>
            <w:delText>Editor's Note</w:delText>
          </w:r>
          <w:r w:rsidDel="00B9473C">
            <w:rPr>
              <w:rFonts w:eastAsia="Helvetica Neue"/>
            </w:rPr>
            <w:delText>:</w:delText>
          </w:r>
          <w:r w:rsidDel="009B5665">
            <w:rPr>
              <w:rFonts w:eastAsia="Helvetica Neue"/>
            </w:rPr>
            <w:delText xml:space="preserve"> </w:delText>
          </w:r>
          <w:r w:rsidDel="009B5665">
            <w:rPr>
              <w:lang w:eastAsia="fr-FR"/>
            </w:rPr>
            <w:delText>Would we need t</w:delText>
          </w:r>
          <w:r w:rsidDel="00B9473C">
            <w:rPr>
              <w:lang w:eastAsia="fr-FR"/>
            </w:rPr>
            <w:delText xml:space="preserve">his kind of text </w:delText>
          </w:r>
          <w:r w:rsidDel="008E6A7B">
            <w:rPr>
              <w:lang w:eastAsia="fr-FR"/>
            </w:rPr>
            <w:delText xml:space="preserve">also </w:delText>
          </w:r>
          <w:r w:rsidDel="00B9473C">
            <w:rPr>
              <w:lang w:eastAsia="fr-FR"/>
            </w:rPr>
            <w:delText>here in the CMR section</w:delText>
          </w:r>
          <w:r w:rsidDel="00B60858">
            <w:rPr>
              <w:lang w:eastAsia="fr-FR"/>
            </w:rPr>
            <w:delText>?</w:delText>
          </w:r>
        </w:del>
      </w:moveTo>
    </w:p>
    <w:moveToRangeEnd w:id="617"/>
    <w:p w14:paraId="7789F3A9" w14:textId="3D0E034A" w:rsidR="008E6A7B" w:rsidRDefault="00C25B60" w:rsidP="00C25B60">
      <w:pPr>
        <w:pStyle w:val="Heading5"/>
        <w:rPr>
          <w:ins w:id="623" w:author="Author"/>
        </w:rPr>
      </w:pPr>
      <w:ins w:id="624" w:author="Author">
        <w:r>
          <w:t>A.3.3.3.3.3</w:t>
        </w:r>
        <w:r>
          <w:tab/>
          <w:t>Subsequent E-bytes</w:t>
        </w:r>
      </w:ins>
    </w:p>
    <w:p w14:paraId="20FC4400" w14:textId="030CBD77" w:rsidR="00DB7786" w:rsidRDefault="00DB7786" w:rsidP="00DB7786">
      <w:pPr>
        <w:pStyle w:val="H6"/>
        <w:rPr>
          <w:ins w:id="625" w:author="Author"/>
        </w:rPr>
      </w:pPr>
      <w:ins w:id="626" w:author="Author">
        <w:r>
          <w:t>A.3.3.3.3.3.1</w:t>
        </w:r>
        <w:r>
          <w:tab/>
          <w:t>General</w:t>
        </w:r>
      </w:ins>
    </w:p>
    <w:p w14:paraId="270D0D5F" w14:textId="5341580A" w:rsidR="00FE74C0" w:rsidRDefault="00FE74C0" w:rsidP="00FE74C0">
      <w:pPr>
        <w:pStyle w:val="BodyText"/>
        <w:rPr>
          <w:ins w:id="627" w:author="Author"/>
        </w:rPr>
      </w:pPr>
      <w:ins w:id="628" w:author="Author">
        <w:r w:rsidRPr="00F130C4">
          <w:t xml:space="preserve">Subsequent E byte(s) (after the </w:t>
        </w:r>
        <w:r>
          <w:t>initial</w:t>
        </w:r>
        <w:r w:rsidRPr="00F130C4">
          <w:t xml:space="preserve"> E byte) may follow to request bandwidth</w:t>
        </w:r>
        <w:r w:rsidR="00985406">
          <w:t>,</w:t>
        </w:r>
        <w:r w:rsidRPr="00F130C4">
          <w:t xml:space="preserve"> </w:t>
        </w:r>
        <w:del w:id="629" w:author="Author">
          <w:r w:rsidRPr="00F130C4" w:rsidDel="00985406">
            <w:delText xml:space="preserve">(Figure </w:delText>
          </w:r>
          <w:r w:rsidRPr="00167B3D" w:rsidDel="00FF7CD3">
            <w:rPr>
              <w:highlight w:val="yellow"/>
            </w:rPr>
            <w:delText>XX</w:delText>
          </w:r>
          <w:r w:rsidRPr="00F130C4" w:rsidDel="00985406">
            <w:delText xml:space="preserve">) or </w:delText>
          </w:r>
        </w:del>
        <w:r w:rsidRPr="00F130C4">
          <w:t>coded format</w:t>
        </w:r>
        <w:del w:id="630" w:author="Author">
          <w:r w:rsidRPr="00F130C4" w:rsidDel="00985406">
            <w:delText xml:space="preserve"> (Figure </w:delText>
          </w:r>
          <w:r w:rsidRPr="00167B3D" w:rsidDel="00FF7CD3">
            <w:rPr>
              <w:highlight w:val="yellow"/>
            </w:rPr>
            <w:delText>XX</w:delText>
          </w:r>
          <w:r w:rsidRPr="00F130C4" w:rsidDel="00985406">
            <w:delText>)</w:delText>
          </w:r>
        </w:del>
        <w:r w:rsidR="00985406">
          <w:t>,</w:t>
        </w:r>
        <w:r w:rsidRPr="00F130C4">
          <w:t xml:space="preserve"> or to indicate the presence of PI data </w:t>
        </w:r>
        <w:del w:id="631" w:author="Author">
          <w:r w:rsidRPr="00F130C4" w:rsidDel="00985406">
            <w:delText xml:space="preserve">(Figure </w:delText>
          </w:r>
          <w:r w:rsidRPr="00167B3D" w:rsidDel="00FF7CD3">
            <w:rPr>
              <w:highlight w:val="yellow"/>
            </w:rPr>
            <w:delText>XX</w:delText>
          </w:r>
          <w:r w:rsidRPr="00F130C4" w:rsidDel="00985406">
            <w:delText xml:space="preserve">) </w:delText>
          </w:r>
        </w:del>
        <w:r w:rsidRPr="00F130C4">
          <w:t>in the payload</w:t>
        </w:r>
        <w:r w:rsidR="00985406">
          <w:t xml:space="preserve"> as described in the following clauses</w:t>
        </w:r>
        <w:r w:rsidRPr="00F130C4">
          <w:t>.</w:t>
        </w:r>
        <w:r>
          <w:t xml:space="preserve"> Reserved bits in the following E byte structures shall be set to 0, unless defined.</w:t>
        </w:r>
        <w:r w:rsidRPr="00F130C4">
          <w:t xml:space="preserve"> </w:t>
        </w:r>
        <w:r w:rsidR="00CE1334">
          <w:t>The common fields in a subsequent E-byte are:</w:t>
        </w:r>
      </w:ins>
    </w:p>
    <w:p w14:paraId="414F3D1A" w14:textId="77777777" w:rsidR="00FD4F85" w:rsidRDefault="00CE1334" w:rsidP="00CE1334">
      <w:pPr>
        <w:pStyle w:val="EX"/>
        <w:rPr>
          <w:ins w:id="632" w:author="Author"/>
          <w:lang w:val="en-US"/>
        </w:rPr>
      </w:pPr>
      <w:ins w:id="633" w:author="Author">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CE1334">
      <w:pPr>
        <w:pStyle w:val="EX"/>
        <w:rPr>
          <w:ins w:id="634" w:author="Author"/>
          <w:lang w:val="en-US"/>
        </w:rPr>
      </w:pPr>
      <w:ins w:id="635" w:author="Author">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r>
          <w:rPr>
            <w:lang w:val="en-US"/>
          </w:rPr>
          <w:t xml:space="preserve"> as indicated in Table A.</w:t>
        </w:r>
        <w:r w:rsidR="00B9473C">
          <w:rPr>
            <w:lang w:val="en-US"/>
          </w:rPr>
          <w:t>3.3.3.3.3-1</w:t>
        </w:r>
        <w:r>
          <w:rPr>
            <w:lang w:val="en-US"/>
          </w:rPr>
          <w:t>. The value 11 is reserved and shall not be used.</w:t>
        </w:r>
      </w:ins>
    </w:p>
    <w:p w14:paraId="638A70F1" w14:textId="6B8A96F9" w:rsidR="00CE1334" w:rsidRPr="00F87C84" w:rsidRDefault="00CE1334" w:rsidP="00CE1334">
      <w:pPr>
        <w:pStyle w:val="TH"/>
        <w:rPr>
          <w:moveTo w:id="636" w:author="Author"/>
          <w:lang w:val="en-US" w:eastAsia="ja-JP"/>
        </w:rPr>
      </w:pPr>
      <w:moveToRangeStart w:id="637" w:author="Author" w:name="move167089296"/>
      <w:moveTo w:id="638" w:author="Author">
        <w:r w:rsidRPr="00F87C84">
          <w:rPr>
            <w:lang w:val="en-US" w:eastAsia="ja-JP"/>
          </w:rPr>
          <w:t>Table A.</w:t>
        </w:r>
      </w:moveTo>
      <w:ins w:id="639" w:author="Author">
        <w:r w:rsidR="00B9473C">
          <w:rPr>
            <w:lang w:val="en-US" w:eastAsia="ja-JP"/>
          </w:rPr>
          <w:t>3.3.3.3.3-1</w:t>
        </w:r>
      </w:ins>
      <w:moveTo w:id="640" w:author="Author">
        <w:del w:id="641" w:author="Author">
          <w:r w:rsidDel="00B9473C">
            <w:rPr>
              <w:lang w:val="en-US" w:eastAsia="ja-JP"/>
            </w:rPr>
            <w:delText>1b</w:delText>
          </w:r>
        </w:del>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642" w:author="Author"/>
                <w:lang w:val="en" w:eastAsia="ja-JP"/>
              </w:rPr>
            </w:pPr>
            <w:moveTo w:id="643" w:author="Author">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644" w:author="Author"/>
                <w:lang w:val="en" w:eastAsia="ja-JP"/>
              </w:rPr>
            </w:pPr>
            <w:moveTo w:id="645" w:author="Author">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646" w:author="Author"/>
                <w:lang w:val="en" w:eastAsia="ja-JP"/>
              </w:rPr>
            </w:pPr>
            <w:moveTo w:id="647" w:author="Author">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648" w:author="Author"/>
                <w:lang w:val="en" w:eastAsia="ja-JP"/>
              </w:rPr>
            </w:pPr>
            <w:moveTo w:id="649" w:author="Author">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650" w:author="Author"/>
                <w:lang w:val="en" w:eastAsia="ja-JP"/>
              </w:rPr>
            </w:pPr>
            <w:moveTo w:id="651" w:author="Author">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652" w:author="Author"/>
                <w:lang w:val="en" w:eastAsia="ja-JP"/>
              </w:rPr>
            </w:pPr>
            <w:moveTo w:id="653" w:author="Author">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654" w:author="Author"/>
                <w:lang w:val="en" w:eastAsia="ja-JP"/>
              </w:rPr>
            </w:pPr>
            <w:moveTo w:id="655" w:author="Author">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656" w:author="Author"/>
                <w:lang w:val="en-US" w:eastAsia="ja-JP"/>
              </w:rPr>
            </w:pPr>
            <w:moveTo w:id="657" w:author="Author">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658" w:author="Author"/>
                <w:lang w:val="en" w:eastAsia="ja-JP"/>
              </w:rPr>
            </w:pPr>
            <w:moveTo w:id="659" w:author="Author">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264E5F3E" w:rsidR="00CE1334" w:rsidRPr="00F87C84" w:rsidRDefault="00CE1334" w:rsidP="00803327">
            <w:pPr>
              <w:pStyle w:val="TAC"/>
              <w:rPr>
                <w:moveTo w:id="660" w:author="Author"/>
                <w:lang w:val="en-US" w:eastAsia="ja-JP"/>
              </w:rPr>
            </w:pPr>
            <w:moveTo w:id="661" w:author="Author">
              <w:del w:id="662" w:author="Author">
                <w:r w:rsidRPr="54CBD8BB" w:rsidDel="00067DC1">
                  <w:rPr>
                    <w:lang w:val="en-US" w:eastAsia="ja-JP"/>
                  </w:rPr>
                  <w:delText>[Split Renderer Request]</w:delText>
                </w:r>
              </w:del>
              <w:r w:rsidRPr="54CBD8BB" w:rsidDel="003061C0">
                <w:rPr>
                  <w:lang w:val="en-US" w:eastAsia="ja-JP"/>
                </w:rPr>
                <w:t>reserved</w:t>
              </w:r>
            </w:moveTo>
          </w:p>
        </w:tc>
      </w:tr>
      <w:moveToRangeEnd w:id="637"/>
    </w:tbl>
    <w:p w14:paraId="3513F0AD" w14:textId="77777777" w:rsidR="00C25B60" w:rsidRDefault="00C25B60" w:rsidP="00C25B60">
      <w:pPr>
        <w:rPr>
          <w:ins w:id="663" w:author="Author"/>
          <w:lang w:val="en-US"/>
        </w:rPr>
      </w:pPr>
    </w:p>
    <w:p w14:paraId="599CBD66" w14:textId="378C3A17" w:rsidR="00CE1334" w:rsidRDefault="00C25B60" w:rsidP="00C25B60">
      <w:pPr>
        <w:pStyle w:val="H6"/>
        <w:rPr>
          <w:ins w:id="664" w:author="Author"/>
          <w:lang w:val="en-US"/>
        </w:rPr>
      </w:pPr>
      <w:ins w:id="665" w:author="Author">
        <w:r>
          <w:rPr>
            <w:lang w:val="en-US"/>
          </w:rPr>
          <w:lastRenderedPageBreak/>
          <w:t>A.3.3.3.3.3.</w:t>
        </w:r>
        <w:r w:rsidR="000D3A14">
          <w:rPr>
            <w:lang w:val="en-US"/>
          </w:rPr>
          <w:t>2</w:t>
        </w:r>
        <w:r>
          <w:rPr>
            <w:lang w:val="en-US"/>
          </w:rPr>
          <w:tab/>
          <w:t>Bandwidth Request</w:t>
        </w:r>
      </w:ins>
    </w:p>
    <w:p w14:paraId="2661FE91" w14:textId="4FA7C3A1" w:rsidR="00DB7786" w:rsidRPr="00DB7786" w:rsidRDefault="00DB7786" w:rsidP="00DB7786">
      <w:pPr>
        <w:rPr>
          <w:ins w:id="666" w:author="Author"/>
          <w:lang w:val="en-US"/>
        </w:rPr>
      </w:pPr>
      <w:ins w:id="667" w:author="Author">
        <w:r>
          <w:rPr>
            <w:lang w:val="en-US"/>
          </w:rPr>
          <w:t>Bandwidth requests are defined as shown in Figure A.3.3.3.3.3.2-1 .</w:t>
        </w:r>
      </w:ins>
    </w:p>
    <w:p w14:paraId="3AC6AA1D" w14:textId="77777777" w:rsidR="00FE74C0" w:rsidRPr="00F130C4" w:rsidRDefault="00FE74C0" w:rsidP="00FE74C0">
      <w:pPr>
        <w:pStyle w:val="SourceCode"/>
        <w:ind w:left="3600"/>
        <w:rPr>
          <w:ins w:id="668" w:author="Author"/>
          <w:rStyle w:val="VerbatimChar"/>
          <w:rFonts w:eastAsiaTheme="minorHAnsi"/>
          <w:lang w:val="en-GB"/>
        </w:rPr>
      </w:pPr>
      <w:ins w:id="669"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670" w:author="Author"/>
        </w:rPr>
      </w:pPr>
      <w:ins w:id="671" w:author="Author">
        <w:r w:rsidRPr="00F130C4">
          <w:t xml:space="preserve">Figure </w:t>
        </w:r>
        <w:r w:rsidR="00FF7CD3" w:rsidRPr="00B32C7F">
          <w:t>A.</w:t>
        </w:r>
        <w:r w:rsidR="00FF7CD3">
          <w:t>3.3.3.3</w:t>
        </w:r>
        <w:r w:rsidR="00DB7786">
          <w:t>.3.2</w:t>
        </w:r>
        <w:r w:rsidR="00FF7CD3">
          <w:t>-</w:t>
        </w:r>
        <w:r w:rsidR="00DB7786">
          <w:t>1</w:t>
        </w:r>
        <w:del w:id="672" w:author="Author">
          <w:r w:rsidR="00314F46" w:rsidDel="00FF7CD3">
            <w:delText>A.4b</w:delText>
          </w:r>
        </w:del>
        <w:r w:rsidRPr="00F130C4">
          <w:t>: Subsequent E byte structure for bandwidth request (ET=00)</w:t>
        </w:r>
      </w:ins>
    </w:p>
    <w:p w14:paraId="59623094" w14:textId="6A9DE999" w:rsidR="00CE1334" w:rsidRPr="00CE1334" w:rsidRDefault="00CE1334" w:rsidP="00CE1334">
      <w:pPr>
        <w:pStyle w:val="EX"/>
        <w:rPr>
          <w:ins w:id="673" w:author="Author"/>
        </w:rPr>
      </w:pPr>
      <w:ins w:id="674" w:author="Author">
        <w:r>
          <w:rPr>
            <w:lang w:val="en-US"/>
          </w:rPr>
          <w:t>BW (2 bits):</w:t>
        </w:r>
        <w:r w:rsidRPr="00F87C84">
          <w:rPr>
            <w:lang w:val="en-US"/>
          </w:rPr>
          <w:t xml:space="preserve"> </w:t>
        </w:r>
        <w:r>
          <w:rPr>
            <w:lang w:val="en-US"/>
          </w:rPr>
          <w:tab/>
          <w:t>Requested bandwidth</w:t>
        </w:r>
        <w:r w:rsidRPr="00F87C84">
          <w:rPr>
            <w:lang w:val="en-US"/>
          </w:rPr>
          <w:t xml:space="preserve"> </w:t>
        </w:r>
        <w:r>
          <w:rPr>
            <w:lang w:val="en-US"/>
          </w:rPr>
          <w:t>as indicated in Table A.</w:t>
        </w:r>
        <w:r w:rsidR="00B9473C">
          <w:rPr>
            <w:lang w:val="en-US"/>
          </w:rPr>
          <w:t>3.3.3.3.3.2-1</w:t>
        </w:r>
        <w:r>
          <w:rPr>
            <w:lang w:val="en-US"/>
          </w:rPr>
          <w:t>.</w:t>
        </w:r>
      </w:ins>
    </w:p>
    <w:p w14:paraId="43AD5391" w14:textId="2BF94608" w:rsidR="00CE1334" w:rsidRPr="00F87C84" w:rsidRDefault="00CE1334" w:rsidP="00CE1334">
      <w:pPr>
        <w:pStyle w:val="TH"/>
        <w:rPr>
          <w:moveTo w:id="675" w:author="Author"/>
          <w:lang w:val="en-US" w:eastAsia="ja-JP"/>
        </w:rPr>
      </w:pPr>
      <w:moveToRangeStart w:id="676" w:author="Author" w:name="move167089369"/>
      <w:moveTo w:id="677" w:author="Author">
        <w:r w:rsidRPr="00F87C84">
          <w:rPr>
            <w:lang w:val="en-US" w:eastAsia="ja-JP"/>
          </w:rPr>
          <w:t>Table A.</w:t>
        </w:r>
      </w:moveTo>
      <w:ins w:id="678" w:author="Author">
        <w:r w:rsidR="00B9473C">
          <w:rPr>
            <w:lang w:val="en-US" w:eastAsia="ja-JP"/>
          </w:rPr>
          <w:t>3.3.3.3.3.2-1</w:t>
        </w:r>
      </w:ins>
      <w:moveTo w:id="679" w:author="Author">
        <w:del w:id="680" w:author="Author">
          <w:r w:rsidDel="00B9473C">
            <w:rPr>
              <w:lang w:val="en-US" w:eastAsia="ja-JP"/>
            </w:rPr>
            <w:delText>1c</w:delText>
          </w:r>
        </w:del>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681" w:author="Author"/>
                <w:lang w:val="en" w:eastAsia="ja-JP"/>
              </w:rPr>
            </w:pPr>
            <w:moveTo w:id="682" w:author="Author">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683" w:author="Author"/>
                <w:lang w:val="en" w:eastAsia="ja-JP"/>
              </w:rPr>
            </w:pPr>
            <w:moveTo w:id="684" w:author="Author">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685" w:author="Author"/>
                <w:lang w:val="en" w:eastAsia="ja-JP"/>
              </w:rPr>
            </w:pPr>
            <w:moveTo w:id="686" w:author="Author">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687" w:author="Author"/>
                <w:lang w:val="en" w:eastAsia="ja-JP"/>
              </w:rPr>
            </w:pPr>
            <w:moveTo w:id="688" w:author="Author">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689" w:author="Author"/>
                <w:lang w:val="en" w:eastAsia="ja-JP"/>
              </w:rPr>
            </w:pPr>
            <w:moveTo w:id="690" w:author="Author">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691" w:author="Author"/>
                <w:lang w:val="en" w:eastAsia="ja-JP"/>
              </w:rPr>
            </w:pPr>
            <w:moveTo w:id="692" w:author="Author">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693" w:author="Author"/>
                <w:lang w:val="en" w:eastAsia="ja-JP"/>
              </w:rPr>
            </w:pPr>
            <w:moveTo w:id="694" w:author="Author">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695" w:author="Author"/>
                <w:lang w:val="en" w:eastAsia="ja-JP"/>
              </w:rPr>
            </w:pPr>
            <w:moveTo w:id="696" w:author="Author">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697" w:author="Author"/>
                <w:lang w:val="en" w:eastAsia="ja-JP"/>
              </w:rPr>
            </w:pPr>
            <w:moveTo w:id="698" w:author="Author">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699" w:author="Author"/>
                <w:lang w:val="en" w:eastAsia="ja-JP"/>
              </w:rPr>
            </w:pPr>
            <w:moveTo w:id="700" w:author="Author">
              <w:r w:rsidRPr="00F87C84">
                <w:rPr>
                  <w:lang w:val="en" w:eastAsia="ja-JP"/>
                </w:rPr>
                <w:t>NO_REQ</w:t>
              </w:r>
            </w:moveTo>
          </w:p>
        </w:tc>
      </w:tr>
      <w:moveToRangeEnd w:id="676"/>
    </w:tbl>
    <w:p w14:paraId="633208B2" w14:textId="77777777" w:rsidR="00CE1334" w:rsidRPr="00FD4F85" w:rsidRDefault="00CE1334" w:rsidP="00FD4F85">
      <w:pPr>
        <w:rPr>
          <w:ins w:id="701" w:author="Author"/>
        </w:rPr>
      </w:pPr>
    </w:p>
    <w:p w14:paraId="2F270C5E" w14:textId="42E95DBF" w:rsidR="00C25B60" w:rsidRDefault="00C25B60" w:rsidP="00DB7786">
      <w:pPr>
        <w:pStyle w:val="H6"/>
        <w:rPr>
          <w:ins w:id="702" w:author="Author"/>
          <w:lang w:val="en-US"/>
        </w:rPr>
      </w:pPr>
      <w:ins w:id="703" w:author="Author">
        <w:r>
          <w:rPr>
            <w:lang w:val="en-US"/>
          </w:rPr>
          <w:t>A.3.3.3.3.3.</w:t>
        </w:r>
        <w:r w:rsidR="000D3A14">
          <w:rPr>
            <w:lang w:val="en-US"/>
          </w:rPr>
          <w:t>3</w:t>
        </w:r>
        <w:r>
          <w:rPr>
            <w:lang w:val="en-US"/>
          </w:rPr>
          <w:tab/>
          <w:t>Coded Format Request</w:t>
        </w:r>
      </w:ins>
    </w:p>
    <w:p w14:paraId="0491C45C" w14:textId="4CE29046" w:rsidR="00DB7786" w:rsidRPr="00DB7786" w:rsidRDefault="00DB7786" w:rsidP="00DB7786">
      <w:pPr>
        <w:rPr>
          <w:ins w:id="704" w:author="Author"/>
          <w:lang w:val="en-US"/>
        </w:rPr>
      </w:pPr>
      <w:ins w:id="705" w:author="Author">
        <w:r>
          <w:rPr>
            <w:lang w:val="en-US"/>
          </w:rPr>
          <w:t>Coded format requests are defined as shown in Figure A.3.3.3.3.3.</w:t>
        </w:r>
        <w:r w:rsidR="000D3A14">
          <w:rPr>
            <w:lang w:val="en-US"/>
          </w:rPr>
          <w:t>3</w:t>
        </w:r>
        <w:r>
          <w:rPr>
            <w:lang w:val="en-US"/>
          </w:rPr>
          <w:t>-1</w:t>
        </w:r>
      </w:ins>
    </w:p>
    <w:p w14:paraId="227538E1" w14:textId="77777777" w:rsidR="00FE74C0" w:rsidRPr="00F130C4" w:rsidRDefault="00FE74C0" w:rsidP="00FE74C0">
      <w:pPr>
        <w:pStyle w:val="SourceCode"/>
        <w:ind w:left="3600"/>
        <w:rPr>
          <w:ins w:id="706" w:author="Author"/>
          <w:rStyle w:val="VerbatimChar"/>
          <w:rFonts w:eastAsiaTheme="minorHAnsi"/>
          <w:lang w:val="en-GB"/>
        </w:rPr>
      </w:pPr>
      <w:ins w:id="707"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708" w:author="Author"/>
        </w:rPr>
      </w:pPr>
      <w:ins w:id="709" w:author="Author">
        <w:r w:rsidRPr="00F130C4">
          <w:t xml:space="preserve">Figure </w:t>
        </w:r>
        <w:r w:rsidR="00FF7CD3" w:rsidRPr="00B32C7F">
          <w:t>A.</w:t>
        </w:r>
        <w:r w:rsidR="00FF7CD3">
          <w:t>3.3.3.3</w:t>
        </w:r>
        <w:r w:rsidR="00DB7786">
          <w:t>.3.3</w:t>
        </w:r>
        <w:r w:rsidR="00FF7CD3">
          <w:t>-</w:t>
        </w:r>
        <w:r w:rsidR="00DB7786">
          <w:t>1</w:t>
        </w:r>
        <w:del w:id="710" w:author="Author">
          <w:r w:rsidR="00314F46" w:rsidDel="00FF7CD3">
            <w:delText>A.4c</w:delText>
          </w:r>
        </w:del>
        <w:r w:rsidRPr="00F130C4">
          <w:t>: Subsequent E byte structure for coded format request (ET=01)</w:t>
        </w:r>
      </w:ins>
    </w:p>
    <w:p w14:paraId="71AC7C9E" w14:textId="31DC2799" w:rsidR="008E6A7B" w:rsidRPr="008E6A7B" w:rsidRDefault="008E6A7B" w:rsidP="008E6A7B">
      <w:pPr>
        <w:pStyle w:val="EX"/>
        <w:rPr>
          <w:ins w:id="711" w:author="Author"/>
        </w:rPr>
      </w:pPr>
      <w:ins w:id="712" w:author="Author">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w:t>
        </w:r>
        <w:r w:rsidR="00B9473C">
          <w:rPr>
            <w:lang w:val="en-US"/>
          </w:rPr>
          <w:t>3.3.3.3.3.3-1</w:t>
        </w:r>
        <w:r>
          <w:rPr>
            <w:lang w:val="en-US"/>
          </w:rPr>
          <w:t>.</w:t>
        </w:r>
      </w:ins>
    </w:p>
    <w:p w14:paraId="1C31E248" w14:textId="569DF250" w:rsidR="008E6A7B" w:rsidRPr="00F87C84" w:rsidRDefault="008E6A7B" w:rsidP="008E6A7B">
      <w:pPr>
        <w:pStyle w:val="TH"/>
        <w:rPr>
          <w:moveTo w:id="713" w:author="Author"/>
          <w:lang w:val="en-US"/>
        </w:rPr>
      </w:pPr>
      <w:moveToRangeStart w:id="714" w:author="Author" w:name="move167089513"/>
      <w:moveTo w:id="715" w:author="Author">
        <w:r w:rsidRPr="00F87C84">
          <w:rPr>
            <w:lang w:val="en-US" w:eastAsia="ja-JP"/>
          </w:rPr>
          <w:t>Table A.</w:t>
        </w:r>
      </w:moveTo>
      <w:ins w:id="716" w:author="Author">
        <w:r w:rsidR="00B9473C">
          <w:rPr>
            <w:lang w:val="en-US" w:eastAsia="ja-JP"/>
          </w:rPr>
          <w:t>3.3.3.3.3.3.3-1</w:t>
        </w:r>
      </w:ins>
      <w:moveTo w:id="717" w:author="Author">
        <w:del w:id="718" w:author="Author">
          <w:r w:rsidDel="00B9473C">
            <w:rPr>
              <w:lang w:val="en-US" w:eastAsia="ja-JP"/>
            </w:rPr>
            <w:delText>1d</w:delText>
          </w:r>
        </w:del>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719" w:author="Author"/>
                <w:lang w:val="en" w:eastAsia="ja-JP"/>
              </w:rPr>
            </w:pPr>
            <w:moveTo w:id="720" w:author="Author">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721" w:author="Author"/>
                <w:lang w:val="en" w:eastAsia="ja-JP"/>
              </w:rPr>
            </w:pPr>
            <w:moveTo w:id="722" w:author="Author">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723" w:author="Author"/>
                <w:lang w:val="en" w:eastAsia="ja-JP"/>
              </w:rPr>
            </w:pPr>
            <w:moveTo w:id="724" w:author="Author">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725" w:author="Author"/>
                <w:lang w:val="en" w:eastAsia="ja-JP"/>
              </w:rPr>
            </w:pPr>
            <w:moveTo w:id="726" w:author="Author">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727" w:author="Author"/>
                <w:lang w:val="en" w:eastAsia="ja-JP"/>
              </w:rPr>
            </w:pPr>
            <w:moveTo w:id="728" w:author="Author">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729" w:author="Author"/>
                <w:lang w:val="en" w:eastAsia="ja-JP"/>
              </w:rPr>
            </w:pPr>
            <w:moveTo w:id="730" w:author="Author">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731" w:author="Author"/>
                <w:lang w:val="en" w:eastAsia="ja-JP"/>
              </w:rPr>
            </w:pPr>
            <w:moveTo w:id="732" w:author="Author">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733" w:author="Author"/>
                <w:lang w:val="en" w:eastAsia="ja-JP"/>
              </w:rPr>
            </w:pPr>
            <w:moveTo w:id="734" w:author="Author">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735" w:author="Author"/>
                <w:lang w:val="en" w:eastAsia="ja-JP"/>
              </w:rPr>
            </w:pPr>
            <w:moveTo w:id="736" w:author="Author">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737" w:author="Author"/>
                <w:lang w:val="en" w:eastAsia="ja-JP"/>
              </w:rPr>
            </w:pPr>
            <w:moveTo w:id="738" w:author="Author">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739" w:author="Author"/>
                <w:lang w:val="en" w:eastAsia="ja-JP"/>
              </w:rPr>
            </w:pPr>
            <w:moveTo w:id="740" w:author="Author">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741" w:author="Author"/>
                <w:lang w:val="en" w:eastAsia="ja-JP"/>
              </w:rPr>
            </w:pPr>
            <w:moveTo w:id="742" w:author="Author">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743" w:author="Author"/>
                <w:lang w:val="en" w:eastAsia="ja-JP"/>
              </w:rPr>
            </w:pPr>
            <w:moveTo w:id="744" w:author="Author">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745" w:author="Author"/>
                <w:lang w:val="en" w:eastAsia="ja-JP"/>
              </w:rPr>
            </w:pPr>
            <w:moveTo w:id="746" w:author="Author">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747" w:author="Author"/>
                <w:lang w:val="en" w:eastAsia="ja-JP"/>
              </w:rPr>
            </w:pPr>
            <w:moveTo w:id="748" w:author="Author">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749" w:author="Author"/>
                <w:lang w:val="en" w:eastAsia="ja-JP"/>
              </w:rPr>
            </w:pPr>
            <w:moveTo w:id="750" w:author="Author">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751" w:author="Author"/>
                <w:lang w:val="en" w:eastAsia="ja-JP"/>
              </w:rPr>
            </w:pPr>
            <w:moveTo w:id="752" w:author="Author">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753" w:author="Author"/>
                <w:lang w:val="en" w:eastAsia="ja-JP"/>
              </w:rPr>
            </w:pPr>
            <w:moveTo w:id="754" w:author="Author">
              <w:r w:rsidRPr="00F87C84">
                <w:rPr>
                  <w:lang w:val="en" w:eastAsia="ja-JP"/>
                </w:rPr>
                <w:t>NO_REQ</w:t>
              </w:r>
            </w:moveTo>
          </w:p>
        </w:tc>
      </w:tr>
    </w:tbl>
    <w:p w14:paraId="3CAD44F4" w14:textId="77777777" w:rsidR="008E6A7B" w:rsidRDefault="008E6A7B" w:rsidP="008E6A7B">
      <w:pPr>
        <w:pStyle w:val="NO"/>
        <w:rPr>
          <w:moveTo w:id="755" w:author="Author"/>
          <w:lang w:val="en-US"/>
        </w:rPr>
      </w:pPr>
    </w:p>
    <w:p w14:paraId="5E3B0FDE" w14:textId="35EB61C7" w:rsidR="008E6A7B" w:rsidDel="00B9473C" w:rsidRDefault="008E6A7B" w:rsidP="008E6A7B">
      <w:pPr>
        <w:pStyle w:val="NO"/>
        <w:rPr>
          <w:del w:id="756" w:author="Author"/>
          <w:moveTo w:id="757" w:author="Author"/>
          <w:lang w:val="en-US"/>
        </w:rPr>
      </w:pPr>
      <w:moveTo w:id="758" w:author="Author">
        <w:r>
          <w:rPr>
            <w:lang w:val="en-US"/>
          </w:rPr>
          <w:t>NOTE:</w:t>
        </w:r>
        <w:r>
          <w:rPr>
            <w:lang w:val="en-US"/>
          </w:rPr>
          <w:tab/>
          <w:t>Mono is not included in Table A.</w:t>
        </w:r>
      </w:moveTo>
      <w:ins w:id="759" w:author="Author">
        <w:r w:rsidR="00B9473C">
          <w:rPr>
            <w:lang w:val="en-US"/>
          </w:rPr>
          <w:t>3.3.3.3.3.3-1</w:t>
        </w:r>
      </w:ins>
      <w:moveTo w:id="760" w:author="Author">
        <w:del w:id="761" w:author="Author">
          <w:r w:rsidDel="00B9473C">
            <w:rPr>
              <w:lang w:val="en-US"/>
            </w:rPr>
            <w:delText xml:space="preserve">1d </w:delText>
          </w:r>
        </w:del>
        <w:r>
          <w:rPr>
            <w:lang w:val="en-US"/>
          </w:rPr>
          <w:t>as mono coding in IVAS is handled by the EVS modes.</w:t>
        </w:r>
      </w:moveTo>
    </w:p>
    <w:p w14:paraId="1ADC9F94" w14:textId="16C6DA3D" w:rsidR="008E6A7B" w:rsidDel="00C25B60" w:rsidRDefault="008E6A7B" w:rsidP="000D3A14">
      <w:pPr>
        <w:pStyle w:val="NO"/>
        <w:rPr>
          <w:del w:id="762" w:author="Author"/>
          <w:lang w:val="en-US"/>
        </w:rPr>
      </w:pPr>
      <w:moveTo w:id="763" w:author="Author">
        <w:del w:id="764" w:author="Author">
          <w:r w:rsidDel="000D3A14">
            <w:rPr>
              <w:lang w:val="en-US"/>
            </w:rPr>
            <w:delText>Editor's Note</w:delText>
          </w:r>
          <w:r w:rsidDel="00B9473C">
            <w:rPr>
              <w:lang w:val="en-US"/>
            </w:rPr>
            <w:delText>:</w:delText>
          </w:r>
          <w:r w:rsidDel="00B9473C">
            <w:tab/>
          </w:r>
          <w:r w:rsidDel="00B9473C">
            <w:rPr>
              <w:lang w:val="en-US"/>
            </w:rPr>
            <w:delText>Coded format as indicated in Table A.1d may not be sufficient in all cases, more fine granular requests are ffs.</w:delText>
          </w:r>
        </w:del>
      </w:moveTo>
    </w:p>
    <w:p w14:paraId="140F6588" w14:textId="77777777" w:rsidR="00C25B60" w:rsidRDefault="00C25B60" w:rsidP="000D3A14">
      <w:pPr>
        <w:pStyle w:val="NO"/>
        <w:rPr>
          <w:ins w:id="765" w:author="Author"/>
          <w:moveTo w:id="766" w:author="Author"/>
          <w:lang w:val="en-US"/>
        </w:rPr>
      </w:pPr>
    </w:p>
    <w:moveToRangeEnd w:id="714"/>
    <w:p w14:paraId="4C5E4429" w14:textId="5E0ED220" w:rsidR="00C25B60" w:rsidRDefault="00C25B60" w:rsidP="00C25B60">
      <w:pPr>
        <w:pStyle w:val="H6"/>
        <w:rPr>
          <w:ins w:id="767" w:author="Author"/>
          <w:lang w:val="en-US"/>
        </w:rPr>
      </w:pPr>
      <w:ins w:id="768" w:author="Author">
        <w:r>
          <w:rPr>
            <w:lang w:val="en-US"/>
          </w:rPr>
          <w:t>A.3.3.3.3.3.</w:t>
        </w:r>
        <w:r w:rsidR="000D3A14">
          <w:rPr>
            <w:lang w:val="en-US"/>
          </w:rPr>
          <w:t>4</w:t>
        </w:r>
        <w:r>
          <w:rPr>
            <w:lang w:val="en-US"/>
          </w:rPr>
          <w:tab/>
          <w:t>PI Indication</w:t>
        </w:r>
      </w:ins>
    </w:p>
    <w:p w14:paraId="54CB817E" w14:textId="045FDA7D" w:rsidR="008E6A7B" w:rsidRPr="00FD4F85" w:rsidRDefault="000D3A14" w:rsidP="00FD4F85">
      <w:pPr>
        <w:rPr>
          <w:ins w:id="769" w:author="Author"/>
        </w:rPr>
      </w:pPr>
      <w:ins w:id="770" w:author="Author">
        <w:r>
          <w:rPr>
            <w:lang w:val="en-US"/>
          </w:rPr>
          <w:t>PI indication to indicate PI data presence in the payload are defined as shown in Figure A.3.3.3.3.3.</w:t>
        </w:r>
        <w:r w:rsidR="00DE320F">
          <w:rPr>
            <w:lang w:val="en-US"/>
          </w:rPr>
          <w:t>4</w:t>
        </w:r>
        <w:del w:id="771" w:author="Author">
          <w:r w:rsidDel="00DE320F">
            <w:rPr>
              <w:lang w:val="en-US"/>
            </w:rPr>
            <w:delText>2</w:delText>
          </w:r>
        </w:del>
        <w:r>
          <w:rPr>
            <w:lang w:val="en-US"/>
          </w:rPr>
          <w:t>-1 .</w:t>
        </w:r>
      </w:ins>
    </w:p>
    <w:p w14:paraId="440EAEC9" w14:textId="49A54A6B" w:rsidR="00FE74C0" w:rsidRPr="00F130C4" w:rsidRDefault="00FE74C0" w:rsidP="00FE74C0">
      <w:pPr>
        <w:pStyle w:val="SourceCode"/>
        <w:ind w:left="3600"/>
        <w:rPr>
          <w:ins w:id="772" w:author="Author"/>
          <w:rStyle w:val="VerbatimChar"/>
          <w:rFonts w:eastAsiaTheme="minorHAnsi"/>
          <w:lang w:val="en-GB"/>
        </w:rPr>
      </w:pPr>
      <w:ins w:id="773"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774" w:author="Author"/>
          <w:rFonts w:eastAsiaTheme="minorHAnsi"/>
        </w:rPr>
      </w:pPr>
      <w:ins w:id="775" w:author="Author">
        <w:r w:rsidRPr="00F130C4">
          <w:t xml:space="preserve">Figure </w:t>
        </w:r>
        <w:r w:rsidR="00FF7CD3" w:rsidRPr="00B32C7F">
          <w:t>A.</w:t>
        </w:r>
        <w:r w:rsidR="00FF7CD3">
          <w:t>3.3.3.3</w:t>
        </w:r>
        <w:r w:rsidR="000D3A14">
          <w:t>.3.4</w:t>
        </w:r>
        <w:r w:rsidR="00FF7CD3">
          <w:t>-</w:t>
        </w:r>
        <w:r w:rsidR="000D3A14">
          <w:t>1</w:t>
        </w:r>
        <w:del w:id="776" w:author="Author">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48212B5C" w:rsidR="00F96B73" w:rsidDel="00D70C19" w:rsidRDefault="00F96B73" w:rsidP="00F96B73">
      <w:pPr>
        <w:rPr>
          <w:ins w:id="777" w:author="Author"/>
          <w:del w:id="778" w:author="Author"/>
          <w:rFonts w:eastAsia="Helvetica Neue"/>
        </w:rPr>
      </w:pPr>
      <w:ins w:id="779" w:author="Author">
        <w:del w:id="780" w:author="Author">
          <w:r w:rsidDel="00D70C19">
            <w:rPr>
              <w:rFonts w:eastAsia="Helvetica Neue"/>
            </w:rPr>
            <w:lastRenderedPageBreak/>
            <w:delText>[</w:delText>
          </w:r>
        </w:del>
      </w:ins>
    </w:p>
    <w:p w14:paraId="2A0F2BED" w14:textId="145C3880" w:rsidR="00F96B73" w:rsidDel="00D70C19" w:rsidRDefault="00F96B73" w:rsidP="000D3A14">
      <w:pPr>
        <w:pStyle w:val="NO"/>
        <w:rPr>
          <w:ins w:id="781" w:author="Author"/>
          <w:del w:id="782" w:author="Author"/>
        </w:rPr>
      </w:pPr>
      <w:ins w:id="783" w:author="Author">
        <w:del w:id="784" w:author="Author">
          <w:r w:rsidDel="000D3A14">
            <w:tab/>
            <w:delText>Editor's Note</w:delText>
          </w:r>
          <w:r w:rsidDel="00D70C19">
            <w:delText>:</w:delText>
          </w:r>
          <w:r w:rsidDel="000D3A14">
            <w:delText xml:space="preserve"> </w:delText>
          </w:r>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6B21171E" w14:textId="720B7B23" w:rsidR="000D3A14" w:rsidRPr="000D3A14" w:rsidDel="00D70C19" w:rsidRDefault="000D3A14" w:rsidP="000D3A14">
      <w:pPr>
        <w:rPr>
          <w:ins w:id="785" w:author="Author"/>
          <w:del w:id="786" w:author="Author"/>
          <w:lang w:val="en-US"/>
        </w:rPr>
      </w:pPr>
    </w:p>
    <w:p w14:paraId="1D3AACED" w14:textId="44871CE2" w:rsidR="00DF5E06" w:rsidRPr="00F130C4" w:rsidDel="00D70C19" w:rsidRDefault="00DF5E06" w:rsidP="00DF5E06">
      <w:pPr>
        <w:pStyle w:val="SourceCode"/>
        <w:ind w:left="3600"/>
        <w:rPr>
          <w:ins w:id="787" w:author="Author"/>
          <w:del w:id="788" w:author="Author"/>
          <w:rStyle w:val="VerbatimChar"/>
          <w:rFonts w:eastAsiaTheme="minorHAnsi"/>
          <w:lang w:val="en-GB"/>
        </w:rPr>
      </w:pPr>
      <w:ins w:id="789" w:author="Author">
        <w:del w:id="790" w:author="Author">
          <w:r w:rsidRPr="00F130C4" w:rsidDel="00D70C19">
            <w:rPr>
              <w:rStyle w:val="VerbatimChar"/>
              <w:rFonts w:eastAsiaTheme="minorHAnsi"/>
              <w:lang w:val="en-GB"/>
            </w:rPr>
            <w:delText xml:space="preserve">0 1 2 3 4 5 6 7 </w:delText>
          </w:r>
          <w:r w:rsidRPr="00F130C4" w:rsidDel="00D70C19">
            <w:rPr>
              <w:lang w:val="en-GB"/>
            </w:rPr>
            <w:br/>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|H|ET |</w:delText>
          </w:r>
          <w:r w:rsidDel="00D70C19">
            <w:rPr>
              <w:rStyle w:val="VerbatimChar"/>
              <w:rFonts w:eastAsiaTheme="minorHAnsi"/>
              <w:lang w:val="en-GB"/>
            </w:rPr>
            <w:delText>S|SC |SBR</w:delText>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w:delText>
          </w:r>
        </w:del>
      </w:ins>
    </w:p>
    <w:p w14:paraId="6F08CBD9" w14:textId="545B4599" w:rsidR="00DF5E06" w:rsidRPr="00F130C4" w:rsidDel="00D70C19" w:rsidRDefault="00DF5E06" w:rsidP="00DF5E06">
      <w:pPr>
        <w:pStyle w:val="TF"/>
        <w:rPr>
          <w:ins w:id="791" w:author="Author"/>
          <w:del w:id="792" w:author="Author"/>
          <w:rStyle w:val="VerbatimChar"/>
          <w:rFonts w:eastAsiaTheme="minorHAnsi"/>
        </w:rPr>
      </w:pPr>
      <w:ins w:id="793" w:author="Author">
        <w:del w:id="794" w:author="Author">
          <w:r w:rsidRPr="00F130C4" w:rsidDel="00D70C19">
            <w:delText xml:space="preserve">Figure </w:delText>
          </w:r>
          <w:r w:rsidDel="00FF7CD3">
            <w:delText>A.4e</w:delText>
          </w:r>
          <w:r w:rsidRPr="00F130C4" w:rsidDel="00D70C19">
            <w:delText xml:space="preserve">: Subsequent E byte structure to </w:delText>
          </w:r>
          <w:r w:rsidDel="00D70C19">
            <w:delText>structure for split renderer request</w:delText>
          </w:r>
          <w:r w:rsidRPr="00F130C4" w:rsidDel="00D70C19">
            <w:delText xml:space="preserve"> (ET=1</w:delText>
          </w:r>
          <w:r w:rsidDel="00D70C19">
            <w:delText>1</w:delText>
          </w:r>
          <w:r w:rsidRPr="00F130C4" w:rsidDel="00D70C19">
            <w:delText>)</w:delText>
          </w:r>
        </w:del>
      </w:ins>
    </w:p>
    <w:p w14:paraId="3F81362C" w14:textId="2DDBDCA4" w:rsidR="00DF5E06" w:rsidRPr="00F130C4" w:rsidDel="00CE1334" w:rsidRDefault="00FE74C0" w:rsidP="00CE1334">
      <w:pPr>
        <w:pStyle w:val="EX"/>
        <w:rPr>
          <w:ins w:id="795" w:author="Author"/>
          <w:del w:id="796" w:author="Author"/>
          <w:rStyle w:val="VerbatimChar"/>
          <w:rFonts w:ascii="Times New Roman" w:hAnsi="Times New Roman"/>
          <w:sz w:val="20"/>
          <w:szCs w:val="20"/>
          <w:lang w:val="en-US"/>
        </w:rPr>
      </w:pPr>
      <w:ins w:id="797" w:author="Author">
        <w:del w:id="798" w:author="Author">
          <w:r w:rsidRPr="00F130C4" w:rsidDel="00CE1334">
            <w:rPr>
              <w:lang w:val="en-US"/>
            </w:rPr>
            <w:delText>H (1 bit): 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B40EB23" w14:textId="2A190E90" w:rsidR="00CE1334" w:rsidDel="00D70C19" w:rsidRDefault="00DF5E06" w:rsidP="00CE1334">
      <w:pPr>
        <w:pStyle w:val="EX"/>
        <w:rPr>
          <w:ins w:id="799" w:author="Author"/>
          <w:del w:id="800" w:author="Author"/>
          <w:lang w:val="en-US"/>
        </w:rPr>
      </w:pPr>
      <w:ins w:id="801" w:author="Author">
        <w:del w:id="802" w:author="Author">
          <w:r w:rsidRPr="00F87C84" w:rsidDel="00CE1334">
            <w:rPr>
              <w:lang w:val="en-US"/>
            </w:rPr>
            <w:delText>ET</w:delText>
          </w:r>
          <w:r w:rsidDel="00D70C19">
            <w:rPr>
              <w:lang w:val="en-US"/>
            </w:rPr>
            <w:delText xml:space="preserve"> (</w:delText>
          </w:r>
          <w:r w:rsidDel="00CE1334">
            <w:rPr>
              <w:lang w:val="en-US"/>
            </w:rPr>
            <w:delText>2</w:delText>
          </w:r>
          <w:r w:rsidDel="00D70C19">
            <w:rPr>
              <w:lang w:val="en-US"/>
            </w:rPr>
            <w:delText xml:space="preserve"> bit</w:delText>
          </w:r>
          <w:r w:rsidDel="00CE1334">
            <w:rPr>
              <w:lang w:val="en-US"/>
            </w:rPr>
            <w:delText>s</w:delText>
          </w:r>
          <w:r w:rsidDel="00D70C19">
            <w:rPr>
              <w:lang w:val="en-US"/>
            </w:rPr>
            <w:delText>):</w:delText>
          </w:r>
          <w:r w:rsidRPr="00F87C84" w:rsidDel="00CE1334">
            <w:rPr>
              <w:lang w:val="en-US"/>
            </w:rPr>
            <w:delText xml:space="preserve"> type of subsequent E byte (00, 01, 10, 11)</w:delText>
          </w:r>
          <w:r w:rsidDel="00CE1334">
            <w:rPr>
              <w:lang w:val="en-US"/>
            </w:rPr>
            <w:delText>.</w:delText>
          </w:r>
        </w:del>
      </w:ins>
    </w:p>
    <w:p w14:paraId="5B081704" w14:textId="10472265" w:rsidR="00DF5E06" w:rsidRPr="00F87C84" w:rsidDel="00D440D6" w:rsidRDefault="005B5D57" w:rsidP="00DF5E06">
      <w:pPr>
        <w:rPr>
          <w:ins w:id="803" w:author="Author"/>
          <w:del w:id="804" w:author="Author"/>
          <w:lang w:val="en-US"/>
        </w:rPr>
      </w:pPr>
      <w:ins w:id="805" w:author="Author">
        <w:del w:id="806" w:author="Author">
          <w:r w:rsidDel="00D440D6">
            <w:rPr>
              <w:lang w:val="en-US"/>
            </w:rPr>
            <w:delText>]</w:delText>
          </w:r>
        </w:del>
      </w:ins>
    </w:p>
    <w:p w14:paraId="0D77B5B3" w14:textId="13FF3DE2" w:rsidR="005B5D57" w:rsidRPr="00F87C84" w:rsidDel="00D440D6" w:rsidRDefault="005B5D57" w:rsidP="00DF5E06">
      <w:pPr>
        <w:rPr>
          <w:ins w:id="807" w:author="Author"/>
          <w:del w:id="808" w:author="Author"/>
          <w:lang w:val="en-US"/>
        </w:rPr>
      </w:pPr>
    </w:p>
    <w:p w14:paraId="702F5B44" w14:textId="2A14BB7C" w:rsidR="00FE74C0" w:rsidRPr="00F130C4" w:rsidDel="00CE1334" w:rsidRDefault="00FE74C0" w:rsidP="00CE1334">
      <w:pPr>
        <w:pStyle w:val="EX"/>
        <w:rPr>
          <w:ins w:id="809" w:author="Author"/>
          <w:del w:id="810" w:author="Author"/>
          <w:rStyle w:val="VerbatimChar"/>
          <w:rFonts w:ascii="Times New Roman" w:hAnsi="Times New Roman"/>
          <w:sz w:val="20"/>
          <w:szCs w:val="20"/>
          <w:lang w:val="en-US"/>
        </w:rPr>
      </w:pPr>
      <w:ins w:id="811" w:author="Author">
        <w:del w:id="812" w:author="Author">
          <w:r w:rsidRPr="00F130C4" w:rsidDel="00CE1334">
            <w:rPr>
              <w:lang w:val="en-US"/>
            </w:rPr>
            <w:delText>H (1 bit): 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813" w:author="Author"/>
          <w:lang w:val="en-US"/>
        </w:rPr>
      </w:pPr>
      <w:ins w:id="814" w:author="Author">
        <w:del w:id="815" w:author="Author">
          <w:r w:rsidRPr="00F87C84" w:rsidDel="00CE1334">
            <w:rPr>
              <w:lang w:val="en-US"/>
            </w:rPr>
            <w:delText>ET</w:delText>
          </w:r>
          <w:r w:rsidDel="00CE1334">
            <w:rPr>
              <w:lang w:val="en-US"/>
            </w:rPr>
            <w:delText xml:space="preserve"> (2 bits):</w:delText>
          </w:r>
          <w:r w:rsidRPr="00F87C84" w:rsidDel="00CE1334">
            <w:rPr>
              <w:lang w:val="en-US"/>
            </w:rPr>
            <w:delText xml:space="preserve"> 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816" w:author="Author"/>
          <w:del w:id="817" w:author="Author"/>
          <w:moveFrom w:id="818" w:author="Author"/>
          <w:lang w:val="en-US" w:eastAsia="ja-JP"/>
        </w:rPr>
      </w:pPr>
      <w:moveFromRangeStart w:id="819" w:author="Author" w:name="move167089296"/>
      <w:moveFrom w:id="820" w:author="Author">
        <w:ins w:id="821" w:author="Author">
          <w:del w:id="822" w:author="Author">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823" w:author="Author"/>
          <w:del w:id="824" w:author="Author"/>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825" w:author="Author"/>
                <w:del w:id="826" w:author="Author"/>
                <w:moveFrom w:id="827" w:author="Author"/>
                <w:lang w:val="en" w:eastAsia="ja-JP"/>
              </w:rPr>
            </w:pPr>
            <w:moveFrom w:id="828" w:author="Author">
              <w:ins w:id="829" w:author="Author">
                <w:del w:id="830" w:author="Author">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831" w:author="Author"/>
                <w:del w:id="832" w:author="Author"/>
                <w:moveFrom w:id="833" w:author="Author"/>
                <w:lang w:val="en" w:eastAsia="ja-JP"/>
              </w:rPr>
            </w:pPr>
            <w:moveFrom w:id="834" w:author="Author">
              <w:ins w:id="835" w:author="Author">
                <w:del w:id="836" w:author="Author">
                  <w:r w:rsidRPr="00F87C84" w:rsidDel="00D440D6">
                    <w:rPr>
                      <w:lang w:val="en" w:eastAsia="ja-JP"/>
                    </w:rPr>
                    <w:delText>Definition</w:delText>
                  </w:r>
                </w:del>
              </w:ins>
            </w:moveFrom>
          </w:p>
        </w:tc>
      </w:tr>
      <w:tr w:rsidR="00FE74C0" w:rsidRPr="00F87C84" w:rsidDel="00D440D6" w14:paraId="11A557C8" w14:textId="333F0A3A">
        <w:trPr>
          <w:jc w:val="center"/>
          <w:ins w:id="837" w:author="Author"/>
          <w:del w:id="838" w:author="Author"/>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839" w:author="Author"/>
                <w:del w:id="840" w:author="Author"/>
                <w:moveFrom w:id="841" w:author="Author"/>
                <w:lang w:val="en" w:eastAsia="ja-JP"/>
              </w:rPr>
            </w:pPr>
            <w:moveFrom w:id="842" w:author="Author">
              <w:ins w:id="843" w:author="Author">
                <w:del w:id="844" w:author="Author">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845" w:author="Author"/>
                <w:del w:id="846" w:author="Author"/>
                <w:moveFrom w:id="847" w:author="Author"/>
                <w:lang w:val="en" w:eastAsia="ja-JP"/>
              </w:rPr>
            </w:pPr>
            <w:moveFrom w:id="848" w:author="Author">
              <w:ins w:id="849" w:author="Author">
                <w:del w:id="850" w:author="Author">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851" w:author="Author"/>
          <w:del w:id="852" w:author="Author"/>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853" w:author="Author"/>
                <w:del w:id="854" w:author="Author"/>
                <w:moveFrom w:id="855" w:author="Author"/>
                <w:lang w:val="en" w:eastAsia="ja-JP"/>
              </w:rPr>
            </w:pPr>
            <w:moveFrom w:id="856" w:author="Author">
              <w:ins w:id="857" w:author="Author">
                <w:del w:id="858" w:author="Author">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859" w:author="Author"/>
                <w:del w:id="860" w:author="Author"/>
                <w:moveFrom w:id="861" w:author="Author"/>
                <w:lang w:val="en" w:eastAsia="ja-JP"/>
              </w:rPr>
            </w:pPr>
            <w:moveFrom w:id="862" w:author="Author">
              <w:ins w:id="863" w:author="Author">
                <w:del w:id="864" w:author="Author">
                  <w:r w:rsidRPr="00F87C84" w:rsidDel="00D440D6">
                    <w:rPr>
                      <w:lang w:val="en" w:eastAsia="ja-JP"/>
                    </w:rPr>
                    <w:delText>Format Request</w:delText>
                  </w:r>
                </w:del>
              </w:ins>
            </w:moveFrom>
          </w:p>
        </w:tc>
      </w:tr>
      <w:tr w:rsidR="00FE74C0" w:rsidRPr="00F87C84" w:rsidDel="00D440D6" w14:paraId="00F5BE79" w14:textId="1B2A65A7">
        <w:trPr>
          <w:jc w:val="center"/>
          <w:ins w:id="865" w:author="Author"/>
          <w:del w:id="866" w:author="Author"/>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867" w:author="Author"/>
                <w:del w:id="868" w:author="Author"/>
                <w:moveFrom w:id="869" w:author="Author"/>
                <w:lang w:val="en" w:eastAsia="ja-JP"/>
              </w:rPr>
            </w:pPr>
            <w:moveFrom w:id="870" w:author="Author">
              <w:ins w:id="871" w:author="Author">
                <w:del w:id="872" w:author="Author">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873" w:author="Author"/>
                <w:del w:id="874" w:author="Author"/>
                <w:moveFrom w:id="875" w:author="Author"/>
                <w:lang w:val="en-US" w:eastAsia="ja-JP"/>
              </w:rPr>
            </w:pPr>
            <w:moveFrom w:id="876" w:author="Author">
              <w:ins w:id="877" w:author="Author">
                <w:del w:id="878" w:author="Author">
                  <w:r w:rsidRPr="18C9BB1F" w:rsidDel="00D440D6">
                    <w:rPr>
                      <w:lang w:val="en-US" w:eastAsia="ja-JP"/>
                    </w:rPr>
                    <w:delText>PI indication</w:delText>
                  </w:r>
                </w:del>
              </w:ins>
            </w:moveFrom>
          </w:p>
        </w:tc>
      </w:tr>
      <w:tr w:rsidR="00FE74C0" w:rsidRPr="00F87C84" w:rsidDel="00D440D6" w14:paraId="702748A3" w14:textId="011FC587">
        <w:trPr>
          <w:jc w:val="center"/>
          <w:ins w:id="879" w:author="Author"/>
          <w:del w:id="880" w:author="Author"/>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881" w:author="Author"/>
                <w:del w:id="882" w:author="Author"/>
                <w:moveFrom w:id="883" w:author="Author"/>
                <w:lang w:val="en" w:eastAsia="ja-JP"/>
              </w:rPr>
            </w:pPr>
            <w:moveFrom w:id="884" w:author="Author">
              <w:ins w:id="885" w:author="Author">
                <w:del w:id="886" w:author="Author">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887" w:author="Author"/>
                <w:del w:id="888" w:author="Author"/>
                <w:moveFrom w:id="889" w:author="Author"/>
                <w:lang w:val="en-US" w:eastAsia="ja-JP"/>
              </w:rPr>
            </w:pPr>
            <w:moveFrom w:id="890" w:author="Author">
              <w:ins w:id="891" w:author="Author">
                <w:del w:id="892" w:author="Author">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819"/>
    </w:tbl>
    <w:p w14:paraId="2E1A8370" w14:textId="09AC1084" w:rsidR="00FE74C0" w:rsidRPr="00F87C84" w:rsidDel="00D440D6" w:rsidRDefault="00FE74C0" w:rsidP="00FE74C0">
      <w:pPr>
        <w:rPr>
          <w:ins w:id="893" w:author="Author"/>
          <w:del w:id="894" w:author="Author"/>
        </w:rPr>
      </w:pPr>
    </w:p>
    <w:p w14:paraId="4A311AA8" w14:textId="6101D1AA" w:rsidR="00FE74C0" w:rsidRPr="00F87C84" w:rsidDel="00D440D6" w:rsidRDefault="00FE74C0" w:rsidP="00FE74C0">
      <w:pPr>
        <w:pStyle w:val="TH"/>
        <w:rPr>
          <w:ins w:id="895" w:author="Author"/>
          <w:del w:id="896" w:author="Author"/>
          <w:moveFrom w:id="897" w:author="Author"/>
          <w:lang w:val="en-US" w:eastAsia="ja-JP"/>
        </w:rPr>
      </w:pPr>
      <w:moveFromRangeStart w:id="898" w:author="Author" w:name="move167089369"/>
      <w:moveFrom w:id="899" w:author="Author">
        <w:ins w:id="900" w:author="Author">
          <w:del w:id="901" w:author="Author">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902" w:author="Author"/>
          <w:del w:id="903" w:author="Author"/>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904" w:author="Author"/>
                <w:del w:id="905" w:author="Author"/>
                <w:moveFrom w:id="906" w:author="Author"/>
                <w:lang w:val="en" w:eastAsia="ja-JP"/>
              </w:rPr>
            </w:pPr>
            <w:moveFrom w:id="907" w:author="Author">
              <w:ins w:id="908" w:author="Author">
                <w:del w:id="909" w:author="Author">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910" w:author="Author"/>
                <w:del w:id="911" w:author="Author"/>
                <w:moveFrom w:id="912" w:author="Author"/>
                <w:lang w:val="en" w:eastAsia="ja-JP"/>
              </w:rPr>
            </w:pPr>
            <w:moveFrom w:id="913" w:author="Author">
              <w:ins w:id="914" w:author="Author">
                <w:del w:id="915" w:author="Author">
                  <w:r w:rsidRPr="00F87C84" w:rsidDel="00D440D6">
                    <w:rPr>
                      <w:lang w:val="en" w:eastAsia="ja-JP"/>
                    </w:rPr>
                    <w:delText>Definition</w:delText>
                  </w:r>
                </w:del>
              </w:ins>
            </w:moveFrom>
          </w:p>
        </w:tc>
      </w:tr>
      <w:tr w:rsidR="00FE74C0" w:rsidRPr="00F87C84" w:rsidDel="00D440D6" w14:paraId="4B1D16CB" w14:textId="4A82DA45">
        <w:trPr>
          <w:jc w:val="center"/>
          <w:ins w:id="916" w:author="Author"/>
          <w:del w:id="917" w:author="Author"/>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918" w:author="Author"/>
                <w:del w:id="919" w:author="Author"/>
                <w:moveFrom w:id="920" w:author="Author"/>
                <w:lang w:val="en" w:eastAsia="ja-JP"/>
              </w:rPr>
            </w:pPr>
            <w:moveFrom w:id="921" w:author="Author">
              <w:ins w:id="922" w:author="Author">
                <w:del w:id="923" w:author="Author">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924" w:author="Author"/>
                <w:del w:id="925" w:author="Author"/>
                <w:moveFrom w:id="926" w:author="Author"/>
                <w:lang w:val="en" w:eastAsia="ja-JP"/>
              </w:rPr>
            </w:pPr>
            <w:moveFrom w:id="927" w:author="Author">
              <w:ins w:id="928" w:author="Author">
                <w:del w:id="929" w:author="Author">
                  <w:r w:rsidRPr="00F87C84" w:rsidDel="00D440D6">
                    <w:rPr>
                      <w:lang w:val="en" w:eastAsia="ja-JP"/>
                    </w:rPr>
                    <w:delText>WB</w:delText>
                  </w:r>
                </w:del>
              </w:ins>
            </w:moveFrom>
          </w:p>
        </w:tc>
      </w:tr>
      <w:tr w:rsidR="00FE74C0" w:rsidRPr="00F87C84" w:rsidDel="00D440D6" w14:paraId="199F7FBA" w14:textId="21DA03E7">
        <w:trPr>
          <w:jc w:val="center"/>
          <w:ins w:id="930" w:author="Author"/>
          <w:del w:id="931" w:author="Author"/>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932" w:author="Author"/>
                <w:del w:id="933" w:author="Author"/>
                <w:moveFrom w:id="934" w:author="Author"/>
                <w:lang w:val="en" w:eastAsia="ja-JP"/>
              </w:rPr>
            </w:pPr>
            <w:moveFrom w:id="935" w:author="Author">
              <w:ins w:id="936" w:author="Author">
                <w:del w:id="937" w:author="Author">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938" w:author="Author"/>
                <w:del w:id="939" w:author="Author"/>
                <w:moveFrom w:id="940" w:author="Author"/>
                <w:lang w:val="en" w:eastAsia="ja-JP"/>
              </w:rPr>
            </w:pPr>
            <w:moveFrom w:id="941" w:author="Author">
              <w:ins w:id="942" w:author="Author">
                <w:del w:id="943" w:author="Author">
                  <w:r w:rsidRPr="00F87C84" w:rsidDel="00D440D6">
                    <w:rPr>
                      <w:lang w:val="en" w:eastAsia="ja-JP"/>
                    </w:rPr>
                    <w:delText>SWB</w:delText>
                  </w:r>
                </w:del>
              </w:ins>
            </w:moveFrom>
          </w:p>
        </w:tc>
      </w:tr>
      <w:tr w:rsidR="00FE74C0" w:rsidRPr="00F87C84" w:rsidDel="00D440D6" w14:paraId="3399B7A7" w14:textId="72A7653C">
        <w:trPr>
          <w:jc w:val="center"/>
          <w:ins w:id="944" w:author="Author"/>
          <w:del w:id="945" w:author="Author"/>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946" w:author="Author"/>
                <w:del w:id="947" w:author="Author"/>
                <w:moveFrom w:id="948" w:author="Author"/>
                <w:lang w:val="en" w:eastAsia="ja-JP"/>
              </w:rPr>
            </w:pPr>
            <w:moveFrom w:id="949" w:author="Author">
              <w:ins w:id="950" w:author="Author">
                <w:del w:id="951" w:author="Author">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952" w:author="Author"/>
                <w:del w:id="953" w:author="Author"/>
                <w:moveFrom w:id="954" w:author="Author"/>
                <w:lang w:val="en" w:eastAsia="ja-JP"/>
              </w:rPr>
            </w:pPr>
            <w:moveFrom w:id="955" w:author="Author">
              <w:ins w:id="956" w:author="Author">
                <w:del w:id="957" w:author="Author">
                  <w:r w:rsidRPr="00F87C84" w:rsidDel="00D440D6">
                    <w:rPr>
                      <w:lang w:val="en" w:eastAsia="ja-JP"/>
                    </w:rPr>
                    <w:delText>FB</w:delText>
                  </w:r>
                </w:del>
              </w:ins>
            </w:moveFrom>
          </w:p>
        </w:tc>
      </w:tr>
      <w:tr w:rsidR="00FE74C0" w:rsidRPr="00F87C84" w:rsidDel="00D440D6" w14:paraId="777CC799" w14:textId="1046B97E">
        <w:trPr>
          <w:jc w:val="center"/>
          <w:ins w:id="958" w:author="Author"/>
          <w:del w:id="959" w:author="Author"/>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960" w:author="Author"/>
                <w:del w:id="961" w:author="Author"/>
                <w:moveFrom w:id="962" w:author="Author"/>
                <w:lang w:val="en" w:eastAsia="ja-JP"/>
              </w:rPr>
            </w:pPr>
            <w:moveFrom w:id="963" w:author="Author">
              <w:ins w:id="964" w:author="Author">
                <w:del w:id="965" w:author="Author">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966" w:author="Author"/>
                <w:del w:id="967" w:author="Author"/>
                <w:moveFrom w:id="968" w:author="Author"/>
                <w:lang w:val="en" w:eastAsia="ja-JP"/>
              </w:rPr>
            </w:pPr>
            <w:moveFrom w:id="969" w:author="Author">
              <w:ins w:id="970" w:author="Author">
                <w:del w:id="971" w:author="Author">
                  <w:r w:rsidRPr="00F87C84" w:rsidDel="00D440D6">
                    <w:rPr>
                      <w:lang w:val="en" w:eastAsia="ja-JP"/>
                    </w:rPr>
                    <w:delText>NO_REQ</w:delText>
                  </w:r>
                </w:del>
              </w:ins>
            </w:moveFrom>
          </w:p>
        </w:tc>
      </w:tr>
      <w:moveFromRangeEnd w:id="898"/>
    </w:tbl>
    <w:p w14:paraId="090237E4" w14:textId="2574CCD2" w:rsidR="00FE74C0" w:rsidRPr="00C9064E" w:rsidDel="00D440D6" w:rsidRDefault="00FE74C0" w:rsidP="00FE74C0">
      <w:pPr>
        <w:pStyle w:val="TH"/>
        <w:rPr>
          <w:ins w:id="972" w:author="Author"/>
          <w:del w:id="973" w:author="Author"/>
          <w:highlight w:val="yellow"/>
          <w:lang w:val="en" w:eastAsia="ja-JP"/>
        </w:rPr>
      </w:pPr>
    </w:p>
    <w:p w14:paraId="3526CA52" w14:textId="4B7271B1" w:rsidR="00FE74C0" w:rsidRPr="00F87C84" w:rsidDel="00D440D6" w:rsidRDefault="00FE74C0" w:rsidP="00FE74C0">
      <w:pPr>
        <w:pStyle w:val="TH"/>
        <w:rPr>
          <w:ins w:id="974" w:author="Author"/>
          <w:del w:id="975" w:author="Author"/>
          <w:moveFrom w:id="976" w:author="Author"/>
          <w:lang w:val="en-US"/>
        </w:rPr>
      </w:pPr>
      <w:moveFromRangeStart w:id="977" w:author="Author" w:name="move167089513"/>
      <w:moveFrom w:id="978" w:author="Author">
        <w:ins w:id="979" w:author="Author">
          <w:del w:id="980" w:author="Author">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981" w:author="Author"/>
          <w:del w:id="982" w:author="Author"/>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983" w:author="Author"/>
                <w:del w:id="984" w:author="Author"/>
                <w:moveFrom w:id="985" w:author="Author"/>
                <w:lang w:val="en" w:eastAsia="ja-JP"/>
              </w:rPr>
            </w:pPr>
            <w:moveFrom w:id="986" w:author="Author">
              <w:ins w:id="987" w:author="Author">
                <w:del w:id="988" w:author="Author">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989" w:author="Author"/>
                <w:del w:id="990" w:author="Author"/>
                <w:moveFrom w:id="991" w:author="Author"/>
                <w:lang w:val="en" w:eastAsia="ja-JP"/>
              </w:rPr>
            </w:pPr>
            <w:moveFrom w:id="992" w:author="Author">
              <w:ins w:id="993" w:author="Author">
                <w:del w:id="994" w:author="Author">
                  <w:r w:rsidRPr="00F87C84" w:rsidDel="00D440D6">
                    <w:rPr>
                      <w:lang w:val="en" w:eastAsia="ja-JP"/>
                    </w:rPr>
                    <w:delText>Definition</w:delText>
                  </w:r>
                </w:del>
              </w:ins>
            </w:moveFrom>
          </w:p>
        </w:tc>
      </w:tr>
      <w:tr w:rsidR="00FE74C0" w:rsidRPr="00F87C84" w:rsidDel="00D440D6" w14:paraId="527D81F8" w14:textId="11EAEEA4">
        <w:trPr>
          <w:jc w:val="center"/>
          <w:ins w:id="995" w:author="Author"/>
          <w:del w:id="996" w:author="Author"/>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997" w:author="Author"/>
                <w:del w:id="998" w:author="Author"/>
                <w:moveFrom w:id="999" w:author="Author"/>
                <w:lang w:val="en" w:eastAsia="ja-JP"/>
              </w:rPr>
            </w:pPr>
            <w:moveFrom w:id="1000" w:author="Author">
              <w:ins w:id="1001" w:author="Author">
                <w:del w:id="1002" w:author="Author">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003" w:author="Author"/>
                <w:del w:id="1004" w:author="Author"/>
                <w:moveFrom w:id="1005" w:author="Author"/>
                <w:lang w:val="en" w:eastAsia="ja-JP"/>
              </w:rPr>
            </w:pPr>
            <w:moveFrom w:id="1006" w:author="Author">
              <w:ins w:id="1007" w:author="Author">
                <w:del w:id="1008" w:author="Author">
                  <w:r w:rsidRPr="00F87C84" w:rsidDel="00D440D6">
                    <w:rPr>
                      <w:lang w:val="en" w:eastAsia="ja-JP"/>
                    </w:rPr>
                    <w:delText>stereo</w:delText>
                  </w:r>
                </w:del>
              </w:ins>
            </w:moveFrom>
          </w:p>
        </w:tc>
      </w:tr>
      <w:tr w:rsidR="00FE74C0" w:rsidRPr="00F87C84" w:rsidDel="00D440D6" w14:paraId="5E3F00AE" w14:textId="52E02937">
        <w:trPr>
          <w:jc w:val="center"/>
          <w:ins w:id="1009" w:author="Author"/>
          <w:del w:id="1010" w:author="Author"/>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011" w:author="Author"/>
                <w:del w:id="1012" w:author="Author"/>
                <w:moveFrom w:id="1013" w:author="Author"/>
                <w:lang w:val="en" w:eastAsia="ja-JP"/>
              </w:rPr>
            </w:pPr>
            <w:moveFrom w:id="1014" w:author="Author">
              <w:ins w:id="1015" w:author="Author">
                <w:del w:id="1016" w:author="Author">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017" w:author="Author"/>
                <w:del w:id="1018" w:author="Author"/>
                <w:moveFrom w:id="1019" w:author="Author"/>
                <w:lang w:val="en" w:eastAsia="ja-JP"/>
              </w:rPr>
            </w:pPr>
            <w:moveFrom w:id="1020" w:author="Author">
              <w:ins w:id="1021" w:author="Author">
                <w:del w:id="1022" w:author="Author">
                  <w:r w:rsidRPr="00F87C84" w:rsidDel="00D440D6">
                    <w:rPr>
                      <w:lang w:val="en" w:eastAsia="ja-JP"/>
                    </w:rPr>
                    <w:delText>SBA</w:delText>
                  </w:r>
                </w:del>
              </w:ins>
            </w:moveFrom>
          </w:p>
        </w:tc>
      </w:tr>
      <w:tr w:rsidR="00FE74C0" w:rsidRPr="00F87C84" w:rsidDel="00D440D6" w14:paraId="7BAEC9BC" w14:textId="69A9C6AA">
        <w:trPr>
          <w:jc w:val="center"/>
          <w:ins w:id="1023" w:author="Author"/>
          <w:del w:id="1024" w:author="Author"/>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025" w:author="Author"/>
                <w:del w:id="1026" w:author="Author"/>
                <w:moveFrom w:id="1027" w:author="Author"/>
                <w:lang w:val="en" w:eastAsia="ja-JP"/>
              </w:rPr>
            </w:pPr>
            <w:moveFrom w:id="1028" w:author="Author">
              <w:ins w:id="1029" w:author="Author">
                <w:del w:id="1030" w:author="Author">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031" w:author="Author"/>
                <w:del w:id="1032" w:author="Author"/>
                <w:moveFrom w:id="1033" w:author="Author"/>
                <w:lang w:val="en" w:eastAsia="ja-JP"/>
              </w:rPr>
            </w:pPr>
            <w:moveFrom w:id="1034" w:author="Author">
              <w:ins w:id="1035" w:author="Author">
                <w:del w:id="1036" w:author="Author">
                  <w:r w:rsidRPr="00F87C84" w:rsidDel="00D440D6">
                    <w:rPr>
                      <w:lang w:val="en" w:eastAsia="ja-JP"/>
                    </w:rPr>
                    <w:delText>MASA</w:delText>
                  </w:r>
                </w:del>
              </w:ins>
            </w:moveFrom>
          </w:p>
        </w:tc>
      </w:tr>
      <w:tr w:rsidR="00FE74C0" w:rsidRPr="00F87C84" w:rsidDel="00D440D6" w14:paraId="341264AD" w14:textId="572557A9">
        <w:trPr>
          <w:jc w:val="center"/>
          <w:ins w:id="1037" w:author="Author"/>
          <w:del w:id="1038" w:author="Author"/>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039" w:author="Author"/>
                <w:del w:id="1040" w:author="Author"/>
                <w:moveFrom w:id="1041" w:author="Author"/>
                <w:lang w:val="en" w:eastAsia="ja-JP"/>
              </w:rPr>
            </w:pPr>
            <w:moveFrom w:id="1042" w:author="Author">
              <w:ins w:id="1043" w:author="Author">
                <w:del w:id="1044" w:author="Author">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045" w:author="Author"/>
                <w:del w:id="1046" w:author="Author"/>
                <w:moveFrom w:id="1047" w:author="Author"/>
                <w:lang w:val="en" w:eastAsia="ja-JP"/>
              </w:rPr>
            </w:pPr>
            <w:moveFrom w:id="1048" w:author="Author">
              <w:ins w:id="1049" w:author="Author">
                <w:del w:id="1050" w:author="Author">
                  <w:r w:rsidRPr="00F87C84" w:rsidDel="00D440D6">
                    <w:rPr>
                      <w:lang w:val="en" w:eastAsia="ja-JP"/>
                    </w:rPr>
                    <w:delText>ISM</w:delText>
                  </w:r>
                </w:del>
              </w:ins>
            </w:moveFrom>
          </w:p>
        </w:tc>
      </w:tr>
      <w:tr w:rsidR="00FE74C0" w:rsidRPr="00F87C84" w:rsidDel="00D440D6" w14:paraId="33EFBF04" w14:textId="68F0158B">
        <w:trPr>
          <w:jc w:val="center"/>
          <w:ins w:id="1051" w:author="Author"/>
          <w:del w:id="1052" w:author="Author"/>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053" w:author="Author"/>
                <w:del w:id="1054" w:author="Author"/>
                <w:moveFrom w:id="1055" w:author="Author"/>
                <w:lang w:val="en" w:eastAsia="ja-JP"/>
              </w:rPr>
            </w:pPr>
            <w:moveFrom w:id="1056" w:author="Author">
              <w:ins w:id="1057" w:author="Author">
                <w:del w:id="1058" w:author="Author">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059" w:author="Author"/>
                <w:del w:id="1060" w:author="Author"/>
                <w:moveFrom w:id="1061" w:author="Author"/>
                <w:lang w:val="en" w:eastAsia="ja-JP"/>
              </w:rPr>
            </w:pPr>
            <w:moveFrom w:id="1062" w:author="Author">
              <w:ins w:id="1063" w:author="Author">
                <w:del w:id="1064" w:author="Author">
                  <w:r w:rsidRPr="00F87C84" w:rsidDel="00D440D6">
                    <w:rPr>
                      <w:lang w:val="en" w:eastAsia="ja-JP"/>
                    </w:rPr>
                    <w:delText>MC</w:delText>
                  </w:r>
                </w:del>
              </w:ins>
            </w:moveFrom>
          </w:p>
        </w:tc>
      </w:tr>
      <w:tr w:rsidR="00FE74C0" w:rsidRPr="00F87C84" w:rsidDel="00D440D6" w14:paraId="279E957B" w14:textId="17418B61">
        <w:trPr>
          <w:jc w:val="center"/>
          <w:ins w:id="1065" w:author="Author"/>
          <w:del w:id="1066" w:author="Author"/>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067" w:author="Author"/>
                <w:del w:id="1068" w:author="Author"/>
                <w:moveFrom w:id="1069" w:author="Author"/>
                <w:lang w:val="en" w:eastAsia="ja-JP"/>
              </w:rPr>
            </w:pPr>
            <w:moveFrom w:id="1070" w:author="Author">
              <w:ins w:id="1071" w:author="Author">
                <w:del w:id="1072" w:author="Author">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073" w:author="Author"/>
                <w:del w:id="1074" w:author="Author"/>
                <w:moveFrom w:id="1075" w:author="Author"/>
                <w:lang w:val="en" w:eastAsia="ja-JP"/>
              </w:rPr>
            </w:pPr>
            <w:moveFrom w:id="1076" w:author="Author">
              <w:ins w:id="1077" w:author="Author">
                <w:del w:id="1078" w:author="Author">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079" w:author="Author"/>
          <w:del w:id="1080" w:author="Author"/>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081" w:author="Author"/>
                <w:del w:id="1082" w:author="Author"/>
                <w:moveFrom w:id="1083" w:author="Author"/>
                <w:lang w:val="en" w:eastAsia="ja-JP"/>
              </w:rPr>
            </w:pPr>
            <w:moveFrom w:id="1084" w:author="Author">
              <w:ins w:id="1085" w:author="Author">
                <w:del w:id="1086" w:author="Author">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087" w:author="Author"/>
                <w:del w:id="1088" w:author="Author"/>
                <w:moveFrom w:id="1089" w:author="Author"/>
                <w:lang w:val="en" w:eastAsia="ja-JP"/>
              </w:rPr>
            </w:pPr>
            <w:moveFrom w:id="1090" w:author="Author">
              <w:ins w:id="1091" w:author="Author">
                <w:del w:id="1092" w:author="Author">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093" w:author="Author"/>
          <w:del w:id="1094" w:author="Author"/>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095" w:author="Author"/>
                <w:del w:id="1096" w:author="Author"/>
                <w:moveFrom w:id="1097" w:author="Author"/>
                <w:lang w:val="en" w:eastAsia="ja-JP"/>
              </w:rPr>
            </w:pPr>
            <w:moveFrom w:id="1098" w:author="Author">
              <w:ins w:id="1099" w:author="Author">
                <w:del w:id="1100" w:author="Author">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101" w:author="Author"/>
                <w:del w:id="1102" w:author="Author"/>
                <w:moveFrom w:id="1103" w:author="Author"/>
                <w:lang w:val="en" w:eastAsia="ja-JP"/>
              </w:rPr>
            </w:pPr>
            <w:moveFrom w:id="1104" w:author="Author">
              <w:ins w:id="1105" w:author="Author">
                <w:del w:id="1106" w:author="Author">
                  <w:r w:rsidRPr="00F87C84" w:rsidDel="00D440D6">
                    <w:rPr>
                      <w:lang w:val="en" w:eastAsia="ja-JP"/>
                    </w:rPr>
                    <w:delText>NO_REQ</w:delText>
                  </w:r>
                </w:del>
              </w:ins>
            </w:moveFrom>
          </w:p>
        </w:tc>
      </w:tr>
    </w:tbl>
    <w:p w14:paraId="7B01758E" w14:textId="7898DC61" w:rsidR="00FE74C0" w:rsidDel="00D440D6" w:rsidRDefault="00FE74C0" w:rsidP="00FE74C0">
      <w:pPr>
        <w:pStyle w:val="NO"/>
        <w:rPr>
          <w:ins w:id="1107" w:author="Author"/>
          <w:del w:id="1108" w:author="Author"/>
          <w:moveFrom w:id="1109" w:author="Author"/>
          <w:lang w:val="en-US"/>
        </w:rPr>
      </w:pPr>
    </w:p>
    <w:p w14:paraId="0207CEC9" w14:textId="1AF1B56B" w:rsidR="00FE74C0" w:rsidDel="00D440D6" w:rsidRDefault="00FE74C0" w:rsidP="00FE74C0">
      <w:pPr>
        <w:pStyle w:val="NO"/>
        <w:rPr>
          <w:ins w:id="1110" w:author="Author"/>
          <w:del w:id="1111" w:author="Author"/>
          <w:moveFrom w:id="1112" w:author="Author"/>
          <w:lang w:val="en-US"/>
        </w:rPr>
      </w:pPr>
      <w:moveFrom w:id="1113" w:author="Author">
        <w:ins w:id="1114" w:author="Author">
          <w:del w:id="1115" w:author="Author">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116" w:author="Author"/>
          <w:del w:id="1117" w:author="Author"/>
          <w:moveFrom w:id="1118" w:author="Author"/>
          <w:lang w:val="en-US"/>
        </w:rPr>
      </w:pPr>
      <w:moveFrom w:id="1119" w:author="Author">
        <w:ins w:id="1120" w:author="Author">
          <w:del w:id="1121" w:author="Author">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122" w:author="Author"/>
          <w:del w:id="1123" w:author="Author"/>
          <w:moveFrom w:id="1124" w:author="Author"/>
          <w:rFonts w:eastAsia="Helvetica Neue"/>
        </w:rPr>
      </w:pPr>
      <w:moveFromRangeStart w:id="1125" w:author="Author" w:name="move167089619"/>
      <w:moveFromRangeEnd w:id="977"/>
      <w:moveFrom w:id="1126" w:author="Author">
        <w:ins w:id="1127" w:author="Author">
          <w:del w:id="1128" w:author="Author">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129" w:author="Author"/>
          <w:del w:id="1130" w:author="Author"/>
          <w:moveFrom w:id="1131" w:author="Author"/>
          <w:rFonts w:eastAsia="Helvetica Neue"/>
        </w:rPr>
      </w:pPr>
      <w:moveFrom w:id="1132" w:author="Author">
        <w:ins w:id="1133" w:author="Author">
          <w:del w:id="1134" w:author="Author">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125"/>
    <w:p w14:paraId="6469F8F8" w14:textId="7B57BA3D" w:rsidR="000C0774" w:rsidDel="00D440D6" w:rsidRDefault="000C0774">
      <w:pPr>
        <w:rPr>
          <w:ins w:id="1135" w:author="Author"/>
          <w:del w:id="1136" w:author="Author"/>
          <w:rFonts w:eastAsia="Helvetica Neue"/>
        </w:rPr>
      </w:pPr>
      <w:ins w:id="1137" w:author="Author">
        <w:del w:id="1138" w:author="Author">
          <w:r w:rsidDel="00D440D6">
            <w:rPr>
              <w:rFonts w:eastAsia="Helvetica Neue"/>
            </w:rPr>
            <w:delText>[</w:delText>
          </w:r>
        </w:del>
      </w:ins>
    </w:p>
    <w:p w14:paraId="6EB8E019" w14:textId="6D2DF9E1" w:rsidR="000C0774" w:rsidDel="00D440D6" w:rsidRDefault="000C0774" w:rsidP="000C0774">
      <w:pPr>
        <w:pStyle w:val="EditorsNote"/>
        <w:rPr>
          <w:ins w:id="1139" w:author="Author"/>
          <w:del w:id="1140" w:author="Author"/>
        </w:rPr>
      </w:pPr>
      <w:ins w:id="1141" w:author="Author">
        <w:del w:id="1142" w:author="Author">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1E507039" w:rsidR="000C0774" w:rsidDel="00D70C19" w:rsidRDefault="000C0774">
      <w:pPr>
        <w:rPr>
          <w:ins w:id="1143" w:author="Author"/>
          <w:del w:id="1144" w:author="Author"/>
          <w:rFonts w:eastAsia="Helvetica Neue"/>
        </w:rPr>
      </w:pPr>
    </w:p>
    <w:p w14:paraId="37BF8659" w14:textId="483702BB" w:rsidR="00C16A47" w:rsidRPr="00F87C84" w:rsidDel="00D70C19" w:rsidRDefault="00C16A47" w:rsidP="00C16A47">
      <w:pPr>
        <w:pStyle w:val="TH"/>
        <w:rPr>
          <w:ins w:id="1145" w:author="Author"/>
          <w:del w:id="1146" w:author="Author"/>
          <w:lang w:val="en-US"/>
        </w:rPr>
      </w:pPr>
      <w:ins w:id="1147" w:author="Author">
        <w:del w:id="1148" w:author="Author">
          <w:r w:rsidRPr="00F87C84" w:rsidDel="00D70C19">
            <w:rPr>
              <w:lang w:val="en-US" w:eastAsia="ja-JP"/>
            </w:rPr>
            <w:delText>Table A.</w:delText>
          </w:r>
          <w:r w:rsidDel="00D70C19">
            <w:rPr>
              <w:lang w:val="en-US" w:eastAsia="ja-JP"/>
            </w:rPr>
            <w:delText>1e</w:delText>
          </w:r>
          <w:r w:rsidRPr="00F87C84" w:rsidDel="00D70C19">
            <w:rPr>
              <w:lang w:val="en-US" w:eastAsia="ja-JP"/>
            </w:rPr>
            <w:delText xml:space="preserve">: </w:delText>
          </w:r>
          <w:r w:rsidDel="00D70C19">
            <w:rPr>
              <w:lang w:val="en-US" w:eastAsia="ja-JP"/>
            </w:rPr>
            <w:delText>S</w:delText>
          </w:r>
          <w:r w:rsidRPr="00F87C84" w:rsidDel="00D70C19">
            <w:rPr>
              <w:lang w:val="en-US" w:eastAsia="ja-JP"/>
            </w:rPr>
            <w:delText xml:space="preserve"> </w:delText>
          </w:r>
          <w:r w:rsidDel="00D70C19">
            <w:rPr>
              <w:lang w:val="en-US" w:eastAsia="ja-JP"/>
            </w:rPr>
            <w:delText>bit</w:delText>
          </w:r>
          <w:r w:rsidRPr="00F87C84" w:rsidDel="00D70C19">
            <w:rPr>
              <w:lang w:val="en-US" w:eastAsia="ja-JP"/>
            </w:rPr>
            <w:delText xml:space="preserve">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5F187391" w14:textId="75ABD0EF">
        <w:trPr>
          <w:jc w:val="center"/>
          <w:ins w:id="1149" w:author="Author"/>
          <w:del w:id="1150" w:author="Author"/>
        </w:trPr>
        <w:tc>
          <w:tcPr>
            <w:tcW w:w="817" w:type="dxa"/>
            <w:tcBorders>
              <w:bottom w:val="single" w:sz="18" w:space="0" w:color="auto"/>
            </w:tcBorders>
            <w:shd w:val="clear" w:color="auto" w:fill="E7E6E6"/>
          </w:tcPr>
          <w:p w14:paraId="4991E909" w14:textId="55E80833" w:rsidR="00C16A47" w:rsidRPr="00F87C84" w:rsidDel="00D70C19" w:rsidRDefault="00C16A47">
            <w:pPr>
              <w:pStyle w:val="TAH"/>
              <w:rPr>
                <w:ins w:id="1151" w:author="Author"/>
                <w:del w:id="1152" w:author="Author"/>
                <w:lang w:val="en" w:eastAsia="ja-JP"/>
              </w:rPr>
            </w:pPr>
            <w:ins w:id="1153" w:author="Author">
              <w:del w:id="1154" w:author="Author">
                <w:r w:rsidDel="00D70C19">
                  <w:rPr>
                    <w:lang w:val="en" w:eastAsia="ja-JP"/>
                  </w:rPr>
                  <w:delText>S</w:delText>
                </w:r>
              </w:del>
            </w:ins>
          </w:p>
        </w:tc>
        <w:tc>
          <w:tcPr>
            <w:tcW w:w="2126" w:type="dxa"/>
            <w:tcBorders>
              <w:bottom w:val="single" w:sz="18" w:space="0" w:color="auto"/>
            </w:tcBorders>
            <w:shd w:val="clear" w:color="auto" w:fill="E7E6E6"/>
            <w:vAlign w:val="center"/>
          </w:tcPr>
          <w:p w14:paraId="7DA5DCE7" w14:textId="34ECA612" w:rsidR="00C16A47" w:rsidRPr="00F87C84" w:rsidDel="00D70C19" w:rsidRDefault="00C16A47">
            <w:pPr>
              <w:pStyle w:val="TAH"/>
              <w:rPr>
                <w:ins w:id="1155" w:author="Author"/>
                <w:del w:id="1156" w:author="Author"/>
                <w:lang w:val="en" w:eastAsia="ja-JP"/>
              </w:rPr>
            </w:pPr>
            <w:ins w:id="1157" w:author="Author">
              <w:del w:id="1158" w:author="Author">
                <w:r w:rsidRPr="00F87C84" w:rsidDel="00D70C19">
                  <w:rPr>
                    <w:lang w:val="en" w:eastAsia="ja-JP"/>
                  </w:rPr>
                  <w:delText>Definition</w:delText>
                </w:r>
              </w:del>
            </w:ins>
          </w:p>
        </w:tc>
      </w:tr>
      <w:tr w:rsidR="00C16A47" w:rsidRPr="001B4605" w:rsidDel="00D70C19" w14:paraId="24EFACF5" w14:textId="6E6D6E97">
        <w:trPr>
          <w:jc w:val="center"/>
          <w:ins w:id="1159" w:author="Author"/>
          <w:del w:id="1160" w:author="Author"/>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26B381D0" w:rsidR="00C16A47" w:rsidRPr="00F87C84" w:rsidDel="00D70C19" w:rsidRDefault="00C16A47">
            <w:pPr>
              <w:pStyle w:val="TAC"/>
              <w:rPr>
                <w:ins w:id="1161" w:author="Author"/>
                <w:del w:id="1162" w:author="Author"/>
                <w:lang w:val="en" w:eastAsia="ja-JP"/>
              </w:rPr>
            </w:pPr>
            <w:ins w:id="1163" w:author="Author">
              <w:del w:id="1164" w:author="Author">
                <w:r w:rsidRPr="00F87C84" w:rsidDel="00D70C19">
                  <w:rPr>
                    <w:lang w:val="en" w:eastAsia="ja-JP"/>
                  </w:rPr>
                  <w:delText>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27F49E66" w:rsidR="00C16A47" w:rsidRPr="00F87C84" w:rsidDel="00D70C19" w:rsidRDefault="00C16A47">
            <w:pPr>
              <w:pStyle w:val="TAC"/>
              <w:rPr>
                <w:ins w:id="1165" w:author="Author"/>
                <w:del w:id="1166" w:author="Author"/>
                <w:lang w:val="en" w:eastAsia="ja-JP"/>
              </w:rPr>
            </w:pPr>
            <w:ins w:id="1167" w:author="Author">
              <w:del w:id="1168" w:author="Author">
                <w:r w:rsidDel="00D70C19">
                  <w:rPr>
                    <w:lang w:val="en" w:eastAsia="ja-JP"/>
                  </w:rPr>
                  <w:delText>Disable split rendering stream associated with SC indicator</w:delText>
                </w:r>
              </w:del>
            </w:ins>
          </w:p>
        </w:tc>
      </w:tr>
      <w:tr w:rsidR="00C16A47" w:rsidRPr="00F87C84" w:rsidDel="00D70C19" w14:paraId="34F34C98" w14:textId="674EDAF0">
        <w:trPr>
          <w:jc w:val="center"/>
          <w:ins w:id="1169" w:author="Author"/>
          <w:del w:id="1170" w:author="Author"/>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5135EA20" w:rsidR="00C16A47" w:rsidRPr="00F87C84" w:rsidDel="00D70C19" w:rsidRDefault="00C16A47">
            <w:pPr>
              <w:pStyle w:val="TAC"/>
              <w:rPr>
                <w:ins w:id="1171" w:author="Author"/>
                <w:del w:id="1172" w:author="Author"/>
                <w:lang w:val="en" w:eastAsia="ja-JP"/>
              </w:rPr>
            </w:pPr>
            <w:ins w:id="1173" w:author="Author">
              <w:del w:id="1174" w:author="Author">
                <w:r w:rsidRPr="00F87C84" w:rsidDel="00D70C19">
                  <w:rPr>
                    <w:lang w:val="en" w:eastAsia="ja-JP"/>
                  </w:rPr>
                  <w:delText>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38B733E6" w:rsidR="00C16A47" w:rsidRPr="00F87C84" w:rsidDel="00D70C19" w:rsidRDefault="00C16A47">
            <w:pPr>
              <w:pStyle w:val="TAC"/>
              <w:rPr>
                <w:ins w:id="1175" w:author="Author"/>
                <w:del w:id="1176" w:author="Author"/>
                <w:lang w:val="en" w:eastAsia="ja-JP"/>
              </w:rPr>
            </w:pPr>
            <w:ins w:id="1177" w:author="Author">
              <w:del w:id="1178" w:author="Author">
                <w:r w:rsidDel="00D70C19">
                  <w:rPr>
                    <w:lang w:val="en" w:eastAsia="ja-JP"/>
                  </w:rPr>
                  <w:delText>Enable split rendering stream associated with SC indicator</w:delText>
                </w:r>
              </w:del>
            </w:ins>
          </w:p>
        </w:tc>
      </w:tr>
    </w:tbl>
    <w:p w14:paraId="74CE4167" w14:textId="7B280477" w:rsidR="00C16A47" w:rsidDel="00D70C19" w:rsidRDefault="00C16A47" w:rsidP="00C16A47">
      <w:pPr>
        <w:pStyle w:val="NO"/>
        <w:rPr>
          <w:ins w:id="1179" w:author="Author"/>
          <w:del w:id="1180" w:author="Author"/>
          <w:lang w:val="en-US"/>
        </w:rPr>
      </w:pPr>
      <w:ins w:id="1181" w:author="Author">
        <w:del w:id="1182" w:author="Author">
          <w:r w:rsidDel="00D70C19">
            <w:rPr>
              <w:lang w:val="en-US"/>
            </w:rPr>
            <w:delText>NOTE:</w:delText>
          </w:r>
          <w:r w:rsidDel="00D70C19">
            <w:rPr>
              <w:lang w:val="en-US"/>
            </w:rPr>
            <w:tab/>
            <w:delText>The S field in the table above is used for enabling or disabling a split rendering stream. The request pertains to the stream indicated by the SC field.</w:delText>
          </w:r>
        </w:del>
      </w:ins>
    </w:p>
    <w:p w14:paraId="27AFF29F" w14:textId="494036B3" w:rsidR="00C16A47" w:rsidDel="00D70C19" w:rsidRDefault="00C16A47" w:rsidP="00C16A47">
      <w:pPr>
        <w:pStyle w:val="EditorsNote"/>
        <w:rPr>
          <w:ins w:id="1183" w:author="Author"/>
          <w:del w:id="1184" w:author="Author"/>
          <w:lang w:val="en-US"/>
        </w:rPr>
      </w:pPr>
    </w:p>
    <w:p w14:paraId="23FB8E50" w14:textId="3F920061" w:rsidR="00C16A47" w:rsidRPr="00F87C84" w:rsidDel="00D70C19" w:rsidRDefault="00C16A47" w:rsidP="00C16A47">
      <w:pPr>
        <w:pStyle w:val="TH"/>
        <w:rPr>
          <w:ins w:id="1185" w:author="Author"/>
          <w:del w:id="1186" w:author="Author"/>
          <w:lang w:val="en-US"/>
        </w:rPr>
      </w:pPr>
      <w:ins w:id="1187" w:author="Author">
        <w:del w:id="1188" w:author="Author">
          <w:r w:rsidRPr="00F87C84" w:rsidDel="00D70C19">
            <w:rPr>
              <w:lang w:val="en-US" w:eastAsia="ja-JP"/>
            </w:rPr>
            <w:delText>Table A.</w:delText>
          </w:r>
          <w:r w:rsidDel="00D70C19">
            <w:rPr>
              <w:lang w:val="en-US" w:eastAsia="ja-JP"/>
            </w:rPr>
            <w:delText>1f</w:delText>
          </w:r>
          <w:r w:rsidRPr="00F87C84" w:rsidDel="00D70C19">
            <w:rPr>
              <w:lang w:val="en-US" w:eastAsia="ja-JP"/>
            </w:rPr>
            <w:delText xml:space="preserve">: </w:delText>
          </w:r>
          <w:r w:rsidDel="00D70C19">
            <w:rPr>
              <w:lang w:val="en-US" w:eastAsia="ja-JP"/>
            </w:rPr>
            <w:delText>SC</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2B7EA877" w14:textId="16A32D16">
        <w:trPr>
          <w:jc w:val="center"/>
          <w:ins w:id="1189" w:author="Author"/>
          <w:del w:id="1190" w:author="Author"/>
        </w:trPr>
        <w:tc>
          <w:tcPr>
            <w:tcW w:w="817" w:type="dxa"/>
            <w:tcBorders>
              <w:bottom w:val="single" w:sz="18" w:space="0" w:color="auto"/>
            </w:tcBorders>
            <w:shd w:val="clear" w:color="auto" w:fill="E7E6E6"/>
          </w:tcPr>
          <w:p w14:paraId="048F50A8" w14:textId="365CDEB3" w:rsidR="00C16A47" w:rsidRPr="00F87C84" w:rsidDel="00D70C19" w:rsidRDefault="00C16A47">
            <w:pPr>
              <w:pStyle w:val="TAH"/>
              <w:rPr>
                <w:ins w:id="1191" w:author="Author"/>
                <w:del w:id="1192" w:author="Author"/>
                <w:lang w:val="en" w:eastAsia="ja-JP"/>
              </w:rPr>
            </w:pPr>
            <w:ins w:id="1193" w:author="Author">
              <w:del w:id="1194" w:author="Author">
                <w:r w:rsidDel="00D70C19">
                  <w:rPr>
                    <w:lang w:val="en" w:eastAsia="ja-JP"/>
                  </w:rPr>
                  <w:delText>SC</w:delText>
                </w:r>
              </w:del>
            </w:ins>
          </w:p>
        </w:tc>
        <w:tc>
          <w:tcPr>
            <w:tcW w:w="2126" w:type="dxa"/>
            <w:tcBorders>
              <w:bottom w:val="single" w:sz="18" w:space="0" w:color="auto"/>
            </w:tcBorders>
            <w:shd w:val="clear" w:color="auto" w:fill="E7E6E6"/>
            <w:vAlign w:val="center"/>
          </w:tcPr>
          <w:p w14:paraId="0915FC59" w14:textId="3C54A74E" w:rsidR="00C16A47" w:rsidRPr="00F87C84" w:rsidDel="00D70C19" w:rsidRDefault="00C16A47">
            <w:pPr>
              <w:pStyle w:val="TAH"/>
              <w:rPr>
                <w:ins w:id="1195" w:author="Author"/>
                <w:del w:id="1196" w:author="Author"/>
                <w:lang w:val="en" w:eastAsia="ja-JP"/>
              </w:rPr>
            </w:pPr>
            <w:ins w:id="1197" w:author="Author">
              <w:del w:id="1198" w:author="Author">
                <w:r w:rsidRPr="00F87C84" w:rsidDel="00D70C19">
                  <w:rPr>
                    <w:lang w:val="en" w:eastAsia="ja-JP"/>
                  </w:rPr>
                  <w:delText>Definition</w:delText>
                </w:r>
              </w:del>
            </w:ins>
          </w:p>
        </w:tc>
      </w:tr>
      <w:tr w:rsidR="00C16A47" w:rsidRPr="001B4605" w:rsidDel="00D70C19" w14:paraId="7786E321" w14:textId="33F301C5">
        <w:trPr>
          <w:jc w:val="center"/>
          <w:ins w:id="1199" w:author="Author"/>
          <w:del w:id="1200" w:author="Author"/>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2219DA04" w:rsidR="00C16A47" w:rsidRPr="00F87C84" w:rsidDel="00D70C19" w:rsidRDefault="00C16A47">
            <w:pPr>
              <w:pStyle w:val="TAC"/>
              <w:rPr>
                <w:ins w:id="1201" w:author="Author"/>
                <w:del w:id="1202" w:author="Author"/>
                <w:lang w:val="en" w:eastAsia="ja-JP"/>
              </w:rPr>
            </w:pPr>
            <w:ins w:id="1203" w:author="Author">
              <w:del w:id="1204" w:author="Author">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6E3CF795" w:rsidR="00C16A47" w:rsidRPr="00F87C84" w:rsidDel="00D70C19" w:rsidRDefault="00C16A47">
            <w:pPr>
              <w:pStyle w:val="TAC"/>
              <w:rPr>
                <w:ins w:id="1205" w:author="Author"/>
                <w:del w:id="1206" w:author="Author"/>
                <w:lang w:val="en" w:eastAsia="ja-JP"/>
              </w:rPr>
            </w:pPr>
            <w:ins w:id="1207" w:author="Author">
              <w:del w:id="1208" w:author="Author">
                <w:r w:rsidDel="00D70C19">
                  <w:rPr>
                    <w:lang w:val="en" w:eastAsia="ja-JP"/>
                  </w:rPr>
                  <w:delText>Stereo (0-DoF binaural or non-diegetic)</w:delText>
                </w:r>
              </w:del>
            </w:ins>
          </w:p>
        </w:tc>
      </w:tr>
      <w:tr w:rsidR="00C16A47" w:rsidRPr="00F87C84" w:rsidDel="00D70C19" w14:paraId="44A1BFEC" w14:textId="451C44A1">
        <w:trPr>
          <w:jc w:val="center"/>
          <w:ins w:id="1209" w:author="Author"/>
          <w:del w:id="1210" w:author="Author"/>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339F7967" w:rsidR="00C16A47" w:rsidRPr="00F87C84" w:rsidDel="00D70C19" w:rsidRDefault="00C16A47">
            <w:pPr>
              <w:pStyle w:val="TAC"/>
              <w:rPr>
                <w:ins w:id="1211" w:author="Author"/>
                <w:del w:id="1212" w:author="Author"/>
                <w:lang w:val="en" w:eastAsia="ja-JP"/>
              </w:rPr>
            </w:pPr>
            <w:ins w:id="1213" w:author="Author">
              <w:del w:id="1214" w:author="Author">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3256C04E" w:rsidR="00C16A47" w:rsidRPr="00F87C84" w:rsidDel="00D70C19" w:rsidRDefault="00C16A47">
            <w:pPr>
              <w:pStyle w:val="TAC"/>
              <w:rPr>
                <w:ins w:id="1215" w:author="Author"/>
                <w:del w:id="1216" w:author="Author"/>
                <w:lang w:val="en" w:eastAsia="ja-JP"/>
              </w:rPr>
            </w:pPr>
            <w:ins w:id="1217" w:author="Author">
              <w:del w:id="1218" w:author="Author">
                <w:r w:rsidDel="00D70C19">
                  <w:rPr>
                    <w:lang w:val="en" w:eastAsia="ja-JP"/>
                  </w:rPr>
                  <w:delText>Diegetic with pose correction</w:delText>
                </w:r>
              </w:del>
            </w:ins>
          </w:p>
        </w:tc>
      </w:tr>
      <w:tr w:rsidR="00C16A47" w:rsidRPr="00F87C84" w:rsidDel="00D70C19" w14:paraId="56CF4520" w14:textId="090C5598">
        <w:trPr>
          <w:jc w:val="center"/>
          <w:ins w:id="1219" w:author="Author"/>
          <w:del w:id="1220" w:author="Author"/>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5406674C" w:rsidR="00C16A47" w:rsidRPr="00F87C84" w:rsidDel="00D70C19" w:rsidRDefault="00C16A47">
            <w:pPr>
              <w:pStyle w:val="TAC"/>
              <w:rPr>
                <w:ins w:id="1221" w:author="Author"/>
                <w:del w:id="1222" w:author="Author"/>
                <w:lang w:val="en" w:eastAsia="ja-JP"/>
              </w:rPr>
            </w:pPr>
            <w:ins w:id="1223" w:author="Author">
              <w:del w:id="1224" w:author="Author">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17E6B722" w:rsidR="00C16A47" w:rsidRPr="00F87C84" w:rsidDel="00D70C19" w:rsidRDefault="00C16A47">
            <w:pPr>
              <w:pStyle w:val="TAC"/>
              <w:rPr>
                <w:ins w:id="1225" w:author="Author"/>
                <w:del w:id="1226" w:author="Author"/>
                <w:lang w:val="en" w:eastAsia="ja-JP"/>
              </w:rPr>
            </w:pPr>
            <w:ins w:id="1227" w:author="Author">
              <w:del w:id="1228" w:author="Author">
                <w:r w:rsidDel="00D70C19">
                  <w:rPr>
                    <w:lang w:val="en" w:eastAsia="ja-JP"/>
                  </w:rPr>
                  <w:delText>Reserved</w:delText>
                </w:r>
              </w:del>
            </w:ins>
          </w:p>
        </w:tc>
      </w:tr>
      <w:tr w:rsidR="00C16A47" w:rsidRPr="00F87C84" w:rsidDel="00D70C19" w14:paraId="2BE67362" w14:textId="7086B3D6">
        <w:trPr>
          <w:jc w:val="center"/>
          <w:ins w:id="1229" w:author="Author"/>
          <w:del w:id="1230" w:author="Author"/>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591E29C9" w:rsidR="00C16A47" w:rsidRPr="00F87C84" w:rsidDel="00D70C19" w:rsidRDefault="00C16A47">
            <w:pPr>
              <w:pStyle w:val="TAC"/>
              <w:rPr>
                <w:ins w:id="1231" w:author="Author"/>
                <w:del w:id="1232" w:author="Author"/>
                <w:lang w:val="en" w:eastAsia="ja-JP"/>
              </w:rPr>
            </w:pPr>
            <w:ins w:id="1233" w:author="Author">
              <w:del w:id="1234" w:author="Author">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321F2978" w:rsidR="00C16A47" w:rsidRPr="00F87C84" w:rsidDel="00D70C19" w:rsidRDefault="00C16A47">
            <w:pPr>
              <w:pStyle w:val="TAC"/>
              <w:rPr>
                <w:ins w:id="1235" w:author="Author"/>
                <w:del w:id="1236" w:author="Author"/>
                <w:lang w:val="en" w:eastAsia="ja-JP"/>
              </w:rPr>
            </w:pPr>
            <w:ins w:id="1237" w:author="Author">
              <w:del w:id="1238" w:author="Author">
                <w:r w:rsidDel="00D70C19">
                  <w:rPr>
                    <w:lang w:val="en" w:eastAsia="ja-JP"/>
                  </w:rPr>
                  <w:delText>NO_REQ</w:delText>
                </w:r>
              </w:del>
            </w:ins>
          </w:p>
        </w:tc>
      </w:tr>
    </w:tbl>
    <w:p w14:paraId="42E53F22" w14:textId="02DD7AA7" w:rsidR="00C16A47" w:rsidDel="00D70C19" w:rsidRDefault="00C16A47" w:rsidP="00C16A47">
      <w:pPr>
        <w:pStyle w:val="NO"/>
        <w:rPr>
          <w:ins w:id="1239" w:author="Author"/>
          <w:del w:id="1240" w:author="Author"/>
          <w:lang w:val="en-US"/>
        </w:rPr>
      </w:pPr>
      <w:ins w:id="1241" w:author="Author">
        <w:del w:id="1242" w:author="Author">
          <w:r w:rsidDel="00D70C19">
            <w:rPr>
              <w:lang w:val="en-US"/>
            </w:rPr>
            <w:delText>NOTE:</w:delText>
          </w:r>
          <w:r w:rsidDel="00D70C19">
            <w:rPr>
              <w:lang w:val="en-US"/>
            </w:rPr>
            <w:tab/>
            <w:delText xml:space="preserve">The SC field in the table above is used for split rendering configuration requests. In case, a session with a negotiated additional (non-diegetic) stream, a second E byte shall be used for split renderer request for that stream. </w:delText>
          </w:r>
        </w:del>
      </w:ins>
    </w:p>
    <w:p w14:paraId="6FB3CE98" w14:textId="01C70630" w:rsidR="00C16A47" w:rsidRPr="00F87C84" w:rsidDel="00D70C19" w:rsidRDefault="00C16A47" w:rsidP="00C16A47">
      <w:pPr>
        <w:pStyle w:val="TH"/>
        <w:rPr>
          <w:ins w:id="1243" w:author="Author"/>
          <w:del w:id="1244" w:author="Author"/>
          <w:lang w:val="en-US"/>
        </w:rPr>
      </w:pPr>
      <w:ins w:id="1245" w:author="Author">
        <w:del w:id="1246" w:author="Author">
          <w:r w:rsidRPr="00F87C84" w:rsidDel="00D70C19">
            <w:rPr>
              <w:lang w:val="en-US" w:eastAsia="ja-JP"/>
            </w:rPr>
            <w:delText>Table A.</w:delText>
          </w:r>
          <w:r w:rsidDel="00D70C19">
            <w:rPr>
              <w:lang w:val="en-US" w:eastAsia="ja-JP"/>
            </w:rPr>
            <w:delText>1g</w:delText>
          </w:r>
          <w:r w:rsidRPr="00F87C84" w:rsidDel="00D70C19">
            <w:rPr>
              <w:lang w:val="en-US" w:eastAsia="ja-JP"/>
            </w:rPr>
            <w:delText xml:space="preserve">: </w:delText>
          </w:r>
          <w:r w:rsidDel="00D70C19">
            <w:rPr>
              <w:lang w:val="en-US" w:eastAsia="ja-JP"/>
            </w:rPr>
            <w:delText>SBR</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646BDB74" w14:textId="7918743E">
        <w:trPr>
          <w:jc w:val="center"/>
          <w:ins w:id="1247" w:author="Author"/>
          <w:del w:id="1248" w:author="Author"/>
        </w:trPr>
        <w:tc>
          <w:tcPr>
            <w:tcW w:w="817" w:type="dxa"/>
            <w:tcBorders>
              <w:bottom w:val="single" w:sz="18" w:space="0" w:color="auto"/>
            </w:tcBorders>
            <w:shd w:val="clear" w:color="auto" w:fill="E7E6E6"/>
          </w:tcPr>
          <w:p w14:paraId="600995DA" w14:textId="335833AB" w:rsidR="00C16A47" w:rsidRPr="00F87C84" w:rsidDel="00D70C19" w:rsidRDefault="00C16A47">
            <w:pPr>
              <w:pStyle w:val="TAH"/>
              <w:rPr>
                <w:ins w:id="1249" w:author="Author"/>
                <w:del w:id="1250" w:author="Author"/>
                <w:lang w:val="en" w:eastAsia="ja-JP"/>
              </w:rPr>
            </w:pPr>
            <w:ins w:id="1251" w:author="Author">
              <w:del w:id="1252" w:author="Author">
                <w:r w:rsidDel="00D70C19">
                  <w:rPr>
                    <w:lang w:val="en" w:eastAsia="ja-JP"/>
                  </w:rPr>
                  <w:delText>SBR</w:delText>
                </w:r>
              </w:del>
            </w:ins>
          </w:p>
        </w:tc>
        <w:tc>
          <w:tcPr>
            <w:tcW w:w="2126" w:type="dxa"/>
            <w:tcBorders>
              <w:bottom w:val="single" w:sz="18" w:space="0" w:color="auto"/>
            </w:tcBorders>
            <w:shd w:val="clear" w:color="auto" w:fill="E7E6E6"/>
            <w:vAlign w:val="center"/>
          </w:tcPr>
          <w:p w14:paraId="6AC6B71E" w14:textId="2584F785" w:rsidR="00C16A47" w:rsidRPr="00F87C84" w:rsidDel="00D70C19" w:rsidRDefault="00C16A47">
            <w:pPr>
              <w:pStyle w:val="TAH"/>
              <w:rPr>
                <w:ins w:id="1253" w:author="Author"/>
                <w:del w:id="1254" w:author="Author"/>
                <w:lang w:val="en" w:eastAsia="ja-JP"/>
              </w:rPr>
            </w:pPr>
            <w:ins w:id="1255" w:author="Author">
              <w:del w:id="1256" w:author="Author">
                <w:r w:rsidRPr="00F87C84" w:rsidDel="00D70C19">
                  <w:rPr>
                    <w:lang w:val="en" w:eastAsia="ja-JP"/>
                  </w:rPr>
                  <w:delText>Definition</w:delText>
                </w:r>
              </w:del>
            </w:ins>
          </w:p>
        </w:tc>
      </w:tr>
      <w:tr w:rsidR="00C16A47" w:rsidRPr="00F87C84" w:rsidDel="00D70C19" w14:paraId="1ABC1EF6" w14:textId="025D0EDC">
        <w:trPr>
          <w:jc w:val="center"/>
          <w:ins w:id="1257" w:author="Author"/>
          <w:del w:id="1258" w:author="Author"/>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6D03BF1C" w:rsidR="00C16A47" w:rsidRPr="00F87C84" w:rsidDel="00D70C19" w:rsidRDefault="00C16A47">
            <w:pPr>
              <w:pStyle w:val="TAC"/>
              <w:rPr>
                <w:ins w:id="1259" w:author="Author"/>
                <w:del w:id="1260" w:author="Author"/>
                <w:lang w:val="en" w:eastAsia="ja-JP"/>
              </w:rPr>
            </w:pPr>
            <w:ins w:id="1261" w:author="Author">
              <w:del w:id="1262" w:author="Author">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5A5B79D0" w:rsidR="00C16A47" w:rsidRPr="00F87C84" w:rsidDel="00D70C19" w:rsidRDefault="00C16A47">
            <w:pPr>
              <w:pStyle w:val="TAC"/>
              <w:rPr>
                <w:ins w:id="1263" w:author="Author"/>
                <w:del w:id="1264" w:author="Author"/>
                <w:lang w:val="en" w:eastAsia="ja-JP"/>
              </w:rPr>
            </w:pPr>
            <w:ins w:id="1265" w:author="Author">
              <w:del w:id="1266" w:author="Author">
                <w:r w:rsidDel="00D70C19">
                  <w:rPr>
                    <w:lang w:val="en" w:eastAsia="ja-JP"/>
                  </w:rPr>
                  <w:delText>Rate option 1</w:delText>
                </w:r>
              </w:del>
            </w:ins>
          </w:p>
        </w:tc>
      </w:tr>
      <w:tr w:rsidR="00C16A47" w:rsidRPr="00F87C84" w:rsidDel="00D70C19" w14:paraId="49BB1B6D" w14:textId="21D3C041">
        <w:trPr>
          <w:jc w:val="center"/>
          <w:ins w:id="1267" w:author="Author"/>
          <w:del w:id="1268" w:author="Author"/>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44A31EE6" w:rsidR="00C16A47" w:rsidRPr="00F87C84" w:rsidDel="00D70C19" w:rsidRDefault="00C16A47">
            <w:pPr>
              <w:pStyle w:val="TAC"/>
              <w:rPr>
                <w:ins w:id="1269" w:author="Author"/>
                <w:del w:id="1270" w:author="Author"/>
                <w:lang w:val="en" w:eastAsia="ja-JP"/>
              </w:rPr>
            </w:pPr>
            <w:ins w:id="1271" w:author="Author">
              <w:del w:id="1272" w:author="Author">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345451D2" w:rsidR="00C16A47" w:rsidRPr="00F87C84" w:rsidDel="00D70C19" w:rsidRDefault="00C16A47">
            <w:pPr>
              <w:pStyle w:val="TAC"/>
              <w:rPr>
                <w:ins w:id="1273" w:author="Author"/>
                <w:del w:id="1274" w:author="Author"/>
                <w:lang w:val="en" w:eastAsia="ja-JP"/>
              </w:rPr>
            </w:pPr>
            <w:ins w:id="1275" w:author="Author">
              <w:del w:id="1276" w:author="Author">
                <w:r w:rsidDel="00D70C19">
                  <w:rPr>
                    <w:lang w:val="en" w:eastAsia="ja-JP"/>
                  </w:rPr>
                  <w:delText>Rate option 2</w:delText>
                </w:r>
              </w:del>
            </w:ins>
          </w:p>
        </w:tc>
      </w:tr>
      <w:tr w:rsidR="00C16A47" w:rsidRPr="00F87C84" w:rsidDel="00D70C19" w14:paraId="56850086" w14:textId="362EEE06">
        <w:trPr>
          <w:jc w:val="center"/>
          <w:ins w:id="1277" w:author="Author"/>
          <w:del w:id="1278" w:author="Author"/>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6DF02F24" w:rsidR="00C16A47" w:rsidRPr="00F87C84" w:rsidDel="00D70C19" w:rsidRDefault="00C16A47">
            <w:pPr>
              <w:pStyle w:val="TAC"/>
              <w:rPr>
                <w:ins w:id="1279" w:author="Author"/>
                <w:del w:id="1280" w:author="Author"/>
                <w:lang w:val="en" w:eastAsia="ja-JP"/>
              </w:rPr>
            </w:pPr>
            <w:ins w:id="1281" w:author="Author">
              <w:del w:id="1282" w:author="Author">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60263E3F" w:rsidR="00C16A47" w:rsidRPr="00F87C84" w:rsidDel="00D70C19" w:rsidRDefault="00C16A47">
            <w:pPr>
              <w:pStyle w:val="TAC"/>
              <w:rPr>
                <w:ins w:id="1283" w:author="Author"/>
                <w:del w:id="1284" w:author="Author"/>
                <w:lang w:val="en" w:eastAsia="ja-JP"/>
              </w:rPr>
            </w:pPr>
            <w:ins w:id="1285" w:author="Author">
              <w:del w:id="1286" w:author="Author">
                <w:r w:rsidDel="00D70C19">
                  <w:rPr>
                    <w:lang w:val="en" w:eastAsia="ja-JP"/>
                  </w:rPr>
                  <w:delText>Rate option 3</w:delText>
                </w:r>
              </w:del>
            </w:ins>
          </w:p>
        </w:tc>
      </w:tr>
      <w:tr w:rsidR="00C16A47" w:rsidRPr="00F87C84" w:rsidDel="00D70C19" w14:paraId="721CD5BD" w14:textId="1497F99F">
        <w:trPr>
          <w:jc w:val="center"/>
          <w:ins w:id="1287" w:author="Author"/>
          <w:del w:id="1288" w:author="Author"/>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3B017C2A" w:rsidR="00C16A47" w:rsidRPr="00F87C84" w:rsidDel="00D70C19" w:rsidRDefault="00C16A47">
            <w:pPr>
              <w:pStyle w:val="TAC"/>
              <w:rPr>
                <w:ins w:id="1289" w:author="Author"/>
                <w:del w:id="1290" w:author="Author"/>
                <w:lang w:val="en" w:eastAsia="ja-JP"/>
              </w:rPr>
            </w:pPr>
            <w:ins w:id="1291" w:author="Author">
              <w:del w:id="1292" w:author="Author">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36707DD4" w:rsidR="00C16A47" w:rsidRPr="00F87C84" w:rsidDel="00D70C19" w:rsidRDefault="00C16A47">
            <w:pPr>
              <w:pStyle w:val="TAC"/>
              <w:rPr>
                <w:ins w:id="1293" w:author="Author"/>
                <w:del w:id="1294" w:author="Author"/>
                <w:lang w:val="en" w:eastAsia="ja-JP"/>
              </w:rPr>
            </w:pPr>
            <w:ins w:id="1295" w:author="Author">
              <w:del w:id="1296" w:author="Author">
                <w:r w:rsidDel="00D70C19">
                  <w:rPr>
                    <w:lang w:val="en" w:eastAsia="ja-JP"/>
                  </w:rPr>
                  <w:delText>NQ_REQ</w:delText>
                </w:r>
              </w:del>
            </w:ins>
          </w:p>
        </w:tc>
      </w:tr>
    </w:tbl>
    <w:p w14:paraId="57409870" w14:textId="0A21CF9A" w:rsidR="00C16A47" w:rsidRPr="00FD4F85" w:rsidDel="00D70C19" w:rsidRDefault="00C16A47" w:rsidP="00FD4F85">
      <w:pPr>
        <w:pStyle w:val="Heading2"/>
        <w:rPr>
          <w:ins w:id="1297" w:author="Author"/>
          <w:del w:id="1298" w:author="Author"/>
        </w:rPr>
      </w:pPr>
      <w:ins w:id="1299" w:author="Author">
        <w:del w:id="1300" w:author="Author">
          <w:r w:rsidRPr="00FD4F85" w:rsidDel="00D70C19">
            <w:delText>NOTE:</w:delText>
          </w:r>
          <w:r w:rsidRPr="00FD4F85" w:rsidDel="00D70C19">
            <w:tab/>
            <w:delText>The SBR field in the table above may be used for split rendering bit rate requests for a second non-diegetic stream.</w:delText>
          </w:r>
        </w:del>
      </w:ins>
    </w:p>
    <w:p w14:paraId="3C1FAEFE" w14:textId="211BFD62" w:rsidR="2D402D1B" w:rsidRPr="00FD4F85" w:rsidDel="00D70C19" w:rsidRDefault="00347EDC" w:rsidP="00FD4F85">
      <w:pPr>
        <w:pStyle w:val="Heading2"/>
        <w:rPr>
          <w:ins w:id="1301" w:author="Author"/>
          <w:del w:id="1302" w:author="Author"/>
        </w:rPr>
      </w:pPr>
      <w:ins w:id="1303" w:author="Author">
        <w:del w:id="1304" w:author="Author">
          <w:r w:rsidRPr="00FD4F85" w:rsidDel="00D70C19">
            <w:delText>]</w:delText>
          </w:r>
        </w:del>
      </w:ins>
    </w:p>
    <w:p w14:paraId="63E84C99" w14:textId="67DE5224" w:rsidR="00FE74C0" w:rsidRPr="00FD4F85" w:rsidDel="00D440D6" w:rsidRDefault="00FE74C0" w:rsidP="00FD4F85">
      <w:pPr>
        <w:pStyle w:val="Heading2"/>
        <w:rPr>
          <w:ins w:id="1305" w:author="Author"/>
          <w:del w:id="1306" w:author="Author"/>
        </w:rPr>
      </w:pPr>
      <w:ins w:id="1307" w:author="Author">
        <w:del w:id="1308" w:author="Author">
          <w:r w:rsidRPr="00FD4F85"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RPr="00FD4F85" w:rsidDel="00D440D6">
            <w:delText>A.4e</w:delText>
          </w:r>
          <w:r w:rsidRPr="00FD4F85" w:rsidDel="00D440D6">
            <w:delText>.</w:delText>
          </w:r>
        </w:del>
      </w:ins>
    </w:p>
    <w:p w14:paraId="61CF88A7" w14:textId="648D8AFE" w:rsidR="00FE74C0" w:rsidRPr="00FD4F85" w:rsidDel="00D440D6" w:rsidRDefault="00FE74C0" w:rsidP="00FD4F85">
      <w:pPr>
        <w:pStyle w:val="Heading2"/>
        <w:rPr>
          <w:ins w:id="1309" w:author="Author"/>
          <w:del w:id="1310" w:author="Author"/>
        </w:rPr>
      </w:pPr>
      <w:ins w:id="1311" w:author="Author">
        <w:del w:id="1312" w:author="Author">
          <w:r w:rsidRPr="00FD4F85" w:rsidDel="00D440D6">
            <w:rPr>
              <w:noProof/>
            </w:rPr>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FD4F85" w:rsidDel="00D440D6">
            <w:delText xml:space="preserve"> </w:delText>
          </w:r>
        </w:del>
      </w:ins>
    </w:p>
    <w:p w14:paraId="71BA5E29" w14:textId="2E2D3D84" w:rsidR="00FE74C0" w:rsidRPr="00FD4F85" w:rsidDel="00D440D6" w:rsidRDefault="00FE74C0" w:rsidP="00FD4F85">
      <w:pPr>
        <w:pStyle w:val="Heading2"/>
        <w:rPr>
          <w:ins w:id="1313" w:author="Author"/>
          <w:del w:id="1314" w:author="Author"/>
        </w:rPr>
      </w:pPr>
      <w:ins w:id="1315" w:author="Author">
        <w:del w:id="1316" w:author="Author">
          <w:r w:rsidRPr="00FD4F85" w:rsidDel="00D440D6">
            <w:delText xml:space="preserve">Figure </w:delText>
          </w:r>
          <w:r w:rsidR="00314F46" w:rsidRPr="00FD4F85" w:rsidDel="00D440D6">
            <w:delText>A.4e</w:delText>
          </w:r>
          <w:r w:rsidRPr="00FD4F85" w:rsidDel="00D440D6">
            <w:delText>: State Machine for parsing a Payload Header Byte.</w:delText>
          </w:r>
        </w:del>
      </w:ins>
    </w:p>
    <w:p w14:paraId="15BB2F87" w14:textId="08E4897C" w:rsidR="00FE74C0" w:rsidRPr="00FD4F85" w:rsidRDefault="00FE74C0" w:rsidP="00FD4F85">
      <w:pPr>
        <w:pStyle w:val="Heading2"/>
      </w:pPr>
      <w:bookmarkStart w:id="1317" w:name="_Toc157154188"/>
      <w:bookmarkStart w:id="1318" w:name="_Toc157681595"/>
      <w:r w:rsidRPr="00FD4F85">
        <w:t>A.3.4</w:t>
      </w:r>
      <w:r w:rsidRPr="00FD4F85">
        <w:tab/>
        <w:t>Frame Data</w:t>
      </w:r>
      <w:bookmarkEnd w:id="1317"/>
      <w:bookmarkEnd w:id="1318"/>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319" w:author="Author"/>
        </w:rPr>
      </w:pPr>
      <w:r w:rsidRPr="00B32C7F">
        <w:rPr>
          <w:lang w:val="en-US" w:eastAsia="ja-JP"/>
        </w:rPr>
        <w:t>The format supports the transmission of EVS (primary and AMRWB-IO) and IVAS coded frames.</w:t>
      </w:r>
    </w:p>
    <w:p w14:paraId="7D2A6584" w14:textId="19A937FF" w:rsidR="00FE74C0" w:rsidDel="004609FA" w:rsidRDefault="00FE74C0" w:rsidP="00FE74C0">
      <w:pPr>
        <w:pStyle w:val="Heading2"/>
        <w:rPr>
          <w:ins w:id="1320" w:author="Author"/>
          <w:del w:id="1321" w:author="Author"/>
        </w:rPr>
      </w:pPr>
      <w:del w:id="1322" w:author="Author">
        <w:r w:rsidDel="00FE74C0">
          <w:delText>[</w:delText>
        </w:r>
      </w:del>
    </w:p>
    <w:p w14:paraId="5E8580F2" w14:textId="77777777" w:rsidR="00FE74C0" w:rsidRPr="00200742" w:rsidRDefault="00FE74C0">
      <w:pPr>
        <w:rPr>
          <w:ins w:id="1323" w:author="Author"/>
        </w:rPr>
        <w:pPrChange w:id="1324" w:author="Author">
          <w:pPr>
            <w:pStyle w:val="EditorsNote"/>
          </w:pPr>
        </w:pPrChange>
      </w:pPr>
      <w:ins w:id="1325" w:author="Author">
        <w:del w:id="1326"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327" w:author="Author"/>
        </w:rPr>
      </w:pPr>
      <w:ins w:id="1328" w:author="Author">
        <w:r>
          <w:t>A.3.5</w:t>
        </w:r>
        <w:r>
          <w:tab/>
          <w:t>Processing Information (PI) data</w:t>
        </w:r>
      </w:ins>
    </w:p>
    <w:p w14:paraId="108919C8" w14:textId="20C8A138" w:rsidR="00FE74C0" w:rsidDel="004609FA" w:rsidRDefault="00FE74C0" w:rsidP="00FE74C0">
      <w:pPr>
        <w:rPr>
          <w:ins w:id="1329" w:author="Author"/>
          <w:del w:id="1330" w:author="Author"/>
        </w:rPr>
      </w:pPr>
      <w:ins w:id="1331" w:author="Author">
        <w:del w:id="1332"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333" w:author="Author"/>
          <w:del w:id="1334" w:author="Author"/>
        </w:rPr>
      </w:pPr>
      <w:ins w:id="1335" w:author="Author">
        <w:del w:id="1336" w:author="Author">
          <w:r w:rsidDel="004609FA">
            <w:tab/>
          </w:r>
          <w:r w:rsidDel="00FE74C0">
            <w:delText>NOTE: PI data type details are ffs.</w:delText>
          </w:r>
        </w:del>
      </w:ins>
    </w:p>
    <w:p w14:paraId="6BB82920" w14:textId="3EF56794" w:rsidR="79B4B084" w:rsidRDefault="79B4B084" w:rsidP="004609FA">
      <w:pPr>
        <w:pStyle w:val="Heading3"/>
        <w:rPr>
          <w:ins w:id="1337" w:author="Author"/>
        </w:rPr>
      </w:pPr>
      <w:ins w:id="1338" w:author="Author">
        <w:r>
          <w:t>A.3.5.</w:t>
        </w:r>
        <w:r w:rsidR="004609FA">
          <w:t>1</w:t>
        </w:r>
        <w:del w:id="1339" w:author="Author">
          <w:r w:rsidR="32773174" w:rsidDel="004609FA">
            <w:delText>x</w:delText>
          </w:r>
          <w:r w:rsidDel="004609FA">
            <w:delText>1</w:delText>
          </w:r>
        </w:del>
        <w:r>
          <w:tab/>
          <w:t>General</w:t>
        </w:r>
      </w:ins>
    </w:p>
    <w:p w14:paraId="40B98A30" w14:textId="60FD41FD" w:rsidR="79B4B084" w:rsidRDefault="79B4B084">
      <w:pPr>
        <w:rPr>
          <w:ins w:id="1340" w:author="Author"/>
        </w:rPr>
      </w:pPr>
      <w:ins w:id="1341" w:author="Author">
        <w:r w:rsidRPr="1BFFD7E4">
          <w:t xml:space="preserve">In addition to one or more IVAS frame(s), one or more PI data </w:t>
        </w:r>
      </w:ins>
      <w:del w:id="1342" w:author="Author">
        <w:r w:rsidRPr="1BFFD7E4">
          <w:delText>are</w:delText>
        </w:r>
      </w:del>
      <w:ins w:id="1343"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del w:id="1344" w:author="Author">
          <w:r w:rsidR="00A73599" w:rsidDel="00D70C19">
            <w:delText>[</w:delText>
          </w:r>
          <w:r w:rsidRPr="1BFFD7E4" w:rsidDel="00D70C19">
            <w:delText>PI data in the reverse direction (i.e., from a media receiver to a media sender)</w:delText>
          </w:r>
          <w:r w:rsidR="52F70E9B" w:rsidDel="00D70C19">
            <w:delText xml:space="preserve"> </w:delText>
          </w:r>
          <w:r w:rsidRPr="1BFFD7E4" w:rsidDel="00D70C19">
            <w:delText xml:space="preserve">includes sending requests and feedback to control a media sender. Consequently, PI data provides bi-directional signalling between the media sender and the media receiver. </w:delText>
          </w:r>
          <w:r w:rsidR="00A73599" w:rsidDel="00D70C19">
            <w:delText>]</w:delText>
          </w:r>
        </w:del>
      </w:ins>
    </w:p>
    <w:p w14:paraId="7E8EE95A" w14:textId="1B7C24DC" w:rsidR="00FF2714" w:rsidDel="00B9473C" w:rsidRDefault="00FF2714" w:rsidP="004D1BBA">
      <w:pPr>
        <w:pStyle w:val="NO"/>
        <w:rPr>
          <w:ins w:id="1345" w:author="Author"/>
          <w:del w:id="1346" w:author="Author"/>
        </w:rPr>
      </w:pPr>
      <w:ins w:id="1347" w:author="Author">
        <w:del w:id="1348" w:author="Author">
          <w:r w:rsidDel="004D1BBA">
            <w:delText>Editor's note</w:delText>
          </w:r>
          <w:r w:rsidDel="00B9473C">
            <w:delText>:</w:delText>
          </w:r>
          <w:r w:rsidDel="004D1BBA">
            <w:delText xml:space="preserve"> </w:delText>
          </w:r>
          <w:r w:rsidDel="004D1BBA">
            <w:rPr>
              <w:lang w:eastAsia="fr-FR"/>
            </w:rPr>
            <w:delText>is it necessary to clarify that even w</w:delText>
          </w:r>
          <w:r w:rsidDel="00B9473C">
            <w:rPr>
              <w:lang w:eastAsia="fr-FR"/>
            </w:rPr>
            <w:delText xml:space="preserve">hen EVS is used for one call leg that the IVAS PLF </w:delText>
          </w:r>
          <w:r w:rsidDel="004D1BBA">
            <w:rPr>
              <w:lang w:eastAsia="fr-FR"/>
            </w:rPr>
            <w:delText xml:space="preserve">needs to be used to </w:delText>
          </w:r>
          <w:r w:rsidDel="00B9473C">
            <w:rPr>
              <w:lang w:eastAsia="fr-FR"/>
            </w:rPr>
            <w:delText>enabl</w:delText>
          </w:r>
          <w:r w:rsidDel="004D1BBA">
            <w:rPr>
              <w:lang w:eastAsia="fr-FR"/>
            </w:rPr>
            <w:delText>e</w:delText>
          </w:r>
          <w:r w:rsidDel="00B9473C">
            <w:rPr>
              <w:lang w:eastAsia="fr-FR"/>
            </w:rPr>
            <w:delText xml:space="preserve"> the PI data concept</w:delText>
          </w:r>
          <w:r w:rsidDel="004D1BBA">
            <w:rPr>
              <w:lang w:eastAsia="fr-FR"/>
            </w:rPr>
            <w:delText xml:space="preserve"> (if required)?</w:delText>
          </w:r>
        </w:del>
      </w:ins>
    </w:p>
    <w:p w14:paraId="4B72F6EA" w14:textId="23632674" w:rsidR="79B4B084" w:rsidRDefault="79B4B084">
      <w:pPr>
        <w:rPr>
          <w:ins w:id="1349" w:author="Author"/>
        </w:rPr>
      </w:pPr>
      <w:ins w:id="1350" w:author="Author">
        <w:r w:rsidRPr="1BFFD7E4">
          <w:t>Figure A.</w:t>
        </w:r>
        <w:del w:id="1351" w:author="Author">
          <w:r w:rsidRPr="1BFFD7E4" w:rsidDel="004609FA">
            <w:delText>4f0</w:delText>
          </w:r>
        </w:del>
        <w:r w:rsidR="004609FA">
          <w:t>3.5.1-1</w:t>
        </w: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r w:rsidR="00985406">
          <w:t>3.5.</w:t>
        </w:r>
        <w:r w:rsidRPr="1BFFD7E4">
          <w:t>1</w:t>
        </w:r>
        <w:r w:rsidR="00985406">
          <w:t>-1</w:t>
        </w:r>
        <w:r w:rsidRPr="1BFFD7E4">
          <w:t>.</w:t>
        </w:r>
      </w:ins>
    </w:p>
    <w:p w14:paraId="0AD11912" w14:textId="460460B9" w:rsidR="79B4B084" w:rsidRDefault="79B4B084">
      <w:pPr>
        <w:pStyle w:val="SourceCode"/>
        <w:jc w:val="center"/>
        <w:rPr>
          <w:ins w:id="1352" w:author="Author"/>
          <w:rFonts w:eastAsia="Consolas" w:cs="Consolas"/>
        </w:rPr>
        <w:pPrChange w:id="1353" w:author="Author">
          <w:pPr/>
        </w:pPrChange>
      </w:pPr>
      <w:ins w:id="1354" w:author="Author">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355" w:author="Author"/>
          <w:rFonts w:ascii="Arial" w:eastAsia="Arial" w:hAnsi="Arial" w:cs="Arial"/>
          <w:b/>
          <w:bCs/>
        </w:rPr>
        <w:pPrChange w:id="1356" w:author="Author">
          <w:pPr/>
        </w:pPrChange>
      </w:pPr>
      <w:ins w:id="1357" w:author="Author">
        <w:r w:rsidRPr="1BFFD7E4">
          <w:rPr>
            <w:rFonts w:ascii="Arial" w:eastAsia="Arial" w:hAnsi="Arial" w:cs="Arial"/>
            <w:b/>
            <w:bCs/>
          </w:rPr>
          <w:t>Figure A.</w:t>
        </w:r>
        <w:r w:rsidR="004609FA">
          <w:rPr>
            <w:rFonts w:ascii="Arial" w:eastAsia="Arial" w:hAnsi="Arial" w:cs="Arial"/>
            <w:b/>
            <w:bCs/>
          </w:rPr>
          <w:t>3.5.1-1</w:t>
        </w:r>
        <w:del w:id="1358" w:author="Author">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359" w:author="Author"/>
        </w:rPr>
      </w:pPr>
    </w:p>
    <w:p w14:paraId="2CAF1EEF" w14:textId="3093DBF2" w:rsidR="00FE74C0" w:rsidDel="004609FA" w:rsidRDefault="00FE74C0" w:rsidP="1BFFD7E4">
      <w:pPr>
        <w:pStyle w:val="Heading3"/>
        <w:rPr>
          <w:ins w:id="1360" w:author="Author"/>
          <w:del w:id="1361" w:author="Author"/>
          <w:rFonts w:eastAsia="Arial" w:cs="Arial"/>
        </w:rPr>
      </w:pPr>
      <w:ins w:id="1362" w:author="Author">
        <w:del w:id="1363" w:author="Author">
          <w:r w:rsidRPr="1BFFD7E4" w:rsidDel="00751846">
            <w:rPr>
              <w:rFonts w:eastAsia="Arial" w:cs="Arial"/>
            </w:rPr>
            <w:delText>A.3.5.</w:delText>
          </w:r>
          <w:r w:rsidRPr="1BFFD7E4" w:rsidDel="004609FA">
            <w:rPr>
              <w:rFonts w:eastAsia="Arial" w:cs="Arial"/>
            </w:rPr>
            <w:delText>a</w:delText>
          </w:r>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364" w:author="Author"/>
          <w:rFonts w:eastAsia="Arial"/>
        </w:rPr>
      </w:pPr>
      <w:ins w:id="1365" w:author="Author">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del w:id="1366"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367" w:author="Author"/>
        </w:rPr>
      </w:pPr>
      <w:ins w:id="1368" w:author="Author">
        <w:r w:rsidRPr="1BFFD7E4">
          <w:t>As presented in clause A.3.5.</w:t>
        </w:r>
        <w:del w:id="1369" w:author="Author">
          <w:r w:rsidRPr="1BFFD7E4" w:rsidDel="004609FA">
            <w:delText>x1</w:delText>
          </w:r>
        </w:del>
        <w:r w:rsidR="004609FA">
          <w:t>1</w:t>
        </w:r>
        <w:r w:rsidRPr="1BFFD7E4">
          <w:t xml:space="preserve"> and in figure A.</w:t>
        </w:r>
        <w:r w:rsidR="004609FA">
          <w:t>3.5.1-1</w:t>
        </w:r>
        <w:del w:id="1370" w:author="Author">
          <w:r w:rsidRPr="1BFFD7E4" w:rsidDel="004609FA">
            <w:delText>4f0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77777777" w:rsidR="00985406" w:rsidRDefault="6356F342" w:rsidP="00BC5760">
      <w:pPr>
        <w:rPr>
          <w:ins w:id="1371" w:author="Author"/>
        </w:rPr>
      </w:pPr>
      <w:ins w:id="1372" w:author="Author">
        <w:r w:rsidRPr="1BFFD7E4">
          <w:t>PI data header indication structure is presented in figure A.</w:t>
        </w:r>
        <w:r w:rsidR="00985406">
          <w:t>3.5.2-1</w:t>
        </w:r>
        <w:del w:id="1373" w:author="Author">
          <w:r w:rsidRPr="1BFFD7E4" w:rsidDel="00985406">
            <w:delText>4f</w:delText>
          </w:r>
        </w:del>
        <w:r w:rsidRPr="1BFFD7E4">
          <w:t>.</w:t>
        </w:r>
      </w:ins>
    </w:p>
    <w:p w14:paraId="6BAE1671" w14:textId="77777777" w:rsidR="00985406" w:rsidRDefault="00985406" w:rsidP="00985406">
      <w:pPr>
        <w:pStyle w:val="SourceCode"/>
        <w:jc w:val="center"/>
        <w:rPr>
          <w:ins w:id="1374" w:author="Author"/>
          <w:rFonts w:eastAsia="Consolas" w:cs="Consolas"/>
        </w:rPr>
      </w:pPr>
      <w:ins w:id="1375" w:author="Author">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0  1  2  3  4  5  6  7  8  9  0  1  2  3  4  5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1376" w:author="Author"/>
          <w:rFonts w:eastAsia="Arial"/>
        </w:rPr>
      </w:pPr>
      <w:ins w:id="1377" w:author="Author">
        <w:r w:rsidRPr="1BFFD7E4">
          <w:rPr>
            <w:rFonts w:eastAsia="Arial"/>
          </w:rPr>
          <w:t>Figure A.</w:t>
        </w:r>
        <w:r>
          <w:rPr>
            <w:rFonts w:eastAsia="Arial"/>
          </w:rPr>
          <w:t>3.5.2-1</w:t>
        </w:r>
        <w:r w:rsidRPr="1BFFD7E4">
          <w:rPr>
            <w:rFonts w:eastAsia="Arial"/>
          </w:rPr>
          <w:t>: PI data header.</w:t>
        </w:r>
      </w:ins>
    </w:p>
    <w:p w14:paraId="1267F499" w14:textId="72CF13AC" w:rsidR="6356F342" w:rsidDel="00BC5760" w:rsidRDefault="6356F342">
      <w:pPr>
        <w:rPr>
          <w:ins w:id="1378" w:author="Author"/>
          <w:del w:id="1379" w:author="Author"/>
        </w:rPr>
      </w:pPr>
      <w:ins w:id="1380" w:author="Author">
        <w:del w:id="1381" w:author="Author">
          <w:r w:rsidRPr="1BFFD7E4" w:rsidDel="00985406">
            <w:delText xml:space="preserve"> </w:delText>
          </w:r>
        </w:del>
        <w:r w:rsidRPr="1BFFD7E4">
          <w:t>The header elements are defined as:</w:t>
        </w:r>
      </w:ins>
    </w:p>
    <w:p w14:paraId="7D1E6D28" w14:textId="6C94D299" w:rsidR="1BFFD7E4" w:rsidRDefault="1BFFD7E4" w:rsidP="00BC5760">
      <w:pPr>
        <w:rPr>
          <w:ins w:id="1382" w:author="Author"/>
          <w:rFonts w:eastAsia="Arial"/>
        </w:rPr>
      </w:pPr>
    </w:p>
    <w:p w14:paraId="73E8B01E" w14:textId="1F89A540" w:rsidR="00FE74C0" w:rsidRDefault="1E129EB3" w:rsidP="00BC5760">
      <w:pPr>
        <w:pStyle w:val="EX"/>
        <w:rPr>
          <w:ins w:id="1383" w:author="Author"/>
        </w:rPr>
      </w:pPr>
      <w:ins w:id="1384"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385"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386"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387"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388" w:author="Author">
          <w:r w:rsidR="00FE74C0" w:rsidDel="00FE74C0">
            <w:delText>bytes</w:delText>
          </w:r>
        </w:del>
        <w:r w:rsidR="00FE74C0">
          <w:t xml:space="preserve"> follows this entry.</w:t>
        </w:r>
        <w:r w:rsidR="00973524">
          <w:t xml:space="preserve"> See Table A.3.5.2-1.</w:t>
        </w:r>
      </w:ins>
    </w:p>
    <w:p w14:paraId="40B975D8" w14:textId="37E2E44F" w:rsidR="00FE74C0" w:rsidRDefault="5046088F" w:rsidP="00BC5760">
      <w:pPr>
        <w:pStyle w:val="EX"/>
        <w:rPr>
          <w:ins w:id="1389" w:author="Author"/>
        </w:rPr>
      </w:pPr>
      <w:ins w:id="1390" w:author="Author">
        <w:r>
          <w:t>P</w:t>
        </w:r>
        <w:r w:rsidR="00FE74C0">
          <w:t>M (2 bits):</w:t>
        </w:r>
        <w:r w:rsidR="00FE74C0">
          <w:tab/>
        </w:r>
        <w:del w:id="1391" w:author="Author">
          <w:r w:rsidR="1A7BDBA7" w:rsidDel="00BC5760">
            <w:delText xml:space="preserve"> </w:delText>
          </w:r>
        </w:del>
        <w:r w:rsidR="1A7BDBA7">
          <w:t>PI f</w:t>
        </w:r>
        <w:del w:id="1392" w:author="Author">
          <w:r w:rsidR="00FE74C0" w:rsidDel="00FE74C0">
            <w:delText>F</w:delText>
          </w:r>
        </w:del>
        <w:r w:rsidR="00FE74C0">
          <w:t>rame marker bits indicate the associated audio frame for the PI data frame, see Table A</w:t>
        </w:r>
        <w:r w:rsidR="00B9473C">
          <w:t>.3.5.2-2</w:t>
        </w:r>
        <w:del w:id="1393" w:author="Author">
          <w:r w:rsidR="00FE74C0" w:rsidDel="00B9473C">
            <w:delText>.</w:delText>
          </w:r>
          <w:r w:rsidR="00314F46" w:rsidDel="00B9473C">
            <w:delText>1e</w:delText>
          </w:r>
          <w:r w:rsidR="00FE74C0" w:rsidDel="00B9473C">
            <w:delText>.</w:delText>
          </w:r>
        </w:del>
        <w:r w:rsidR="00FE74C0">
          <w:t xml:space="preserve"> </w:t>
        </w:r>
      </w:ins>
    </w:p>
    <w:p w14:paraId="25EABE8E" w14:textId="77777777" w:rsidR="00FE74C0" w:rsidRDefault="00FE74C0" w:rsidP="00BC5760">
      <w:pPr>
        <w:pStyle w:val="EX"/>
        <w:rPr>
          <w:ins w:id="1394" w:author="Author"/>
        </w:rPr>
      </w:pPr>
      <w:ins w:id="1395" w:author="Author">
        <w:r>
          <w:t>PI type (5 bits):</w:t>
        </w:r>
        <w:r>
          <w:tab/>
          <w:t>PI type bits indicate the type for the PI data.</w:t>
        </w:r>
      </w:ins>
    </w:p>
    <w:p w14:paraId="53E85431" w14:textId="2F67D854" w:rsidR="1BFFD7E4" w:rsidRDefault="41EC5ABF" w:rsidP="00BC5760">
      <w:pPr>
        <w:pStyle w:val="EX"/>
        <w:rPr>
          <w:ins w:id="1396" w:author="Author"/>
        </w:rPr>
      </w:pPr>
      <w:ins w:id="1397" w:author="Author">
        <w:r w:rsidRPr="1BFFD7E4">
          <w:t>PI size (8 bits):</w:t>
        </w:r>
        <w:r>
          <w:tab/>
        </w:r>
        <w:r>
          <w:tab/>
        </w:r>
        <w:r w:rsidRPr="1BFFD7E4">
          <w:t>PI size bits indicate the size for the PI data frame in bytes, see table A.</w:t>
        </w:r>
        <w:r w:rsidR="00973524">
          <w:t>3.5.2-3</w:t>
        </w:r>
        <w:del w:id="1398" w:author="Author">
          <w:r w:rsidRPr="1BFFD7E4" w:rsidDel="00973524">
            <w:delText>1x2</w:delText>
          </w:r>
        </w:del>
        <w:r w:rsidRPr="1BFFD7E4">
          <w:t>. A size of zero indicates that there is no PI data frame associated for the PI header indication.</w:t>
        </w:r>
      </w:ins>
    </w:p>
    <w:p w14:paraId="399D1452" w14:textId="2DE5743F" w:rsidR="00FE74C0" w:rsidRDefault="00FE74C0" w:rsidP="00F2388E">
      <w:pPr>
        <w:pStyle w:val="SourceCode"/>
        <w:jc w:val="center"/>
        <w:rPr>
          <w:ins w:id="1399" w:author="Author"/>
          <w:del w:id="1400" w:author="Author"/>
        </w:rPr>
      </w:pPr>
    </w:p>
    <w:p w14:paraId="0D27B70B" w14:textId="0C6BDB3C" w:rsidR="0673A433" w:rsidDel="00985406" w:rsidRDefault="00FE74C0">
      <w:pPr>
        <w:pStyle w:val="SourceCode"/>
        <w:jc w:val="center"/>
        <w:rPr>
          <w:ins w:id="1401" w:author="Author"/>
          <w:del w:id="1402" w:author="Author"/>
          <w:rFonts w:eastAsia="Consolas" w:cs="Consolas"/>
        </w:rPr>
        <w:pPrChange w:id="1403" w:author="Author">
          <w:pPr/>
        </w:pPrChange>
      </w:pPr>
      <w:ins w:id="1404" w:author="Author">
        <w:del w:id="1405" w:author="Author">
          <w:r w:rsidRPr="1BFFD7E4" w:rsidDel="00985406">
            <w:rPr>
              <w:rFonts w:eastAsia="Consolas" w:cs="Consolas"/>
              <w:lang w:val="fr"/>
            </w:rPr>
            <w:delText xml:space="preserve">0 1 2 3 4 5 6 7 </w:delText>
          </w:r>
        </w:del>
      </w:ins>
      <w:del w:id="1406" w:author="Author">
        <w:r w:rsidDel="00985406">
          <w:br/>
        </w:r>
      </w:del>
      <w:ins w:id="1407" w:author="Author">
        <w:del w:id="1408" w:author="Author">
          <w:r w:rsidRPr="1BFFD7E4" w:rsidDel="00985406">
            <w:rPr>
              <w:rFonts w:eastAsia="Consolas" w:cs="Consolas"/>
              <w:lang w:val="fr"/>
            </w:rPr>
            <w:delText>+-+-+-+-+-+-+-+-+</w:delText>
          </w:r>
        </w:del>
      </w:ins>
      <w:del w:id="1409" w:author="Author">
        <w:r w:rsidDel="00985406">
          <w:br/>
        </w:r>
      </w:del>
      <w:ins w:id="1410" w:author="Author">
        <w:del w:id="1411" w:author="Author">
          <w:r w:rsidRPr="1BFFD7E4" w:rsidDel="00985406">
            <w:rPr>
              <w:rFonts w:eastAsia="Consolas" w:cs="Consolas"/>
              <w:lang w:val="fr"/>
            </w:rPr>
            <w:delText xml:space="preserve"> |F| M | PI type |</w:delText>
          </w:r>
        </w:del>
      </w:ins>
      <w:del w:id="1412" w:author="Author">
        <w:r w:rsidDel="00985406">
          <w:br/>
        </w:r>
      </w:del>
      <w:ins w:id="1413" w:author="Author">
        <w:del w:id="1414" w:author="Author">
          <w:r w:rsidRPr="1BFFD7E4" w:rsidDel="00985406">
            <w:rPr>
              <w:rFonts w:eastAsia="Consolas" w:cs="Consolas"/>
              <w:lang w:val="fr"/>
            </w:rPr>
            <w:delText xml:space="preserve"> +-+-+-+-+-+-+-+-</w:delText>
          </w:r>
          <w:r w:rsidR="0673A433" w:rsidRPr="1BFFD7E4" w:rsidDel="00985406">
            <w:rPr>
              <w:rFonts w:eastAsia="Consolas" w:cs="Consolas"/>
            </w:rPr>
            <w:delText>0                             1</w:delText>
          </w:r>
          <w:r w:rsidR="33DE71B1" w:rsidRPr="17293228" w:rsidDel="00985406">
            <w:rPr>
              <w:rFonts w:eastAsia="Consolas" w:cs="Consolas"/>
            </w:rPr>
            <w:delText xml:space="preserve">     </w:delText>
          </w:r>
          <w:r w:rsidR="57A3AB19" w:rsidRPr="17293228" w:rsidDel="00985406">
            <w:rPr>
              <w:rFonts w:eastAsia="Consolas" w:cs="Consolas"/>
            </w:rPr>
            <w:delText xml:space="preserve">  </w:delText>
          </w:r>
          <w:r w:rsidR="33DE71B1" w:rsidRPr="17293228" w:rsidDel="00985406">
            <w:rPr>
              <w:rFonts w:eastAsia="Consolas" w:cs="Consolas"/>
            </w:rPr>
            <w:delText xml:space="preserve"> </w:delText>
          </w:r>
          <w:r w:rsidR="6E3E474D" w:rsidRPr="17293228" w:rsidDel="00985406">
            <w:rPr>
              <w:rFonts w:eastAsia="Consolas" w:cs="Consolas"/>
            </w:rPr>
            <w:delText xml:space="preserve">  </w:delText>
          </w:r>
          <w:r w:rsidR="33DE71B1" w:rsidRPr="17293228" w:rsidDel="00985406">
            <w:rPr>
              <w:rFonts w:eastAsia="Consolas" w:cs="Consolas"/>
            </w:rPr>
            <w:delText xml:space="preserve">  </w:delText>
          </w:r>
          <w:r w:rsidR="6F4248F8" w:rsidRPr="17293228" w:rsidDel="00985406">
            <w:rPr>
              <w:rFonts w:eastAsia="Consolas" w:cs="Consolas"/>
            </w:rPr>
            <w:delText xml:space="preserve"> </w:delText>
          </w:r>
          <w:r w:rsidR="6F4248F8" w:rsidRPr="17293228" w:rsidDel="00BC5760">
            <w:rPr>
              <w:rFonts w:eastAsia="Consolas" w:cs="Consolas"/>
            </w:rPr>
            <w:delText xml:space="preserve">  </w:delText>
          </w:r>
        </w:del>
      </w:ins>
      <w:del w:id="1415" w:author="Author">
        <w:r w:rsidR="0673A433" w:rsidDel="00985406">
          <w:br/>
        </w:r>
      </w:del>
      <w:ins w:id="1416" w:author="Author">
        <w:del w:id="1417" w:author="Author">
          <w:r w:rsidR="0673A433" w:rsidRPr="1BFFD7E4" w:rsidDel="00985406">
            <w:rPr>
              <w:rFonts w:eastAsia="Consolas" w:cs="Consolas"/>
            </w:rPr>
            <w:delText xml:space="preserve"> 0  1  2  3  4  5  6  7  8  9  0  1  2  3  4  5</w:delText>
          </w:r>
        </w:del>
      </w:ins>
      <w:del w:id="1418" w:author="Author">
        <w:r w:rsidR="0673A433" w:rsidDel="00985406">
          <w:br/>
        </w:r>
      </w:del>
      <w:ins w:id="1419" w:author="Author">
        <w:del w:id="1420" w:author="Author">
          <w:r w:rsidR="0673A433" w:rsidRPr="1BFFD7E4" w:rsidDel="00985406">
            <w:delText xml:space="preserve"> </w:delText>
          </w:r>
          <w:r w:rsidR="0673A433" w:rsidRPr="1BFFD7E4" w:rsidDel="00985406">
            <w:rPr>
              <w:rFonts w:eastAsia="Consolas" w:cs="Consolas"/>
            </w:rPr>
            <w:delText xml:space="preserve"> +--+--+--+--+--+--+--+--+--+--+--+--+--+--+--+--+</w:delText>
          </w:r>
        </w:del>
      </w:ins>
      <w:del w:id="1421" w:author="Author">
        <w:r w:rsidR="0673A433" w:rsidDel="00985406">
          <w:br/>
        </w:r>
      </w:del>
      <w:ins w:id="1422" w:author="Author">
        <w:del w:id="1423" w:author="Author">
          <w:r w:rsidR="0673A433" w:rsidRPr="1BFFD7E4" w:rsidDel="00985406">
            <w:delText xml:space="preserve"> </w:delText>
          </w:r>
          <w:r w:rsidR="0673A433" w:rsidRPr="1BFFD7E4" w:rsidDel="00985406">
            <w:rPr>
              <w:rFonts w:eastAsia="Consolas" w:cs="Consolas"/>
            </w:rPr>
            <w:delText xml:space="preserve"> |PF| PM  |    PI type   |        PI size        |</w:delText>
          </w:r>
        </w:del>
      </w:ins>
      <w:del w:id="1424" w:author="Author">
        <w:r w:rsidR="0673A433" w:rsidDel="00985406">
          <w:br/>
        </w:r>
      </w:del>
      <w:ins w:id="1425" w:author="Author">
        <w:del w:id="1426" w:author="Author">
          <w:r w:rsidR="0673A433" w:rsidRPr="1BFFD7E4" w:rsidDel="00985406">
            <w:delText xml:space="preserve"> </w:delText>
          </w:r>
          <w:r w:rsidR="0673A433" w:rsidRPr="1BFFD7E4" w:rsidDel="00985406">
            <w:rPr>
              <w:rFonts w:eastAsia="Consolas" w:cs="Consolas"/>
            </w:rPr>
            <w:delText xml:space="preserve"> +--+--+--+--+--+--+--+--+--+--+--+--+--+--+--+--+</w:delText>
          </w:r>
        </w:del>
      </w:ins>
    </w:p>
    <w:p w14:paraId="4B838056" w14:textId="49F2D37E" w:rsidR="00FE74C0" w:rsidDel="00985406" w:rsidRDefault="00FE74C0" w:rsidP="00A5773A">
      <w:pPr>
        <w:pStyle w:val="TF"/>
        <w:rPr>
          <w:ins w:id="1427" w:author="Author"/>
          <w:del w:id="1428" w:author="Author"/>
          <w:rFonts w:eastAsia="Arial" w:cs="Arial"/>
          <w:b w:val="0"/>
          <w:bCs/>
        </w:rPr>
      </w:pPr>
      <w:ins w:id="1429" w:author="Author">
        <w:del w:id="1430" w:author="Author">
          <w:r w:rsidRPr="1BFFD7E4" w:rsidDel="00985406">
            <w:rPr>
              <w:rFonts w:eastAsia="Arial"/>
            </w:rPr>
            <w:delText>Figure A.</w:delText>
          </w:r>
          <w:r w:rsidR="00314F46" w:rsidRPr="1BFFD7E4" w:rsidDel="00985406">
            <w:rPr>
              <w:rFonts w:eastAsia="Arial" w:cs="Arial"/>
              <w:bCs/>
            </w:rPr>
            <w:delText>4f</w:delText>
          </w:r>
          <w:r w:rsidRPr="1BFFD7E4" w:rsidDel="00985406">
            <w:rPr>
              <w:rFonts w:eastAsia="Arial" w:cs="Arial"/>
              <w:bCs/>
            </w:rPr>
            <w:delText>: PI data section header byte.</w:delText>
          </w:r>
        </w:del>
      </w:ins>
    </w:p>
    <w:p w14:paraId="32DF97AC" w14:textId="10ECA44B" w:rsidR="65C616CB" w:rsidRDefault="65C616CB">
      <w:pPr>
        <w:pStyle w:val="TH"/>
        <w:rPr>
          <w:ins w:id="1431" w:author="Author"/>
          <w:rFonts w:eastAsia="Arial" w:cs="Arial"/>
        </w:rPr>
        <w:pPrChange w:id="1432" w:author="Author">
          <w:pPr/>
        </w:pPrChange>
      </w:pPr>
      <w:ins w:id="1433" w:author="Author">
        <w:r w:rsidRPr="1BFFD7E4">
          <w:rPr>
            <w:rFonts w:eastAsia="Arial"/>
          </w:rPr>
          <w:t>Table A.</w:t>
        </w:r>
        <w:r w:rsidR="00B9473C">
          <w:rPr>
            <w:rFonts w:eastAsia="Arial"/>
          </w:rPr>
          <w:t>3.5.2-1</w:t>
        </w:r>
        <w:del w:id="1434" w:author="Author">
          <w:r w:rsidRPr="1BFFD7E4" w:rsidDel="00B9473C">
            <w:rPr>
              <w:rFonts w:eastAsia="Arial"/>
            </w:rPr>
            <w:delText>1x1</w:delText>
          </w:r>
        </w:del>
        <w:r w:rsidRPr="1BFFD7E4">
          <w:rPr>
            <w:rFonts w:eastAsia="Arial"/>
          </w:rPr>
          <w:t>: PF bits for a PI header.</w:t>
        </w:r>
      </w:ins>
    </w:p>
    <w:tbl>
      <w:tblPr>
        <w:tblW w:w="0" w:type="auto"/>
        <w:jc w:val="center"/>
        <w:tblLayout w:type="fixed"/>
        <w:tblLook w:val="04A0" w:firstRow="1" w:lastRow="0" w:firstColumn="1" w:lastColumn="0" w:noHBand="0" w:noVBand="1"/>
        <w:tblPrChange w:id="1435" w:author="Author">
          <w:tblPr>
            <w:tblW w:w="0" w:type="auto"/>
            <w:tblLayout w:type="fixed"/>
            <w:tblLook w:val="04A0" w:firstRow="1" w:lastRow="0" w:firstColumn="1" w:lastColumn="0" w:noHBand="0" w:noVBand="1"/>
          </w:tblPr>
        </w:tblPrChange>
      </w:tblPr>
      <w:tblGrid>
        <w:gridCol w:w="2018"/>
        <w:gridCol w:w="4139"/>
        <w:tblGridChange w:id="1436">
          <w:tblGrid>
            <w:gridCol w:w="2018"/>
            <w:gridCol w:w="4139"/>
          </w:tblGrid>
        </w:tblGridChange>
      </w:tblGrid>
      <w:tr w:rsidR="1BFFD7E4" w14:paraId="6CA44690" w14:textId="77777777" w:rsidTr="00F2388E">
        <w:trPr>
          <w:trHeight w:val="300"/>
          <w:jc w:val="center"/>
          <w:ins w:id="1437" w:author="Author"/>
          <w:trPrChange w:id="143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39"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440" w:author="Author">
                <w:pPr/>
              </w:pPrChange>
            </w:pPr>
            <w:ins w:id="1441"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42"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443" w:author="Author">
                <w:pPr/>
              </w:pPrChange>
            </w:pPr>
            <w:ins w:id="1444"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445" w:author="Author"/>
          <w:trPrChange w:id="144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4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448" w:author="Author">
                <w:pPr/>
              </w:pPrChange>
            </w:pPr>
            <w:ins w:id="1449"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5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451" w:author="Author">
                <w:pPr/>
              </w:pPrChange>
            </w:pPr>
            <w:ins w:id="1452"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453" w:author="Author"/>
          <w:trPrChange w:id="145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5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456" w:author="Author">
                <w:pPr/>
              </w:pPrChange>
            </w:pPr>
            <w:ins w:id="1457" w:author="Author">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5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459" w:author="Author">
                <w:pPr/>
              </w:pPrChange>
            </w:pPr>
            <w:ins w:id="1460"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461" w:author="Author"/>
          <w:rFonts w:ascii="Arial" w:eastAsia="Arial" w:hAnsi="Arial" w:cs="Arial"/>
          <w:b/>
          <w:bCs/>
        </w:rPr>
      </w:pPr>
    </w:p>
    <w:p w14:paraId="0EDF4507" w14:textId="6419560A" w:rsidR="00FE74C0" w:rsidRDefault="00FE74C0" w:rsidP="00FE74C0">
      <w:pPr>
        <w:pStyle w:val="TH"/>
        <w:rPr>
          <w:ins w:id="1462" w:author="Author"/>
          <w:rFonts w:eastAsia="Arial"/>
        </w:rPr>
      </w:pPr>
      <w:ins w:id="1463" w:author="Author">
        <w:r w:rsidRPr="05A27CE6">
          <w:rPr>
            <w:rFonts w:eastAsia="Arial"/>
          </w:rPr>
          <w:t>Table A.</w:t>
        </w:r>
        <w:r w:rsidR="00B9473C">
          <w:rPr>
            <w:rFonts w:eastAsia="Arial"/>
          </w:rPr>
          <w:t>3.5.2-2</w:t>
        </w:r>
        <w:del w:id="1464" w:author="Author">
          <w:r w:rsidR="00314F46" w:rsidDel="00B9473C">
            <w:rPr>
              <w:rFonts w:eastAsia="Arial"/>
            </w:rPr>
            <w:delText>1e</w:delText>
          </w:r>
        </w:del>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465"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466" w:author="Author"/>
                <w:rFonts w:eastAsia="Arial"/>
                <w:lang w:val="fr"/>
              </w:rPr>
            </w:pPr>
            <w:ins w:id="1467" w:author="Author">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468" w:author="Author"/>
                <w:rFonts w:eastAsia="Arial"/>
              </w:rPr>
            </w:pPr>
            <w:ins w:id="1469" w:author="Author">
              <w:r w:rsidRPr="05A27CE6">
                <w:rPr>
                  <w:rFonts w:eastAsia="Arial"/>
                </w:rPr>
                <w:t>Frame marker indication</w:t>
              </w:r>
            </w:ins>
          </w:p>
        </w:tc>
      </w:tr>
      <w:tr w:rsidR="00FE74C0" w14:paraId="6FC19FAB" w14:textId="77777777">
        <w:trPr>
          <w:trHeight w:val="300"/>
          <w:jc w:val="center"/>
          <w:ins w:id="1470"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471" w:author="Author"/>
                <w:rFonts w:eastAsia="Arial"/>
              </w:rPr>
            </w:pPr>
            <w:ins w:id="1472"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473" w:author="Author"/>
                <w:rFonts w:eastAsia="Arial"/>
              </w:rPr>
            </w:pPr>
            <w:ins w:id="1474" w:author="Author">
              <w:r w:rsidRPr="05A27CE6">
                <w:rPr>
                  <w:rFonts w:eastAsia="Arial"/>
                </w:rPr>
                <w:t>Reserved</w:t>
              </w:r>
            </w:ins>
          </w:p>
        </w:tc>
      </w:tr>
      <w:tr w:rsidR="00FE74C0" w14:paraId="730D4A65" w14:textId="77777777">
        <w:trPr>
          <w:trHeight w:val="300"/>
          <w:jc w:val="center"/>
          <w:ins w:id="1475"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476" w:author="Author"/>
                <w:rFonts w:eastAsia="Arial"/>
              </w:rPr>
            </w:pPr>
            <w:ins w:id="1477"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478" w:author="Author"/>
                <w:rFonts w:eastAsia="Arial"/>
              </w:rPr>
            </w:pPr>
            <w:ins w:id="1479" w:author="Author">
              <w:r w:rsidRPr="05A27CE6">
                <w:rPr>
                  <w:rFonts w:eastAsia="Arial"/>
                </w:rPr>
                <w:t>Not last PI header for this frame</w:t>
              </w:r>
            </w:ins>
          </w:p>
        </w:tc>
      </w:tr>
      <w:tr w:rsidR="00FE74C0" w14:paraId="3C51EC5E" w14:textId="77777777">
        <w:trPr>
          <w:trHeight w:val="300"/>
          <w:jc w:val="center"/>
          <w:ins w:id="1480"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481" w:author="Author"/>
                <w:rFonts w:eastAsia="Arial"/>
              </w:rPr>
            </w:pPr>
            <w:ins w:id="1482"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483" w:author="Author"/>
                <w:rFonts w:eastAsia="Arial"/>
              </w:rPr>
            </w:pPr>
            <w:ins w:id="1484" w:author="Author">
              <w:r w:rsidRPr="05A27CE6">
                <w:rPr>
                  <w:rFonts w:eastAsia="Arial"/>
                </w:rPr>
                <w:t>Last PI header for this frame</w:t>
              </w:r>
            </w:ins>
          </w:p>
        </w:tc>
      </w:tr>
      <w:tr w:rsidR="00FE74C0" w14:paraId="5BC7E692" w14:textId="77777777">
        <w:trPr>
          <w:trHeight w:val="300"/>
          <w:jc w:val="center"/>
          <w:ins w:id="1485"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486" w:author="Author"/>
                <w:rFonts w:eastAsia="Arial"/>
              </w:rPr>
            </w:pPr>
            <w:ins w:id="1487"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488" w:author="Author"/>
                <w:rFonts w:eastAsia="Arial"/>
              </w:rPr>
            </w:pPr>
            <w:ins w:id="1489" w:author="Author">
              <w:r w:rsidRPr="05A27CE6">
                <w:rPr>
                  <w:rFonts w:eastAsia="Arial"/>
                </w:rPr>
                <w:t>General (applied to all frames)</w:t>
              </w:r>
            </w:ins>
          </w:p>
        </w:tc>
      </w:tr>
    </w:tbl>
    <w:p w14:paraId="1EE545F5" w14:textId="77777777" w:rsidR="00FE74C0" w:rsidRDefault="00FE74C0" w:rsidP="00FE74C0">
      <w:pPr>
        <w:rPr>
          <w:ins w:id="1490" w:author="Author"/>
        </w:rPr>
      </w:pPr>
      <w:ins w:id="1491" w:author="Author">
        <w:r w:rsidRPr="05A27CE6">
          <w:t xml:space="preserve"> </w:t>
        </w:r>
      </w:ins>
    </w:p>
    <w:p w14:paraId="5CB99674" w14:textId="36FF3A59" w:rsidR="00FE74C0" w:rsidRDefault="00FE74C0" w:rsidP="00FE74C0">
      <w:pPr>
        <w:rPr>
          <w:ins w:id="1492" w:author="Author"/>
        </w:rPr>
      </w:pPr>
      <w:ins w:id="1493"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494" w:author="Author">
          <w:r w:rsidDel="00FE74C0">
            <w:delText>byte</w:delText>
          </w:r>
        </w:del>
        <w:r>
          <w:t xml:space="preserve"> is illustrated in a state machine in Figure A.</w:t>
        </w:r>
        <w:r w:rsidR="00BC5760">
          <w:t>3.5.2-</w:t>
        </w:r>
        <w:r w:rsidR="00985406">
          <w:t>2</w:t>
        </w:r>
        <w:del w:id="1495" w:author="Author">
          <w:r w:rsidR="00314F46" w:rsidDel="00BC5760">
            <w:delText>4g</w:delText>
          </w:r>
        </w:del>
        <w:r>
          <w:t>.</w:t>
        </w:r>
      </w:ins>
    </w:p>
    <w:p w14:paraId="56CDC0CC" w14:textId="77777777" w:rsidR="00FE74C0" w:rsidRDefault="00FE74C0" w:rsidP="00FE74C0">
      <w:pPr>
        <w:rPr>
          <w:ins w:id="1496" w:author="Author"/>
        </w:rPr>
      </w:pPr>
    </w:p>
    <w:p w14:paraId="2E6A3817" w14:textId="03B9B48E" w:rsidR="00FE74C0" w:rsidRDefault="00FE74C0" w:rsidP="00FE74C0">
      <w:pPr>
        <w:jc w:val="center"/>
        <w:rPr>
          <w:ins w:id="1497" w:author="Author"/>
        </w:rPr>
      </w:pPr>
      <w:del w:id="1498" w:author="Author">
        <w:r>
          <w:rPr>
            <w:noProof/>
          </w:rPr>
          <w:lastRenderedPageBreak/>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499"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3A4C81D3" w:rsidR="00FE74C0" w:rsidDel="00FD4F85" w:rsidRDefault="00FE74C0" w:rsidP="00AC305D">
      <w:pPr>
        <w:pStyle w:val="TF"/>
        <w:rPr>
          <w:ins w:id="1500" w:author="Author"/>
          <w:del w:id="1501" w:author="Author"/>
          <w:rFonts w:eastAsia="Arial" w:cs="Arial"/>
          <w:b w:val="0"/>
          <w:bCs/>
        </w:rPr>
      </w:pPr>
      <w:ins w:id="1502" w:author="Author">
        <w:r w:rsidRPr="1BFFD7E4">
          <w:rPr>
            <w:rFonts w:eastAsia="Arial"/>
          </w:rPr>
          <w:t>Figure A.</w:t>
        </w:r>
        <w:r w:rsidR="00BC5760">
          <w:rPr>
            <w:rFonts w:eastAsia="Arial" w:cs="Arial"/>
            <w:bCs/>
          </w:rPr>
          <w:t>3.5.2-</w:t>
        </w:r>
        <w:r w:rsidR="00985406">
          <w:rPr>
            <w:rFonts w:eastAsia="Arial" w:cs="Arial"/>
            <w:bCs/>
          </w:rPr>
          <w:t>2</w:t>
        </w:r>
        <w:del w:id="1503" w:author="Author">
          <w:r w:rsidR="00314F46" w:rsidRPr="1BFFD7E4" w:rsidDel="00BC5760">
            <w:rPr>
              <w:rFonts w:eastAsia="Arial" w:cs="Arial"/>
              <w:bCs/>
            </w:rPr>
            <w:delText>4g</w:delText>
          </w:r>
        </w:del>
        <w:r w:rsidRPr="1BFFD7E4">
          <w:rPr>
            <w:rFonts w:eastAsia="Arial" w:cs="Arial"/>
            <w:bCs/>
          </w:rPr>
          <w:t>: State machine for parsing a PI header byte.</w:t>
        </w:r>
      </w:ins>
    </w:p>
    <w:p w14:paraId="5EB064A3" w14:textId="77777777" w:rsidR="00FD4F85" w:rsidRDefault="00FD4F85" w:rsidP="00FD4F85">
      <w:pPr>
        <w:pStyle w:val="TF"/>
        <w:rPr>
          <w:ins w:id="1504" w:author="Author"/>
        </w:rPr>
      </w:pPr>
    </w:p>
    <w:p w14:paraId="7E810B9E" w14:textId="23390CE5" w:rsidR="00FE74C0" w:rsidDel="00985406" w:rsidRDefault="3953C0E0">
      <w:pPr>
        <w:rPr>
          <w:ins w:id="1505" w:author="Author"/>
          <w:del w:id="1506" w:author="Author"/>
        </w:rPr>
      </w:pPr>
      <w:ins w:id="1507" w:author="Author">
        <w:r w:rsidRPr="1BFFD7E4">
          <w:t>Table A.</w:t>
        </w:r>
        <w:r w:rsidR="00973524">
          <w:t>3.5.2-3</w:t>
        </w:r>
        <w:del w:id="1508" w:author="Author">
          <w:r w:rsidRPr="1BFFD7E4" w:rsidDel="00973524">
            <w:delText>1x2</w:delText>
          </w:r>
        </w:del>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rsidP="00FD4F85">
      <w:pPr>
        <w:rPr>
          <w:ins w:id="1509" w:author="Author"/>
        </w:rPr>
      </w:pPr>
      <w:ins w:id="1510" w:author="Author">
        <w:del w:id="1511" w:author="Author">
          <w:r w:rsidRPr="1BFFD7E4" w:rsidDel="00985406">
            <w:delText xml:space="preserve"> </w:delText>
          </w:r>
        </w:del>
      </w:ins>
    </w:p>
    <w:p w14:paraId="5C3FCD84" w14:textId="23C5BD01" w:rsidR="00FE74C0" w:rsidRDefault="3953C0E0">
      <w:pPr>
        <w:pStyle w:val="TH"/>
        <w:rPr>
          <w:ins w:id="1512" w:author="Author"/>
          <w:rFonts w:eastAsia="Arial" w:cs="Arial"/>
        </w:rPr>
        <w:pPrChange w:id="1513" w:author="Author">
          <w:pPr/>
        </w:pPrChange>
      </w:pPr>
      <w:ins w:id="1514" w:author="Author">
        <w:r w:rsidRPr="1BFFD7E4">
          <w:rPr>
            <w:rFonts w:eastAsia="Arial"/>
          </w:rPr>
          <w:t>Table A.</w:t>
        </w:r>
        <w:r w:rsidR="00973524">
          <w:rPr>
            <w:rFonts w:eastAsia="Arial"/>
          </w:rPr>
          <w:t>3.5.2-3</w:t>
        </w:r>
        <w:del w:id="1515" w:author="Author">
          <w:r w:rsidRPr="1BFFD7E4" w:rsidDel="00973524">
            <w:rPr>
              <w:rFonts w:eastAsia="Arial"/>
            </w:rPr>
            <w:delText>1x2</w:delText>
          </w:r>
        </w:del>
        <w:r w:rsidRPr="1BFFD7E4">
          <w:rPr>
            <w:rFonts w:eastAsia="Arial"/>
          </w:rPr>
          <w:t>: Size bits for PI header.</w:t>
        </w:r>
      </w:ins>
    </w:p>
    <w:tbl>
      <w:tblPr>
        <w:tblW w:w="0" w:type="auto"/>
        <w:jc w:val="center"/>
        <w:tblLayout w:type="fixed"/>
        <w:tblLook w:val="04A0" w:firstRow="1" w:lastRow="0" w:firstColumn="1" w:lastColumn="0" w:noHBand="0" w:noVBand="1"/>
        <w:tblPrChange w:id="1516" w:author="Author">
          <w:tblPr>
            <w:tblW w:w="0" w:type="auto"/>
            <w:tblLayout w:type="fixed"/>
            <w:tblLook w:val="04A0" w:firstRow="1" w:lastRow="0" w:firstColumn="1" w:lastColumn="0" w:noHBand="0" w:noVBand="1"/>
          </w:tblPr>
        </w:tblPrChange>
      </w:tblPr>
      <w:tblGrid>
        <w:gridCol w:w="2018"/>
        <w:gridCol w:w="4139"/>
        <w:tblGridChange w:id="1517">
          <w:tblGrid>
            <w:gridCol w:w="2018"/>
            <w:gridCol w:w="4139"/>
          </w:tblGrid>
        </w:tblGridChange>
      </w:tblGrid>
      <w:tr w:rsidR="1BFFD7E4" w14:paraId="2ECFD796" w14:textId="77777777" w:rsidTr="00F2388E">
        <w:trPr>
          <w:trHeight w:val="300"/>
          <w:jc w:val="center"/>
          <w:ins w:id="1518" w:author="Author"/>
          <w:trPrChange w:id="1519"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20"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521" w:author="Author">
                <w:pPr/>
              </w:pPrChange>
            </w:pPr>
            <w:ins w:id="1522"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23"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524" w:author="Author">
                <w:pPr/>
              </w:pPrChange>
            </w:pPr>
            <w:ins w:id="1525"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526" w:author="Author"/>
          <w:trPrChange w:id="1527"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8"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529" w:author="Author">
                <w:pPr/>
              </w:pPrChange>
            </w:pPr>
            <w:ins w:id="1530"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1"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532" w:author="Author">
                <w:pPr/>
              </w:pPrChange>
            </w:pPr>
            <w:ins w:id="1533" w:author="Author">
              <w:r w:rsidRPr="1BFFD7E4">
                <w:rPr>
                  <w:rFonts w:ascii="Arial" w:eastAsia="Arial" w:hAnsi="Arial" w:cs="Arial"/>
                  <w:sz w:val="18"/>
                  <w:szCs w:val="18"/>
                </w:rPr>
                <w:t>0</w:t>
              </w:r>
            </w:ins>
          </w:p>
        </w:tc>
      </w:tr>
      <w:tr w:rsidR="1BFFD7E4" w14:paraId="2E3369A9" w14:textId="77777777" w:rsidTr="00F2388E">
        <w:trPr>
          <w:trHeight w:val="300"/>
          <w:jc w:val="center"/>
          <w:ins w:id="1534" w:author="Author"/>
          <w:trPrChange w:id="1535"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6"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537" w:author="Author">
                <w:pPr/>
              </w:pPrChange>
            </w:pPr>
            <w:ins w:id="1538"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9"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540" w:author="Author">
                <w:pPr/>
              </w:pPrChange>
            </w:pPr>
            <w:ins w:id="1541" w:author="Author">
              <w:r w:rsidRPr="1BFFD7E4">
                <w:rPr>
                  <w:rFonts w:ascii="Arial" w:eastAsia="Arial" w:hAnsi="Arial" w:cs="Arial"/>
                  <w:sz w:val="18"/>
                  <w:szCs w:val="18"/>
                </w:rPr>
                <w:t>1</w:t>
              </w:r>
            </w:ins>
          </w:p>
        </w:tc>
      </w:tr>
      <w:tr w:rsidR="1BFFD7E4" w14:paraId="1CD083CD" w14:textId="77777777" w:rsidTr="00F2388E">
        <w:trPr>
          <w:trHeight w:val="300"/>
          <w:jc w:val="center"/>
          <w:ins w:id="1542" w:author="Author"/>
          <w:trPrChange w:id="1543"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44"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545" w:author="Author">
                <w:pPr/>
              </w:pPrChange>
            </w:pPr>
            <w:ins w:id="1546"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47"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548" w:author="Author">
                <w:pPr/>
              </w:pPrChange>
            </w:pPr>
            <w:ins w:id="1549" w:author="Author">
              <w:r w:rsidRPr="1BFFD7E4">
                <w:rPr>
                  <w:rFonts w:ascii="Arial" w:eastAsia="Arial" w:hAnsi="Arial" w:cs="Arial"/>
                  <w:sz w:val="18"/>
                  <w:szCs w:val="18"/>
                </w:rPr>
                <w:t>…</w:t>
              </w:r>
            </w:ins>
          </w:p>
        </w:tc>
      </w:tr>
      <w:tr w:rsidR="1BFFD7E4" w14:paraId="458DB3EF" w14:textId="77777777" w:rsidTr="00F2388E">
        <w:trPr>
          <w:trHeight w:val="300"/>
          <w:jc w:val="center"/>
          <w:ins w:id="1550" w:author="Author"/>
          <w:trPrChange w:id="1551"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52"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553" w:author="Author">
                <w:pPr/>
              </w:pPrChange>
            </w:pPr>
            <w:ins w:id="1554" w:author="Author">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55"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556" w:author="Author">
                <w:pPr/>
              </w:pPrChange>
            </w:pPr>
            <w:ins w:id="1557" w:author="Author">
              <w:r w:rsidRPr="1BFFD7E4">
                <w:rPr>
                  <w:rFonts w:ascii="Arial" w:eastAsia="Arial" w:hAnsi="Arial" w:cs="Arial"/>
                  <w:sz w:val="18"/>
                  <w:szCs w:val="18"/>
                </w:rPr>
                <w:t>254</w:t>
              </w:r>
            </w:ins>
          </w:p>
        </w:tc>
      </w:tr>
      <w:tr w:rsidR="1BFFD7E4" w14:paraId="2DD957E9" w14:textId="77777777" w:rsidTr="00F2388E">
        <w:trPr>
          <w:trHeight w:val="300"/>
          <w:jc w:val="center"/>
          <w:ins w:id="1558" w:author="Author"/>
          <w:trPrChange w:id="1559"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60"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561" w:author="Author">
                <w:pPr/>
              </w:pPrChange>
            </w:pPr>
            <w:ins w:id="1562"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63"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564" w:author="Author">
                <w:pPr/>
              </w:pPrChange>
            </w:pPr>
            <w:ins w:id="1565"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566" w:author="Author"/>
        </w:rPr>
      </w:pPr>
    </w:p>
    <w:p w14:paraId="7CCCF420" w14:textId="77299B3E" w:rsidR="00A954A9" w:rsidRDefault="00A954A9" w:rsidP="00A954A9">
      <w:pPr>
        <w:pStyle w:val="Heading3"/>
        <w:rPr>
          <w:ins w:id="1567" w:author="Author"/>
        </w:rPr>
      </w:pPr>
      <w:ins w:id="1568" w:author="Author">
        <w:r>
          <w:t>A.3.5.3</w:t>
        </w:r>
        <w:r>
          <w:tab/>
          <w:t>Media time when IVAS PI data is included in RTP packets</w:t>
        </w:r>
      </w:ins>
    </w:p>
    <w:p w14:paraId="5DBE5C1F" w14:textId="77777777" w:rsidR="00A954A9" w:rsidRDefault="00A954A9" w:rsidP="00A954A9">
      <w:pPr>
        <w:ind w:left="-20" w:right="-20"/>
        <w:rPr>
          <w:ins w:id="1569" w:author="Author"/>
        </w:rPr>
      </w:pPr>
      <w:ins w:id="1570" w:author="Author">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1571" w:author="Author"/>
        </w:rPr>
      </w:pPr>
      <w:ins w:id="1572" w:author="Author">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573" w:author="Author"/>
        </w:rPr>
      </w:pPr>
      <w:ins w:id="1574" w:author="Author">
        <w:r w:rsidRPr="41ABE14A">
          <w:t>-</w:t>
        </w:r>
        <w:r>
          <w:tab/>
        </w:r>
        <w:r w:rsidRPr="41ABE14A">
          <w:t>The PI data is associated with an audio frame and use the media time of the audio data.</w:t>
        </w:r>
      </w:ins>
    </w:p>
    <w:p w14:paraId="3D0EA4BB" w14:textId="4FFAC598" w:rsidR="00A954A9" w:rsidRDefault="00A954A9" w:rsidP="00A954A9">
      <w:pPr>
        <w:ind w:left="851" w:right="-20" w:hanging="284"/>
        <w:rPr>
          <w:ins w:id="1575" w:author="Author"/>
        </w:rPr>
      </w:pPr>
      <w:ins w:id="1576" w:author="Author">
        <w:r>
          <w:t>-</w:t>
        </w:r>
        <w:r>
          <w:tab/>
          <w:t>If PI data needs to be transmitted and no audio frame is available, e.g., during DTX periods, then a NO_DATA frame is included in the packet containing the PI data. Alternatively, the PI data can be transmitted with the SID frames. See clause A.3.5.</w:t>
        </w:r>
        <w:r w:rsidR="0043568D">
          <w:t>4</w:t>
        </w:r>
        <w:del w:id="1577" w:author="Author">
          <w:r w:rsidDel="0043568D">
            <w:delText>yy</w:delText>
          </w:r>
        </w:del>
        <w:r>
          <w:t xml:space="preserve"> for more information.</w:t>
        </w:r>
      </w:ins>
    </w:p>
    <w:p w14:paraId="75D26FE0" w14:textId="3803F7DF" w:rsidR="00A954A9" w:rsidRDefault="00A954A9" w:rsidP="00A954A9">
      <w:pPr>
        <w:ind w:left="851" w:right="-20" w:hanging="284"/>
        <w:rPr>
          <w:ins w:id="1578" w:author="Author"/>
        </w:rPr>
      </w:pPr>
      <w:ins w:id="1579" w:author="Author">
        <w:r>
          <w:t xml:space="preserve">- </w:t>
        </w:r>
        <w:r w:rsidR="0019536D">
          <w:tab/>
        </w:r>
        <w:r w:rsidR="00BE0738">
          <w:t>I</w:t>
        </w:r>
        <w:del w:id="1580" w:author="Author">
          <w:r w:rsidDel="0019536D">
            <w:delText>I</w:delText>
          </w:r>
        </w:del>
        <w:r>
          <w:t>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w:t>
        </w:r>
        <w:r w:rsidR="0043568D">
          <w:t>4</w:t>
        </w:r>
        <w:del w:id="1581" w:author="Author">
          <w:r w:rsidDel="0043568D">
            <w:delText>yy</w:delText>
          </w:r>
        </w:del>
        <w:r>
          <w:t xml:space="preserve"> for more information.</w:t>
        </w:r>
      </w:ins>
    </w:p>
    <w:p w14:paraId="251ACB54" w14:textId="77777777" w:rsidR="00A954A9" w:rsidRDefault="00A954A9" w:rsidP="00A954A9">
      <w:pPr>
        <w:ind w:left="568" w:right="-20" w:hanging="284"/>
        <w:rPr>
          <w:ins w:id="1582" w:author="Author"/>
        </w:rPr>
      </w:pPr>
      <w:ins w:id="1583" w:author="Author">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584" w:author="Author"/>
        </w:rPr>
      </w:pPr>
      <w:ins w:id="1585" w:author="Author">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586" w:author="Author"/>
        </w:rPr>
      </w:pPr>
      <w:ins w:id="1587" w:author="Author">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1588" w:author="Author"/>
        </w:rPr>
      </w:pPr>
      <w:ins w:id="1589" w:author="Author">
        <w:r w:rsidRPr="41ABE14A">
          <w:t>-</w:t>
        </w:r>
        <w:r>
          <w:tab/>
        </w:r>
        <w:r w:rsidRPr="41ABE14A">
          <w:t>PI data does not add to the media time.</w:t>
        </w:r>
      </w:ins>
    </w:p>
    <w:p w14:paraId="4004F42D" w14:textId="77777777" w:rsidR="00A954A9" w:rsidRDefault="00A954A9" w:rsidP="00A954A9">
      <w:pPr>
        <w:ind w:left="568" w:right="-20" w:hanging="284"/>
        <w:rPr>
          <w:ins w:id="1590" w:author="Author"/>
        </w:rPr>
      </w:pPr>
      <w:ins w:id="1591" w:author="Author">
        <w:r w:rsidRPr="41ABE14A">
          <w:t>-</w:t>
        </w:r>
        <w:r>
          <w:tab/>
        </w:r>
        <w:r w:rsidRPr="41ABE14A">
          <w:t>PI data can be sent in a separate RTP packet from the audio frame and then use the media time calculated from the RTP time stamp.</w:t>
        </w:r>
      </w:ins>
    </w:p>
    <w:p w14:paraId="4E5AFD57" w14:textId="58B4DDA6" w:rsidR="00A954A9" w:rsidRPr="00A55500" w:rsidRDefault="00A954A9" w:rsidP="00A954A9">
      <w:pPr>
        <w:pStyle w:val="Heading3"/>
        <w:rPr>
          <w:ins w:id="1592" w:author="Author"/>
        </w:rPr>
      </w:pPr>
      <w:ins w:id="1593" w:author="Author">
        <w:r>
          <w:t>A.3.5.4</w:t>
        </w:r>
        <w:r>
          <w:tab/>
          <w:t>PI data handling during DTX</w:t>
        </w:r>
      </w:ins>
    </w:p>
    <w:p w14:paraId="13B5BF69" w14:textId="5CC85DDB" w:rsidR="00A954A9" w:rsidRDefault="00B34FE6" w:rsidP="00A954A9">
      <w:pPr>
        <w:rPr>
          <w:ins w:id="1594" w:author="Author"/>
        </w:rPr>
      </w:pPr>
      <w:ins w:id="1595" w:author="Author">
        <w:r>
          <w:t>N</w:t>
        </w:r>
        <w:del w:id="1596" w:author="Author">
          <w:r w:rsidR="00A954A9" w:rsidRPr="1BFFD7E4" w:rsidDel="00B34FE6">
            <w:delText>During DTX periods, when determined, n</w:delText>
          </w:r>
        </w:del>
        <w:r w:rsidR="00A954A9" w:rsidRPr="1BFFD7E4">
          <w:t>o audio frames are transmitted</w:t>
        </w:r>
        <w:r>
          <w:t xml:space="preserve"> when DTX operation mode is determined by the media sender</w:t>
        </w:r>
        <w:r w:rsidR="00A954A9" w:rsidRPr="1BFFD7E4">
          <w:t>. Consequently, there is no</w:t>
        </w:r>
        <w:del w:id="1597" w:author="Author">
          <w:r w:rsidR="00A954A9" w:rsidRPr="1BFFD7E4" w:rsidDel="00B34FE6">
            <w:delText xml:space="preserve"> temporal parameter, i.e.,</w:delText>
          </w:r>
        </w:del>
        <w:r>
          <w:t xml:space="preserve"> </w:t>
        </w:r>
        <w:del w:id="1598" w:author="Author">
          <w:r w:rsidR="00A954A9" w:rsidRPr="1BFFD7E4" w:rsidDel="00B34FE6">
            <w:delText xml:space="preserve"> </w:delText>
          </w:r>
        </w:del>
        <w:r w:rsidR="00A954A9" w:rsidRPr="1BFFD7E4">
          <w:t>RTP time stamp</w:t>
        </w:r>
        <w:del w:id="1599" w:author="Author">
          <w:r w:rsidR="00A954A9" w:rsidRPr="1BFFD7E4" w:rsidDel="00B34FE6">
            <w:delText>,</w:delText>
          </w:r>
        </w:del>
        <w:r w:rsidR="00A954A9" w:rsidRPr="1BFFD7E4">
          <w:t xml:space="preserve"> available </w:t>
        </w:r>
        <w:r>
          <w:t>to</w:t>
        </w:r>
        <w:del w:id="1600" w:author="Author">
          <w:r w:rsidR="00A954A9" w:rsidRPr="1BFFD7E4" w:rsidDel="00B34FE6">
            <w:delText>that would</w:delText>
          </w:r>
        </w:del>
        <w:r w:rsidR="00A954A9" w:rsidRPr="1BFFD7E4">
          <w:t xml:space="preserve"> be associated </w:t>
        </w:r>
        <w:del w:id="1601" w:author="Author">
          <w:r w:rsidR="00A954A9" w:rsidRPr="1BFFD7E4" w:rsidDel="00B34FE6">
            <w:delText xml:space="preserve">with the media time of the audio which would furthermore be associated </w:delText>
          </w:r>
        </w:del>
        <w:r w:rsidR="00A954A9" w:rsidRPr="1BFFD7E4">
          <w:t>with the</w:t>
        </w:r>
        <w:r>
          <w:t xml:space="preserve"> transmitted</w:t>
        </w:r>
        <w:r w:rsidR="00A954A9" w:rsidRPr="1BFFD7E4">
          <w:t xml:space="preserve"> PI data.</w:t>
        </w:r>
        <w:r>
          <w:t xml:space="preserve"> I</w:t>
        </w:r>
        <w:del w:id="1602" w:author="Author">
          <w:r w:rsidR="00A954A9" w:rsidRPr="1BFFD7E4" w:rsidDel="00B34FE6">
            <w:delText xml:space="preserve"> Therefore, i</w:delText>
          </w:r>
        </w:del>
        <w:r w:rsidR="00A954A9" w:rsidRPr="1BFFD7E4">
          <w:t>f</w:t>
        </w:r>
        <w:r>
          <w:t xml:space="preserve"> the</w:t>
        </w:r>
        <w:r w:rsidR="00A954A9" w:rsidRPr="1BFFD7E4">
          <w:t xml:space="preserve"> PI data is obtained during </w:t>
        </w:r>
        <w:del w:id="1603" w:author="Author">
          <w:r w:rsidR="00A954A9" w:rsidRPr="1BFFD7E4" w:rsidDel="00B34FE6">
            <w:delText xml:space="preserve">a </w:delText>
          </w:r>
        </w:del>
        <w:r w:rsidR="00A954A9" w:rsidRPr="1BFFD7E4">
          <w:t xml:space="preserve">DTX </w:t>
        </w:r>
        <w:r>
          <w:t>operation</w:t>
        </w:r>
        <w:del w:id="1604" w:author="Author">
          <w:r w:rsidR="00A954A9" w:rsidRPr="1BFFD7E4" w:rsidDel="00B34FE6">
            <w:delText>period</w:delText>
          </w:r>
        </w:del>
        <w:r>
          <w:t xml:space="preserve"> and</w:t>
        </w:r>
        <w:del w:id="1605" w:author="Author">
          <w:r w:rsidR="00A954A9" w:rsidRPr="1BFFD7E4" w:rsidDel="00B34FE6">
            <w:delText>, the transmission of the PI data is controlled by other means. If the PI data</w:delText>
          </w:r>
        </w:del>
        <w:r w:rsidR="00A954A9" w:rsidRPr="1BFFD7E4">
          <w:t xml:space="preserve"> needs to be transmitted as soon as possible</w:t>
        </w:r>
        <w:r>
          <w:t xml:space="preserve">, </w:t>
        </w:r>
        <w:del w:id="1606" w:author="Author">
          <w:r w:rsidR="00A954A9" w:rsidRPr="1BFFD7E4" w:rsidDel="00B34FE6">
            <w:delText xml:space="preserve">, i.e., during the DTX period, </w:delText>
          </w:r>
        </w:del>
        <w:r w:rsidR="00A954A9" w:rsidRPr="1BFFD7E4">
          <w:t>the PI data can be associated with the next transmitted SID frame</w:t>
        </w:r>
        <w:r>
          <w:t xml:space="preserve"> or with a </w:t>
        </w:r>
        <w:del w:id="1607" w:author="Author">
          <w:r w:rsidR="00A954A9" w:rsidRPr="1BFFD7E4" w:rsidDel="00B34FE6">
            <w:delText xml:space="preserve">. Alternatively, the PI data can be transmitted immediately with an associated </w:delText>
          </w:r>
        </w:del>
        <w:r w:rsidR="00A954A9" w:rsidRPr="1BFFD7E4">
          <w:t>NO_DATA frame</w:t>
        </w:r>
        <w:del w:id="1608" w:author="Author">
          <w:r w:rsidR="00A954A9" w:rsidRPr="1BFFD7E4" w:rsidDel="00B34FE6">
            <w:delText xml:space="preserve"> in the payload</w:delText>
          </w:r>
        </w:del>
        <w:r w:rsidR="00A954A9" w:rsidRPr="1BFFD7E4">
          <w:t>.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2F1CCF02" w:rsidR="00A954A9" w:rsidRDefault="00A954A9" w:rsidP="003A6F2A">
      <w:pPr>
        <w:rPr>
          <w:ins w:id="1609" w:author="Author"/>
        </w:rPr>
      </w:pPr>
      <w:ins w:id="1610" w:author="Author">
        <w:r w:rsidRPr="1BFFD7E4">
          <w:t xml:space="preserve">If the transmission of the PI data can wait until the DTX period is over, the transmission of the PI data can be delayed until the next audio frame is available. In this case, </w:t>
        </w:r>
        <w:r w:rsidR="00F36E8F">
          <w:t>the RTP timestamp of the transmitted packet is calculated from the media time of the oldest PI data included in the packet with one or more NO_DATA frames included before the first audio frame</w:t>
        </w:r>
        <w:r w:rsidR="003A6F2A">
          <w:t>.</w:t>
        </w:r>
        <w:del w:id="1611" w:author="Author">
          <w:r w:rsidRPr="1BFFD7E4" w:rsidDel="003A6F2A">
            <w:delText xml:space="preserve">the RTP time stamp for the PI data </w:delText>
          </w:r>
          <w:r w:rsidDel="003A6F2A">
            <w:delText xml:space="preserve">transmission </w:delText>
          </w:r>
          <w:r w:rsidRPr="1BFFD7E4" w:rsidDel="003A6F2A">
            <w:delText>is obtained from the media time of the respective next audio frame.</w:delText>
          </w:r>
        </w:del>
      </w:ins>
    </w:p>
    <w:p w14:paraId="4559A991" w14:textId="77777777" w:rsidR="00FD4F85" w:rsidRDefault="00A954A9" w:rsidP="00FD4F85">
      <w:pPr>
        <w:rPr>
          <w:ins w:id="1612" w:author="Author"/>
        </w:rPr>
      </w:pPr>
      <w:ins w:id="1613" w:author="Author">
        <w:del w:id="1614" w:author="Author">
          <w:r w:rsidRPr="1BFFD7E4" w:rsidDel="00B34FE6">
            <w:delText xml:space="preserve">It is possible that multiple PI data with the same type are obtained during the DTX period. For example, multiple device orientation PI data frames can be obtained during the DTX period. </w:delText>
          </w:r>
        </w:del>
        <w:r w:rsidRPr="1BFFD7E4">
          <w:t>If the transmission of the PI data is delayed, there can be multiple PI data frames</w:t>
        </w:r>
        <w:r w:rsidR="00B34FE6">
          <w:t xml:space="preserve"> of the same type</w:t>
        </w:r>
        <w:r w:rsidRPr="1BFFD7E4">
          <w:t xml:space="preserve"> (e.g., of device orientation type) waiting to be transmitted</w:t>
        </w:r>
        <w:r w:rsidR="00B34FE6">
          <w:t xml:space="preserve"> at</w:t>
        </w:r>
        <w:del w:id="1615" w:author="Author">
          <w:r w:rsidRPr="1BFFD7E4" w:rsidDel="00B34FE6">
            <w:delText xml:space="preserve"> when</w:delText>
          </w:r>
        </w:del>
        <w:r w:rsidRPr="1BFFD7E4">
          <w:t xml:space="preserve"> the</w:t>
        </w:r>
        <w:r w:rsidR="00B34FE6">
          <w:t xml:space="preserve"> end of</w:t>
        </w:r>
        <w:r w:rsidRPr="1BFFD7E4">
          <w:t xml:space="preserve"> DTX </w:t>
        </w:r>
        <w:r w:rsidR="00B34FE6">
          <w:t>operation</w:t>
        </w:r>
        <w:del w:id="1616" w:author="Author">
          <w:r w:rsidRPr="1BFFD7E4" w:rsidDel="00B34FE6">
            <w:delText>period ends</w:delText>
          </w:r>
        </w:del>
        <w:r w:rsidRPr="1BFFD7E4">
          <w:t>. In this case, the latest</w:t>
        </w:r>
        <w:r w:rsidR="00B34FE6">
          <w:t xml:space="preserve"> or all</w:t>
        </w:r>
        <w:r w:rsidRPr="1BFFD7E4">
          <w:t xml:space="preserve"> PI data</w:t>
        </w:r>
        <w:del w:id="1617" w:author="Author">
          <w:r w:rsidRPr="1BFFD7E4" w:rsidDel="00B34FE6">
            <w:delText xml:space="preserve"> obtained during the DTX period</w:delText>
          </w:r>
        </w:del>
        <w:r w:rsidRPr="1BFFD7E4">
          <w:t xml:space="preserve"> can be selected to be transmitted (e.g., the latest device orientation</w:t>
        </w:r>
        <w:del w:id="1618" w:author="Author">
          <w:r w:rsidRPr="1BFFD7E4" w:rsidDel="00B34FE6">
            <w:delText xml:space="preserve"> is selected to be transmitted</w:delText>
          </w:r>
        </w:del>
        <w:r w:rsidRPr="1BFFD7E4">
          <w:t>).</w:t>
        </w:r>
        <w:del w:id="1619" w:author="Author">
          <w:r w:rsidRPr="1BFFD7E4" w:rsidDel="00B34FE6">
            <w:delText xml:space="preserve"> Alternatively, all of the delayed PI data may be transmitted after the DTX period ends. For example, if multiple acoustic environment PI data are delayed, it is beneficial to transmit them all instead of just the latest one. In this case,</w:delText>
          </w:r>
          <w:r w:rsidRPr="1BFFD7E4" w:rsidDel="003A6F2A">
            <w:delText xml:space="preserve"> </w:delText>
          </w:r>
          <w:r w:rsidRPr="1BFFD7E4" w:rsidDel="00B34FE6">
            <w:delText>all of the delayed PI data can</w:delText>
          </w:r>
          <w:r w:rsidRPr="1BFFD7E4" w:rsidDel="003A6F2A">
            <w:delText xml:space="preserve"> be associated </w:delText>
          </w:r>
          <w:r w:rsidRPr="1BFFD7E4" w:rsidDel="00B34FE6">
            <w:delText>to the</w:delText>
          </w:r>
          <w:r w:rsidRPr="1BFFD7E4" w:rsidDel="003A6F2A">
            <w:delText xml:space="preserve"> first audio frame after the DTX </w:delText>
          </w:r>
          <w:r w:rsidRPr="1BFFD7E4" w:rsidDel="00B34FE6">
            <w:delText>period</w:delText>
          </w:r>
          <w:r w:rsidRPr="1BFFD7E4" w:rsidDel="003A6F2A">
            <w:delText xml:space="preserve"> or </w:delText>
          </w:r>
          <w:r w:rsidRPr="1BFFD7E4" w:rsidDel="00B34FE6">
            <w:delText xml:space="preserve">to </w:delText>
          </w:r>
          <w:r w:rsidRPr="1BFFD7E4" w:rsidDel="003A6F2A">
            <w:delText>mark</w:delText>
          </w:r>
          <w:r w:rsidRPr="1BFFD7E4" w:rsidDel="00B34FE6">
            <w:delText xml:space="preserve"> the PI data</w:delText>
          </w:r>
          <w:r w:rsidRPr="1BFFD7E4" w:rsidDel="003A6F2A">
            <w:delText xml:space="preserve"> with PM=11.</w:delText>
          </w:r>
        </w:del>
      </w:ins>
    </w:p>
    <w:p w14:paraId="15080316" w14:textId="773EF569" w:rsidR="24EF2E1F" w:rsidRDefault="24EF2E1F" w:rsidP="00FD4F85">
      <w:pPr>
        <w:pStyle w:val="Heading3"/>
        <w:rPr>
          <w:ins w:id="1620" w:author="Author"/>
        </w:rPr>
      </w:pPr>
      <w:ins w:id="1621" w:author="Author">
        <w:r>
          <w:t>A.3.5</w:t>
        </w:r>
        <w:r w:rsidR="00BC5760">
          <w:t>.</w:t>
        </w:r>
        <w:r w:rsidR="006324B9">
          <w:t>5</w:t>
        </w:r>
        <w:del w:id="1622" w:author="Author">
          <w:r w:rsidR="00751846" w:rsidDel="006324B9">
            <w:delText>4</w:delText>
          </w:r>
          <w:r w:rsidDel="00BC5760">
            <w:delText>x2</w:delText>
          </w:r>
        </w:del>
        <w:r>
          <w:tab/>
          <w:t>Supported PI data types</w:t>
        </w:r>
      </w:ins>
    </w:p>
    <w:p w14:paraId="4512132A" w14:textId="5E3C4D76" w:rsidR="24EF2E1F" w:rsidRDefault="24EF2E1F">
      <w:pPr>
        <w:rPr>
          <w:ins w:id="1623" w:author="Author"/>
        </w:rPr>
      </w:pPr>
      <w:ins w:id="1624" w:author="Author">
        <w:r w:rsidRPr="1BFFD7E4">
          <w:t>Supported PI types are listed in tables A.</w:t>
        </w:r>
        <w:r w:rsidR="008356DF">
          <w:t>3.5.5-1</w:t>
        </w:r>
        <w:del w:id="1625" w:author="Author">
          <w:r w:rsidRPr="1BFFD7E4" w:rsidDel="008356DF">
            <w:delText>1x4</w:delText>
          </w:r>
          <w:r w:rsidRPr="1BFFD7E4" w:rsidDel="00D70C19">
            <w:delText>, A.</w:delText>
          </w:r>
          <w:r w:rsidR="008356DF" w:rsidDel="00D70C19">
            <w:delText>3.5.5x1-1</w:delText>
          </w:r>
          <w:r w:rsidRPr="1BFFD7E4" w:rsidDel="00D70C19">
            <w:delText>1x5</w:delText>
          </w:r>
          <w:r w:rsidR="00F42FCC" w:rsidDel="00D70C19">
            <w:delText>]</w:delText>
          </w:r>
        </w:del>
        <w:r w:rsidRPr="1BFFD7E4">
          <w:t xml:space="preserve"> and A.</w:t>
        </w:r>
        <w:r w:rsidR="008356DF">
          <w:t>3.5.5-2</w:t>
        </w:r>
        <w:del w:id="1626" w:author="Author">
          <w:r w:rsidRPr="1BFFD7E4" w:rsidDel="008356DF">
            <w:delText>1x6</w:delText>
          </w:r>
          <w:r w:rsidR="00BC5760" w:rsidDel="00F42FCC">
            <w:delText>]</w:delText>
          </w:r>
        </w:del>
        <w:r w:rsidRPr="1BFFD7E4">
          <w:t xml:space="preserve"> and described in the following subsections. Table A.</w:t>
        </w:r>
        <w:r w:rsidR="00751846">
          <w:t>3.5.</w:t>
        </w:r>
        <w:r w:rsidR="008356DF">
          <w:t>5</w:t>
        </w:r>
        <w:del w:id="1627" w:author="Author">
          <w:r w:rsidR="00751846" w:rsidDel="008356DF">
            <w:delText>4</w:delText>
          </w:r>
        </w:del>
        <w:r w:rsidR="00751846">
          <w:t>-1</w:t>
        </w:r>
        <w:del w:id="1628" w:author="Author">
          <w:r w:rsidRPr="1BFFD7E4" w:rsidDel="00751846">
            <w:delText>1x4</w:delText>
          </w:r>
        </w:del>
        <w:r w:rsidRPr="1BFFD7E4">
          <w:t xml:space="preserve"> lists PI types for forward direction signalling</w:t>
        </w:r>
        <w:del w:id="1629" w:author="Author">
          <w:r w:rsidRPr="1BFFD7E4" w:rsidDel="00D70C19">
            <w:delText xml:space="preserve"> and table A</w:delText>
          </w:r>
          <w:r w:rsidR="008356DF" w:rsidDel="00D70C19">
            <w:delText>5</w:delText>
          </w:r>
          <w:r w:rsidRPr="1BFFD7E4" w:rsidDel="00751846">
            <w:delText>.1x5</w:delText>
          </w:r>
          <w:r w:rsidRPr="1BFFD7E4" w:rsidDel="00D70C19">
            <w:delText xml:space="preserve"> lists PI types for reverse direction signalling</w:delText>
          </w:r>
          <w:r w:rsidR="00F42FCC" w:rsidDel="00D70C19">
            <w:delText>]</w:delText>
          </w:r>
        </w:del>
        <w:r w:rsidRPr="1BFFD7E4">
          <w:t>. Table A.</w:t>
        </w:r>
        <w:r w:rsidR="00751846">
          <w:t>3.5.</w:t>
        </w:r>
        <w:r w:rsidR="008356DF">
          <w:t>5</w:t>
        </w:r>
        <w:del w:id="1630" w:author="Author">
          <w:r w:rsidR="00751846" w:rsidDel="008356DF">
            <w:delText>4x2</w:delText>
          </w:r>
        </w:del>
        <w:r w:rsidR="00751846">
          <w:t>-</w:t>
        </w:r>
        <w:r w:rsidR="008356DF">
          <w:t>2</w:t>
        </w:r>
        <w:del w:id="1631" w:author="Author">
          <w:r w:rsidR="00751846" w:rsidDel="008356DF">
            <w:delText>1</w:delText>
          </w:r>
          <w:r w:rsidRPr="1BFFD7E4" w:rsidDel="00751846">
            <w:delText>1x6</w:delText>
          </w:r>
        </w:del>
        <w:r w:rsidRPr="1BFFD7E4">
          <w:t xml:space="preserve"> lists additional PI types</w:t>
        </w:r>
        <w:del w:id="1632" w:author="Author">
          <w:r w:rsidR="00BC5760" w:rsidDel="00F42FCC">
            <w:delText>]</w:delText>
          </w:r>
        </w:del>
        <w:r w:rsidRPr="1BFFD7E4">
          <w:t>.</w:t>
        </w:r>
      </w:ins>
    </w:p>
    <w:p w14:paraId="1ACA7789" w14:textId="4F935F2D" w:rsidR="006070FA" w:rsidRDefault="006070FA" w:rsidP="00D70C19">
      <w:pPr>
        <w:pStyle w:val="TH"/>
        <w:rPr>
          <w:ins w:id="1633" w:author="Author"/>
          <w:rFonts w:eastAsia="Arial"/>
        </w:rPr>
      </w:pPr>
      <w:ins w:id="1634" w:author="Author">
        <w:r w:rsidRPr="1BFFD7E4">
          <w:rPr>
            <w:rFonts w:eastAsia="Arial"/>
          </w:rPr>
          <w:t>Table A.</w:t>
        </w:r>
        <w:r w:rsidR="00751846">
          <w:rPr>
            <w:rFonts w:eastAsia="Arial"/>
          </w:rPr>
          <w:t>3.5.</w:t>
        </w:r>
        <w:r w:rsidR="00C45C39">
          <w:rPr>
            <w:rFonts w:eastAsia="Arial"/>
          </w:rPr>
          <w:t>5</w:t>
        </w:r>
        <w:del w:id="1635" w:author="Author">
          <w:r w:rsidR="00751846" w:rsidDel="00C45C39">
            <w:rPr>
              <w:rFonts w:eastAsia="Arial"/>
            </w:rPr>
            <w:delText>4</w:delText>
          </w:r>
        </w:del>
        <w:r w:rsidR="00751846">
          <w:rPr>
            <w:rFonts w:eastAsia="Arial"/>
          </w:rPr>
          <w:t>-1</w:t>
        </w:r>
        <w:del w:id="1636" w:author="Author">
          <w:r w:rsidRPr="1BFFD7E4" w:rsidDel="00751846">
            <w:rPr>
              <w:rFonts w:eastAsia="Arial"/>
            </w:rPr>
            <w:delText>1x4</w:delText>
          </w:r>
        </w:del>
        <w:r w:rsidRPr="1BFFD7E4">
          <w:rPr>
            <w:rFonts w:eastAsia="Arial"/>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637"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638" w:author="Author"/>
                <w:rFonts w:ascii="Arial" w:eastAsia="Arial" w:hAnsi="Arial" w:cs="Arial"/>
                <w:b/>
                <w:bCs/>
                <w:color w:val="000000" w:themeColor="text1"/>
                <w:sz w:val="18"/>
                <w:szCs w:val="18"/>
              </w:rPr>
            </w:pPr>
            <w:ins w:id="1639"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640" w:author="Author"/>
                <w:rFonts w:ascii="Arial" w:eastAsia="Arial" w:hAnsi="Arial" w:cs="Arial"/>
                <w:b/>
                <w:bCs/>
                <w:color w:val="000000" w:themeColor="text1"/>
                <w:sz w:val="18"/>
                <w:szCs w:val="18"/>
              </w:rPr>
            </w:pPr>
            <w:ins w:id="1641"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642" w:author="Author"/>
                <w:rFonts w:ascii="Arial" w:eastAsia="Arial" w:hAnsi="Arial" w:cs="Arial"/>
                <w:b/>
                <w:bCs/>
                <w:color w:val="000000" w:themeColor="text1"/>
                <w:sz w:val="18"/>
                <w:szCs w:val="18"/>
              </w:rPr>
            </w:pPr>
            <w:ins w:id="1643"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644" w:author="Author"/>
                <w:rFonts w:ascii="Arial" w:eastAsia="Arial" w:hAnsi="Arial" w:cs="Arial"/>
                <w:b/>
                <w:bCs/>
                <w:color w:val="000000" w:themeColor="text1"/>
                <w:sz w:val="18"/>
                <w:szCs w:val="18"/>
              </w:rPr>
            </w:pPr>
            <w:ins w:id="1645"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646" w:author="Author"/>
                <w:rFonts w:ascii="Arial" w:eastAsia="Arial" w:hAnsi="Arial" w:cs="Arial"/>
                <w:b/>
                <w:bCs/>
                <w:color w:val="000000" w:themeColor="text1"/>
                <w:sz w:val="18"/>
                <w:szCs w:val="18"/>
              </w:rPr>
            </w:pPr>
            <w:ins w:id="1647"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648" w:author="Author"/>
                <w:rFonts w:ascii="Arial" w:eastAsia="Arial" w:hAnsi="Arial" w:cs="Arial"/>
                <w:b/>
                <w:bCs/>
                <w:color w:val="000000" w:themeColor="text1"/>
                <w:sz w:val="18"/>
                <w:szCs w:val="18"/>
              </w:rPr>
            </w:pPr>
            <w:ins w:id="1649"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650"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651" w:author="Author"/>
                <w:rFonts w:ascii="Arial" w:eastAsia="Arial" w:hAnsi="Arial" w:cs="Arial"/>
                <w:sz w:val="18"/>
                <w:szCs w:val="18"/>
              </w:rPr>
            </w:pPr>
            <w:ins w:id="1652"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653" w:author="Author"/>
                <w:rFonts w:ascii="Arial" w:eastAsia="Arial" w:hAnsi="Arial" w:cs="Arial"/>
                <w:sz w:val="18"/>
                <w:szCs w:val="18"/>
              </w:rPr>
            </w:pPr>
            <w:ins w:id="1654"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36342E8" w:rsidR="006070FA" w:rsidRDefault="006070FA">
            <w:pPr>
              <w:spacing w:after="0"/>
              <w:rPr>
                <w:ins w:id="1655" w:author="Author"/>
                <w:rFonts w:ascii="Arial" w:eastAsia="Arial" w:hAnsi="Arial" w:cs="Arial"/>
                <w:sz w:val="18"/>
                <w:szCs w:val="18"/>
              </w:rPr>
            </w:pPr>
            <w:ins w:id="1656" w:author="Author">
              <w:r w:rsidRPr="1BFFD7E4">
                <w:rPr>
                  <w:rFonts w:ascii="Arial" w:eastAsia="Arial" w:hAnsi="Arial" w:cs="Arial"/>
                  <w:sz w:val="18"/>
                  <w:szCs w:val="18"/>
                </w:rPr>
                <w:t>Describes the orientation of a spatial audio scene</w:t>
              </w:r>
              <w:r w:rsidR="00D70BDF">
                <w:rPr>
                  <w:rFonts w:ascii="Arial" w:eastAsia="Arial" w:hAnsi="Arial" w:cs="Arial"/>
                  <w:sz w:val="18"/>
                  <w:szCs w:val="18"/>
                </w:rPr>
                <w:t xml:space="preserve"> </w:t>
              </w:r>
              <w:del w:id="1657" w:author="Author">
                <w:r w:rsidRPr="1BFFD7E4" w:rsidDel="00D70BDF">
                  <w:rPr>
                    <w:rFonts w:ascii="Arial" w:eastAsia="Arial" w:hAnsi="Arial" w:cs="Arial"/>
                    <w:sz w:val="18"/>
                    <w:szCs w:val="18"/>
                  </w:rPr>
                  <w:delText xml:space="preserve"> either </w:delText>
                </w:r>
              </w:del>
              <w:r w:rsidRPr="1BFFD7E4">
                <w:rPr>
                  <w:rFonts w:ascii="Arial" w:eastAsia="Arial" w:hAnsi="Arial" w:cs="Arial"/>
                  <w:sz w:val="18"/>
                  <w:szCs w:val="18"/>
                </w:rPr>
                <w:t xml:space="preserve">in </w:t>
              </w:r>
              <w:r w:rsidR="00D70BDF">
                <w:rPr>
                  <w:rFonts w:ascii="Arial" w:eastAsia="Arial" w:hAnsi="Arial" w:cs="Arial"/>
                  <w:sz w:val="18"/>
                  <w:szCs w:val="18"/>
                </w:rPr>
                <w:t>unit q</w:t>
              </w:r>
              <w:del w:id="1658" w:author="Author">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659" w:author="Author">
                <w:r w:rsidRPr="1BFFD7E4" w:rsidDel="00D70BDF">
                  <w:rPr>
                    <w:rFonts w:ascii="Arial" w:eastAsia="Arial" w:hAnsi="Arial" w:cs="Arial"/>
                    <w:sz w:val="18"/>
                    <w:szCs w:val="18"/>
                  </w:rPr>
                  <w:delText>, Euler angles or spherical coordinates</w:delText>
                </w:r>
              </w:del>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660" w:author="Author"/>
                <w:rFonts w:ascii="Arial" w:eastAsia="Arial" w:hAnsi="Arial" w:cs="Arial"/>
                <w:sz w:val="18"/>
                <w:szCs w:val="18"/>
              </w:rPr>
            </w:pPr>
            <w:ins w:id="1661" w:author="Author">
              <w:del w:id="1662" w:author="Author">
                <w:r w:rsidRPr="3E62FF66" w:rsidDel="005A149F">
                  <w:rPr>
                    <w:rFonts w:ascii="Arial" w:eastAsia="Arial" w:hAnsi="Arial" w:cs="Arial"/>
                    <w:sz w:val="18"/>
                    <w:szCs w:val="18"/>
                  </w:rPr>
                  <w:delText>FSO</w:delText>
                </w:r>
              </w:del>
              <w:r w:rsidR="005A149F">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663" w:author="Author"/>
                <w:rFonts w:ascii="Arial" w:eastAsia="Arial" w:hAnsi="Arial" w:cs="Arial"/>
                <w:sz w:val="18"/>
                <w:szCs w:val="18"/>
              </w:rPr>
            </w:pPr>
            <w:ins w:id="1664"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1AEB04BF" w:rsidR="006070FA" w:rsidRPr="227C3754" w:rsidRDefault="006070FA">
            <w:pPr>
              <w:jc w:val="center"/>
              <w:rPr>
                <w:ins w:id="1665" w:author="Author"/>
                <w:rFonts w:ascii="Arial" w:eastAsia="Arial" w:hAnsi="Arial" w:cs="Arial"/>
                <w:sz w:val="18"/>
                <w:szCs w:val="18"/>
              </w:rPr>
            </w:pPr>
            <w:ins w:id="1666" w:author="Author">
              <w:r w:rsidRPr="227C3754">
                <w:rPr>
                  <w:rFonts w:ascii="Arial" w:eastAsia="Arial" w:hAnsi="Arial" w:cs="Arial"/>
                  <w:sz w:val="18"/>
                  <w:szCs w:val="18"/>
                </w:rPr>
                <w:t>A.3.5</w:t>
              </w:r>
              <w:del w:id="1667" w:author="Author">
                <w:r w:rsidRPr="227C3754" w:rsidDel="00067DC1">
                  <w:rPr>
                    <w:rFonts w:ascii="Arial" w:eastAsia="Arial" w:hAnsi="Arial" w:cs="Arial"/>
                    <w:sz w:val="18"/>
                    <w:szCs w:val="18"/>
                  </w:rPr>
                  <w:delText>x2.1.1.2</w:delText>
                </w:r>
              </w:del>
              <w:r w:rsidR="00067DC1">
                <w:rPr>
                  <w:rFonts w:ascii="Arial" w:eastAsia="Arial" w:hAnsi="Arial" w:cs="Arial"/>
                  <w:sz w:val="18"/>
                  <w:szCs w:val="18"/>
                </w:rPr>
                <w:t>.6.1.2</w:t>
              </w:r>
            </w:ins>
          </w:p>
        </w:tc>
      </w:tr>
      <w:tr w:rsidR="006070FA" w14:paraId="07742C9A" w14:textId="77777777" w:rsidTr="00A42667">
        <w:trPr>
          <w:trHeight w:val="300"/>
          <w:ins w:id="166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669" w:author="Author"/>
                <w:rFonts w:ascii="Arial" w:eastAsia="Arial" w:hAnsi="Arial" w:cs="Arial"/>
                <w:sz w:val="18"/>
                <w:szCs w:val="18"/>
              </w:rPr>
            </w:pPr>
            <w:ins w:id="1670" w:author="Author">
              <w:r w:rsidRPr="1BFFD7E4">
                <w:rPr>
                  <w:rFonts w:ascii="Arial" w:eastAsia="Arial" w:hAnsi="Arial" w:cs="Arial"/>
                  <w:sz w:val="18"/>
                  <w:szCs w:val="18"/>
                </w:rPr>
                <w:lastRenderedPageBreak/>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671" w:author="Author"/>
                <w:rFonts w:ascii="Arial" w:eastAsia="Arial" w:hAnsi="Arial" w:cs="Arial"/>
                <w:sz w:val="18"/>
                <w:szCs w:val="18"/>
              </w:rPr>
            </w:pPr>
            <w:ins w:id="1672"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8CDAC14" w:rsidR="006070FA" w:rsidRDefault="006070FA">
            <w:pPr>
              <w:spacing w:after="0"/>
              <w:rPr>
                <w:ins w:id="1673" w:author="Author"/>
                <w:rFonts w:ascii="Arial" w:eastAsia="Arial" w:hAnsi="Arial" w:cs="Arial"/>
                <w:sz w:val="18"/>
                <w:szCs w:val="18"/>
              </w:rPr>
            </w:pPr>
            <w:ins w:id="1674" w:author="Author">
              <w:r w:rsidRPr="1BFFD7E4">
                <w:rPr>
                  <w:rFonts w:ascii="Arial" w:eastAsia="Arial" w:hAnsi="Arial" w:cs="Arial"/>
                  <w:sz w:val="18"/>
                  <w:szCs w:val="18"/>
                </w:rPr>
                <w:t xml:space="preserve">Describes the orientation of a device </w:t>
              </w:r>
              <w:del w:id="1675" w:author="Author">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r w:rsidR="00D70BDF">
                <w:rPr>
                  <w:rFonts w:ascii="Arial" w:eastAsia="Arial" w:hAnsi="Arial" w:cs="Arial"/>
                  <w:sz w:val="18"/>
                  <w:szCs w:val="18"/>
                </w:rPr>
                <w:t>unit q</w:t>
              </w:r>
              <w:del w:id="1676" w:author="Author">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677" w:author="Author">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1678" w:author="Author"/>
                <w:rFonts w:ascii="Arial" w:eastAsia="Arial" w:hAnsi="Arial" w:cs="Arial"/>
                <w:sz w:val="18"/>
                <w:szCs w:val="18"/>
              </w:rPr>
            </w:pPr>
            <w:ins w:id="1679" w:author="Author">
              <w:del w:id="1680" w:author="Author">
                <w:r w:rsidRPr="69366C45" w:rsidDel="00511E11">
                  <w:rPr>
                    <w:rFonts w:ascii="Arial" w:eastAsia="Arial" w:hAnsi="Arial" w:cs="Arial"/>
                    <w:sz w:val="18"/>
                    <w:szCs w:val="18"/>
                  </w:rPr>
                  <w:delText>FDOC</w:delText>
                </w:r>
              </w:del>
              <w:r w:rsidR="00511E11">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1681" w:author="Author"/>
                <w:rFonts w:ascii="Arial" w:eastAsia="Arial" w:hAnsi="Arial" w:cs="Arial"/>
                <w:sz w:val="18"/>
                <w:szCs w:val="18"/>
              </w:rPr>
            </w:pPr>
            <w:ins w:id="1682"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3A6A662B" w:rsidR="006070FA" w:rsidRPr="227C3754" w:rsidRDefault="006070FA">
            <w:pPr>
              <w:jc w:val="center"/>
              <w:rPr>
                <w:ins w:id="1683" w:author="Author"/>
                <w:rFonts w:ascii="Arial" w:eastAsia="Arial" w:hAnsi="Arial" w:cs="Arial"/>
                <w:sz w:val="18"/>
                <w:szCs w:val="18"/>
              </w:rPr>
            </w:pPr>
            <w:ins w:id="1684" w:author="Author">
              <w:r w:rsidRPr="227C3754">
                <w:rPr>
                  <w:rFonts w:ascii="Arial" w:eastAsia="Arial" w:hAnsi="Arial" w:cs="Arial"/>
                  <w:sz w:val="18"/>
                  <w:szCs w:val="18"/>
                </w:rPr>
                <w:t>A.3.5</w:t>
              </w:r>
              <w:r w:rsidR="00067DC1">
                <w:rPr>
                  <w:rFonts w:ascii="Arial" w:eastAsia="Arial" w:hAnsi="Arial" w:cs="Arial"/>
                  <w:sz w:val="18"/>
                  <w:szCs w:val="18"/>
                </w:rPr>
                <w:t>.6.1.3</w:t>
              </w:r>
              <w:del w:id="1685" w:author="Author">
                <w:r w:rsidRPr="227C3754" w:rsidDel="00067DC1">
                  <w:rPr>
                    <w:rFonts w:ascii="Arial" w:eastAsia="Arial" w:hAnsi="Arial" w:cs="Arial"/>
                    <w:sz w:val="18"/>
                    <w:szCs w:val="18"/>
                  </w:rPr>
                  <w:delText>x2.1.1.3</w:delText>
                </w:r>
              </w:del>
            </w:ins>
          </w:p>
        </w:tc>
      </w:tr>
      <w:tr w:rsidR="006070FA" w14:paraId="6786AA82" w14:textId="77777777" w:rsidTr="00A42667">
        <w:trPr>
          <w:trHeight w:val="300"/>
          <w:ins w:id="1686"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1687" w:author="Author"/>
                <w:rFonts w:ascii="Arial" w:eastAsia="Arial" w:hAnsi="Arial" w:cs="Arial"/>
                <w:sz w:val="18"/>
                <w:szCs w:val="18"/>
              </w:rPr>
            </w:pPr>
            <w:ins w:id="1688"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1689" w:author="Author"/>
                <w:rFonts w:ascii="Arial" w:eastAsia="Arial" w:hAnsi="Arial" w:cs="Arial"/>
                <w:sz w:val="18"/>
                <w:szCs w:val="18"/>
              </w:rPr>
            </w:pPr>
            <w:ins w:id="1690"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313E1AED" w:rsidR="006070FA" w:rsidRDefault="006070FA">
            <w:pPr>
              <w:spacing w:after="0"/>
              <w:rPr>
                <w:ins w:id="1691" w:author="Author"/>
                <w:rFonts w:ascii="Arial" w:eastAsia="Arial" w:hAnsi="Arial" w:cs="Arial"/>
                <w:sz w:val="18"/>
                <w:szCs w:val="18"/>
              </w:rPr>
            </w:pPr>
            <w:ins w:id="1692" w:author="Author">
              <w:r w:rsidRPr="1BFFD7E4">
                <w:rPr>
                  <w:rFonts w:ascii="Arial" w:eastAsia="Arial" w:hAnsi="Arial" w:cs="Arial"/>
                  <w:sz w:val="18"/>
                  <w:szCs w:val="18"/>
                </w:rPr>
                <w:t xml:space="preserve">Describes the orientation of a device </w:t>
              </w:r>
              <w:del w:id="1693" w:author="Author">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in</w:t>
              </w:r>
              <w:r w:rsidR="00D70BDF">
                <w:rPr>
                  <w:rFonts w:ascii="Arial" w:eastAsia="Arial" w:hAnsi="Arial" w:cs="Arial"/>
                  <w:sz w:val="18"/>
                  <w:szCs w:val="18"/>
                </w:rPr>
                <w:t xml:space="preserve"> unit</w:t>
              </w:r>
              <w:r w:rsidRPr="1BFFD7E4">
                <w:rPr>
                  <w:rFonts w:ascii="Arial" w:eastAsia="Arial" w:hAnsi="Arial" w:cs="Arial"/>
                  <w:sz w:val="18"/>
                  <w:szCs w:val="18"/>
                </w:rPr>
                <w:t xml:space="preserve"> </w:t>
              </w:r>
              <w:r w:rsidR="00D70BDF">
                <w:rPr>
                  <w:rFonts w:ascii="Arial" w:eastAsia="Arial" w:hAnsi="Arial" w:cs="Arial"/>
                  <w:sz w:val="18"/>
                  <w:szCs w:val="18"/>
                </w:rPr>
                <w:t>q</w:t>
              </w:r>
              <w:del w:id="1694" w:author="Author">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695" w:author="Author">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1696" w:author="Author"/>
                <w:rFonts w:ascii="Arial" w:eastAsia="Arial" w:hAnsi="Arial" w:cs="Arial"/>
                <w:sz w:val="18"/>
                <w:szCs w:val="18"/>
              </w:rPr>
            </w:pPr>
            <w:ins w:id="1697" w:author="Author">
              <w:del w:id="1698" w:author="Author">
                <w:r w:rsidRPr="69366C45" w:rsidDel="00511E11">
                  <w:rPr>
                    <w:rFonts w:ascii="Arial" w:eastAsia="Arial" w:hAnsi="Arial" w:cs="Arial"/>
                    <w:sz w:val="18"/>
                    <w:szCs w:val="18"/>
                  </w:rPr>
                  <w:delText>FDOU</w:delText>
                </w:r>
              </w:del>
              <w:r w:rsidR="00511E11">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1699" w:author="Author"/>
                <w:rFonts w:ascii="Arial" w:eastAsia="Arial" w:hAnsi="Arial" w:cs="Arial"/>
                <w:sz w:val="18"/>
                <w:szCs w:val="18"/>
              </w:rPr>
            </w:pPr>
            <w:ins w:id="1700"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3BBD3A36" w:rsidR="006070FA" w:rsidRPr="227C3754" w:rsidRDefault="006070FA">
            <w:pPr>
              <w:jc w:val="center"/>
              <w:rPr>
                <w:ins w:id="1701" w:author="Author"/>
                <w:rFonts w:ascii="Arial" w:eastAsia="Arial" w:hAnsi="Arial" w:cs="Arial"/>
                <w:sz w:val="18"/>
                <w:szCs w:val="18"/>
              </w:rPr>
            </w:pPr>
            <w:ins w:id="1702" w:author="Author">
              <w:r w:rsidRPr="227C3754">
                <w:rPr>
                  <w:rFonts w:ascii="Arial" w:eastAsia="Arial" w:hAnsi="Arial" w:cs="Arial"/>
                  <w:sz w:val="18"/>
                  <w:szCs w:val="18"/>
                </w:rPr>
                <w:t>A.3.5</w:t>
              </w:r>
              <w:r w:rsidR="00067DC1">
                <w:rPr>
                  <w:rFonts w:ascii="Arial" w:eastAsia="Arial" w:hAnsi="Arial" w:cs="Arial"/>
                  <w:sz w:val="18"/>
                  <w:szCs w:val="18"/>
                </w:rPr>
                <w:t>.6.1.3</w:t>
              </w:r>
              <w:del w:id="1703" w:author="Author">
                <w:r w:rsidRPr="227C3754" w:rsidDel="00067DC1">
                  <w:rPr>
                    <w:rFonts w:ascii="Arial" w:eastAsia="Arial" w:hAnsi="Arial" w:cs="Arial"/>
                    <w:sz w:val="18"/>
                    <w:szCs w:val="18"/>
                  </w:rPr>
                  <w:delText>x2.1.1.3</w:delText>
                </w:r>
              </w:del>
            </w:ins>
          </w:p>
        </w:tc>
      </w:tr>
      <w:tr w:rsidR="006070FA" w14:paraId="2BB5A183" w14:textId="77777777" w:rsidTr="00A42667">
        <w:trPr>
          <w:trHeight w:val="300"/>
          <w:ins w:id="1704"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1705" w:author="Author"/>
                <w:rFonts w:ascii="Arial" w:eastAsia="Arial" w:hAnsi="Arial" w:cs="Arial"/>
                <w:sz w:val="18"/>
                <w:szCs w:val="18"/>
              </w:rPr>
            </w:pPr>
            <w:ins w:id="1706" w:author="Author">
              <w:r w:rsidRPr="1BFFD7E4">
                <w:rPr>
                  <w:rFonts w:ascii="Arial" w:eastAsia="Arial" w:hAnsi="Arial" w:cs="Arial"/>
                  <w:sz w:val="18"/>
                  <w:szCs w:val="18"/>
                </w:rPr>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1707" w:author="Author"/>
                <w:rFonts w:ascii="Arial" w:eastAsia="Arial" w:hAnsi="Arial" w:cs="Arial"/>
                <w:sz w:val="18"/>
                <w:szCs w:val="18"/>
              </w:rPr>
            </w:pPr>
            <w:ins w:id="1708"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1709" w:author="Author"/>
                <w:rFonts w:ascii="Arial" w:eastAsia="Arial" w:hAnsi="Arial" w:cs="Arial"/>
                <w:sz w:val="18"/>
                <w:szCs w:val="18"/>
              </w:rPr>
            </w:pPr>
            <w:ins w:id="1710"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1711" w:author="Author"/>
                <w:rFonts w:ascii="Arial" w:eastAsia="Arial" w:hAnsi="Arial" w:cs="Arial"/>
                <w:sz w:val="18"/>
                <w:szCs w:val="18"/>
              </w:rPr>
            </w:pPr>
            <w:ins w:id="1712" w:author="Author">
              <w:del w:id="1713"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1714" w:author="Author"/>
                <w:rFonts w:ascii="Arial" w:eastAsia="Arial" w:hAnsi="Arial" w:cs="Arial"/>
                <w:sz w:val="18"/>
                <w:szCs w:val="18"/>
              </w:rPr>
            </w:pPr>
            <w:ins w:id="1715"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5F3F0EA" w:rsidR="006070FA" w:rsidRPr="227C3754" w:rsidRDefault="006070FA">
            <w:pPr>
              <w:jc w:val="center"/>
              <w:rPr>
                <w:ins w:id="1716" w:author="Author"/>
                <w:rFonts w:ascii="Arial" w:eastAsia="Arial" w:hAnsi="Arial" w:cs="Arial"/>
                <w:sz w:val="18"/>
                <w:szCs w:val="18"/>
              </w:rPr>
            </w:pPr>
            <w:ins w:id="1717" w:author="Author">
              <w:r w:rsidRPr="227C3754">
                <w:rPr>
                  <w:rFonts w:ascii="Arial" w:eastAsia="Arial" w:hAnsi="Arial" w:cs="Arial"/>
                  <w:sz w:val="18"/>
                  <w:szCs w:val="18"/>
                </w:rPr>
                <w:t>A.3.5</w:t>
              </w:r>
              <w:r w:rsidR="00067DC1">
                <w:rPr>
                  <w:rFonts w:ascii="Arial" w:eastAsia="Arial" w:hAnsi="Arial" w:cs="Arial"/>
                  <w:sz w:val="18"/>
                  <w:szCs w:val="18"/>
                </w:rPr>
                <w:t>.6.2</w:t>
              </w:r>
              <w:del w:id="1718" w:author="Author">
                <w:r w:rsidRPr="227C3754" w:rsidDel="00067DC1">
                  <w:rPr>
                    <w:rFonts w:ascii="Arial" w:eastAsia="Arial" w:hAnsi="Arial" w:cs="Arial"/>
                    <w:sz w:val="18"/>
                    <w:szCs w:val="18"/>
                  </w:rPr>
                  <w:delText>x2.1.2</w:delText>
                </w:r>
              </w:del>
            </w:ins>
          </w:p>
        </w:tc>
      </w:tr>
      <w:tr w:rsidR="006070FA" w:rsidDel="00D70C19" w14:paraId="5FD8D788" w14:textId="46C8C1FE" w:rsidTr="00A42667">
        <w:trPr>
          <w:trHeight w:val="300"/>
          <w:ins w:id="1719" w:author="Author"/>
          <w:del w:id="1720"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3DB1FA1A" w:rsidR="006070FA" w:rsidDel="00D70C19" w:rsidRDefault="006070FA">
            <w:pPr>
              <w:spacing w:after="0"/>
              <w:jc w:val="center"/>
              <w:rPr>
                <w:ins w:id="1721" w:author="Author"/>
                <w:del w:id="1722" w:author="Author"/>
                <w:rFonts w:ascii="Arial" w:eastAsia="Arial" w:hAnsi="Arial" w:cs="Arial"/>
                <w:sz w:val="18"/>
                <w:szCs w:val="18"/>
              </w:rPr>
            </w:pPr>
            <w:ins w:id="1723" w:author="Author">
              <w:del w:id="1724" w:author="Author">
                <w:r w:rsidRPr="1BFFD7E4" w:rsidDel="00D70C19">
                  <w:rPr>
                    <w:rFonts w:ascii="Arial" w:eastAsia="Arial" w:hAnsi="Arial" w:cs="Arial"/>
                    <w:sz w:val="18"/>
                    <w:szCs w:val="18"/>
                  </w:rPr>
                  <w:delText>00100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464FAC4A" w:rsidR="006070FA" w:rsidDel="00D70C19" w:rsidRDefault="006070FA">
            <w:pPr>
              <w:spacing w:after="0"/>
              <w:jc w:val="center"/>
              <w:rPr>
                <w:ins w:id="1725" w:author="Author"/>
                <w:del w:id="1726" w:author="Author"/>
                <w:rFonts w:ascii="Arial" w:eastAsia="Arial" w:hAnsi="Arial" w:cs="Arial"/>
                <w:sz w:val="18"/>
                <w:szCs w:val="18"/>
              </w:rPr>
            </w:pPr>
            <w:ins w:id="1727" w:author="Author">
              <w:del w:id="1728" w:author="Author">
                <w:r w:rsidRPr="1BFFD7E4" w:rsidDel="00D70C19">
                  <w:rPr>
                    <w:rFonts w:ascii="Arial" w:eastAsia="Arial" w:hAnsi="Arial" w:cs="Arial"/>
                    <w:sz w:val="18"/>
                    <w:szCs w:val="18"/>
                  </w:rPr>
                  <w:delText>DISABLE_HEADTRACKING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5BF07C46" w:rsidR="006070FA" w:rsidDel="00D70C19" w:rsidRDefault="006070FA">
            <w:pPr>
              <w:spacing w:after="0"/>
              <w:rPr>
                <w:ins w:id="1729" w:author="Author"/>
                <w:del w:id="1730" w:author="Author"/>
                <w:rFonts w:ascii="Arial" w:eastAsia="Arial" w:hAnsi="Arial" w:cs="Arial"/>
                <w:sz w:val="18"/>
                <w:szCs w:val="18"/>
              </w:rPr>
            </w:pPr>
            <w:ins w:id="1731" w:author="Author">
              <w:del w:id="1732" w:author="Author">
                <w:r w:rsidRPr="1BFFD7E4" w:rsidDel="00D70C19">
                  <w:rPr>
                    <w:rFonts w:ascii="Arial" w:eastAsia="Arial" w:hAnsi="Arial" w:cs="Arial"/>
                    <w:sz w:val="18"/>
                    <w:szCs w:val="18"/>
                  </w:rPr>
                  <w:delText>Disables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4DF17CFD" w:rsidR="006070FA" w:rsidDel="00D70C19" w:rsidRDefault="006070FA">
            <w:pPr>
              <w:spacing w:after="0"/>
              <w:jc w:val="center"/>
              <w:rPr>
                <w:ins w:id="1733" w:author="Author"/>
                <w:del w:id="1734" w:author="Author"/>
                <w:rFonts w:ascii="Arial" w:eastAsia="Arial" w:hAnsi="Arial" w:cs="Arial"/>
                <w:sz w:val="18"/>
                <w:szCs w:val="18"/>
              </w:rPr>
            </w:pPr>
            <w:ins w:id="1735" w:author="Author">
              <w:del w:id="1736" w:author="Author">
                <w:r w:rsidRPr="4466D83E" w:rsidDel="00D70C19">
                  <w:rPr>
                    <w:rFonts w:ascii="Arial" w:eastAsia="Arial" w:hAnsi="Arial" w:cs="Arial"/>
                    <w:sz w:val="18"/>
                    <w:szCs w:val="18"/>
                  </w:rPr>
                  <w:delText>FDHT</w:delText>
                </w:r>
                <w:r w:rsidR="00511E11" w:rsidDel="00D70C19">
                  <w:rPr>
                    <w:rFonts w:ascii="Arial" w:eastAsia="Arial" w:hAnsi="Arial" w:cs="Arial"/>
                    <w:sz w:val="18"/>
                    <w:szCs w:val="18"/>
                  </w:rPr>
                  <w:delText>fdht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081F82FB" w:rsidR="006070FA" w:rsidDel="00D70C19" w:rsidRDefault="006070FA">
            <w:pPr>
              <w:spacing w:after="0"/>
              <w:jc w:val="center"/>
              <w:rPr>
                <w:ins w:id="1737" w:author="Author"/>
                <w:del w:id="1738" w:author="Author"/>
                <w:rFonts w:ascii="Arial" w:eastAsia="Arial" w:hAnsi="Arial" w:cs="Arial"/>
                <w:sz w:val="18"/>
                <w:szCs w:val="18"/>
              </w:rPr>
            </w:pPr>
            <w:ins w:id="1739" w:author="Author">
              <w:del w:id="1740" w:author="Author">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174ED832" w:rsidR="006070FA" w:rsidRPr="227C3754" w:rsidDel="00D70C19" w:rsidRDefault="006070FA">
            <w:pPr>
              <w:jc w:val="center"/>
              <w:rPr>
                <w:ins w:id="1741" w:author="Author"/>
                <w:del w:id="1742" w:author="Author"/>
                <w:rFonts w:ascii="Arial" w:eastAsia="Arial" w:hAnsi="Arial" w:cs="Arial"/>
                <w:sz w:val="18"/>
                <w:szCs w:val="18"/>
              </w:rPr>
            </w:pPr>
            <w:ins w:id="1743" w:author="Author">
              <w:del w:id="1744" w:author="Author">
                <w:r w:rsidRPr="227C3754" w:rsidDel="00D70C19">
                  <w:rPr>
                    <w:rFonts w:ascii="Arial" w:eastAsia="Arial" w:hAnsi="Arial" w:cs="Arial"/>
                    <w:sz w:val="18"/>
                    <w:szCs w:val="18"/>
                  </w:rPr>
                  <w:delText>A.3.5x2.1.3</w:delText>
                </w:r>
              </w:del>
            </w:ins>
          </w:p>
        </w:tc>
      </w:tr>
      <w:tr w:rsidR="006070FA" w:rsidDel="00D70C19" w14:paraId="5BDF6A85" w14:textId="3F3880AE" w:rsidTr="00A42667">
        <w:trPr>
          <w:trHeight w:val="300"/>
          <w:ins w:id="1745" w:author="Author"/>
          <w:del w:id="1746"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5360411B" w:rsidR="006070FA" w:rsidDel="00D70C19" w:rsidRDefault="006070FA">
            <w:pPr>
              <w:spacing w:after="0"/>
              <w:jc w:val="center"/>
              <w:rPr>
                <w:ins w:id="1747" w:author="Author"/>
                <w:del w:id="1748" w:author="Author"/>
                <w:rFonts w:ascii="Arial" w:eastAsia="Arial" w:hAnsi="Arial" w:cs="Arial"/>
                <w:sz w:val="18"/>
                <w:szCs w:val="18"/>
              </w:rPr>
            </w:pPr>
            <w:ins w:id="1749" w:author="Author">
              <w:del w:id="1750" w:author="Author">
                <w:r w:rsidRPr="1BFFD7E4" w:rsidDel="00D70C19">
                  <w:rPr>
                    <w:rFonts w:ascii="Arial" w:eastAsia="Arial" w:hAnsi="Arial" w:cs="Arial"/>
                    <w:sz w:val="18"/>
                    <w:szCs w:val="18"/>
                  </w:rPr>
                  <w:delText>00101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193482" w:rsidR="006070FA" w:rsidDel="00D70C19" w:rsidRDefault="006070FA">
            <w:pPr>
              <w:spacing w:after="0"/>
              <w:jc w:val="center"/>
              <w:rPr>
                <w:ins w:id="1751" w:author="Author"/>
                <w:del w:id="1752" w:author="Author"/>
                <w:rFonts w:ascii="Arial" w:eastAsia="Arial" w:hAnsi="Arial" w:cs="Arial"/>
                <w:sz w:val="18"/>
                <w:szCs w:val="18"/>
              </w:rPr>
            </w:pPr>
            <w:ins w:id="1753" w:author="Author">
              <w:del w:id="1754" w:author="Author">
                <w:r w:rsidRPr="1BFFD7E4" w:rsidDel="00D70C19">
                  <w:rPr>
                    <w:rFonts w:ascii="Arial" w:eastAsia="Arial" w:hAnsi="Arial" w:cs="Arial"/>
                    <w:sz w:val="18"/>
                    <w:szCs w:val="18"/>
                  </w:rPr>
                  <w:delText>ENABLE_HEADTRACKING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32CCCB89" w:rsidR="006070FA" w:rsidDel="00D70C19" w:rsidRDefault="006070FA">
            <w:pPr>
              <w:spacing w:after="0"/>
              <w:rPr>
                <w:ins w:id="1755" w:author="Author"/>
                <w:del w:id="1756" w:author="Author"/>
                <w:rFonts w:ascii="Arial" w:eastAsia="Arial" w:hAnsi="Arial" w:cs="Arial"/>
                <w:sz w:val="18"/>
                <w:szCs w:val="18"/>
              </w:rPr>
            </w:pPr>
            <w:ins w:id="1757" w:author="Author">
              <w:del w:id="1758" w:author="Author">
                <w:r w:rsidRPr="1BFFD7E4" w:rsidDel="00D70C19">
                  <w:rPr>
                    <w:rFonts w:ascii="Arial" w:eastAsia="Arial" w:hAnsi="Arial" w:cs="Arial"/>
                    <w:sz w:val="18"/>
                    <w:szCs w:val="18"/>
                  </w:rPr>
                  <w:delText>Enables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7535708A" w:rsidR="006070FA" w:rsidDel="00D70C19" w:rsidRDefault="006070FA">
            <w:pPr>
              <w:spacing w:after="0"/>
              <w:jc w:val="center"/>
              <w:rPr>
                <w:ins w:id="1759" w:author="Author"/>
                <w:del w:id="1760" w:author="Author"/>
                <w:rFonts w:ascii="Arial" w:eastAsia="Arial" w:hAnsi="Arial" w:cs="Arial"/>
                <w:sz w:val="18"/>
                <w:szCs w:val="18"/>
              </w:rPr>
            </w:pPr>
            <w:ins w:id="1761" w:author="Author">
              <w:del w:id="1762" w:author="Author">
                <w:r w:rsidRPr="4466D83E" w:rsidDel="00D70C19">
                  <w:rPr>
                    <w:rFonts w:ascii="Arial" w:eastAsia="Arial" w:hAnsi="Arial" w:cs="Arial"/>
                    <w:sz w:val="18"/>
                    <w:szCs w:val="18"/>
                  </w:rPr>
                  <w:delText>FEHT</w:delText>
                </w:r>
                <w:r w:rsidR="00C31378" w:rsidDel="00D70C19">
                  <w:rPr>
                    <w:rFonts w:ascii="Arial" w:eastAsia="Arial" w:hAnsi="Arial" w:cs="Arial"/>
                    <w:sz w:val="18"/>
                    <w:szCs w:val="18"/>
                  </w:rPr>
                  <w:delText>feht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C794CE8" w:rsidR="006070FA" w:rsidDel="00D70C19" w:rsidRDefault="006070FA">
            <w:pPr>
              <w:spacing w:after="0"/>
              <w:jc w:val="center"/>
              <w:rPr>
                <w:ins w:id="1763" w:author="Author"/>
                <w:del w:id="1764" w:author="Author"/>
                <w:rFonts w:ascii="Arial" w:eastAsia="Arial" w:hAnsi="Arial" w:cs="Arial"/>
                <w:sz w:val="18"/>
                <w:szCs w:val="18"/>
              </w:rPr>
            </w:pPr>
            <w:ins w:id="1765" w:author="Author">
              <w:del w:id="1766" w:author="Author">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0CD0BEE8" w:rsidR="006070FA" w:rsidRPr="227C3754" w:rsidDel="00D70C19" w:rsidRDefault="006070FA">
            <w:pPr>
              <w:jc w:val="center"/>
              <w:rPr>
                <w:ins w:id="1767" w:author="Author"/>
                <w:del w:id="1768" w:author="Author"/>
                <w:rFonts w:ascii="Arial" w:eastAsia="Arial" w:hAnsi="Arial" w:cs="Arial"/>
                <w:sz w:val="18"/>
                <w:szCs w:val="18"/>
              </w:rPr>
            </w:pPr>
            <w:ins w:id="1769" w:author="Author">
              <w:del w:id="1770" w:author="Author">
                <w:r w:rsidRPr="227C3754" w:rsidDel="00D70C19">
                  <w:rPr>
                    <w:rFonts w:ascii="Arial" w:eastAsia="Arial" w:hAnsi="Arial" w:cs="Arial"/>
                    <w:sz w:val="18"/>
                    <w:szCs w:val="18"/>
                  </w:rPr>
                  <w:delText>A.3.5x2.1.3</w:delText>
                </w:r>
              </w:del>
            </w:ins>
          </w:p>
        </w:tc>
      </w:tr>
      <w:tr w:rsidR="006070FA" w:rsidDel="00D70C19" w14:paraId="26BCB4CF" w14:textId="2C567387" w:rsidTr="00A42667">
        <w:trPr>
          <w:trHeight w:val="300"/>
          <w:ins w:id="1771" w:author="Author"/>
          <w:del w:id="177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187FA5EF" w:rsidR="006070FA" w:rsidDel="00D70C19" w:rsidRDefault="006070FA">
            <w:pPr>
              <w:spacing w:after="0"/>
              <w:jc w:val="center"/>
              <w:rPr>
                <w:ins w:id="1773" w:author="Author"/>
                <w:del w:id="1774" w:author="Author"/>
                <w:rFonts w:ascii="Arial" w:eastAsia="Arial" w:hAnsi="Arial" w:cs="Arial"/>
                <w:sz w:val="18"/>
                <w:szCs w:val="18"/>
              </w:rPr>
            </w:pPr>
            <w:ins w:id="1775" w:author="Author">
              <w:del w:id="1776" w:author="Author">
                <w:r w:rsidRPr="1BFFD7E4" w:rsidDel="00D70C19">
                  <w:rPr>
                    <w:rFonts w:ascii="Arial" w:eastAsia="Arial" w:hAnsi="Arial" w:cs="Arial"/>
                    <w:sz w:val="18"/>
                    <w:szCs w:val="18"/>
                  </w:rPr>
                  <w:delText>00110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43CCD779" w:rsidR="006070FA" w:rsidRPr="00BC5760" w:rsidDel="00D70C19" w:rsidRDefault="006070FA">
            <w:pPr>
              <w:spacing w:after="0"/>
              <w:jc w:val="center"/>
              <w:rPr>
                <w:ins w:id="1777" w:author="Author"/>
                <w:del w:id="1778" w:author="Author"/>
                <w:rFonts w:ascii="Arial" w:eastAsia="Arial" w:hAnsi="Arial" w:cs="Arial"/>
                <w:sz w:val="18"/>
                <w:szCs w:val="18"/>
              </w:rPr>
            </w:pPr>
            <w:ins w:id="1779" w:author="Author">
              <w:del w:id="1780" w:author="Author">
                <w:r w:rsidRPr="00BC5760" w:rsidDel="00D70C19">
                  <w:rPr>
                    <w:rFonts w:ascii="Arial" w:eastAsia="Arial" w:hAnsi="Arial" w:cs="Arial"/>
                    <w:sz w:val="18"/>
                    <w:szCs w:val="18"/>
                  </w:rPr>
                  <w:delText>N_ISM</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6C783636" w:rsidR="006070FA" w:rsidDel="00D70C19" w:rsidRDefault="006070FA">
            <w:pPr>
              <w:spacing w:after="0"/>
              <w:rPr>
                <w:ins w:id="1781" w:author="Author"/>
                <w:del w:id="1782" w:author="Author"/>
                <w:rFonts w:ascii="Arial" w:eastAsia="Arial" w:hAnsi="Arial" w:cs="Arial"/>
                <w:sz w:val="18"/>
                <w:szCs w:val="18"/>
              </w:rPr>
            </w:pPr>
            <w:ins w:id="1783" w:author="Author">
              <w:del w:id="1784" w:author="Author">
                <w:r w:rsidRPr="1BFFD7E4" w:rsidDel="00D70C19">
                  <w:rPr>
                    <w:rFonts w:ascii="Arial" w:eastAsia="Arial" w:hAnsi="Arial" w:cs="Arial"/>
                    <w:sz w:val="18"/>
                    <w:szCs w:val="18"/>
                  </w:rPr>
                  <w:delText>Number of ISMs. Also includes the number of active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78B3F2D0" w:rsidR="006070FA" w:rsidDel="00D70C19" w:rsidRDefault="006070FA">
            <w:pPr>
              <w:spacing w:after="0"/>
              <w:jc w:val="center"/>
              <w:rPr>
                <w:ins w:id="1785" w:author="Author"/>
                <w:del w:id="1786" w:author="Author"/>
                <w:rFonts w:ascii="Arial" w:eastAsia="Arial" w:hAnsi="Arial" w:cs="Arial"/>
                <w:sz w:val="18"/>
                <w:szCs w:val="18"/>
              </w:rPr>
            </w:pPr>
            <w:ins w:id="1787" w:author="Author">
              <w:del w:id="1788" w:author="Author">
                <w:r w:rsidRPr="3718272D" w:rsidDel="00D70C19">
                  <w:rPr>
                    <w:rFonts w:ascii="Arial" w:eastAsia="Arial" w:hAnsi="Arial" w:cs="Arial"/>
                    <w:sz w:val="18"/>
                    <w:szCs w:val="18"/>
                  </w:rPr>
                  <w:delText>FNI</w:delText>
                </w:r>
                <w:r w:rsidR="00C31378" w:rsidDel="00D70C19">
                  <w:rPr>
                    <w:rFonts w:ascii="Arial" w:eastAsia="Arial" w:hAnsi="Arial" w:cs="Arial"/>
                    <w:sz w:val="18"/>
                    <w:szCs w:val="18"/>
                  </w:rPr>
                  <w:delText>fnis</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320FBA0B" w:rsidR="006070FA" w:rsidDel="00D70C19" w:rsidRDefault="006070FA">
            <w:pPr>
              <w:spacing w:after="0"/>
              <w:jc w:val="center"/>
              <w:rPr>
                <w:ins w:id="1789" w:author="Author"/>
                <w:del w:id="1790" w:author="Author"/>
                <w:rFonts w:ascii="Arial" w:eastAsia="Arial" w:hAnsi="Arial" w:cs="Arial"/>
                <w:sz w:val="18"/>
                <w:szCs w:val="18"/>
              </w:rPr>
            </w:pPr>
            <w:ins w:id="1791" w:author="Author">
              <w:del w:id="1792" w:author="Author">
                <w:r w:rsidRPr="1BFFD7E4" w:rsidDel="00D70C19">
                  <w:rPr>
                    <w:rFonts w:ascii="Arial" w:eastAsia="Arial" w:hAnsi="Arial" w:cs="Arial"/>
                    <w:sz w:val="18"/>
                    <w:szCs w:val="18"/>
                  </w:rPr>
                  <w:delText>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43EB1376" w:rsidR="006070FA" w:rsidRPr="227C3754" w:rsidDel="00D70C19" w:rsidRDefault="006070FA">
            <w:pPr>
              <w:jc w:val="center"/>
              <w:rPr>
                <w:ins w:id="1793" w:author="Author"/>
                <w:del w:id="1794" w:author="Author"/>
                <w:rFonts w:ascii="Arial" w:eastAsia="Arial" w:hAnsi="Arial" w:cs="Arial"/>
                <w:sz w:val="18"/>
                <w:szCs w:val="18"/>
              </w:rPr>
            </w:pPr>
            <w:ins w:id="1795" w:author="Author">
              <w:del w:id="1796" w:author="Author">
                <w:r w:rsidRPr="227C3754" w:rsidDel="00D70C19">
                  <w:rPr>
                    <w:rFonts w:ascii="Arial" w:eastAsia="Arial" w:hAnsi="Arial" w:cs="Arial"/>
                    <w:sz w:val="18"/>
                    <w:szCs w:val="18"/>
                  </w:rPr>
                  <w:delText>A.3.5x2.1.4.3</w:delText>
                </w:r>
              </w:del>
            </w:ins>
          </w:p>
        </w:tc>
      </w:tr>
      <w:tr w:rsidR="006070FA" w:rsidDel="00D70C19" w14:paraId="39508C50" w14:textId="0A3D9836" w:rsidTr="00A42667">
        <w:trPr>
          <w:trHeight w:val="300"/>
          <w:ins w:id="1797" w:author="Author"/>
          <w:del w:id="179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4F3CFB69" w:rsidR="006070FA" w:rsidDel="00D70C19" w:rsidRDefault="006070FA">
            <w:pPr>
              <w:spacing w:after="0"/>
              <w:jc w:val="center"/>
              <w:rPr>
                <w:ins w:id="1799" w:author="Author"/>
                <w:del w:id="1800" w:author="Author"/>
                <w:rFonts w:ascii="Arial" w:eastAsia="Arial" w:hAnsi="Arial" w:cs="Arial"/>
                <w:sz w:val="18"/>
                <w:szCs w:val="18"/>
              </w:rPr>
            </w:pPr>
            <w:ins w:id="1801" w:author="Author">
              <w:del w:id="1802" w:author="Author">
                <w:r w:rsidDel="00D70C19">
                  <w:rPr>
                    <w:rFonts w:ascii="Arial" w:eastAsia="Arial" w:hAnsi="Arial" w:cs="Arial"/>
                    <w:sz w:val="18"/>
                    <w:szCs w:val="18"/>
                  </w:rPr>
                  <w:delText>00111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35023C4A" w:rsidR="006070FA" w:rsidRPr="00BC5760" w:rsidDel="00D70C19" w:rsidRDefault="006070FA">
            <w:pPr>
              <w:spacing w:after="0"/>
              <w:jc w:val="center"/>
              <w:rPr>
                <w:ins w:id="1803" w:author="Author"/>
                <w:del w:id="1804" w:author="Author"/>
                <w:rFonts w:ascii="Arial" w:eastAsia="Arial" w:hAnsi="Arial" w:cs="Arial"/>
                <w:sz w:val="18"/>
                <w:szCs w:val="18"/>
              </w:rPr>
            </w:pPr>
            <w:ins w:id="1805" w:author="Author">
              <w:del w:id="1806" w:author="Author">
                <w:r w:rsidRPr="00BC5760" w:rsidDel="00D70C19">
                  <w:rPr>
                    <w:rFonts w:ascii="Arial" w:eastAsia="Arial" w:hAnsi="Arial" w:cs="Arial"/>
                    <w:sz w:val="18"/>
                    <w:szCs w:val="18"/>
                  </w:rPr>
                  <w:delText>ISM_DISTANCE_ATTENUATION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1DD2A664" w:rsidR="006070FA" w:rsidDel="00D70C19" w:rsidRDefault="006070FA">
            <w:pPr>
              <w:spacing w:after="0"/>
              <w:rPr>
                <w:ins w:id="1807" w:author="Author"/>
                <w:del w:id="1808" w:author="Author"/>
                <w:rFonts w:ascii="Arial" w:eastAsia="Arial" w:hAnsi="Arial" w:cs="Arial"/>
                <w:sz w:val="18"/>
                <w:szCs w:val="18"/>
              </w:rPr>
            </w:pPr>
            <w:ins w:id="1809" w:author="Author">
              <w:del w:id="1810" w:author="Author">
                <w:r w:rsidRPr="1BFFD7E4" w:rsidDel="00D70C19">
                  <w:rPr>
                    <w:rFonts w:ascii="Arial" w:eastAsia="Arial" w:hAnsi="Arial" w:cs="Arial"/>
                    <w:sz w:val="18"/>
                    <w:szCs w:val="18"/>
                  </w:rPr>
                  <w:delText xml:space="preserve">Describes distance attenuation for </w:delText>
                </w:r>
                <w:r w:rsidR="00496E76" w:rsidDel="00D70C19">
                  <w:rPr>
                    <w:rFonts w:ascii="Arial" w:eastAsia="Arial" w:hAnsi="Arial" w:cs="Arial"/>
                    <w:sz w:val="18"/>
                    <w:szCs w:val="18"/>
                  </w:rPr>
                  <w:delText>all</w:delText>
                </w:r>
                <w:r w:rsidRPr="1BFFD7E4" w:rsidDel="00D70C19">
                  <w:rPr>
                    <w:rFonts w:ascii="Arial" w:eastAsia="Arial" w:hAnsi="Arial" w:cs="Arial"/>
                    <w:sz w:val="18"/>
                    <w:szCs w:val="18"/>
                  </w:rPr>
                  <w:delText xml:space="preserve"> ISM</w:delText>
                </w:r>
                <w:r w:rsidR="00496E76" w:rsidDel="00D70C19">
                  <w:rPr>
                    <w:rFonts w:ascii="Arial" w:eastAsia="Arial" w:hAnsi="Arial" w:cs="Arial"/>
                    <w:sz w:val="18"/>
                    <w:szCs w:val="18"/>
                  </w:rPr>
                  <w:delText>s</w:delText>
                </w:r>
                <w:r w:rsidRPr="1BFFD7E4" w:rsidDel="00D70C19">
                  <w:rPr>
                    <w:rFonts w:ascii="Arial" w:eastAsia="Arial" w:hAnsi="Arial" w:cs="Arial"/>
                    <w:sz w:val="18"/>
                    <w:szCs w:val="18"/>
                  </w:rPr>
                  <w:delText>.</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02B0ECF" w:rsidR="006070FA" w:rsidRPr="1BFFD7E4" w:rsidDel="00D70C19" w:rsidRDefault="006070FA">
            <w:pPr>
              <w:spacing w:after="0"/>
              <w:jc w:val="center"/>
              <w:rPr>
                <w:ins w:id="1811" w:author="Author"/>
                <w:del w:id="1812" w:author="Author"/>
                <w:rFonts w:ascii="Arial" w:eastAsia="Arial" w:hAnsi="Arial" w:cs="Arial"/>
                <w:sz w:val="18"/>
                <w:szCs w:val="18"/>
              </w:rPr>
            </w:pPr>
            <w:ins w:id="1813" w:author="Author">
              <w:del w:id="1814" w:author="Author">
                <w:r w:rsidRPr="629AC4B7" w:rsidDel="00D70C19">
                  <w:rPr>
                    <w:rFonts w:ascii="Arial" w:eastAsia="Arial" w:hAnsi="Arial" w:cs="Arial"/>
                    <w:sz w:val="18"/>
                    <w:szCs w:val="18"/>
                  </w:rPr>
                  <w:delText>FIDA</w:delText>
                </w:r>
                <w:r w:rsidR="00C31378" w:rsidDel="00D70C19">
                  <w:rPr>
                    <w:rFonts w:ascii="Arial" w:eastAsia="Arial" w:hAnsi="Arial" w:cs="Arial"/>
                    <w:sz w:val="18"/>
                    <w:szCs w:val="18"/>
                  </w:rPr>
                  <w:delText>fida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2C671959" w:rsidR="006070FA" w:rsidRPr="1BFFD7E4" w:rsidDel="00D70C19" w:rsidRDefault="006070FA">
            <w:pPr>
              <w:spacing w:after="0"/>
              <w:jc w:val="center"/>
              <w:rPr>
                <w:ins w:id="1815" w:author="Author"/>
                <w:del w:id="1816" w:author="Author"/>
                <w:rFonts w:ascii="Arial" w:eastAsia="Arial" w:hAnsi="Arial" w:cs="Arial"/>
                <w:sz w:val="18"/>
                <w:szCs w:val="18"/>
              </w:rPr>
            </w:pPr>
            <w:ins w:id="1817" w:author="Author">
              <w:del w:id="1818" w:author="Author">
                <w:r w:rsidDel="00D70C19">
                  <w:rPr>
                    <w:rFonts w:ascii="Arial" w:eastAsia="Arial" w:hAnsi="Arial" w:cs="Arial"/>
                    <w:sz w:val="18"/>
                    <w:szCs w:val="18"/>
                  </w:rPr>
                  <w:delText>3</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2588C014" w:rsidR="006070FA" w:rsidRPr="227C3754" w:rsidDel="00D70C19" w:rsidRDefault="006070FA">
            <w:pPr>
              <w:jc w:val="center"/>
              <w:rPr>
                <w:ins w:id="1819" w:author="Author"/>
                <w:del w:id="1820" w:author="Author"/>
                <w:rFonts w:ascii="Arial" w:eastAsia="Arial" w:hAnsi="Arial" w:cs="Arial"/>
                <w:sz w:val="18"/>
                <w:szCs w:val="18"/>
              </w:rPr>
            </w:pPr>
            <w:ins w:id="1821" w:author="Author">
              <w:del w:id="1822" w:author="Author">
                <w:r w:rsidRPr="005743F6" w:rsidDel="00D70C19">
                  <w:rPr>
                    <w:rFonts w:ascii="Arial" w:eastAsia="Arial" w:hAnsi="Arial" w:cs="Arial"/>
                    <w:sz w:val="18"/>
                    <w:szCs w:val="18"/>
                  </w:rPr>
                  <w:delText>A.3.5x2.1.4.</w:delText>
                </w:r>
                <w:r w:rsidR="005743F6" w:rsidRPr="005743F6" w:rsidDel="00D70C19">
                  <w:rPr>
                    <w:rFonts w:ascii="Arial" w:eastAsia="Arial" w:hAnsi="Arial" w:cs="Arial"/>
                    <w:sz w:val="18"/>
                    <w:szCs w:val="18"/>
                  </w:rPr>
                  <w:delText>4</w:delText>
                </w:r>
              </w:del>
            </w:ins>
          </w:p>
        </w:tc>
      </w:tr>
      <w:tr w:rsidR="006070FA" w:rsidDel="00D70C19" w14:paraId="6146701B" w14:textId="35104993" w:rsidTr="00A42667">
        <w:trPr>
          <w:trHeight w:val="300"/>
          <w:ins w:id="1823" w:author="Author"/>
          <w:del w:id="1824"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112BB62" w:rsidR="006070FA" w:rsidRPr="1BFFD7E4" w:rsidDel="00D70C19" w:rsidRDefault="006070FA">
            <w:pPr>
              <w:spacing w:after="0"/>
              <w:jc w:val="center"/>
              <w:rPr>
                <w:ins w:id="1825" w:author="Author"/>
                <w:del w:id="1826" w:author="Author"/>
                <w:rFonts w:ascii="Arial" w:eastAsia="Arial" w:hAnsi="Arial" w:cs="Arial"/>
                <w:sz w:val="18"/>
                <w:szCs w:val="18"/>
              </w:rPr>
            </w:pPr>
            <w:ins w:id="1827" w:author="Author">
              <w:del w:id="1828" w:author="Author">
                <w:r w:rsidDel="00D70C19">
                  <w:rPr>
                    <w:rFonts w:ascii="Arial" w:eastAsia="Arial" w:hAnsi="Arial" w:cs="Arial"/>
                    <w:sz w:val="18"/>
                    <w:szCs w:val="18"/>
                  </w:rPr>
                  <w:delText>01000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2E90F243" w:rsidR="006070FA" w:rsidRPr="00BC5760" w:rsidDel="00D70C19" w:rsidRDefault="006070FA">
            <w:pPr>
              <w:spacing w:after="0"/>
              <w:jc w:val="center"/>
              <w:rPr>
                <w:ins w:id="1829" w:author="Author"/>
                <w:del w:id="1830" w:author="Author"/>
                <w:rFonts w:ascii="Arial" w:eastAsia="Arial" w:hAnsi="Arial" w:cs="Arial"/>
                <w:sz w:val="18"/>
                <w:szCs w:val="18"/>
              </w:rPr>
            </w:pPr>
            <w:ins w:id="1831" w:author="Author">
              <w:del w:id="1832" w:author="Author">
                <w:r w:rsidRPr="00BC5760" w:rsidDel="00D70C19">
                  <w:rPr>
                    <w:rFonts w:ascii="Arial" w:eastAsia="Arial" w:hAnsi="Arial" w:cs="Arial"/>
                    <w:sz w:val="18"/>
                    <w:szCs w:val="18"/>
                  </w:rPr>
                  <w:delText>ISM_ID</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07348802" w:rsidR="006070FA" w:rsidRPr="1BFFD7E4" w:rsidDel="00D70C19" w:rsidRDefault="006070FA">
            <w:pPr>
              <w:spacing w:after="0"/>
              <w:rPr>
                <w:ins w:id="1833" w:author="Author"/>
                <w:del w:id="1834" w:author="Author"/>
                <w:rFonts w:ascii="Arial" w:eastAsia="Arial" w:hAnsi="Arial" w:cs="Arial"/>
                <w:sz w:val="18"/>
                <w:szCs w:val="18"/>
              </w:rPr>
            </w:pPr>
            <w:ins w:id="1835" w:author="Author">
              <w:del w:id="1836" w:author="Author">
                <w:r w:rsidDel="00D70C19">
                  <w:rPr>
                    <w:rFonts w:ascii="Arial" w:eastAsia="Arial" w:hAnsi="Arial" w:cs="Arial"/>
                    <w:sz w:val="18"/>
                    <w:szCs w:val="18"/>
                  </w:rPr>
                  <w:delText>Indicates ID of each transported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63ACA5B6" w:rsidR="006070FA" w:rsidRPr="1BFFD7E4" w:rsidDel="00D70C19" w:rsidRDefault="006070FA">
            <w:pPr>
              <w:spacing w:after="0"/>
              <w:jc w:val="center"/>
              <w:rPr>
                <w:ins w:id="1837" w:author="Author"/>
                <w:del w:id="1838" w:author="Author"/>
                <w:rFonts w:ascii="Arial" w:eastAsia="Arial" w:hAnsi="Arial" w:cs="Arial"/>
                <w:sz w:val="18"/>
                <w:szCs w:val="18"/>
              </w:rPr>
            </w:pPr>
            <w:ins w:id="1839" w:author="Author">
              <w:del w:id="1840" w:author="Author">
                <w:r w:rsidRPr="3718272D" w:rsidDel="00D70C19">
                  <w:rPr>
                    <w:rFonts w:ascii="Arial" w:eastAsia="Arial" w:hAnsi="Arial" w:cs="Arial"/>
                    <w:sz w:val="18"/>
                    <w:szCs w:val="18"/>
                  </w:rPr>
                  <w:delText>FIID</w:delText>
                </w:r>
                <w:r w:rsidR="00C31378" w:rsidDel="00D70C19">
                  <w:rPr>
                    <w:rFonts w:ascii="Arial" w:eastAsia="Arial" w:hAnsi="Arial" w:cs="Arial"/>
                    <w:sz w:val="18"/>
                    <w:szCs w:val="18"/>
                  </w:rPr>
                  <w:delText>fiid</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3CC78545" w:rsidR="006070FA" w:rsidRPr="1BFFD7E4" w:rsidDel="00D70C19" w:rsidRDefault="00A42667">
            <w:pPr>
              <w:spacing w:after="0"/>
              <w:jc w:val="center"/>
              <w:rPr>
                <w:ins w:id="1841" w:author="Author"/>
                <w:del w:id="1842" w:author="Author"/>
                <w:rFonts w:ascii="Arial" w:eastAsia="Arial" w:hAnsi="Arial" w:cs="Arial"/>
                <w:sz w:val="18"/>
                <w:szCs w:val="18"/>
              </w:rPr>
            </w:pPr>
            <w:ins w:id="1843" w:author="Author">
              <w:del w:id="1844" w:author="Author">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23CE1BE1" w:rsidR="006070FA" w:rsidRPr="227C3754" w:rsidDel="00D70C19" w:rsidRDefault="005743F6">
            <w:pPr>
              <w:jc w:val="center"/>
              <w:rPr>
                <w:ins w:id="1845" w:author="Author"/>
                <w:del w:id="1846" w:author="Author"/>
                <w:rFonts w:ascii="Arial" w:eastAsia="Arial" w:hAnsi="Arial" w:cs="Arial"/>
                <w:sz w:val="18"/>
                <w:szCs w:val="18"/>
              </w:rPr>
            </w:pPr>
            <w:ins w:id="1847" w:author="Author">
              <w:del w:id="1848" w:author="Author">
                <w:r w:rsidRPr="005743F6" w:rsidDel="00D70C19">
                  <w:rPr>
                    <w:rFonts w:ascii="Arial" w:eastAsia="Arial" w:hAnsi="Arial" w:cs="Arial"/>
                    <w:sz w:val="18"/>
                    <w:szCs w:val="18"/>
                  </w:rPr>
                  <w:delText>A.3.5x2.1.4.5</w:delText>
                </w:r>
              </w:del>
            </w:ins>
          </w:p>
        </w:tc>
      </w:tr>
      <w:tr w:rsidR="006070FA" w:rsidDel="00D70C19" w14:paraId="06AB602F" w14:textId="0AB8AE87" w:rsidTr="00A42667">
        <w:trPr>
          <w:trHeight w:val="300"/>
          <w:ins w:id="1849" w:author="Author"/>
          <w:del w:id="1850"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4AF8A8A5" w:rsidR="006070FA" w:rsidDel="00D70C19" w:rsidRDefault="006070FA">
            <w:pPr>
              <w:spacing w:after="0"/>
              <w:jc w:val="center"/>
              <w:rPr>
                <w:ins w:id="1851" w:author="Author"/>
                <w:del w:id="1852" w:author="Author"/>
                <w:rFonts w:ascii="Arial" w:eastAsia="Arial" w:hAnsi="Arial" w:cs="Arial"/>
                <w:sz w:val="18"/>
                <w:szCs w:val="18"/>
              </w:rPr>
            </w:pPr>
            <w:ins w:id="1853" w:author="Author">
              <w:del w:id="1854" w:author="Author">
                <w:r w:rsidDel="00D70C19">
                  <w:rPr>
                    <w:rFonts w:ascii="Arial" w:eastAsia="Arial" w:hAnsi="Arial" w:cs="Arial"/>
                    <w:sz w:val="18"/>
                    <w:szCs w:val="18"/>
                  </w:rPr>
                  <w:delText>01001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532C6D3E" w:rsidR="006070FA" w:rsidRPr="00BC5760" w:rsidDel="00D70C19" w:rsidRDefault="006070FA">
            <w:pPr>
              <w:spacing w:after="0"/>
              <w:jc w:val="center"/>
              <w:rPr>
                <w:ins w:id="1855" w:author="Author"/>
                <w:del w:id="1856" w:author="Author"/>
                <w:rFonts w:ascii="Arial" w:eastAsia="Arial" w:hAnsi="Arial" w:cs="Arial"/>
                <w:sz w:val="18"/>
                <w:szCs w:val="18"/>
              </w:rPr>
            </w:pPr>
            <w:ins w:id="1857" w:author="Author">
              <w:del w:id="1858" w:author="Author">
                <w:r w:rsidRPr="00BC5760" w:rsidDel="00D70C19">
                  <w:rPr>
                    <w:rFonts w:ascii="Arial" w:eastAsia="Arial" w:hAnsi="Arial" w:cs="Arial"/>
                    <w:sz w:val="18"/>
                    <w:szCs w:val="18"/>
                  </w:rPr>
                  <w:delText>ISM_GAIN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2BE64748" w:rsidR="006070FA" w:rsidDel="00D70C19" w:rsidRDefault="006070FA">
            <w:pPr>
              <w:spacing w:after="0"/>
              <w:rPr>
                <w:ins w:id="1859" w:author="Author"/>
                <w:del w:id="1860" w:author="Author"/>
                <w:rFonts w:ascii="Arial" w:eastAsia="Arial" w:hAnsi="Arial" w:cs="Arial"/>
                <w:sz w:val="18"/>
                <w:szCs w:val="18"/>
              </w:rPr>
            </w:pPr>
            <w:ins w:id="1861" w:author="Author">
              <w:del w:id="1862" w:author="Author">
                <w:r w:rsidDel="00D70C19">
                  <w:rPr>
                    <w:rFonts w:ascii="Arial" w:eastAsia="Arial" w:hAnsi="Arial" w:cs="Arial"/>
                    <w:sz w:val="18"/>
                    <w:szCs w:val="18"/>
                  </w:rPr>
                  <w:delText>Describes gain factor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93B26FD" w:rsidR="006070FA" w:rsidRPr="1BFFD7E4" w:rsidDel="00D70C19" w:rsidRDefault="006070FA">
            <w:pPr>
              <w:spacing w:after="0"/>
              <w:jc w:val="center"/>
              <w:rPr>
                <w:ins w:id="1863" w:author="Author"/>
                <w:del w:id="1864" w:author="Author"/>
                <w:rFonts w:ascii="Arial" w:eastAsia="Arial" w:hAnsi="Arial" w:cs="Arial"/>
                <w:sz w:val="18"/>
                <w:szCs w:val="18"/>
              </w:rPr>
            </w:pPr>
            <w:ins w:id="1865" w:author="Author">
              <w:del w:id="1866" w:author="Author">
                <w:r w:rsidRPr="12D28104" w:rsidDel="00D70C19">
                  <w:rPr>
                    <w:rFonts w:ascii="Arial" w:eastAsia="Arial" w:hAnsi="Arial" w:cs="Arial"/>
                    <w:sz w:val="18"/>
                    <w:szCs w:val="18"/>
                  </w:rPr>
                  <w:delText>FIG</w:delText>
                </w:r>
                <w:r w:rsidR="00C31378" w:rsidDel="00D70C19">
                  <w:rPr>
                    <w:rFonts w:ascii="Arial" w:eastAsia="Arial" w:hAnsi="Arial" w:cs="Arial"/>
                    <w:sz w:val="18"/>
                    <w:szCs w:val="18"/>
                  </w:rPr>
                  <w:delText>figa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6C0A241E" w:rsidR="006070FA" w:rsidRPr="1BFFD7E4" w:rsidDel="00D70C19" w:rsidRDefault="00A42667">
            <w:pPr>
              <w:spacing w:after="0"/>
              <w:jc w:val="center"/>
              <w:rPr>
                <w:ins w:id="1867" w:author="Author"/>
                <w:del w:id="1868" w:author="Author"/>
                <w:rFonts w:ascii="Arial" w:eastAsia="Arial" w:hAnsi="Arial" w:cs="Arial"/>
                <w:sz w:val="18"/>
                <w:szCs w:val="18"/>
              </w:rPr>
            </w:pPr>
            <w:ins w:id="1869" w:author="Author">
              <w:del w:id="1870" w:author="Author">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327D4479" w:rsidR="006070FA" w:rsidRPr="227C3754" w:rsidDel="00D70C19" w:rsidRDefault="005743F6">
            <w:pPr>
              <w:jc w:val="center"/>
              <w:rPr>
                <w:ins w:id="1871" w:author="Author"/>
                <w:del w:id="1872" w:author="Author"/>
                <w:rFonts w:ascii="Arial" w:eastAsia="Arial" w:hAnsi="Arial" w:cs="Arial"/>
                <w:sz w:val="18"/>
                <w:szCs w:val="18"/>
              </w:rPr>
            </w:pPr>
            <w:ins w:id="1873" w:author="Author">
              <w:del w:id="1874" w:author="Author">
                <w:r w:rsidRPr="005743F6" w:rsidDel="00D70C19">
                  <w:rPr>
                    <w:rFonts w:ascii="Arial" w:eastAsia="Arial" w:hAnsi="Arial" w:cs="Arial"/>
                    <w:sz w:val="18"/>
                    <w:szCs w:val="18"/>
                  </w:rPr>
                  <w:delText>A.3.5x2.1.4.6</w:delText>
                </w:r>
              </w:del>
            </w:ins>
          </w:p>
        </w:tc>
      </w:tr>
      <w:tr w:rsidR="006070FA" w:rsidDel="00D70C19" w14:paraId="1302183B" w14:textId="54E38BAA" w:rsidTr="00A42667">
        <w:trPr>
          <w:trHeight w:val="300"/>
          <w:ins w:id="1875" w:author="Author"/>
          <w:del w:id="1876"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6D2727E7" w:rsidR="006070FA" w:rsidDel="00D70C19" w:rsidRDefault="006070FA">
            <w:pPr>
              <w:spacing w:after="0"/>
              <w:jc w:val="center"/>
              <w:rPr>
                <w:ins w:id="1877" w:author="Author"/>
                <w:del w:id="1878" w:author="Author"/>
                <w:rFonts w:ascii="Arial" w:eastAsia="Arial" w:hAnsi="Arial" w:cs="Arial"/>
                <w:sz w:val="18"/>
                <w:szCs w:val="18"/>
              </w:rPr>
            </w:pPr>
            <w:ins w:id="1879" w:author="Author">
              <w:del w:id="1880" w:author="Author">
                <w:r w:rsidDel="00D70C19">
                  <w:rPr>
                    <w:rFonts w:ascii="Arial" w:eastAsia="Arial" w:hAnsi="Arial" w:cs="Arial"/>
                    <w:sz w:val="18"/>
                    <w:szCs w:val="18"/>
                  </w:rPr>
                  <w:delText>01010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3EA89B0C" w:rsidR="006070FA" w:rsidRPr="00BC5760" w:rsidDel="00D70C19" w:rsidRDefault="006070FA">
            <w:pPr>
              <w:spacing w:after="0"/>
              <w:jc w:val="center"/>
              <w:rPr>
                <w:ins w:id="1881" w:author="Author"/>
                <w:del w:id="1882" w:author="Author"/>
                <w:rFonts w:ascii="Arial" w:eastAsia="Arial" w:hAnsi="Arial" w:cs="Arial"/>
                <w:sz w:val="18"/>
                <w:szCs w:val="18"/>
              </w:rPr>
            </w:pPr>
            <w:ins w:id="1883" w:author="Author">
              <w:del w:id="1884" w:author="Author">
                <w:r w:rsidRPr="00BC5760" w:rsidDel="00D70C19">
                  <w:rPr>
                    <w:rFonts w:ascii="Arial" w:eastAsia="Arial" w:hAnsi="Arial" w:cs="Arial"/>
                    <w:sz w:val="18"/>
                    <w:szCs w:val="18"/>
                  </w:rPr>
                  <w:delText>ISM_ORIENTATION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6D939A6E" w:rsidR="006070FA" w:rsidDel="00D70C19" w:rsidRDefault="006070FA">
            <w:pPr>
              <w:spacing w:after="0"/>
              <w:rPr>
                <w:ins w:id="1885" w:author="Author"/>
                <w:del w:id="1886" w:author="Author"/>
                <w:rFonts w:ascii="Arial" w:eastAsia="Arial" w:hAnsi="Arial" w:cs="Arial"/>
                <w:sz w:val="18"/>
                <w:szCs w:val="18"/>
              </w:rPr>
            </w:pPr>
            <w:ins w:id="1887" w:author="Author">
              <w:del w:id="1888" w:author="Author">
                <w:r w:rsidRPr="1BFFD7E4" w:rsidDel="00D70C19">
                  <w:rPr>
                    <w:rFonts w:ascii="Arial" w:eastAsia="Arial" w:hAnsi="Arial" w:cs="Arial"/>
                    <w:sz w:val="18"/>
                    <w:szCs w:val="18"/>
                  </w:rPr>
                  <w:delText>Describes an orientation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4C3EFA1C" w:rsidR="006070FA" w:rsidDel="00D70C19" w:rsidRDefault="006070FA">
            <w:pPr>
              <w:spacing w:after="0"/>
              <w:jc w:val="center"/>
              <w:rPr>
                <w:ins w:id="1889" w:author="Author"/>
                <w:del w:id="1890" w:author="Author"/>
                <w:rFonts w:ascii="Arial" w:eastAsia="Arial" w:hAnsi="Arial" w:cs="Arial"/>
                <w:sz w:val="18"/>
                <w:szCs w:val="18"/>
              </w:rPr>
            </w:pPr>
            <w:ins w:id="1891" w:author="Author">
              <w:del w:id="1892" w:author="Author">
                <w:r w:rsidRPr="12D28104" w:rsidDel="00D70C19">
                  <w:rPr>
                    <w:rFonts w:ascii="Arial" w:eastAsia="Arial" w:hAnsi="Arial" w:cs="Arial"/>
                    <w:sz w:val="18"/>
                    <w:szCs w:val="18"/>
                  </w:rPr>
                  <w:delText>FIO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15372484" w:rsidR="006070FA" w:rsidDel="00D70C19" w:rsidRDefault="00A42667">
            <w:pPr>
              <w:spacing w:after="0"/>
              <w:jc w:val="center"/>
              <w:rPr>
                <w:ins w:id="1893" w:author="Author"/>
                <w:del w:id="1894" w:author="Author"/>
                <w:rFonts w:ascii="Arial" w:eastAsia="Arial" w:hAnsi="Arial" w:cs="Arial"/>
                <w:sz w:val="18"/>
                <w:szCs w:val="18"/>
              </w:rPr>
            </w:pPr>
            <w:ins w:id="1895" w:author="Author">
              <w:del w:id="1896" w:author="Author">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8</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ADB94AC" w:rsidR="006070FA" w:rsidRPr="227C3754" w:rsidDel="00D70C19" w:rsidRDefault="006070FA">
            <w:pPr>
              <w:jc w:val="center"/>
              <w:rPr>
                <w:ins w:id="1897" w:author="Author"/>
                <w:del w:id="1898" w:author="Author"/>
                <w:rFonts w:ascii="Arial" w:eastAsia="Arial" w:hAnsi="Arial" w:cs="Arial"/>
                <w:sz w:val="18"/>
                <w:szCs w:val="18"/>
              </w:rPr>
            </w:pPr>
            <w:ins w:id="1899" w:author="Author">
              <w:del w:id="1900" w:author="Author">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7</w:delText>
                </w:r>
              </w:del>
            </w:ins>
          </w:p>
        </w:tc>
      </w:tr>
      <w:tr w:rsidR="006070FA" w:rsidDel="00D70C19" w14:paraId="44EF25CA" w14:textId="6ADC935C" w:rsidTr="00A42667">
        <w:trPr>
          <w:trHeight w:val="300"/>
          <w:ins w:id="1901" w:author="Author"/>
          <w:del w:id="190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4D131637" w:rsidR="006070FA" w:rsidDel="00D70C19" w:rsidRDefault="006070FA">
            <w:pPr>
              <w:spacing w:after="0"/>
              <w:jc w:val="center"/>
              <w:rPr>
                <w:ins w:id="1903" w:author="Author"/>
                <w:del w:id="1904" w:author="Author"/>
                <w:rFonts w:ascii="Arial" w:eastAsia="Arial" w:hAnsi="Arial" w:cs="Arial"/>
                <w:sz w:val="18"/>
                <w:szCs w:val="18"/>
              </w:rPr>
            </w:pPr>
            <w:ins w:id="1905" w:author="Author">
              <w:del w:id="1906" w:author="Author">
                <w:r w:rsidRPr="1BFFD7E4" w:rsidDel="00D70C19">
                  <w:rPr>
                    <w:rFonts w:ascii="Arial" w:eastAsia="Arial" w:hAnsi="Arial" w:cs="Arial"/>
                    <w:sz w:val="18"/>
                    <w:szCs w:val="18"/>
                  </w:rPr>
                  <w:delText>010</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1AEF7D07" w:rsidR="006070FA" w:rsidRPr="00BC5760" w:rsidDel="00D70C19" w:rsidRDefault="006070FA">
            <w:pPr>
              <w:spacing w:after="0"/>
              <w:jc w:val="center"/>
              <w:rPr>
                <w:ins w:id="1907" w:author="Author"/>
                <w:del w:id="1908" w:author="Author"/>
                <w:rFonts w:ascii="Arial" w:eastAsia="Arial" w:hAnsi="Arial" w:cs="Arial"/>
                <w:sz w:val="18"/>
                <w:szCs w:val="18"/>
              </w:rPr>
            </w:pPr>
            <w:ins w:id="1909" w:author="Author">
              <w:del w:id="1910" w:author="Author">
                <w:r w:rsidRPr="00BC5760" w:rsidDel="00D70C19">
                  <w:rPr>
                    <w:rFonts w:ascii="Arial" w:eastAsia="Arial" w:hAnsi="Arial" w:cs="Arial"/>
                    <w:sz w:val="18"/>
                    <w:szCs w:val="18"/>
                  </w:rPr>
                  <w:delText>ISM_POSITION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33D29FFD" w:rsidR="006070FA" w:rsidDel="00D70C19" w:rsidRDefault="006070FA">
            <w:pPr>
              <w:spacing w:after="0"/>
              <w:rPr>
                <w:ins w:id="1911" w:author="Author"/>
                <w:del w:id="1912" w:author="Author"/>
                <w:rFonts w:ascii="Arial" w:eastAsia="Arial" w:hAnsi="Arial" w:cs="Arial"/>
                <w:sz w:val="18"/>
                <w:szCs w:val="18"/>
              </w:rPr>
            </w:pPr>
            <w:ins w:id="1913" w:author="Author">
              <w:del w:id="1914" w:author="Author">
                <w:r w:rsidRPr="1BFFD7E4" w:rsidDel="00D70C19">
                  <w:rPr>
                    <w:rFonts w:ascii="Arial" w:eastAsia="Arial" w:hAnsi="Arial" w:cs="Arial"/>
                    <w:sz w:val="18"/>
                    <w:szCs w:val="18"/>
                  </w:rPr>
                  <w:delText>Describes a position of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00C530FD" w:rsidR="006070FA" w:rsidDel="00D70C19" w:rsidRDefault="006070FA">
            <w:pPr>
              <w:spacing w:after="0"/>
              <w:jc w:val="center"/>
              <w:rPr>
                <w:ins w:id="1915" w:author="Author"/>
                <w:del w:id="1916" w:author="Author"/>
                <w:rFonts w:ascii="Arial" w:eastAsia="Arial" w:hAnsi="Arial" w:cs="Arial"/>
                <w:sz w:val="18"/>
                <w:szCs w:val="18"/>
              </w:rPr>
            </w:pPr>
            <w:ins w:id="1917" w:author="Author">
              <w:del w:id="1918" w:author="Author">
                <w:r w:rsidRPr="288114FA" w:rsidDel="00D70C19">
                  <w:rPr>
                    <w:rFonts w:ascii="Arial" w:eastAsia="Arial" w:hAnsi="Arial" w:cs="Arial"/>
                    <w:sz w:val="18"/>
                    <w:szCs w:val="18"/>
                  </w:rPr>
                  <w:delText>FIPO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1B8FA9F1" w:rsidR="006070FA" w:rsidDel="00D70C19" w:rsidRDefault="00A42667">
            <w:pPr>
              <w:spacing w:after="0"/>
              <w:jc w:val="center"/>
              <w:rPr>
                <w:ins w:id="1919" w:author="Author"/>
                <w:del w:id="1920" w:author="Author"/>
                <w:rFonts w:ascii="Arial" w:eastAsia="Arial" w:hAnsi="Arial" w:cs="Arial"/>
                <w:sz w:val="18"/>
                <w:szCs w:val="18"/>
              </w:rPr>
            </w:pPr>
            <w:ins w:id="1921" w:author="Author">
              <w:del w:id="1922" w:author="Author">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6</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16E85A4A" w:rsidR="006070FA" w:rsidRPr="227C3754" w:rsidDel="00D70C19" w:rsidRDefault="006070FA">
            <w:pPr>
              <w:jc w:val="center"/>
              <w:rPr>
                <w:ins w:id="1923" w:author="Author"/>
                <w:del w:id="1924" w:author="Author"/>
                <w:rFonts w:ascii="Arial" w:eastAsia="Arial" w:hAnsi="Arial" w:cs="Arial"/>
                <w:sz w:val="18"/>
                <w:szCs w:val="18"/>
              </w:rPr>
            </w:pPr>
            <w:ins w:id="1925" w:author="Author">
              <w:del w:id="1926" w:author="Author">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8</w:delText>
                </w:r>
              </w:del>
            </w:ins>
          </w:p>
        </w:tc>
      </w:tr>
      <w:tr w:rsidR="006070FA" w:rsidDel="00D70C19" w14:paraId="11D050C7" w14:textId="2F1B73B5" w:rsidTr="00A42667">
        <w:trPr>
          <w:trHeight w:val="300"/>
          <w:ins w:id="1927" w:author="Author"/>
          <w:del w:id="192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1FE9784" w:rsidR="006070FA" w:rsidDel="00D70C19" w:rsidRDefault="006070FA">
            <w:pPr>
              <w:spacing w:after="0"/>
              <w:jc w:val="center"/>
              <w:rPr>
                <w:ins w:id="1929" w:author="Author"/>
                <w:del w:id="1930" w:author="Author"/>
                <w:rFonts w:ascii="Arial" w:eastAsia="Arial" w:hAnsi="Arial" w:cs="Arial"/>
                <w:sz w:val="18"/>
                <w:szCs w:val="18"/>
              </w:rPr>
            </w:pPr>
            <w:ins w:id="1931" w:author="Author">
              <w:del w:id="1932" w:author="Author">
                <w:r w:rsidRPr="1BFFD7E4" w:rsidDel="00D70C19">
                  <w:rPr>
                    <w:rFonts w:ascii="Arial" w:eastAsia="Arial" w:hAnsi="Arial" w:cs="Arial"/>
                    <w:sz w:val="18"/>
                    <w:szCs w:val="18"/>
                  </w:rPr>
                  <w:delText>01</w:delText>
                </w:r>
                <w:r w:rsidDel="00D70C19">
                  <w:rPr>
                    <w:rFonts w:ascii="Arial" w:eastAsia="Arial" w:hAnsi="Arial" w:cs="Arial"/>
                    <w:sz w:val="18"/>
                    <w:szCs w:val="18"/>
                  </w:rPr>
                  <w:delText>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6F4532BB" w:rsidR="006070FA" w:rsidRPr="00BC5760" w:rsidDel="00D70C19" w:rsidRDefault="006070FA">
            <w:pPr>
              <w:spacing w:after="0"/>
              <w:jc w:val="center"/>
              <w:rPr>
                <w:ins w:id="1933" w:author="Author"/>
                <w:del w:id="1934" w:author="Author"/>
                <w:rFonts w:ascii="Arial" w:eastAsia="Arial" w:hAnsi="Arial" w:cs="Arial"/>
                <w:sz w:val="18"/>
                <w:szCs w:val="18"/>
              </w:rPr>
            </w:pPr>
            <w:ins w:id="1935" w:author="Author">
              <w:del w:id="1936" w:author="Author">
                <w:r w:rsidRPr="00BC5760" w:rsidDel="00D70C19">
                  <w:rPr>
                    <w:rFonts w:ascii="Arial" w:eastAsia="Arial" w:hAnsi="Arial" w:cs="Arial"/>
                    <w:sz w:val="18"/>
                    <w:szCs w:val="18"/>
                  </w:rPr>
                  <w:delText>ISM_EXTENT</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4CDFD124" w:rsidR="006070FA" w:rsidDel="00D70C19" w:rsidRDefault="006070FA">
            <w:pPr>
              <w:spacing w:after="0"/>
              <w:rPr>
                <w:ins w:id="1937" w:author="Author"/>
                <w:del w:id="1938" w:author="Author"/>
                <w:rFonts w:ascii="Arial" w:eastAsia="Arial" w:hAnsi="Arial" w:cs="Arial"/>
                <w:sz w:val="18"/>
                <w:szCs w:val="18"/>
              </w:rPr>
            </w:pPr>
            <w:ins w:id="1939" w:author="Author">
              <w:del w:id="1940" w:author="Author">
                <w:r w:rsidRPr="1BFFD7E4" w:rsidDel="00D70C19">
                  <w:rPr>
                    <w:rFonts w:ascii="Arial" w:eastAsia="Arial" w:hAnsi="Arial" w:cs="Arial"/>
                    <w:sz w:val="18"/>
                    <w:szCs w:val="18"/>
                  </w:rPr>
                  <w:delText>Describes an extent/spread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79148628" w:rsidR="006070FA" w:rsidDel="00D70C19" w:rsidRDefault="006070FA">
            <w:pPr>
              <w:spacing w:after="0"/>
              <w:jc w:val="center"/>
              <w:rPr>
                <w:ins w:id="1941" w:author="Author"/>
                <w:del w:id="1942" w:author="Author"/>
                <w:rFonts w:ascii="Arial" w:eastAsia="Arial" w:hAnsi="Arial" w:cs="Arial"/>
                <w:sz w:val="18"/>
                <w:szCs w:val="18"/>
              </w:rPr>
            </w:pPr>
            <w:ins w:id="1943" w:author="Author">
              <w:del w:id="1944" w:author="Author">
                <w:r w:rsidRPr="288114FA" w:rsidDel="00D70C19">
                  <w:rPr>
                    <w:rFonts w:ascii="Arial" w:eastAsia="Arial" w:hAnsi="Arial" w:cs="Arial"/>
                    <w:sz w:val="18"/>
                    <w:szCs w:val="18"/>
                  </w:rPr>
                  <w:delText>FIEX</w:delText>
                </w:r>
                <w:r w:rsidR="004B2286" w:rsidDel="00D70C19">
                  <w:rPr>
                    <w:rFonts w:ascii="Arial" w:eastAsia="Arial" w:hAnsi="Arial" w:cs="Arial"/>
                    <w:sz w:val="18"/>
                    <w:szCs w:val="18"/>
                  </w:rPr>
                  <w:delText>fiex</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1E542524" w:rsidR="006070FA" w:rsidDel="00D70C19" w:rsidRDefault="00A42667">
            <w:pPr>
              <w:spacing w:after="0"/>
              <w:jc w:val="center"/>
              <w:rPr>
                <w:ins w:id="1945" w:author="Author"/>
                <w:del w:id="1946" w:author="Author"/>
                <w:rFonts w:ascii="Arial" w:eastAsia="Arial" w:hAnsi="Arial" w:cs="Arial"/>
                <w:sz w:val="18"/>
                <w:szCs w:val="18"/>
              </w:rPr>
            </w:pPr>
            <w:ins w:id="1947" w:author="Author">
              <w:del w:id="1948" w:author="Author">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0FAB0640" w:rsidR="006070FA" w:rsidRPr="227C3754" w:rsidDel="00D70C19" w:rsidRDefault="006070FA">
            <w:pPr>
              <w:jc w:val="center"/>
              <w:rPr>
                <w:ins w:id="1949" w:author="Author"/>
                <w:del w:id="1950" w:author="Author"/>
                <w:rFonts w:ascii="Arial" w:eastAsia="Arial" w:hAnsi="Arial" w:cs="Arial"/>
                <w:sz w:val="18"/>
                <w:szCs w:val="18"/>
              </w:rPr>
            </w:pPr>
            <w:ins w:id="1951" w:author="Author">
              <w:del w:id="1952" w:author="Author">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9</w:delText>
                </w:r>
              </w:del>
            </w:ins>
          </w:p>
        </w:tc>
      </w:tr>
      <w:tr w:rsidR="006070FA" w:rsidDel="00D70C19" w14:paraId="115AF5CD" w14:textId="2450A59B" w:rsidTr="00A42667">
        <w:trPr>
          <w:gridAfter w:val="4"/>
          <w:wAfter w:w="5108" w:type="dxa"/>
          <w:trHeight w:val="300"/>
          <w:ins w:id="1953" w:author="Author"/>
          <w:del w:id="1954" w:author="Author"/>
        </w:trPr>
        <w:tc>
          <w:tcPr>
            <w:tcW w:w="343" w:type="dxa"/>
          </w:tcPr>
          <w:p w14:paraId="7FB79B9C" w14:textId="4B32B1E8" w:rsidR="006070FA" w:rsidRPr="227C3754" w:rsidDel="00D70C19" w:rsidRDefault="006070FA">
            <w:pPr>
              <w:spacing w:after="0"/>
              <w:rPr>
                <w:ins w:id="1955" w:author="Author"/>
                <w:del w:id="1956" w:author="Author"/>
                <w:rFonts w:ascii="Arial" w:eastAsia="Arial" w:hAnsi="Arial" w:cs="Arial"/>
                <w:sz w:val="18"/>
                <w:szCs w:val="18"/>
              </w:rPr>
            </w:pPr>
          </w:p>
        </w:tc>
        <w:tc>
          <w:tcPr>
            <w:tcW w:w="394" w:type="dxa"/>
          </w:tcPr>
          <w:p w14:paraId="41D9AE27" w14:textId="72DFF23C" w:rsidR="006070FA" w:rsidRPr="227C3754" w:rsidDel="00D70C19" w:rsidRDefault="006070FA">
            <w:pPr>
              <w:spacing w:after="0"/>
              <w:rPr>
                <w:ins w:id="1957" w:author="Author"/>
                <w:del w:id="1958" w:author="Author"/>
                <w:rFonts w:ascii="Arial" w:eastAsia="Arial" w:hAnsi="Arial" w:cs="Arial"/>
                <w:sz w:val="18"/>
                <w:szCs w:val="18"/>
              </w:rPr>
            </w:pPr>
          </w:p>
        </w:tc>
        <w:tc>
          <w:tcPr>
            <w:tcW w:w="236" w:type="dxa"/>
          </w:tcPr>
          <w:p w14:paraId="56FAD905" w14:textId="145CE9A7" w:rsidR="006070FA" w:rsidRPr="00BC5760" w:rsidDel="00D70C19" w:rsidRDefault="006070FA">
            <w:pPr>
              <w:spacing w:after="0"/>
              <w:rPr>
                <w:ins w:id="1959" w:author="Author"/>
                <w:del w:id="1960" w:author="Author"/>
                <w:rFonts w:ascii="Arial" w:eastAsia="Arial" w:hAnsi="Arial" w:cs="Arial"/>
                <w:sz w:val="18"/>
                <w:szCs w:val="18"/>
              </w:rPr>
            </w:pPr>
          </w:p>
        </w:tc>
        <w:tc>
          <w:tcPr>
            <w:tcW w:w="236" w:type="dxa"/>
          </w:tcPr>
          <w:p w14:paraId="70648043" w14:textId="4B7C56E7" w:rsidR="006070FA" w:rsidRPr="00BC5760" w:rsidDel="00D70C19" w:rsidRDefault="006070FA">
            <w:pPr>
              <w:spacing w:after="0"/>
              <w:rPr>
                <w:ins w:id="1961" w:author="Author"/>
                <w:del w:id="1962" w:author="Author"/>
                <w:rFonts w:ascii="Arial" w:eastAsia="Arial" w:hAnsi="Arial" w:cs="Arial"/>
                <w:sz w:val="18"/>
                <w:szCs w:val="18"/>
              </w:rPr>
            </w:pPr>
          </w:p>
        </w:tc>
        <w:tc>
          <w:tcPr>
            <w:tcW w:w="236" w:type="dxa"/>
          </w:tcPr>
          <w:p w14:paraId="5A99764F" w14:textId="7C1EAE56" w:rsidR="006070FA" w:rsidRPr="00BC5760" w:rsidDel="00D70C19" w:rsidRDefault="006070FA">
            <w:pPr>
              <w:spacing w:after="0"/>
              <w:rPr>
                <w:ins w:id="1963" w:author="Author"/>
                <w:del w:id="1964" w:author="Author"/>
                <w:rFonts w:ascii="Arial" w:eastAsia="Arial" w:hAnsi="Arial" w:cs="Arial"/>
                <w:sz w:val="18"/>
                <w:szCs w:val="18"/>
              </w:rPr>
            </w:pPr>
          </w:p>
        </w:tc>
        <w:tc>
          <w:tcPr>
            <w:tcW w:w="236" w:type="dxa"/>
          </w:tcPr>
          <w:p w14:paraId="4C5CAB29" w14:textId="401311F4" w:rsidR="006070FA" w:rsidRPr="00BC5760" w:rsidDel="00D70C19" w:rsidRDefault="006070FA">
            <w:pPr>
              <w:spacing w:after="0"/>
              <w:rPr>
                <w:ins w:id="1965" w:author="Author"/>
                <w:del w:id="1966" w:author="Author"/>
                <w:rFonts w:ascii="Arial" w:eastAsia="Arial" w:hAnsi="Arial" w:cs="Arial"/>
                <w:sz w:val="18"/>
                <w:szCs w:val="18"/>
              </w:rPr>
            </w:pPr>
          </w:p>
        </w:tc>
        <w:tc>
          <w:tcPr>
            <w:tcW w:w="236" w:type="dxa"/>
          </w:tcPr>
          <w:p w14:paraId="1A1F2468" w14:textId="36A48918" w:rsidR="006070FA" w:rsidRPr="00BC5760" w:rsidDel="00D70C19" w:rsidRDefault="006070FA">
            <w:pPr>
              <w:spacing w:after="0"/>
              <w:rPr>
                <w:ins w:id="1967" w:author="Author"/>
                <w:del w:id="1968" w:author="Author"/>
                <w:rFonts w:ascii="Arial" w:eastAsia="Arial" w:hAnsi="Arial" w:cs="Arial"/>
                <w:sz w:val="18"/>
                <w:szCs w:val="18"/>
              </w:rPr>
            </w:pPr>
          </w:p>
        </w:tc>
        <w:tc>
          <w:tcPr>
            <w:tcW w:w="236" w:type="dxa"/>
          </w:tcPr>
          <w:p w14:paraId="37C45B76" w14:textId="612C342F" w:rsidR="006070FA" w:rsidRPr="00BC5760" w:rsidDel="00D70C19" w:rsidRDefault="006070FA">
            <w:pPr>
              <w:spacing w:after="0"/>
              <w:rPr>
                <w:ins w:id="1969" w:author="Author"/>
                <w:del w:id="1970" w:author="Author"/>
                <w:rFonts w:ascii="Arial" w:eastAsia="Arial" w:hAnsi="Arial" w:cs="Arial"/>
                <w:sz w:val="18"/>
                <w:szCs w:val="18"/>
              </w:rPr>
            </w:pPr>
          </w:p>
        </w:tc>
        <w:tc>
          <w:tcPr>
            <w:tcW w:w="326" w:type="dxa"/>
          </w:tcPr>
          <w:p w14:paraId="02F581C2" w14:textId="77DAE070" w:rsidR="006070FA" w:rsidRPr="00BC5760" w:rsidDel="00D70C19" w:rsidRDefault="006070FA">
            <w:pPr>
              <w:spacing w:after="0"/>
              <w:rPr>
                <w:ins w:id="1971" w:author="Author"/>
                <w:del w:id="1972" w:author="Author"/>
                <w:rFonts w:ascii="Arial" w:eastAsia="Arial" w:hAnsi="Arial" w:cs="Arial"/>
                <w:sz w:val="18"/>
                <w:szCs w:val="18"/>
              </w:rPr>
            </w:pPr>
          </w:p>
        </w:tc>
        <w:tc>
          <w:tcPr>
            <w:tcW w:w="1715" w:type="dxa"/>
          </w:tcPr>
          <w:p w14:paraId="1F7F9252" w14:textId="22E12213" w:rsidR="006070FA" w:rsidRPr="00BC5760" w:rsidDel="00D70C19" w:rsidRDefault="006070FA">
            <w:pPr>
              <w:spacing w:after="0"/>
              <w:rPr>
                <w:ins w:id="1973" w:author="Author"/>
                <w:del w:id="1974" w:author="Author"/>
                <w:rFonts w:ascii="Arial" w:eastAsia="Arial" w:hAnsi="Arial" w:cs="Arial"/>
                <w:sz w:val="18"/>
                <w:szCs w:val="18"/>
              </w:rPr>
            </w:pPr>
          </w:p>
        </w:tc>
        <w:tc>
          <w:tcPr>
            <w:tcW w:w="236" w:type="dxa"/>
          </w:tcPr>
          <w:p w14:paraId="7C1D1906" w14:textId="31E4F045" w:rsidR="006070FA" w:rsidRPr="227C3754" w:rsidDel="00D70C19" w:rsidRDefault="006070FA">
            <w:pPr>
              <w:spacing w:after="0"/>
              <w:rPr>
                <w:ins w:id="1975" w:author="Author"/>
                <w:del w:id="1976" w:author="Author"/>
                <w:rFonts w:ascii="Arial" w:eastAsia="Arial" w:hAnsi="Arial" w:cs="Arial"/>
                <w:sz w:val="18"/>
                <w:szCs w:val="18"/>
              </w:rPr>
            </w:pPr>
          </w:p>
        </w:tc>
        <w:tc>
          <w:tcPr>
            <w:tcW w:w="236" w:type="dxa"/>
          </w:tcPr>
          <w:p w14:paraId="0355E5BB" w14:textId="36E257D7" w:rsidR="006070FA" w:rsidRPr="227C3754" w:rsidDel="00D70C19" w:rsidRDefault="006070FA">
            <w:pPr>
              <w:spacing w:after="0"/>
              <w:rPr>
                <w:ins w:id="1977" w:author="Author"/>
                <w:del w:id="1978" w:author="Author"/>
                <w:rFonts w:ascii="Arial" w:eastAsia="Arial" w:hAnsi="Arial" w:cs="Arial"/>
                <w:sz w:val="18"/>
                <w:szCs w:val="18"/>
              </w:rPr>
            </w:pPr>
          </w:p>
        </w:tc>
      </w:tr>
      <w:tr w:rsidR="006070FA" w:rsidDel="00D70C19" w14:paraId="539FC49A" w14:textId="401F987B" w:rsidTr="00A42667">
        <w:trPr>
          <w:trHeight w:val="300"/>
          <w:ins w:id="1979" w:author="Author"/>
          <w:del w:id="1980"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331CF875" w:rsidR="006070FA" w:rsidDel="00D70C19" w:rsidRDefault="006070FA">
            <w:pPr>
              <w:spacing w:after="0"/>
              <w:jc w:val="center"/>
              <w:rPr>
                <w:ins w:id="1981" w:author="Author"/>
                <w:del w:id="1982" w:author="Author"/>
                <w:rFonts w:ascii="Arial" w:eastAsia="Arial" w:hAnsi="Arial" w:cs="Arial"/>
                <w:sz w:val="18"/>
                <w:szCs w:val="18"/>
              </w:rPr>
            </w:pPr>
            <w:ins w:id="1983" w:author="Author">
              <w:del w:id="1984" w:author="Author">
                <w:r w:rsidRPr="1BFFD7E4" w:rsidDel="00D70C19">
                  <w:rPr>
                    <w:rFonts w:ascii="Arial" w:eastAsia="Arial" w:hAnsi="Arial" w:cs="Arial"/>
                    <w:sz w:val="18"/>
                    <w:szCs w:val="18"/>
                  </w:rPr>
                  <w:delText>01</w:delText>
                </w:r>
                <w:r w:rsidDel="00D70C19">
                  <w:rPr>
                    <w:rFonts w:ascii="Arial" w:eastAsia="Arial" w:hAnsi="Arial" w:cs="Arial"/>
                    <w:sz w:val="18"/>
                    <w:szCs w:val="18"/>
                  </w:rPr>
                  <w:delText>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02642C37" w:rsidR="006070FA" w:rsidRPr="00BC5760" w:rsidDel="00D70C19" w:rsidRDefault="006070FA">
            <w:pPr>
              <w:spacing w:after="0"/>
              <w:jc w:val="center"/>
              <w:rPr>
                <w:ins w:id="1985" w:author="Author"/>
                <w:del w:id="1986" w:author="Author"/>
                <w:rFonts w:ascii="Arial" w:eastAsia="Arial" w:hAnsi="Arial" w:cs="Arial"/>
                <w:sz w:val="18"/>
                <w:szCs w:val="18"/>
              </w:rPr>
            </w:pPr>
            <w:ins w:id="1987" w:author="Author">
              <w:del w:id="1988" w:author="Author">
                <w:r w:rsidRPr="00BC5760" w:rsidDel="00D70C19">
                  <w:rPr>
                    <w:rFonts w:ascii="Arial" w:eastAsia="Arial" w:hAnsi="Arial" w:cs="Arial"/>
                    <w:sz w:val="18"/>
                    <w:szCs w:val="18"/>
                  </w:rPr>
                  <w:delText>ISM_DIRECTIVITY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38ECD8CC" w:rsidR="006070FA" w:rsidDel="00D70C19" w:rsidRDefault="006070FA">
            <w:pPr>
              <w:spacing w:after="0"/>
              <w:rPr>
                <w:ins w:id="1989" w:author="Author"/>
                <w:del w:id="1990" w:author="Author"/>
                <w:rFonts w:ascii="Arial" w:eastAsia="Arial" w:hAnsi="Arial" w:cs="Arial"/>
                <w:sz w:val="18"/>
                <w:szCs w:val="18"/>
              </w:rPr>
            </w:pPr>
            <w:ins w:id="1991" w:author="Author">
              <w:del w:id="1992" w:author="Author">
                <w:r w:rsidRPr="1BFFD7E4" w:rsidDel="00D70C19">
                  <w:rPr>
                    <w:rFonts w:ascii="Arial" w:eastAsia="Arial" w:hAnsi="Arial" w:cs="Arial"/>
                    <w:sz w:val="18"/>
                    <w:szCs w:val="18"/>
                  </w:rPr>
                  <w:delText>Describes directivity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405CDA00" w:rsidR="006070FA" w:rsidDel="00D70C19" w:rsidRDefault="006070FA">
            <w:pPr>
              <w:spacing w:after="0"/>
              <w:jc w:val="center"/>
              <w:rPr>
                <w:ins w:id="1993" w:author="Author"/>
                <w:del w:id="1994" w:author="Author"/>
                <w:rFonts w:ascii="Arial" w:eastAsia="Arial" w:hAnsi="Arial" w:cs="Arial"/>
                <w:sz w:val="18"/>
                <w:szCs w:val="18"/>
              </w:rPr>
            </w:pPr>
            <w:ins w:id="1995" w:author="Author">
              <w:del w:id="1996" w:author="Author">
                <w:r w:rsidRPr="78954008" w:rsidDel="00D70C19">
                  <w:rPr>
                    <w:rFonts w:ascii="Arial" w:eastAsia="Arial" w:hAnsi="Arial" w:cs="Arial"/>
                    <w:sz w:val="18"/>
                    <w:szCs w:val="18"/>
                  </w:rPr>
                  <w:delText>FIDR</w:delText>
                </w:r>
                <w:r w:rsidR="004B2286" w:rsidDel="00D70C19">
                  <w:rPr>
                    <w:rFonts w:ascii="Arial" w:eastAsia="Arial" w:hAnsi="Arial" w:cs="Arial"/>
                    <w:sz w:val="18"/>
                    <w:szCs w:val="18"/>
                  </w:rPr>
                  <w:delText>fidr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5232388D" w:rsidR="006070FA" w:rsidDel="00D70C19" w:rsidRDefault="00A42667">
            <w:pPr>
              <w:spacing w:after="0"/>
              <w:jc w:val="center"/>
              <w:rPr>
                <w:ins w:id="1997" w:author="Author"/>
                <w:del w:id="1998" w:author="Author"/>
                <w:rFonts w:ascii="Arial" w:eastAsia="Arial" w:hAnsi="Arial" w:cs="Arial"/>
                <w:sz w:val="18"/>
                <w:szCs w:val="18"/>
              </w:rPr>
            </w:pPr>
            <w:ins w:id="1999" w:author="Author">
              <w:del w:id="2000" w:author="Author">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 xml:space="preserve">N ISM x </w:delText>
                </w:r>
                <w:r w:rsidR="006070FA" w:rsidDel="00D70C19">
                  <w:rPr>
                    <w:rFonts w:ascii="Arial" w:eastAsia="Arial" w:hAnsi="Arial" w:cs="Arial"/>
                    <w:sz w:val="18"/>
                    <w:szCs w:val="18"/>
                  </w:rPr>
                  <w:delText>2</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2E3B9DC0" w:rsidR="006070FA" w:rsidRPr="227C3754" w:rsidDel="00D70C19" w:rsidRDefault="006070FA">
            <w:pPr>
              <w:jc w:val="center"/>
              <w:rPr>
                <w:ins w:id="2001" w:author="Author"/>
                <w:del w:id="2002" w:author="Author"/>
                <w:rFonts w:ascii="Arial" w:eastAsia="Arial" w:hAnsi="Arial" w:cs="Arial"/>
                <w:sz w:val="18"/>
                <w:szCs w:val="18"/>
              </w:rPr>
            </w:pPr>
            <w:ins w:id="2003" w:author="Author">
              <w:del w:id="2004" w:author="Author">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10</w:delText>
                </w:r>
              </w:del>
            </w:ins>
          </w:p>
        </w:tc>
      </w:tr>
      <w:tr w:rsidR="006070FA" w:rsidDel="00D70C19" w14:paraId="1916733E" w14:textId="64B451AB" w:rsidTr="00A42667">
        <w:trPr>
          <w:trHeight w:val="300"/>
          <w:ins w:id="2005" w:author="Author"/>
          <w:del w:id="2006"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15DF22F5" w:rsidR="006070FA" w:rsidDel="00D70C19" w:rsidRDefault="006070FA">
            <w:pPr>
              <w:spacing w:after="0"/>
              <w:jc w:val="center"/>
              <w:rPr>
                <w:ins w:id="2007" w:author="Author"/>
                <w:del w:id="2008" w:author="Author"/>
                <w:rFonts w:ascii="Arial" w:eastAsia="Arial" w:hAnsi="Arial" w:cs="Arial"/>
                <w:sz w:val="18"/>
                <w:szCs w:val="18"/>
              </w:rPr>
            </w:pPr>
            <w:ins w:id="2009" w:author="Author">
              <w:del w:id="2010" w:author="Author">
                <w:r w:rsidRPr="1BFFD7E4" w:rsidDel="00D70C19">
                  <w:rPr>
                    <w:rFonts w:ascii="Arial" w:eastAsia="Arial" w:hAnsi="Arial" w:cs="Arial"/>
                    <w:sz w:val="18"/>
                    <w:szCs w:val="18"/>
                  </w:rPr>
                  <w:delText>011</w:delText>
                </w:r>
                <w:r w:rsidDel="00D70C19">
                  <w:rPr>
                    <w:rFonts w:ascii="Arial" w:eastAsia="Arial" w:hAnsi="Arial" w:cs="Arial"/>
                    <w:sz w:val="18"/>
                    <w:szCs w:val="18"/>
                  </w:rPr>
                  <w:delText>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1A39BBEA" w:rsidR="006070FA" w:rsidRPr="00BC5760" w:rsidDel="00D70C19" w:rsidRDefault="006070FA">
            <w:pPr>
              <w:spacing w:after="0"/>
              <w:jc w:val="center"/>
              <w:rPr>
                <w:ins w:id="2011" w:author="Author"/>
                <w:del w:id="2012" w:author="Author"/>
                <w:rFonts w:ascii="Arial" w:eastAsia="Arial" w:hAnsi="Arial" w:cs="Arial"/>
                <w:sz w:val="18"/>
                <w:szCs w:val="18"/>
              </w:rPr>
            </w:pPr>
            <w:ins w:id="2013" w:author="Author">
              <w:del w:id="2014" w:author="Author">
                <w:r w:rsidRPr="00BC5760" w:rsidDel="00D70C19">
                  <w:rPr>
                    <w:rFonts w:ascii="Arial" w:eastAsia="Arial" w:hAnsi="Arial" w:cs="Arial"/>
                    <w:sz w:val="18"/>
                    <w:szCs w:val="18"/>
                  </w:rPr>
                  <w:delText>ISM_PANNING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51E56053" w:rsidR="006070FA" w:rsidDel="00D70C19" w:rsidRDefault="006070FA">
            <w:pPr>
              <w:spacing w:after="0"/>
              <w:rPr>
                <w:ins w:id="2015" w:author="Author"/>
                <w:del w:id="2016" w:author="Author"/>
                <w:rFonts w:ascii="Arial" w:eastAsia="Arial" w:hAnsi="Arial" w:cs="Arial"/>
                <w:sz w:val="18"/>
                <w:szCs w:val="18"/>
              </w:rPr>
            </w:pPr>
            <w:ins w:id="2017" w:author="Author">
              <w:del w:id="2018" w:author="Author">
                <w:r w:rsidRPr="1BFFD7E4" w:rsidDel="00D70C19">
                  <w:rPr>
                    <w:rFonts w:ascii="Arial" w:eastAsia="Arial" w:hAnsi="Arial" w:cs="Arial"/>
                    <w:sz w:val="18"/>
                    <w:szCs w:val="18"/>
                  </w:rPr>
                  <w:delText>Describes panning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552F0573" w:rsidR="006070FA" w:rsidDel="00D70C19" w:rsidRDefault="006070FA">
            <w:pPr>
              <w:spacing w:after="0"/>
              <w:jc w:val="center"/>
              <w:rPr>
                <w:ins w:id="2019" w:author="Author"/>
                <w:del w:id="2020" w:author="Author"/>
                <w:rFonts w:ascii="Arial" w:eastAsia="Arial" w:hAnsi="Arial" w:cs="Arial"/>
                <w:sz w:val="18"/>
                <w:szCs w:val="18"/>
              </w:rPr>
            </w:pPr>
            <w:ins w:id="2021" w:author="Author">
              <w:del w:id="2022" w:author="Author">
                <w:r w:rsidRPr="1B0A906B" w:rsidDel="00D70C19">
                  <w:rPr>
                    <w:rFonts w:ascii="Arial" w:eastAsia="Arial" w:hAnsi="Arial" w:cs="Arial"/>
                    <w:sz w:val="18"/>
                    <w:szCs w:val="18"/>
                  </w:rPr>
                  <w:delText>FIPA</w:delText>
                </w:r>
                <w:r w:rsidR="004B2286" w:rsidDel="00D70C19">
                  <w:rPr>
                    <w:rFonts w:ascii="Arial" w:eastAsia="Arial" w:hAnsi="Arial" w:cs="Arial"/>
                    <w:sz w:val="18"/>
                    <w:szCs w:val="18"/>
                  </w:rPr>
                  <w:delText>fipa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6D915872" w:rsidR="006070FA" w:rsidDel="00D70C19" w:rsidRDefault="006070FA">
            <w:pPr>
              <w:spacing w:after="0"/>
              <w:jc w:val="center"/>
              <w:rPr>
                <w:ins w:id="2023" w:author="Author"/>
                <w:del w:id="2024" w:author="Author"/>
                <w:rFonts w:ascii="Arial" w:eastAsia="Arial" w:hAnsi="Arial" w:cs="Arial"/>
                <w:sz w:val="18"/>
                <w:szCs w:val="18"/>
              </w:rPr>
            </w:pPr>
            <w:ins w:id="2025" w:author="Author">
              <w:del w:id="2026" w:author="Author">
                <w:r w:rsidRPr="1BFFD7E4" w:rsidDel="00D70C19">
                  <w:rPr>
                    <w:rFonts w:ascii="Arial" w:eastAsia="Arial" w:hAnsi="Arial" w:cs="Arial"/>
                    <w:sz w:val="18"/>
                    <w:szCs w:val="18"/>
                  </w:rPr>
                  <w:delText>1</w:delText>
                </w:r>
                <w:r w:rsidR="00A42667" w:rsidDel="00D70C19">
                  <w:rPr>
                    <w:rFonts w:ascii="Arial" w:eastAsia="Arial" w:hAnsi="Arial" w:cs="Arial"/>
                    <w:sz w:val="18"/>
                    <w:szCs w:val="18"/>
                  </w:rPr>
                  <w:delText xml:space="preserve"> </w:delText>
                </w:r>
                <w:r w:rsidRPr="1BFFD7E4" w:rsidDel="00D70C19">
                  <w:rPr>
                    <w:rFonts w:ascii="Arial" w:eastAsia="Arial" w:hAnsi="Arial" w:cs="Arial"/>
                    <w:sz w:val="18"/>
                    <w:szCs w:val="18"/>
                  </w:rPr>
                  <w:delText>+ 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48865694" w:rsidR="006070FA" w:rsidRPr="227C3754" w:rsidDel="00D70C19" w:rsidRDefault="006070FA">
            <w:pPr>
              <w:jc w:val="center"/>
              <w:rPr>
                <w:ins w:id="2027" w:author="Author"/>
                <w:del w:id="2028" w:author="Author"/>
                <w:rFonts w:ascii="Arial" w:eastAsia="Arial" w:hAnsi="Arial" w:cs="Arial"/>
                <w:sz w:val="18"/>
                <w:szCs w:val="18"/>
              </w:rPr>
            </w:pPr>
            <w:ins w:id="2029" w:author="Author">
              <w:del w:id="2030" w:author="Author">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11</w:delText>
                </w:r>
              </w:del>
            </w:ins>
          </w:p>
        </w:tc>
      </w:tr>
      <w:tr w:rsidR="006070FA" w:rsidDel="00D70C19" w14:paraId="438886CC" w14:textId="6DF0396C" w:rsidTr="00A42667">
        <w:trPr>
          <w:trHeight w:val="300"/>
          <w:ins w:id="2031" w:author="Author"/>
          <w:del w:id="203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59D32046" w:rsidR="006070FA" w:rsidDel="00D70C19" w:rsidRDefault="006070FA">
            <w:pPr>
              <w:spacing w:after="0"/>
              <w:jc w:val="center"/>
              <w:rPr>
                <w:ins w:id="2033" w:author="Author"/>
                <w:del w:id="2034" w:author="Author"/>
                <w:rFonts w:ascii="Arial" w:eastAsia="Arial" w:hAnsi="Arial" w:cs="Arial"/>
                <w:sz w:val="18"/>
                <w:szCs w:val="18"/>
              </w:rPr>
            </w:pPr>
            <w:ins w:id="2035" w:author="Author">
              <w:del w:id="2036" w:author="Author">
                <w:r w:rsidRPr="1BFFD7E4" w:rsidDel="00D70C19">
                  <w:rPr>
                    <w:rFonts w:ascii="Arial" w:eastAsia="Arial" w:hAnsi="Arial" w:cs="Arial"/>
                    <w:sz w:val="18"/>
                    <w:szCs w:val="18"/>
                  </w:rPr>
                  <w:delText>011</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2E084D70" w:rsidR="006070FA" w:rsidRPr="00BC5760" w:rsidDel="00D70C19" w:rsidRDefault="006070FA">
            <w:pPr>
              <w:spacing w:after="0"/>
              <w:jc w:val="center"/>
              <w:rPr>
                <w:ins w:id="2037" w:author="Author"/>
                <w:del w:id="2038" w:author="Author"/>
                <w:rFonts w:ascii="Arial" w:eastAsia="Arial" w:hAnsi="Arial" w:cs="Arial"/>
                <w:sz w:val="18"/>
                <w:szCs w:val="18"/>
              </w:rPr>
            </w:pPr>
            <w:ins w:id="2039" w:author="Author">
              <w:del w:id="2040" w:author="Author">
                <w:r w:rsidRPr="00BC5760" w:rsidDel="00D70C19">
                  <w:rPr>
                    <w:rFonts w:ascii="Arial" w:eastAsia="Arial" w:hAnsi="Arial" w:cs="Arial"/>
                    <w:sz w:val="18"/>
                    <w:szCs w:val="18"/>
                  </w:rPr>
                  <w:delText>ISM_PROXIMITY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139078BE" w:rsidR="006070FA" w:rsidDel="00D70C19" w:rsidRDefault="006070FA">
            <w:pPr>
              <w:spacing w:after="0"/>
              <w:rPr>
                <w:ins w:id="2041" w:author="Author"/>
                <w:del w:id="2042" w:author="Author"/>
                <w:rFonts w:ascii="Arial" w:eastAsia="Arial" w:hAnsi="Arial" w:cs="Arial"/>
                <w:sz w:val="18"/>
                <w:szCs w:val="18"/>
              </w:rPr>
            </w:pPr>
            <w:ins w:id="2043" w:author="Author">
              <w:del w:id="2044" w:author="Author">
                <w:r w:rsidRPr="1BFFD7E4" w:rsidDel="00D70C19">
                  <w:rPr>
                    <w:rFonts w:ascii="Arial" w:eastAsia="Arial" w:hAnsi="Arial" w:cs="Arial"/>
                    <w:sz w:val="18"/>
                    <w:szCs w:val="18"/>
                  </w:rPr>
                  <w:delText>Describes proximity between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10F8F267" w:rsidR="006070FA" w:rsidDel="00D70C19" w:rsidRDefault="006070FA">
            <w:pPr>
              <w:spacing w:after="0"/>
              <w:jc w:val="center"/>
              <w:rPr>
                <w:ins w:id="2045" w:author="Author"/>
                <w:del w:id="2046" w:author="Author"/>
                <w:rFonts w:ascii="Arial" w:eastAsia="Arial" w:hAnsi="Arial" w:cs="Arial"/>
                <w:sz w:val="18"/>
                <w:szCs w:val="18"/>
              </w:rPr>
            </w:pPr>
            <w:ins w:id="2047" w:author="Author">
              <w:del w:id="2048" w:author="Author">
                <w:r w:rsidRPr="1B0A906B" w:rsidDel="00D70C19">
                  <w:rPr>
                    <w:rFonts w:ascii="Arial" w:eastAsia="Arial" w:hAnsi="Arial" w:cs="Arial"/>
                    <w:sz w:val="18"/>
                    <w:szCs w:val="18"/>
                  </w:rPr>
                  <w:delText>FIPR</w:delText>
                </w:r>
                <w:r w:rsidR="004B2286" w:rsidDel="00D70C19">
                  <w:rPr>
                    <w:rFonts w:ascii="Arial" w:eastAsia="Arial" w:hAnsi="Arial" w:cs="Arial"/>
                    <w:sz w:val="18"/>
                    <w:szCs w:val="18"/>
                  </w:rPr>
                  <w:delText>fipr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4F372BFB" w:rsidR="006070FA" w:rsidDel="00D70C19" w:rsidRDefault="006070FA">
            <w:pPr>
              <w:spacing w:after="0"/>
              <w:jc w:val="center"/>
              <w:rPr>
                <w:ins w:id="2049" w:author="Author"/>
                <w:del w:id="2050" w:author="Author"/>
                <w:rFonts w:ascii="Arial" w:eastAsia="Arial" w:hAnsi="Arial" w:cs="Arial"/>
                <w:sz w:val="18"/>
                <w:szCs w:val="18"/>
              </w:rPr>
            </w:pPr>
            <w:ins w:id="2051" w:author="Author">
              <w:del w:id="2052" w:author="Author">
                <w:r w:rsidRPr="1BFFD7E4" w:rsidDel="00D70C19">
                  <w:rPr>
                    <w:rFonts w:ascii="Arial" w:eastAsia="Arial" w:hAnsi="Arial" w:cs="Arial"/>
                    <w:sz w:val="18"/>
                    <w:szCs w:val="18"/>
                  </w:rPr>
                  <w:delText>2-7</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2761CC88" w:rsidR="006070FA" w:rsidRPr="227C3754" w:rsidDel="00D70C19" w:rsidRDefault="006070FA">
            <w:pPr>
              <w:jc w:val="center"/>
              <w:rPr>
                <w:ins w:id="2053" w:author="Author"/>
                <w:del w:id="2054" w:author="Author"/>
                <w:rFonts w:ascii="Arial" w:eastAsia="Arial" w:hAnsi="Arial" w:cs="Arial"/>
                <w:sz w:val="18"/>
                <w:szCs w:val="18"/>
              </w:rPr>
            </w:pPr>
            <w:ins w:id="2055" w:author="Author">
              <w:del w:id="2056" w:author="Author">
                <w:r w:rsidRPr="227C3754" w:rsidDel="00D70C19">
                  <w:rPr>
                    <w:rFonts w:ascii="Arial" w:eastAsia="Arial" w:hAnsi="Arial" w:cs="Arial"/>
                    <w:sz w:val="18"/>
                    <w:szCs w:val="18"/>
                  </w:rPr>
                  <w:delText>A.3.5x2.1.4.1</w:delText>
                </w:r>
                <w:r w:rsidR="005743F6" w:rsidDel="00D70C19">
                  <w:rPr>
                    <w:rFonts w:ascii="Arial" w:eastAsia="Arial" w:hAnsi="Arial" w:cs="Arial"/>
                    <w:sz w:val="18"/>
                    <w:szCs w:val="18"/>
                  </w:rPr>
                  <w:delText>2</w:delText>
                </w:r>
              </w:del>
            </w:ins>
          </w:p>
        </w:tc>
      </w:tr>
    </w:tbl>
    <w:p w14:paraId="73540A14" w14:textId="3910FF11" w:rsidR="651C0B63" w:rsidDel="00D70C19" w:rsidRDefault="651C0B63">
      <w:pPr>
        <w:spacing w:before="60"/>
        <w:jc w:val="center"/>
        <w:rPr>
          <w:ins w:id="2057" w:author="Author"/>
          <w:del w:id="2058" w:author="Author"/>
          <w:rFonts w:ascii="Arial" w:eastAsia="Arial" w:hAnsi="Arial" w:cs="Arial"/>
          <w:b/>
          <w:bCs/>
        </w:rPr>
        <w:pPrChange w:id="2059" w:author="Author">
          <w:pPr/>
        </w:pPrChange>
      </w:pPr>
      <w:ins w:id="2060" w:author="Author">
        <w:del w:id="2061" w:author="Author">
          <w:r w:rsidRPr="1BFFD7E4" w:rsidDel="00D70C19">
            <w:rPr>
              <w:rFonts w:ascii="Arial" w:eastAsia="Arial" w:hAnsi="Arial" w:cs="Arial"/>
              <w:b/>
              <w:bCs/>
            </w:rPr>
            <w:delText xml:space="preserve">Table </w:delText>
          </w:r>
          <w:r w:rsidR="00C45C39" w:rsidRPr="1BFFD7E4" w:rsidDel="00D70C19">
            <w:rPr>
              <w:rFonts w:ascii="Arial" w:eastAsia="Arial" w:hAnsi="Arial" w:cs="Arial"/>
              <w:b/>
              <w:bCs/>
            </w:rPr>
            <w:delText>A.</w:delText>
          </w:r>
          <w:r w:rsidR="00C45C39" w:rsidDel="00D70C19">
            <w:rPr>
              <w:rFonts w:ascii="Arial" w:eastAsia="Arial" w:hAnsi="Arial" w:cs="Arial"/>
              <w:b/>
              <w:bCs/>
            </w:rPr>
            <w:delText>3.5.5x1-1</w:delText>
          </w:r>
          <w:r w:rsidRPr="1BFFD7E4" w:rsidDel="00D70C19">
            <w:rPr>
              <w:rFonts w:ascii="Arial" w:eastAsia="Arial" w:hAnsi="Arial" w:cs="Arial"/>
              <w:b/>
              <w:bCs/>
            </w:rPr>
            <w:delText xml:space="preserve">A.1x5 : Supported reverse direction PI types in an IVAS session. </w:delText>
          </w:r>
        </w:del>
      </w:ins>
    </w:p>
    <w:tbl>
      <w:tblPr>
        <w:tblW w:w="9790" w:type="dxa"/>
        <w:tblLayout w:type="fixed"/>
        <w:tblLook w:val="04A0" w:firstRow="1" w:lastRow="0" w:firstColumn="1" w:lastColumn="0" w:noHBand="0" w:noVBand="1"/>
        <w:tblPrChange w:id="2062"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2063">
          <w:tblGrid>
            <w:gridCol w:w="742"/>
            <w:gridCol w:w="61"/>
            <w:gridCol w:w="3719"/>
            <w:gridCol w:w="369"/>
            <w:gridCol w:w="2091"/>
            <w:gridCol w:w="678"/>
            <w:gridCol w:w="519"/>
            <w:gridCol w:w="667"/>
            <w:gridCol w:w="59"/>
            <w:gridCol w:w="333"/>
            <w:gridCol w:w="393"/>
            <w:gridCol w:w="159"/>
          </w:tblGrid>
        </w:tblGridChange>
      </w:tblGrid>
      <w:tr w:rsidR="1BFFD7E4" w:rsidDel="00D70C19" w14:paraId="024379C4" w14:textId="679E731D" w:rsidTr="00F2388E">
        <w:trPr>
          <w:trHeight w:val="300"/>
          <w:ins w:id="2064" w:author="Author"/>
          <w:del w:id="2065" w:author="Author"/>
          <w:trPrChange w:id="2066"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67"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3E915AF" w:rsidR="1BFFD7E4" w:rsidDel="00D70C19" w:rsidRDefault="1BFFD7E4">
            <w:pPr>
              <w:spacing w:after="0"/>
              <w:jc w:val="center"/>
              <w:rPr>
                <w:del w:id="2068" w:author="Author"/>
                <w:rFonts w:ascii="Arial" w:eastAsia="Arial" w:hAnsi="Arial" w:cs="Arial"/>
                <w:b/>
                <w:bCs/>
                <w:color w:val="000000" w:themeColor="text1"/>
                <w:sz w:val="18"/>
                <w:szCs w:val="18"/>
              </w:rPr>
              <w:pPrChange w:id="2069" w:author="Author">
                <w:pPr/>
              </w:pPrChange>
            </w:pPr>
            <w:ins w:id="2070" w:author="Author">
              <w:del w:id="2071" w:author="Author">
                <w:r w:rsidRPr="1BFFD7E4" w:rsidDel="00D70C19">
                  <w:rPr>
                    <w:rFonts w:ascii="Arial" w:eastAsia="Arial" w:hAnsi="Arial" w:cs="Arial"/>
                    <w:b/>
                    <w:bCs/>
                    <w:color w:val="000000" w:themeColor="text1"/>
                    <w:sz w:val="18"/>
                    <w:szCs w:val="18"/>
                  </w:rPr>
                  <w:delText>Type bits</w:delText>
                </w:r>
              </w:del>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72"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6A210FF5" w:rsidR="1BFFD7E4" w:rsidDel="00D70C19" w:rsidRDefault="1BFFD7E4">
            <w:pPr>
              <w:spacing w:after="0"/>
              <w:jc w:val="center"/>
              <w:rPr>
                <w:del w:id="2073" w:author="Author"/>
                <w:rFonts w:ascii="Arial" w:eastAsia="Arial" w:hAnsi="Arial" w:cs="Arial"/>
                <w:b/>
                <w:bCs/>
                <w:color w:val="000000" w:themeColor="text1"/>
                <w:sz w:val="18"/>
                <w:szCs w:val="18"/>
              </w:rPr>
              <w:pPrChange w:id="2074" w:author="Author">
                <w:pPr/>
              </w:pPrChange>
            </w:pPr>
            <w:ins w:id="2075" w:author="Author">
              <w:del w:id="2076" w:author="Author">
                <w:r w:rsidRPr="1BFFD7E4" w:rsidDel="00D70C19">
                  <w:rPr>
                    <w:rFonts w:ascii="Arial" w:eastAsia="Arial" w:hAnsi="Arial" w:cs="Arial"/>
                    <w:b/>
                    <w:bCs/>
                    <w:color w:val="000000" w:themeColor="text1"/>
                    <w:sz w:val="18"/>
                    <w:szCs w:val="18"/>
                  </w:rPr>
                  <w:delText>Reverse direction PI type</w:delText>
                </w:r>
              </w:del>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77"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47EC00BB" w:rsidR="1BFFD7E4" w:rsidDel="00D70C19" w:rsidRDefault="1BFFD7E4">
            <w:pPr>
              <w:spacing w:after="0"/>
              <w:jc w:val="center"/>
              <w:rPr>
                <w:del w:id="2078" w:author="Author"/>
                <w:rFonts w:ascii="Arial" w:eastAsia="Arial" w:hAnsi="Arial" w:cs="Arial"/>
                <w:b/>
                <w:bCs/>
                <w:color w:val="000000" w:themeColor="text1"/>
                <w:sz w:val="18"/>
                <w:szCs w:val="18"/>
              </w:rPr>
              <w:pPrChange w:id="2079" w:author="Author">
                <w:pPr/>
              </w:pPrChange>
            </w:pPr>
            <w:ins w:id="2080" w:author="Author">
              <w:del w:id="2081" w:author="Author">
                <w:r w:rsidRPr="1BFFD7E4" w:rsidDel="00D70C19">
                  <w:rPr>
                    <w:rFonts w:ascii="Arial" w:eastAsia="Arial" w:hAnsi="Arial" w:cs="Arial"/>
                    <w:b/>
                    <w:bCs/>
                    <w:color w:val="000000" w:themeColor="text1"/>
                    <w:sz w:val="18"/>
                    <w:szCs w:val="18"/>
                  </w:rPr>
                  <w:delText>Description</w:delText>
                </w:r>
              </w:del>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82"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3EE51B0A" w:rsidR="1BFFD7E4" w:rsidDel="00D70C19" w:rsidRDefault="32613FCC">
            <w:pPr>
              <w:spacing w:after="0"/>
              <w:jc w:val="center"/>
              <w:rPr>
                <w:del w:id="2083" w:author="Author"/>
                <w:rFonts w:ascii="Arial" w:eastAsia="Arial" w:hAnsi="Arial" w:cs="Arial"/>
                <w:b/>
                <w:bCs/>
                <w:color w:val="000000" w:themeColor="text1"/>
                <w:sz w:val="18"/>
                <w:szCs w:val="18"/>
              </w:rPr>
              <w:pPrChange w:id="2084" w:author="Author">
                <w:pPr/>
              </w:pPrChange>
            </w:pPr>
            <w:ins w:id="2085" w:author="Author">
              <w:del w:id="2086" w:author="Author">
                <w:r w:rsidRPr="531E033A" w:rsidDel="00D70C19">
                  <w:rPr>
                    <w:rFonts w:ascii="Arial" w:eastAsia="Arial" w:hAnsi="Arial" w:cs="Arial"/>
                    <w:b/>
                    <w:bCs/>
                    <w:color w:val="000000" w:themeColor="text1"/>
                    <w:sz w:val="18"/>
                    <w:szCs w:val="18"/>
                  </w:rPr>
                  <w:delText>SDP indication</w:delText>
                </w:r>
              </w:del>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87"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3E7BC330" w:rsidR="1BFFD7E4" w:rsidDel="00D70C19" w:rsidRDefault="1BFFD7E4">
            <w:pPr>
              <w:spacing w:after="0"/>
              <w:jc w:val="center"/>
              <w:rPr>
                <w:del w:id="2088" w:author="Author"/>
                <w:rFonts w:ascii="Arial" w:eastAsia="Arial" w:hAnsi="Arial" w:cs="Arial"/>
                <w:b/>
                <w:bCs/>
                <w:color w:val="000000" w:themeColor="text1"/>
                <w:sz w:val="18"/>
                <w:szCs w:val="18"/>
              </w:rPr>
              <w:pPrChange w:id="2089" w:author="Author">
                <w:pPr/>
              </w:pPrChange>
            </w:pPr>
            <w:ins w:id="2090" w:author="Author">
              <w:del w:id="2091" w:author="Author">
                <w:r w:rsidRPr="1BFFD7E4" w:rsidDel="00D70C19">
                  <w:rPr>
                    <w:rFonts w:ascii="Arial" w:eastAsia="Arial" w:hAnsi="Arial" w:cs="Arial"/>
                    <w:b/>
                    <w:bCs/>
                    <w:color w:val="000000" w:themeColor="text1"/>
                    <w:sz w:val="18"/>
                    <w:szCs w:val="18"/>
                  </w:rPr>
                  <w:delText>Size (bytes)</w:delText>
                </w:r>
              </w:del>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92"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5458A428" w:rsidR="72B691EC" w:rsidRPr="227C3754" w:rsidDel="00D70C19" w:rsidRDefault="72B691EC" w:rsidP="227C3754">
            <w:pPr>
              <w:jc w:val="center"/>
              <w:rPr>
                <w:ins w:id="2093" w:author="Author"/>
                <w:del w:id="2094" w:author="Author"/>
                <w:rFonts w:ascii="Arial" w:eastAsia="Arial" w:hAnsi="Arial" w:cs="Arial"/>
                <w:b/>
                <w:bCs/>
                <w:color w:val="000000" w:themeColor="text1"/>
                <w:sz w:val="18"/>
                <w:szCs w:val="18"/>
              </w:rPr>
            </w:pPr>
            <w:ins w:id="2095" w:author="Author">
              <w:del w:id="2096" w:author="Author">
                <w:r w:rsidRPr="227C3754" w:rsidDel="00D70C19">
                  <w:rPr>
                    <w:rFonts w:ascii="Arial" w:eastAsia="Arial" w:hAnsi="Arial" w:cs="Arial"/>
                    <w:b/>
                    <w:bCs/>
                    <w:color w:val="000000" w:themeColor="text1"/>
                    <w:sz w:val="18"/>
                    <w:szCs w:val="18"/>
                  </w:rPr>
                  <w:delText>Described in clause</w:delText>
                </w:r>
              </w:del>
            </w:ins>
          </w:p>
        </w:tc>
      </w:tr>
      <w:tr w:rsidR="1BFFD7E4" w:rsidDel="00D70C19" w14:paraId="43FAF6D3" w14:textId="2BFF8FD1" w:rsidTr="00F2388E">
        <w:trPr>
          <w:trHeight w:val="300"/>
          <w:ins w:id="2097" w:author="Author"/>
          <w:del w:id="2098" w:author="Author"/>
          <w:trPrChange w:id="2099"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00"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E30B877" w:rsidR="1BFFD7E4" w:rsidDel="00D70C19" w:rsidRDefault="1BFFD7E4">
            <w:pPr>
              <w:spacing w:after="0"/>
              <w:jc w:val="center"/>
              <w:rPr>
                <w:del w:id="2101" w:author="Author"/>
                <w:rFonts w:ascii="Arial" w:eastAsia="Arial" w:hAnsi="Arial" w:cs="Arial"/>
                <w:sz w:val="18"/>
                <w:szCs w:val="18"/>
              </w:rPr>
              <w:pPrChange w:id="2102" w:author="Author">
                <w:pPr/>
              </w:pPrChange>
            </w:pPr>
            <w:ins w:id="2103" w:author="Author">
              <w:del w:id="2104" w:author="Author">
                <w:r w:rsidRPr="1BFFD7E4" w:rsidDel="00D70C19">
                  <w:rPr>
                    <w:rFonts w:ascii="Arial" w:eastAsia="Arial" w:hAnsi="Arial" w:cs="Arial"/>
                    <w:sz w:val="18"/>
                    <w:szCs w:val="18"/>
                  </w:rPr>
                  <w:delText>0111</w:delText>
                </w:r>
                <w:r w:rsidR="00533A31" w:rsidDel="00D70C19">
                  <w:rPr>
                    <w:rFonts w:ascii="Arial" w:eastAsia="Arial" w:hAnsi="Arial" w:cs="Arial"/>
                    <w:sz w:val="18"/>
                    <w:szCs w:val="18"/>
                  </w:rPr>
                  <w:delText>10000</w:delText>
                </w:r>
                <w:r w:rsidRPr="1BFFD7E4" w:rsidDel="00D70C19">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05"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48FF5B6C" w:rsidR="1BFFD7E4" w:rsidRPr="00BC5760" w:rsidDel="00D70C19" w:rsidRDefault="1BFFD7E4">
            <w:pPr>
              <w:spacing w:after="0"/>
              <w:jc w:val="center"/>
              <w:rPr>
                <w:del w:id="2106" w:author="Author"/>
                <w:rFonts w:ascii="Arial" w:eastAsia="Arial" w:hAnsi="Arial" w:cs="Arial"/>
                <w:sz w:val="18"/>
                <w:szCs w:val="18"/>
              </w:rPr>
              <w:pPrChange w:id="2107" w:author="Author">
                <w:pPr/>
              </w:pPrChange>
            </w:pPr>
            <w:ins w:id="2108" w:author="Author">
              <w:del w:id="2109" w:author="Author">
                <w:r w:rsidRPr="00BC5760" w:rsidDel="00D70C19">
                  <w:rPr>
                    <w:rFonts w:ascii="Arial" w:eastAsia="Arial" w:hAnsi="Arial" w:cs="Arial"/>
                    <w:sz w:val="18"/>
                    <w:szCs w:val="18"/>
                  </w:rPr>
                  <w:delText>PLAYBACK_DEVICE_ORIENTATION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10"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6ACB8671" w:rsidR="1BFFD7E4" w:rsidDel="00D70C19" w:rsidRDefault="1BFFD7E4">
            <w:pPr>
              <w:spacing w:after="0"/>
              <w:rPr>
                <w:del w:id="2111" w:author="Author"/>
                <w:rFonts w:ascii="Arial" w:eastAsia="Arial" w:hAnsi="Arial" w:cs="Arial"/>
                <w:sz w:val="18"/>
                <w:szCs w:val="18"/>
              </w:rPr>
              <w:pPrChange w:id="2112" w:author="Author">
                <w:pPr/>
              </w:pPrChange>
            </w:pPr>
            <w:ins w:id="2113" w:author="Author">
              <w:del w:id="2114" w:author="Author">
                <w:r w:rsidRPr="1BFFD7E4" w:rsidDel="00D70C19">
                  <w:rPr>
                    <w:rFonts w:ascii="Arial" w:eastAsia="Arial" w:hAnsi="Arial" w:cs="Arial"/>
                    <w:sz w:val="18"/>
                    <w:szCs w:val="18"/>
                  </w:rPr>
                  <w:delText xml:space="preserve">Feedback. Describes the orientation of the playback device either in </w:delText>
                </w:r>
                <w:r w:rsidR="00D70BDF" w:rsidDel="00D70C19">
                  <w:rPr>
                    <w:rFonts w:ascii="Arial" w:eastAsia="Arial" w:hAnsi="Arial" w:cs="Arial"/>
                    <w:sz w:val="18"/>
                    <w:szCs w:val="18"/>
                  </w:rPr>
                  <w:delText>unit q</w:delText>
                </w:r>
                <w:r w:rsidRPr="1BFFD7E4" w:rsidDel="00D70C19">
                  <w:rPr>
                    <w:rFonts w:ascii="Arial" w:eastAsia="Arial" w:hAnsi="Arial" w:cs="Arial"/>
                    <w:sz w:val="18"/>
                    <w:szCs w:val="18"/>
                  </w:rPr>
                  <w:delText>Quaternions</w:delText>
                </w:r>
                <w:r w:rsidR="00D70BDF" w:rsidDel="00D70C19">
                  <w:rPr>
                    <w:rFonts w:ascii="Arial" w:eastAsia="Arial" w:hAnsi="Arial" w:cs="Arial"/>
                    <w:sz w:val="18"/>
                    <w:szCs w:val="18"/>
                  </w:rPr>
                  <w:delText>.</w:delText>
                </w:r>
                <w:r w:rsidRPr="1BFFD7E4" w:rsidDel="00D70C19">
                  <w:rPr>
                    <w:rFonts w:ascii="Arial" w:eastAsia="Arial" w:hAnsi="Arial" w:cs="Arial"/>
                    <w:sz w:val="18"/>
                    <w:szCs w:val="18"/>
                  </w:rPr>
                  <w:delText xml:space="preserve">, Euler angles or spherical coordinates. Split rendering related. </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15"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4E7DCD9A" w:rsidR="1BFFD7E4" w:rsidDel="00D70C19" w:rsidRDefault="07FC20E3">
            <w:pPr>
              <w:spacing w:after="0"/>
              <w:jc w:val="center"/>
              <w:rPr>
                <w:del w:id="2116" w:author="Author"/>
                <w:rFonts w:ascii="Arial" w:eastAsia="Arial" w:hAnsi="Arial" w:cs="Arial"/>
                <w:sz w:val="18"/>
                <w:szCs w:val="18"/>
              </w:rPr>
              <w:pPrChange w:id="2117" w:author="Author">
                <w:pPr/>
              </w:pPrChange>
            </w:pPr>
            <w:ins w:id="2118" w:author="Author">
              <w:del w:id="2119" w:author="Author">
                <w:r w:rsidRPr="1BA2F699" w:rsidDel="00D70C19">
                  <w:rPr>
                    <w:rFonts w:ascii="Arial" w:eastAsia="Arial" w:hAnsi="Arial" w:cs="Arial"/>
                    <w:sz w:val="18"/>
                    <w:szCs w:val="18"/>
                  </w:rPr>
                  <w:delText>RPDO</w:delText>
                </w:r>
                <w:r w:rsidR="004B2286" w:rsidDel="00D70C19">
                  <w:rPr>
                    <w:rFonts w:ascii="Arial" w:eastAsia="Arial" w:hAnsi="Arial" w:cs="Arial"/>
                    <w:sz w:val="18"/>
                    <w:szCs w:val="18"/>
                  </w:rPr>
                  <w:delText>rpdo</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20"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05D4DB2C" w:rsidR="1BFFD7E4" w:rsidDel="00D70C19" w:rsidRDefault="008D5679">
            <w:pPr>
              <w:spacing w:after="0"/>
              <w:jc w:val="center"/>
              <w:rPr>
                <w:del w:id="2121" w:author="Author"/>
                <w:rFonts w:ascii="Arial" w:eastAsia="Arial" w:hAnsi="Arial" w:cs="Arial"/>
                <w:sz w:val="18"/>
                <w:szCs w:val="18"/>
              </w:rPr>
              <w:pPrChange w:id="2122" w:author="Author">
                <w:pPr/>
              </w:pPrChange>
            </w:pPr>
            <w:ins w:id="2123" w:author="Author">
              <w:del w:id="2124" w:author="Author">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25"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6B6565CE" w:rsidR="54FE8197" w:rsidRPr="227C3754" w:rsidDel="00D70C19" w:rsidRDefault="54FE8197" w:rsidP="227C3754">
            <w:pPr>
              <w:jc w:val="center"/>
              <w:rPr>
                <w:ins w:id="2126" w:author="Author"/>
                <w:del w:id="2127" w:author="Author"/>
                <w:rFonts w:ascii="Arial" w:eastAsia="Arial" w:hAnsi="Arial" w:cs="Arial"/>
                <w:sz w:val="18"/>
                <w:szCs w:val="18"/>
              </w:rPr>
            </w:pPr>
            <w:ins w:id="2128" w:author="Author">
              <w:del w:id="2129" w:author="Author">
                <w:r w:rsidRPr="227C3754" w:rsidDel="00D70C19">
                  <w:rPr>
                    <w:rFonts w:ascii="Arial" w:eastAsia="Arial" w:hAnsi="Arial" w:cs="Arial"/>
                    <w:sz w:val="18"/>
                    <w:szCs w:val="18"/>
                  </w:rPr>
                  <w:delText>A.3.5x2.2.1.2</w:delText>
                </w:r>
              </w:del>
            </w:ins>
          </w:p>
        </w:tc>
      </w:tr>
      <w:tr w:rsidR="1BFFD7E4" w:rsidDel="00D70C19" w14:paraId="4630A20F" w14:textId="37C4EB47" w:rsidTr="00F2388E">
        <w:trPr>
          <w:trHeight w:val="300"/>
          <w:ins w:id="2130" w:author="Author"/>
          <w:del w:id="2131" w:author="Author"/>
          <w:trPrChange w:id="2132"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3"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414A66D4" w:rsidR="1BFFD7E4" w:rsidDel="00D70C19" w:rsidRDefault="00441207">
            <w:pPr>
              <w:spacing w:after="0"/>
              <w:jc w:val="center"/>
              <w:rPr>
                <w:del w:id="2134" w:author="Author"/>
                <w:rFonts w:ascii="Arial" w:eastAsia="Arial" w:hAnsi="Arial" w:cs="Arial"/>
                <w:sz w:val="18"/>
                <w:szCs w:val="18"/>
              </w:rPr>
              <w:pPrChange w:id="2135" w:author="Author">
                <w:pPr/>
              </w:pPrChange>
            </w:pPr>
            <w:ins w:id="2136" w:author="Author">
              <w:del w:id="2137" w:author="Author">
                <w:r w:rsidDel="00D70C19">
                  <w:rPr>
                    <w:rFonts w:ascii="Arial" w:eastAsia="Arial" w:hAnsi="Arial" w:cs="Arial"/>
                    <w:sz w:val="18"/>
                    <w:szCs w:val="18"/>
                  </w:rPr>
                  <w:delText>1000</w:delText>
                </w:r>
                <w:r w:rsidR="00533A31" w:rsidDel="00D70C19">
                  <w:rPr>
                    <w:rFonts w:ascii="Arial" w:eastAsia="Arial" w:hAnsi="Arial" w:cs="Arial"/>
                    <w:sz w:val="18"/>
                    <w:szCs w:val="18"/>
                  </w:rPr>
                  <w:delText>1</w:delText>
                </w:r>
                <w:r w:rsidR="1BFFD7E4" w:rsidRPr="1BFFD7E4" w:rsidDel="00D70C19">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8"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670A6E1D" w:rsidR="1BFFD7E4" w:rsidRPr="00BC5760" w:rsidDel="00D70C19" w:rsidRDefault="1BFFD7E4">
            <w:pPr>
              <w:spacing w:after="0"/>
              <w:jc w:val="center"/>
              <w:rPr>
                <w:del w:id="2139" w:author="Author"/>
                <w:rFonts w:ascii="Arial" w:eastAsia="Arial" w:hAnsi="Arial" w:cs="Arial"/>
                <w:sz w:val="18"/>
                <w:szCs w:val="18"/>
              </w:rPr>
              <w:pPrChange w:id="2140" w:author="Author">
                <w:pPr/>
              </w:pPrChange>
            </w:pPr>
            <w:ins w:id="2141" w:author="Author">
              <w:del w:id="2142" w:author="Author">
                <w:r w:rsidRPr="00BC5760" w:rsidDel="00D70C19">
                  <w:rPr>
                    <w:rFonts w:ascii="Arial" w:eastAsia="Arial" w:hAnsi="Arial" w:cs="Arial"/>
                    <w:sz w:val="18"/>
                    <w:szCs w:val="18"/>
                  </w:rPr>
                  <w:delText>HEAD_ORIENTATION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43"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3C6633C2" w:rsidR="1BFFD7E4" w:rsidDel="00D70C19" w:rsidRDefault="1BFFD7E4">
            <w:pPr>
              <w:spacing w:after="0"/>
              <w:rPr>
                <w:del w:id="2144" w:author="Author"/>
                <w:rFonts w:ascii="Arial" w:eastAsia="Arial" w:hAnsi="Arial" w:cs="Arial"/>
                <w:sz w:val="18"/>
                <w:szCs w:val="18"/>
              </w:rPr>
              <w:pPrChange w:id="2145" w:author="Author">
                <w:pPr/>
              </w:pPrChange>
            </w:pPr>
            <w:ins w:id="2146" w:author="Author">
              <w:del w:id="2147" w:author="Author">
                <w:r w:rsidRPr="1BFFD7E4" w:rsidDel="00D70C19">
                  <w:rPr>
                    <w:rFonts w:ascii="Arial" w:eastAsia="Arial" w:hAnsi="Arial" w:cs="Arial"/>
                    <w:sz w:val="18"/>
                    <w:szCs w:val="18"/>
                  </w:rPr>
                  <w:delText xml:space="preserve">Feedback. Describes the head orientation of the listener either in </w:delText>
                </w:r>
                <w:r w:rsidR="00D70BDF" w:rsidDel="00D70C19">
                  <w:rPr>
                    <w:rFonts w:ascii="Arial" w:eastAsia="Arial" w:hAnsi="Arial" w:cs="Arial"/>
                    <w:sz w:val="18"/>
                    <w:szCs w:val="18"/>
                  </w:rPr>
                  <w:delText>unit q</w:delText>
                </w:r>
                <w:r w:rsidRPr="1BFFD7E4" w:rsidDel="00D70C19">
                  <w:rPr>
                    <w:rFonts w:ascii="Arial" w:eastAsia="Arial" w:hAnsi="Arial" w:cs="Arial"/>
                    <w:sz w:val="18"/>
                    <w:szCs w:val="18"/>
                  </w:rPr>
                  <w:delText>Quaternions</w:delText>
                </w:r>
                <w:r w:rsidR="00D70BDF" w:rsidDel="00D70C19">
                  <w:rPr>
                    <w:rFonts w:ascii="Arial" w:eastAsia="Arial" w:hAnsi="Arial" w:cs="Arial"/>
                    <w:sz w:val="18"/>
                    <w:szCs w:val="18"/>
                  </w:rPr>
                  <w:delText>.</w:delText>
                </w:r>
                <w:r w:rsidRPr="1BFFD7E4" w:rsidDel="00D70C19">
                  <w:rPr>
                    <w:rFonts w:ascii="Arial" w:eastAsia="Arial" w:hAnsi="Arial" w:cs="Arial"/>
                    <w:sz w:val="18"/>
                    <w:szCs w:val="18"/>
                  </w:rPr>
                  <w:delText>, Euler angles or spherical coordinates.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48"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4A5851D2" w:rsidR="1BFFD7E4" w:rsidDel="00D70C19" w:rsidRDefault="5AFE1260">
            <w:pPr>
              <w:spacing w:after="0"/>
              <w:jc w:val="center"/>
              <w:rPr>
                <w:del w:id="2149" w:author="Author"/>
                <w:rFonts w:ascii="Arial" w:eastAsia="Arial" w:hAnsi="Arial" w:cs="Arial"/>
                <w:sz w:val="18"/>
                <w:szCs w:val="18"/>
              </w:rPr>
              <w:pPrChange w:id="2150" w:author="Author">
                <w:pPr/>
              </w:pPrChange>
            </w:pPr>
            <w:ins w:id="2151" w:author="Author">
              <w:del w:id="2152" w:author="Author">
                <w:r w:rsidRPr="1BA2F699" w:rsidDel="00D70C19">
                  <w:rPr>
                    <w:rFonts w:ascii="Arial" w:eastAsia="Arial" w:hAnsi="Arial" w:cs="Arial"/>
                    <w:sz w:val="18"/>
                    <w:szCs w:val="18"/>
                  </w:rPr>
                  <w:delText>RHO</w:delText>
                </w:r>
                <w:r w:rsidR="004B2286" w:rsidDel="00D70C19">
                  <w:rPr>
                    <w:rFonts w:ascii="Arial" w:eastAsia="Arial" w:hAnsi="Arial" w:cs="Arial"/>
                    <w:sz w:val="18"/>
                    <w:szCs w:val="18"/>
                  </w:rPr>
                  <w:delText>rhor</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5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0B73875" w:rsidR="1BFFD7E4" w:rsidDel="00D70C19" w:rsidRDefault="008D5679">
            <w:pPr>
              <w:spacing w:after="0"/>
              <w:jc w:val="center"/>
              <w:rPr>
                <w:del w:id="2154" w:author="Author"/>
                <w:rFonts w:ascii="Arial" w:eastAsia="Arial" w:hAnsi="Arial" w:cs="Arial"/>
                <w:sz w:val="18"/>
                <w:szCs w:val="18"/>
              </w:rPr>
              <w:pPrChange w:id="2155" w:author="Author">
                <w:pPr/>
              </w:pPrChange>
            </w:pPr>
            <w:ins w:id="2156" w:author="Author">
              <w:del w:id="2157" w:author="Author">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58"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625025BF" w:rsidR="7BB2E9A2" w:rsidRPr="227C3754" w:rsidDel="00D70C19" w:rsidRDefault="7BB2E9A2" w:rsidP="227C3754">
            <w:pPr>
              <w:jc w:val="center"/>
              <w:rPr>
                <w:ins w:id="2159" w:author="Author"/>
                <w:del w:id="2160" w:author="Author"/>
                <w:rFonts w:ascii="Arial" w:eastAsia="Arial" w:hAnsi="Arial" w:cs="Arial"/>
                <w:sz w:val="18"/>
                <w:szCs w:val="18"/>
              </w:rPr>
            </w:pPr>
            <w:ins w:id="2161" w:author="Author">
              <w:del w:id="2162" w:author="Author">
                <w:r w:rsidRPr="227C3754" w:rsidDel="00D70C19">
                  <w:rPr>
                    <w:rFonts w:ascii="Arial" w:eastAsia="Arial" w:hAnsi="Arial" w:cs="Arial"/>
                    <w:sz w:val="18"/>
                    <w:szCs w:val="18"/>
                  </w:rPr>
                  <w:delText>A.3.5x2.2.1.3</w:delText>
                </w:r>
              </w:del>
            </w:ins>
          </w:p>
        </w:tc>
      </w:tr>
      <w:tr w:rsidR="1BFFD7E4" w:rsidDel="00D70C19" w14:paraId="618542C8" w14:textId="2BA28C2E" w:rsidTr="00F2388E">
        <w:trPr>
          <w:trHeight w:val="300"/>
          <w:ins w:id="2163" w:author="Author"/>
          <w:del w:id="2164" w:author="Author"/>
          <w:trPrChange w:id="2165"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6"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7DAF0D63" w:rsidR="1BFFD7E4" w:rsidDel="00D70C19" w:rsidRDefault="1BFFD7E4">
            <w:pPr>
              <w:spacing w:after="0"/>
              <w:jc w:val="center"/>
              <w:rPr>
                <w:del w:id="2167" w:author="Author"/>
                <w:rFonts w:ascii="Arial" w:eastAsia="Arial" w:hAnsi="Arial" w:cs="Arial"/>
                <w:sz w:val="18"/>
                <w:szCs w:val="18"/>
              </w:rPr>
              <w:pPrChange w:id="2168" w:author="Author">
                <w:pPr/>
              </w:pPrChange>
            </w:pPr>
            <w:ins w:id="2169" w:author="Author">
              <w:del w:id="2170" w:author="Author">
                <w:r w:rsidRPr="1BFFD7E4" w:rsidDel="00D70C19">
                  <w:rPr>
                    <w:rFonts w:ascii="Arial" w:eastAsia="Arial" w:hAnsi="Arial" w:cs="Arial"/>
                    <w:sz w:val="18"/>
                    <w:szCs w:val="18"/>
                  </w:rPr>
                  <w:delText>100</w:delText>
                </w:r>
                <w:r w:rsidR="00533A31" w:rsidDel="00D70C19">
                  <w:rPr>
                    <w:rFonts w:ascii="Arial" w:eastAsia="Arial" w:hAnsi="Arial" w:cs="Arial"/>
                    <w:sz w:val="18"/>
                    <w:szCs w:val="18"/>
                  </w:rPr>
                  <w:delText>10</w:delText>
                </w:r>
                <w:r w:rsidRPr="1BFFD7E4" w:rsidDel="00D70C19">
                  <w:rPr>
                    <w:rFonts w:ascii="Arial" w:eastAsia="Arial" w:hAnsi="Arial" w:cs="Arial"/>
                    <w:sz w:val="18"/>
                    <w:szCs w:val="18"/>
                  </w:rPr>
                  <w:delText>00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1"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333ABF2A" w:rsidR="1BFFD7E4" w:rsidRPr="00BC5760" w:rsidDel="00D70C19" w:rsidRDefault="1BFFD7E4">
            <w:pPr>
              <w:spacing w:after="0"/>
              <w:jc w:val="center"/>
              <w:rPr>
                <w:del w:id="2172" w:author="Author"/>
                <w:rFonts w:ascii="Arial" w:eastAsia="Arial" w:hAnsi="Arial" w:cs="Arial"/>
                <w:sz w:val="18"/>
                <w:szCs w:val="18"/>
              </w:rPr>
              <w:pPrChange w:id="2173" w:author="Author">
                <w:pPr/>
              </w:pPrChange>
            </w:pPr>
            <w:ins w:id="2174" w:author="Author">
              <w:del w:id="2175" w:author="Author">
                <w:r w:rsidRPr="00BC5760" w:rsidDel="00D70C19">
                  <w:rPr>
                    <w:rFonts w:ascii="Arial" w:eastAsia="Arial" w:hAnsi="Arial" w:cs="Arial"/>
                    <w:sz w:val="18"/>
                    <w:szCs w:val="18"/>
                  </w:rPr>
                  <w:delText>LISTENER_POSITION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76"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70C5056A" w:rsidR="1BFFD7E4" w:rsidDel="00D70C19" w:rsidRDefault="1BFFD7E4">
            <w:pPr>
              <w:spacing w:after="0"/>
              <w:rPr>
                <w:del w:id="2177" w:author="Author"/>
                <w:rFonts w:ascii="Arial" w:eastAsia="Arial" w:hAnsi="Arial" w:cs="Arial"/>
                <w:sz w:val="18"/>
                <w:szCs w:val="18"/>
              </w:rPr>
              <w:pPrChange w:id="2178" w:author="Author">
                <w:pPr/>
              </w:pPrChange>
            </w:pPr>
            <w:ins w:id="2179" w:author="Author">
              <w:del w:id="2180" w:author="Author">
                <w:r w:rsidRPr="1BFFD7E4" w:rsidDel="00D70C19">
                  <w:rPr>
                    <w:rFonts w:ascii="Arial" w:eastAsia="Arial" w:hAnsi="Arial" w:cs="Arial"/>
                    <w:sz w:val="18"/>
                    <w:szCs w:val="18"/>
                  </w:rPr>
                  <w:delText>Feedback. Describes the position of the listener in 3D space.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176B7061" w:rsidR="1BFFD7E4" w:rsidDel="00D70C19" w:rsidRDefault="6921948C">
            <w:pPr>
              <w:spacing w:after="0"/>
              <w:jc w:val="center"/>
              <w:rPr>
                <w:del w:id="2182" w:author="Author"/>
                <w:rFonts w:ascii="Arial" w:eastAsia="Arial" w:hAnsi="Arial" w:cs="Arial"/>
                <w:sz w:val="18"/>
                <w:szCs w:val="18"/>
              </w:rPr>
              <w:pPrChange w:id="2183" w:author="Author">
                <w:pPr/>
              </w:pPrChange>
            </w:pPr>
            <w:ins w:id="2184" w:author="Author">
              <w:del w:id="2185" w:author="Author">
                <w:r w:rsidRPr="1BA2F699" w:rsidDel="00D70C19">
                  <w:rPr>
                    <w:rFonts w:ascii="Arial" w:eastAsia="Arial" w:hAnsi="Arial" w:cs="Arial"/>
                    <w:sz w:val="18"/>
                    <w:szCs w:val="18"/>
                  </w:rPr>
                  <w:delText>RLP</w:delText>
                </w:r>
                <w:r w:rsidR="004B2286" w:rsidDel="00D70C19">
                  <w:rPr>
                    <w:rFonts w:ascii="Arial" w:eastAsia="Arial" w:hAnsi="Arial" w:cs="Arial"/>
                    <w:sz w:val="18"/>
                    <w:szCs w:val="18"/>
                  </w:rPr>
                  <w:delText>rlip</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6"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1F157A25" w:rsidR="1BFFD7E4" w:rsidDel="00D70C19" w:rsidRDefault="008D5679">
            <w:pPr>
              <w:spacing w:after="0"/>
              <w:jc w:val="center"/>
              <w:rPr>
                <w:del w:id="2187" w:author="Author"/>
                <w:rFonts w:ascii="Arial" w:eastAsia="Arial" w:hAnsi="Arial" w:cs="Arial"/>
                <w:sz w:val="18"/>
                <w:szCs w:val="18"/>
              </w:rPr>
              <w:pPrChange w:id="2188" w:author="Author">
                <w:pPr/>
              </w:pPrChange>
            </w:pPr>
            <w:ins w:id="2189" w:author="Author">
              <w:del w:id="2190" w:author="Author">
                <w:r w:rsidDel="00D70C19">
                  <w:rPr>
                    <w:rFonts w:ascii="Arial" w:eastAsia="Arial" w:hAnsi="Arial" w:cs="Arial"/>
                    <w:sz w:val="18"/>
                    <w:szCs w:val="18"/>
                  </w:rPr>
                  <w:delText>[4</w:delText>
                </w:r>
                <w:r w:rsidR="00B42F60" w:rsidDel="00D70C19">
                  <w:rPr>
                    <w:rFonts w:ascii="Arial" w:eastAsia="Arial" w:hAnsi="Arial" w:cs="Arial"/>
                    <w:sz w:val="18"/>
                    <w:szCs w:val="18"/>
                  </w:rPr>
                  <w:delText>+]</w:delText>
                </w:r>
                <w:r w:rsidR="1BFFD7E4" w:rsidRPr="1BFFD7E4" w:rsidDel="00D70C19">
                  <w:rPr>
                    <w:rFonts w:ascii="Arial" w:eastAsia="Arial" w:hAnsi="Arial" w:cs="Arial"/>
                    <w:sz w:val="18"/>
                    <w:szCs w:val="18"/>
                  </w:rPr>
                  <w:delText>6</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91"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71D8F7AD" w:rsidR="0149EC30" w:rsidRPr="227C3754" w:rsidDel="00D70C19" w:rsidRDefault="0149EC30" w:rsidP="227C3754">
            <w:pPr>
              <w:jc w:val="center"/>
              <w:rPr>
                <w:ins w:id="2192" w:author="Author"/>
                <w:del w:id="2193" w:author="Author"/>
                <w:rFonts w:ascii="Arial" w:eastAsia="Arial" w:hAnsi="Arial" w:cs="Arial"/>
                <w:sz w:val="18"/>
                <w:szCs w:val="18"/>
              </w:rPr>
            </w:pPr>
            <w:ins w:id="2194" w:author="Author">
              <w:del w:id="2195" w:author="Author">
                <w:r w:rsidRPr="227C3754" w:rsidDel="00D70C19">
                  <w:rPr>
                    <w:rFonts w:ascii="Arial" w:eastAsia="Arial" w:hAnsi="Arial" w:cs="Arial"/>
                    <w:sz w:val="18"/>
                    <w:szCs w:val="18"/>
                  </w:rPr>
                  <w:delText>A.3.5x2.2.2</w:delText>
                </w:r>
              </w:del>
            </w:ins>
          </w:p>
        </w:tc>
      </w:tr>
      <w:tr w:rsidR="1BFFD7E4" w:rsidDel="00D70C19" w14:paraId="32F1432B" w14:textId="2634F9FE" w:rsidTr="00F2388E">
        <w:trPr>
          <w:trHeight w:val="300"/>
          <w:ins w:id="2196" w:author="Author"/>
          <w:del w:id="2197" w:author="Author"/>
          <w:trPrChange w:id="219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99"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0E38B337" w:rsidR="1BFFD7E4" w:rsidDel="00D70C19" w:rsidRDefault="1BFFD7E4">
            <w:pPr>
              <w:spacing w:after="0"/>
              <w:jc w:val="center"/>
              <w:rPr>
                <w:del w:id="2200" w:author="Author"/>
                <w:rFonts w:ascii="Arial" w:eastAsia="Arial" w:hAnsi="Arial" w:cs="Arial"/>
                <w:color w:val="000000" w:themeColor="text1"/>
                <w:sz w:val="18"/>
                <w:szCs w:val="18"/>
              </w:rPr>
              <w:pPrChange w:id="2201" w:author="Author">
                <w:pPr/>
              </w:pPrChange>
            </w:pPr>
            <w:ins w:id="2202" w:author="Author">
              <w:del w:id="2203" w:author="Author">
                <w:r w:rsidRPr="1BFFD7E4" w:rsidDel="00D70C19">
                  <w:rPr>
                    <w:rFonts w:ascii="Arial" w:eastAsia="Arial" w:hAnsi="Arial" w:cs="Arial"/>
                    <w:color w:val="000000" w:themeColor="text1"/>
                    <w:sz w:val="18"/>
                    <w:szCs w:val="18"/>
                  </w:rPr>
                  <w:delText>10001</w:delText>
                </w:r>
                <w:r w:rsidR="00441207" w:rsidDel="00D70C19">
                  <w:rPr>
                    <w:rFonts w:ascii="Arial" w:eastAsia="Arial" w:hAnsi="Arial" w:cs="Arial"/>
                    <w:color w:val="000000" w:themeColor="text1"/>
                    <w:sz w:val="18"/>
                    <w:szCs w:val="18"/>
                  </w:rPr>
                  <w:delText>1</w:delText>
                </w:r>
                <w:r w:rsidR="00533A31" w:rsidDel="00D70C19">
                  <w:rPr>
                    <w:rFonts w:ascii="Arial" w:eastAsia="Arial" w:hAnsi="Arial" w:cs="Arial"/>
                    <w:color w:val="000000" w:themeColor="text1"/>
                    <w:sz w:val="18"/>
                    <w:szCs w:val="18"/>
                  </w:rPr>
                  <w:delText>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04"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23F1723C" w:rsidR="1BFFD7E4" w:rsidDel="00D70C19" w:rsidRDefault="1BFFD7E4">
            <w:pPr>
              <w:spacing w:after="0"/>
              <w:jc w:val="center"/>
              <w:rPr>
                <w:del w:id="2205" w:author="Author"/>
                <w:rFonts w:ascii="Arial" w:eastAsia="Arial" w:hAnsi="Arial" w:cs="Arial"/>
                <w:color w:val="000000" w:themeColor="text1"/>
                <w:sz w:val="18"/>
                <w:szCs w:val="18"/>
              </w:rPr>
              <w:pPrChange w:id="2206" w:author="Author">
                <w:pPr/>
              </w:pPrChange>
            </w:pPr>
            <w:ins w:id="2207" w:author="Author">
              <w:del w:id="2208" w:author="Author">
                <w:r w:rsidRPr="1BFFD7E4" w:rsidDel="00D70C19">
                  <w:rPr>
                    <w:rFonts w:ascii="Arial" w:eastAsia="Arial" w:hAnsi="Arial" w:cs="Arial"/>
                    <w:color w:val="000000" w:themeColor="text1"/>
                    <w:sz w:val="18"/>
                    <w:szCs w:val="18"/>
                  </w:rPr>
                  <w:delText>DISABLE_DEVICE_ORIENTATION_COMPENSATION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209"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498DFF8" w:rsidR="1BFFD7E4" w:rsidDel="00D70C19" w:rsidRDefault="1BFFD7E4">
            <w:pPr>
              <w:spacing w:after="0"/>
              <w:rPr>
                <w:del w:id="2210" w:author="Author"/>
                <w:rFonts w:ascii="Arial" w:eastAsia="Arial" w:hAnsi="Arial" w:cs="Arial"/>
                <w:color w:val="000000" w:themeColor="text1"/>
                <w:sz w:val="18"/>
                <w:szCs w:val="18"/>
              </w:rPr>
              <w:pPrChange w:id="2211" w:author="Author">
                <w:pPr/>
              </w:pPrChange>
            </w:pPr>
            <w:ins w:id="2212" w:author="Author">
              <w:del w:id="2213" w:author="Author">
                <w:r w:rsidRPr="1BFFD7E4" w:rsidDel="00D70C19">
                  <w:rPr>
                    <w:rFonts w:ascii="Arial" w:eastAsia="Arial" w:hAnsi="Arial" w:cs="Arial"/>
                    <w:color w:val="000000" w:themeColor="text1"/>
                    <w:sz w:val="18"/>
                    <w:szCs w:val="18"/>
                  </w:rPr>
                  <w:delText>Request. A request to disable orientation compensations applied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14"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6F78FE01" w:rsidR="1BFFD7E4" w:rsidDel="00D70C19" w:rsidRDefault="66879586">
            <w:pPr>
              <w:spacing w:after="0"/>
              <w:jc w:val="center"/>
              <w:rPr>
                <w:del w:id="2215" w:author="Author"/>
                <w:rFonts w:ascii="Arial" w:eastAsia="Arial" w:hAnsi="Arial" w:cs="Arial"/>
                <w:color w:val="000000" w:themeColor="text1"/>
                <w:sz w:val="18"/>
                <w:szCs w:val="18"/>
              </w:rPr>
              <w:pPrChange w:id="2216" w:author="Author">
                <w:pPr/>
              </w:pPrChange>
            </w:pPr>
            <w:ins w:id="2217" w:author="Author">
              <w:del w:id="2218" w:author="Author">
                <w:r w:rsidRPr="1BA2F699" w:rsidDel="00D70C19">
                  <w:rPr>
                    <w:rFonts w:ascii="Arial" w:eastAsia="Arial" w:hAnsi="Arial" w:cs="Arial"/>
                    <w:color w:val="000000" w:themeColor="text1"/>
                    <w:sz w:val="18"/>
                    <w:szCs w:val="18"/>
                  </w:rPr>
                  <w:delText>RDOC</w:delText>
                </w:r>
                <w:r w:rsidR="004B2286" w:rsidDel="00D70C19">
                  <w:rPr>
                    <w:rFonts w:ascii="Arial" w:eastAsia="Arial" w:hAnsi="Arial" w:cs="Arial"/>
                    <w:color w:val="000000" w:themeColor="text1"/>
                    <w:sz w:val="18"/>
                    <w:szCs w:val="18"/>
                  </w:rPr>
                  <w:delText>rdoc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19"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3E9CC237" w:rsidR="1BFFD7E4" w:rsidDel="00D70C19" w:rsidRDefault="1BFFD7E4">
            <w:pPr>
              <w:spacing w:after="0"/>
              <w:jc w:val="center"/>
              <w:rPr>
                <w:del w:id="2220" w:author="Author"/>
                <w:rFonts w:ascii="Arial" w:eastAsia="Arial" w:hAnsi="Arial" w:cs="Arial"/>
                <w:color w:val="000000" w:themeColor="text1"/>
                <w:sz w:val="18"/>
                <w:szCs w:val="18"/>
              </w:rPr>
              <w:pPrChange w:id="2221" w:author="Author">
                <w:pPr/>
              </w:pPrChange>
            </w:pPr>
            <w:ins w:id="2222" w:author="Author">
              <w:del w:id="2223" w:author="Author">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24"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35A2160E" w:rsidR="3DFFEFD0" w:rsidRPr="227C3754" w:rsidDel="00D70C19" w:rsidRDefault="3DFFEFD0" w:rsidP="227C3754">
            <w:pPr>
              <w:jc w:val="center"/>
              <w:rPr>
                <w:ins w:id="2225" w:author="Author"/>
                <w:del w:id="2226" w:author="Author"/>
                <w:rFonts w:ascii="Arial" w:eastAsia="Arial" w:hAnsi="Arial" w:cs="Arial"/>
                <w:color w:val="000000" w:themeColor="text1"/>
                <w:sz w:val="18"/>
                <w:szCs w:val="18"/>
              </w:rPr>
            </w:pPr>
            <w:ins w:id="2227" w:author="Author">
              <w:del w:id="2228" w:author="Author">
                <w:r w:rsidRPr="227C3754" w:rsidDel="00D70C19">
                  <w:rPr>
                    <w:rFonts w:ascii="Arial" w:eastAsia="Arial" w:hAnsi="Arial" w:cs="Arial"/>
                    <w:color w:val="000000" w:themeColor="text1"/>
                    <w:sz w:val="18"/>
                    <w:szCs w:val="18"/>
                  </w:rPr>
                  <w:delText>A.3.5x2.2.3</w:delText>
                </w:r>
              </w:del>
            </w:ins>
          </w:p>
        </w:tc>
      </w:tr>
      <w:tr w:rsidR="1BFFD7E4" w:rsidDel="00D70C19" w14:paraId="3BAC11D2" w14:textId="4FE4C9CE" w:rsidTr="00F2388E">
        <w:trPr>
          <w:trHeight w:val="300"/>
          <w:ins w:id="2229" w:author="Author"/>
          <w:del w:id="2230" w:author="Author"/>
          <w:trPrChange w:id="2231"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32"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3BB8BF7" w:rsidR="1BFFD7E4" w:rsidDel="00D70C19" w:rsidRDefault="1BFFD7E4">
            <w:pPr>
              <w:spacing w:after="0"/>
              <w:jc w:val="center"/>
              <w:rPr>
                <w:del w:id="2233" w:author="Author"/>
                <w:rFonts w:ascii="Arial" w:eastAsia="Arial" w:hAnsi="Arial" w:cs="Arial"/>
                <w:color w:val="000000" w:themeColor="text1"/>
                <w:sz w:val="18"/>
                <w:szCs w:val="18"/>
              </w:rPr>
              <w:pPrChange w:id="2234" w:author="Author">
                <w:pPr/>
              </w:pPrChange>
            </w:pPr>
            <w:ins w:id="2235" w:author="Author">
              <w:del w:id="2236" w:author="Author">
                <w:r w:rsidRPr="1BFFD7E4" w:rsidDel="00D70C19">
                  <w:rPr>
                    <w:rFonts w:ascii="Arial" w:eastAsia="Arial" w:hAnsi="Arial" w:cs="Arial"/>
                    <w:color w:val="000000" w:themeColor="text1"/>
                    <w:sz w:val="18"/>
                    <w:szCs w:val="18"/>
                  </w:rPr>
                  <w:delText>10</w:delText>
                </w:r>
                <w:r w:rsidR="00533A31" w:rsidDel="00D70C19">
                  <w:rPr>
                    <w:rFonts w:ascii="Arial" w:eastAsia="Arial" w:hAnsi="Arial" w:cs="Arial"/>
                    <w:color w:val="000000" w:themeColor="text1"/>
                    <w:sz w:val="18"/>
                    <w:szCs w:val="18"/>
                  </w:rPr>
                  <w:delText>101</w:delText>
                </w:r>
                <w:r w:rsidRPr="1BFFD7E4" w:rsidDel="00D70C19">
                  <w:rPr>
                    <w:rFonts w:ascii="Arial" w:eastAsia="Arial" w:hAnsi="Arial" w:cs="Arial"/>
                    <w:color w:val="000000" w:themeColor="text1"/>
                    <w:sz w:val="18"/>
                    <w:szCs w:val="18"/>
                  </w:rPr>
                  <w:delText>010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37"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3BD61FBF" w:rsidR="1BFFD7E4" w:rsidDel="00D70C19" w:rsidRDefault="1BFFD7E4">
            <w:pPr>
              <w:spacing w:after="0"/>
              <w:jc w:val="center"/>
              <w:rPr>
                <w:del w:id="2238" w:author="Author"/>
                <w:rFonts w:ascii="Arial" w:eastAsia="Arial" w:hAnsi="Arial" w:cs="Arial"/>
                <w:color w:val="000000" w:themeColor="text1"/>
                <w:sz w:val="18"/>
                <w:szCs w:val="18"/>
              </w:rPr>
              <w:pPrChange w:id="2239" w:author="Author">
                <w:pPr/>
              </w:pPrChange>
            </w:pPr>
            <w:ins w:id="2240" w:author="Author">
              <w:del w:id="2241" w:author="Author">
                <w:r w:rsidRPr="1BFFD7E4" w:rsidDel="00D70C19">
                  <w:rPr>
                    <w:rFonts w:ascii="Arial" w:eastAsia="Arial" w:hAnsi="Arial" w:cs="Arial"/>
                    <w:color w:val="000000" w:themeColor="text1"/>
                    <w:sz w:val="18"/>
                    <w:szCs w:val="18"/>
                  </w:rPr>
                  <w:delText>ENABLE_DEVICE_ORIENTATION_COMPENSATION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242"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13D98D4" w:rsidR="1BFFD7E4" w:rsidDel="00D70C19" w:rsidRDefault="1BFFD7E4">
            <w:pPr>
              <w:spacing w:after="0"/>
              <w:rPr>
                <w:del w:id="2243" w:author="Author"/>
                <w:rFonts w:ascii="Arial" w:eastAsia="Arial" w:hAnsi="Arial" w:cs="Arial"/>
                <w:color w:val="000000" w:themeColor="text1"/>
                <w:sz w:val="18"/>
                <w:szCs w:val="18"/>
              </w:rPr>
              <w:pPrChange w:id="2244" w:author="Author">
                <w:pPr/>
              </w:pPrChange>
            </w:pPr>
            <w:ins w:id="2245" w:author="Author">
              <w:del w:id="2246" w:author="Author">
                <w:r w:rsidRPr="1BFFD7E4" w:rsidDel="00D70C19">
                  <w:rPr>
                    <w:rFonts w:ascii="Arial" w:eastAsia="Arial" w:hAnsi="Arial" w:cs="Arial"/>
                    <w:color w:val="000000" w:themeColor="text1"/>
                    <w:sz w:val="18"/>
                    <w:szCs w:val="18"/>
                  </w:rPr>
                  <w:delText>Request. A request to enable orientation compensations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47"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6233B144" w:rsidR="1BFFD7E4" w:rsidDel="00D70C19" w:rsidRDefault="1B62AE05">
            <w:pPr>
              <w:spacing w:after="0"/>
              <w:jc w:val="center"/>
              <w:rPr>
                <w:del w:id="2248" w:author="Author"/>
                <w:rFonts w:ascii="Arial" w:eastAsia="Arial" w:hAnsi="Arial" w:cs="Arial"/>
                <w:color w:val="000000" w:themeColor="text1"/>
                <w:sz w:val="18"/>
                <w:szCs w:val="18"/>
              </w:rPr>
              <w:pPrChange w:id="2249" w:author="Author">
                <w:pPr/>
              </w:pPrChange>
            </w:pPr>
            <w:ins w:id="2250" w:author="Author">
              <w:del w:id="2251" w:author="Author">
                <w:r w:rsidRPr="5AA7796E" w:rsidDel="00D70C19">
                  <w:rPr>
                    <w:rFonts w:ascii="Arial" w:eastAsia="Arial" w:hAnsi="Arial" w:cs="Arial"/>
                    <w:color w:val="000000" w:themeColor="text1"/>
                    <w:sz w:val="18"/>
                    <w:szCs w:val="18"/>
                  </w:rPr>
                  <w:delText>REOC</w:delText>
                </w:r>
                <w:r w:rsidR="004B2286" w:rsidDel="00D70C19">
                  <w:rPr>
                    <w:rFonts w:ascii="Arial" w:eastAsia="Arial" w:hAnsi="Arial" w:cs="Arial"/>
                    <w:color w:val="000000" w:themeColor="text1"/>
                    <w:sz w:val="18"/>
                    <w:szCs w:val="18"/>
                  </w:rPr>
                  <w:delText>reoc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52"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344FFDDD" w:rsidR="1BFFD7E4" w:rsidDel="00D70C19" w:rsidRDefault="1BFFD7E4">
            <w:pPr>
              <w:spacing w:after="0"/>
              <w:jc w:val="center"/>
              <w:rPr>
                <w:del w:id="2253" w:author="Author"/>
                <w:rFonts w:ascii="Arial" w:eastAsia="Arial" w:hAnsi="Arial" w:cs="Arial"/>
                <w:color w:val="000000" w:themeColor="text1"/>
                <w:sz w:val="18"/>
                <w:szCs w:val="18"/>
              </w:rPr>
              <w:pPrChange w:id="2254" w:author="Author">
                <w:pPr/>
              </w:pPrChange>
            </w:pPr>
            <w:ins w:id="2255" w:author="Author">
              <w:del w:id="2256" w:author="Author">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57"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2F3CF08B" w:rsidR="1453EBD9" w:rsidRPr="227C3754" w:rsidDel="00D70C19" w:rsidRDefault="1453EBD9" w:rsidP="227C3754">
            <w:pPr>
              <w:jc w:val="center"/>
              <w:rPr>
                <w:ins w:id="2258" w:author="Author"/>
                <w:del w:id="2259" w:author="Author"/>
                <w:rFonts w:ascii="Arial" w:eastAsia="Arial" w:hAnsi="Arial" w:cs="Arial"/>
                <w:color w:val="000000" w:themeColor="text1"/>
                <w:sz w:val="18"/>
                <w:szCs w:val="18"/>
              </w:rPr>
            </w:pPr>
            <w:ins w:id="2260" w:author="Author">
              <w:del w:id="2261" w:author="Author">
                <w:r w:rsidRPr="227C3754" w:rsidDel="00D70C19">
                  <w:rPr>
                    <w:rFonts w:ascii="Arial" w:eastAsia="Arial" w:hAnsi="Arial" w:cs="Arial"/>
                    <w:color w:val="000000" w:themeColor="text1"/>
                    <w:sz w:val="18"/>
                    <w:szCs w:val="18"/>
                  </w:rPr>
                  <w:delText>A.3.5x2.2.3</w:delText>
                </w:r>
              </w:del>
            </w:ins>
          </w:p>
        </w:tc>
      </w:tr>
    </w:tbl>
    <w:p w14:paraId="1DAA4CED" w14:textId="310F1D69" w:rsidR="651C0B63" w:rsidDel="00D70C19" w:rsidRDefault="651C0B63">
      <w:pPr>
        <w:rPr>
          <w:ins w:id="2262" w:author="Author"/>
          <w:del w:id="2263" w:author="Author"/>
        </w:rPr>
      </w:pPr>
      <w:ins w:id="2264" w:author="Author">
        <w:del w:id="2265" w:author="Author">
          <w:r w:rsidRPr="1BFFD7E4" w:rsidDel="00D70C19">
            <w:delText xml:space="preserve"> </w:delText>
          </w:r>
        </w:del>
      </w:ins>
    </w:p>
    <w:p w14:paraId="3061A463" w14:textId="008F7707" w:rsidR="00F42FCC" w:rsidDel="00D70C19" w:rsidRDefault="00F42FCC">
      <w:pPr>
        <w:rPr>
          <w:ins w:id="2266" w:author="Author"/>
          <w:del w:id="2267" w:author="Author"/>
        </w:rPr>
      </w:pPr>
      <w:ins w:id="2268" w:author="Author">
        <w:del w:id="2269" w:author="Author">
          <w:r w:rsidDel="00D70C19">
            <w:delText>]</w:delText>
          </w:r>
        </w:del>
      </w:ins>
    </w:p>
    <w:p w14:paraId="30198400" w14:textId="77777777" w:rsidR="00D70C19" w:rsidRDefault="00D70C19">
      <w:pPr>
        <w:spacing w:before="60"/>
        <w:jc w:val="center"/>
        <w:rPr>
          <w:ins w:id="2270" w:author="Author"/>
          <w:rFonts w:ascii="Arial" w:eastAsia="Arial" w:hAnsi="Arial" w:cs="Arial"/>
          <w:b/>
          <w:bCs/>
        </w:rPr>
      </w:pPr>
    </w:p>
    <w:p w14:paraId="7BEF00FE" w14:textId="15D1E3B6" w:rsidR="651C0B63" w:rsidRDefault="651C0B63">
      <w:pPr>
        <w:pStyle w:val="TH"/>
        <w:rPr>
          <w:ins w:id="2271" w:author="Author"/>
          <w:rFonts w:eastAsia="Arial"/>
        </w:rPr>
        <w:pPrChange w:id="2272" w:author="Author">
          <w:pPr/>
        </w:pPrChange>
      </w:pPr>
      <w:ins w:id="2273" w:author="Author">
        <w:r w:rsidRPr="1BFFD7E4">
          <w:rPr>
            <w:rFonts w:eastAsia="Arial"/>
          </w:rPr>
          <w:t xml:space="preserve">Table </w:t>
        </w:r>
        <w:r w:rsidR="00C45C39" w:rsidRPr="1BFFD7E4">
          <w:rPr>
            <w:rFonts w:eastAsia="Arial"/>
          </w:rPr>
          <w:t>A.</w:t>
        </w:r>
        <w:r w:rsidR="00C45C39">
          <w:rPr>
            <w:rFonts w:eastAsia="Arial"/>
          </w:rPr>
          <w:t>3.5.5-2</w:t>
        </w:r>
        <w:del w:id="2274" w:author="Author">
          <w:r w:rsidRPr="1BFFD7E4" w:rsidDel="00C45C39">
            <w:rPr>
              <w:rFonts w:eastAsia="Arial"/>
            </w:rPr>
            <w:delText xml:space="preserve">A.1x6 </w:delText>
          </w:r>
        </w:del>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275"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276" w:author="Author">
                <w:pPr/>
              </w:pPrChange>
            </w:pPr>
            <w:ins w:id="2277"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278" w:author="Author">
                <w:pPr/>
              </w:pPrChange>
            </w:pPr>
            <w:ins w:id="2279"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280" w:author="Author">
                <w:pPr/>
              </w:pPrChange>
            </w:pPr>
            <w:ins w:id="2281"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282" w:author="Author">
                <w:pPr/>
              </w:pPrChange>
            </w:pPr>
            <w:ins w:id="2283"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284" w:author="Author">
                <w:pPr/>
              </w:pPrChange>
            </w:pPr>
            <w:ins w:id="2285"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286"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0158179C" w:rsidR="1BFFD7E4" w:rsidRDefault="1BFFD7E4">
            <w:pPr>
              <w:spacing w:after="0"/>
              <w:jc w:val="center"/>
              <w:rPr>
                <w:rFonts w:ascii="Arial" w:eastAsia="Arial" w:hAnsi="Arial" w:cs="Arial"/>
                <w:sz w:val="18"/>
                <w:szCs w:val="18"/>
              </w:rPr>
              <w:pPrChange w:id="2287" w:author="Author">
                <w:pPr/>
              </w:pPrChange>
            </w:pPr>
            <w:ins w:id="2288" w:author="Author">
              <w:del w:id="2289" w:author="Author">
                <w:r w:rsidRPr="1BFFD7E4" w:rsidDel="00D70C19">
                  <w:rPr>
                    <w:rFonts w:ascii="Arial" w:eastAsia="Arial" w:hAnsi="Arial" w:cs="Arial"/>
                    <w:sz w:val="18"/>
                    <w:szCs w:val="18"/>
                  </w:rPr>
                  <w:delText>100</w:delText>
                </w:r>
              </w:del>
              <w:r w:rsidR="00D70C19">
                <w:rPr>
                  <w:rFonts w:ascii="Arial" w:eastAsia="Arial" w:hAnsi="Arial" w:cs="Arial"/>
                  <w:sz w:val="18"/>
                  <w:szCs w:val="18"/>
                </w:rPr>
                <w:t>00100</w:t>
              </w:r>
              <w:del w:id="2290" w:author="Author">
                <w:r w:rsidRPr="1BFFD7E4" w:rsidDel="00441207">
                  <w:rPr>
                    <w:rFonts w:ascii="Arial" w:eastAsia="Arial" w:hAnsi="Arial" w:cs="Arial"/>
                    <w:sz w:val="18"/>
                    <w:szCs w:val="18"/>
                  </w:rPr>
                  <w:delText>11</w:delText>
                </w:r>
                <w:r w:rsidR="00441207" w:rsidDel="00D70C19">
                  <w:rPr>
                    <w:rFonts w:ascii="Arial" w:eastAsia="Arial" w:hAnsi="Arial" w:cs="Arial"/>
                    <w:sz w:val="18"/>
                    <w:szCs w:val="18"/>
                  </w:rPr>
                  <w:delText>1</w:delText>
                </w:r>
                <w:r w:rsidR="00A6616F" w:rsidDel="00D70C19">
                  <w:rPr>
                    <w:rFonts w:ascii="Arial" w:eastAsia="Arial" w:hAnsi="Arial" w:cs="Arial"/>
                    <w:sz w:val="18"/>
                    <w:szCs w:val="18"/>
                  </w:rPr>
                  <w:delText>1</w:delText>
                </w:r>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291"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292" w:author="Author">
                <w:pPr/>
              </w:pPrChange>
            </w:pPr>
            <w:ins w:id="2293"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294" w:author="Author">
                <w:pPr/>
              </w:pPrChange>
            </w:pPr>
            <w:ins w:id="2295"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296" w:author="Author">
                <w:pPr/>
              </w:pPrChange>
            </w:pPr>
            <w:ins w:id="2297"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298" w:author="Author">
                <w:pPr/>
              </w:pPrChange>
            </w:pPr>
            <w:ins w:id="2299" w:author="Author">
              <w:r w:rsidRPr="1BFFD7E4">
                <w:rPr>
                  <w:rFonts w:ascii="Arial" w:eastAsia="Arial" w:hAnsi="Arial" w:cs="Arial"/>
                  <w:sz w:val="18"/>
                  <w:szCs w:val="18"/>
                </w:rPr>
                <w:t>-</w:t>
              </w:r>
            </w:ins>
          </w:p>
        </w:tc>
      </w:tr>
      <w:tr w:rsidR="1BFFD7E4" w:rsidDel="00985171" w14:paraId="352023CA" w14:textId="2E697A14" w:rsidTr="00985171">
        <w:trPr>
          <w:trHeight w:val="300"/>
          <w:ins w:id="2300" w:author="Author"/>
          <w:del w:id="2301"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302" w:author="Author"/>
                <w:rFonts w:ascii="Arial" w:eastAsia="Arial" w:hAnsi="Arial" w:cs="Arial"/>
                <w:sz w:val="18"/>
                <w:szCs w:val="18"/>
              </w:rPr>
              <w:pPrChange w:id="2303" w:author="Author">
                <w:pPr/>
              </w:pPrChange>
            </w:pPr>
            <w:ins w:id="2304" w:author="Author">
              <w:del w:id="2305"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306" w:author="Author"/>
                <w:rFonts w:ascii="Arial" w:eastAsia="Arial" w:hAnsi="Arial" w:cs="Arial"/>
                <w:sz w:val="18"/>
                <w:szCs w:val="18"/>
              </w:rPr>
              <w:pPrChange w:id="2307" w:author="Author">
                <w:pPr/>
              </w:pPrChange>
            </w:pPr>
            <w:ins w:id="2308" w:author="Author">
              <w:del w:id="2309"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310" w:author="Author"/>
                <w:rFonts w:ascii="Arial" w:eastAsia="Arial" w:hAnsi="Arial" w:cs="Arial"/>
                <w:sz w:val="18"/>
                <w:szCs w:val="18"/>
              </w:rPr>
              <w:pPrChange w:id="2311" w:author="Author">
                <w:pPr/>
              </w:pPrChange>
            </w:pPr>
            <w:ins w:id="2312" w:author="Author">
              <w:del w:id="2313"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314" w:author="Author"/>
                <w:rFonts w:ascii="Arial" w:eastAsia="Arial" w:hAnsi="Arial" w:cs="Arial"/>
                <w:sz w:val="18"/>
                <w:szCs w:val="18"/>
              </w:rPr>
              <w:pPrChange w:id="2315" w:author="Author">
                <w:pPr/>
              </w:pPrChange>
            </w:pPr>
            <w:ins w:id="2316" w:author="Author">
              <w:del w:id="2317"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318" w:author="Author"/>
                <w:rFonts w:ascii="Arial" w:eastAsia="Arial" w:hAnsi="Arial" w:cs="Arial"/>
                <w:sz w:val="18"/>
                <w:szCs w:val="18"/>
              </w:rPr>
              <w:pPrChange w:id="2319" w:author="Author">
                <w:pPr/>
              </w:pPrChange>
            </w:pPr>
            <w:ins w:id="2320" w:author="Author">
              <w:del w:id="2321"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322"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323" w:author="Author">
                <w:pPr/>
              </w:pPrChange>
            </w:pPr>
            <w:ins w:id="2324"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325" w:author="Author">
                <w:pPr/>
              </w:pPrChange>
            </w:pPr>
            <w:ins w:id="2326" w:author="Author">
              <w:del w:id="2327"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328" w:author="Author">
                <w:pPr/>
              </w:pPrChange>
            </w:pPr>
            <w:ins w:id="2329" w:author="Author">
              <w:del w:id="2330"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331" w:author="Author">
                <w:pPr/>
              </w:pPrChange>
            </w:pPr>
            <w:ins w:id="2332" w:author="Author">
              <w:r>
                <w:rPr>
                  <w:rFonts w:ascii="Arial" w:eastAsia="Arial" w:hAnsi="Arial" w:cs="Arial"/>
                  <w:sz w:val="18"/>
                  <w:szCs w:val="18"/>
                </w:rPr>
                <w:t>nopi</w:t>
              </w:r>
              <w:del w:id="2333"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334" w:author="Author">
                <w:pPr/>
              </w:pPrChange>
            </w:pPr>
            <w:ins w:id="2335" w:author="Author">
              <w:r>
                <w:rPr>
                  <w:rFonts w:ascii="Arial" w:eastAsia="Arial" w:hAnsi="Arial" w:cs="Arial"/>
                  <w:sz w:val="18"/>
                  <w:szCs w:val="18"/>
                </w:rPr>
                <w:t>0</w:t>
              </w:r>
              <w:del w:id="2336"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337" w:author="Author"/>
        </w:rPr>
      </w:pPr>
      <w:ins w:id="2338" w:author="Author">
        <w:r w:rsidRPr="1BFFD7E4">
          <w:t xml:space="preserve"> </w:t>
        </w:r>
      </w:ins>
    </w:p>
    <w:p w14:paraId="77757429" w14:textId="349F902D" w:rsidR="00501E73" w:rsidDel="00007A38" w:rsidRDefault="00501E73" w:rsidP="00501E73">
      <w:pPr>
        <w:pStyle w:val="EditorsNote"/>
        <w:rPr>
          <w:del w:id="2339" w:author="Author"/>
          <w:lang w:eastAsia="fr-FR"/>
        </w:rPr>
      </w:pPr>
      <w:ins w:id="2340" w:author="Author">
        <w:del w:id="2341"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14D0533A" w14:textId="567BE29D" w:rsidR="00007A38" w:rsidRDefault="00007A38" w:rsidP="00F42FCC">
      <w:pPr>
        <w:pStyle w:val="EditorsNote"/>
        <w:ind w:left="0" w:firstLine="0"/>
        <w:rPr>
          <w:ins w:id="2342" w:author="Author"/>
        </w:rPr>
      </w:pPr>
      <w:moveToRangeStart w:id="2343" w:author="Author" w:name="move167213201"/>
      <w:moveTo w:id="2344" w:author="Author">
        <w:del w:id="2345" w:author="Author">
          <w:r w:rsidDel="00F42FCC">
            <w:delText>]</w:delText>
          </w:r>
        </w:del>
      </w:moveTo>
      <w:moveToRangeEnd w:id="2343"/>
    </w:p>
    <w:p w14:paraId="673C7971" w14:textId="4613F824" w:rsidR="651C0B63" w:rsidRDefault="651C0B63">
      <w:pPr>
        <w:rPr>
          <w:ins w:id="2346" w:author="Author"/>
        </w:rPr>
      </w:pPr>
      <w:ins w:id="2347"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r w:rsidR="00973524">
          <w:t>3.5.2-2</w:t>
        </w:r>
        <w:del w:id="2348" w:author="Author">
          <w:r w:rsidRPr="1BFFD7E4" w:rsidDel="00973524">
            <w:delText>1e</w:delText>
          </w:r>
        </w:del>
        <w:r w:rsidRPr="1BFFD7E4">
          <w:t>.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349" w:author="Author"/>
          <w:del w:id="2350" w:author="Author"/>
        </w:rPr>
      </w:pPr>
      <w:ins w:id="2351" w:author="Author">
        <w:del w:id="2352"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353" w:author="Author"/>
          <w:del w:id="2354" w:author="Author"/>
          <w:rFonts w:ascii="Consolas" w:eastAsia="Consolas" w:hAnsi="Consolas" w:cs="Consolas"/>
          <w:sz w:val="21"/>
          <w:szCs w:val="21"/>
        </w:rPr>
      </w:pPr>
      <w:ins w:id="2355" w:author="Author">
        <w:del w:id="2356"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357" w:author="Author"/>
          <w:del w:id="2358" w:author="Author"/>
          <w:rFonts w:ascii="Arial" w:eastAsia="Arial" w:hAnsi="Arial" w:cs="Arial"/>
          <w:b/>
          <w:bCs/>
        </w:rPr>
        <w:pPrChange w:id="2359" w:author="Author">
          <w:pPr/>
        </w:pPrChange>
      </w:pPr>
      <w:ins w:id="2360" w:author="Author">
        <w:del w:id="2361"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362" w:author="Author"/>
          <w:del w:id="2363" w:author="Author"/>
          <w:rFonts w:ascii="Arial" w:eastAsia="Arial" w:hAnsi="Arial" w:cs="Arial"/>
          <w:b/>
          <w:bCs/>
        </w:rPr>
        <w:pPrChange w:id="2364" w:author="Author">
          <w:pPr/>
        </w:pPrChange>
      </w:pPr>
      <w:ins w:id="2365" w:author="Author">
        <w:del w:id="2366"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367" w:author="Author"/>
          <w:del w:id="2368"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369" w:author="Author"/>
                <w:rFonts w:ascii="Arial" w:eastAsia="Arial" w:hAnsi="Arial" w:cs="Arial"/>
                <w:b/>
                <w:bCs/>
                <w:color w:val="000000" w:themeColor="text1"/>
                <w:sz w:val="18"/>
                <w:szCs w:val="18"/>
              </w:rPr>
              <w:pPrChange w:id="2370" w:author="Author">
                <w:pPr/>
              </w:pPrChange>
            </w:pPr>
            <w:ins w:id="2371" w:author="Author">
              <w:del w:id="2372"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373" w:author="Author"/>
                <w:rFonts w:ascii="Arial" w:eastAsia="Arial" w:hAnsi="Arial" w:cs="Arial"/>
                <w:b/>
                <w:bCs/>
                <w:color w:val="000000" w:themeColor="text1"/>
                <w:sz w:val="18"/>
                <w:szCs w:val="18"/>
              </w:rPr>
              <w:pPrChange w:id="2374" w:author="Author">
                <w:pPr/>
              </w:pPrChange>
            </w:pPr>
            <w:ins w:id="2375" w:author="Author">
              <w:del w:id="2376"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377" w:author="Author"/>
          <w:del w:id="2378"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379" w:author="Author"/>
                <w:rFonts w:ascii="Arial" w:eastAsia="Arial" w:hAnsi="Arial" w:cs="Arial"/>
                <w:sz w:val="18"/>
                <w:szCs w:val="18"/>
              </w:rPr>
              <w:pPrChange w:id="2380" w:author="Author">
                <w:pPr/>
              </w:pPrChange>
            </w:pPr>
            <w:ins w:id="2381" w:author="Author">
              <w:del w:id="2382"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383" w:author="Author"/>
                <w:rFonts w:ascii="Arial" w:eastAsia="Arial" w:hAnsi="Arial" w:cs="Arial"/>
                <w:sz w:val="18"/>
                <w:szCs w:val="18"/>
              </w:rPr>
              <w:pPrChange w:id="2384" w:author="Author">
                <w:pPr/>
              </w:pPrChange>
            </w:pPr>
            <w:ins w:id="2385" w:author="Author">
              <w:del w:id="2386" w:author="Author">
                <w:r w:rsidRPr="1BFFD7E4">
                  <w:rPr>
                    <w:rFonts w:ascii="Arial" w:eastAsia="Arial" w:hAnsi="Arial" w:cs="Arial"/>
                    <w:sz w:val="18"/>
                    <w:szCs w:val="18"/>
                  </w:rPr>
                  <w:delText>Reserved</w:delText>
                </w:r>
              </w:del>
            </w:ins>
          </w:p>
        </w:tc>
      </w:tr>
    </w:tbl>
    <w:p w14:paraId="50C28B07" w14:textId="207C6C7D" w:rsidR="1BFFD7E4" w:rsidDel="00D70C19" w:rsidRDefault="00BC5760" w:rsidP="1BFFD7E4">
      <w:pPr>
        <w:rPr>
          <w:ins w:id="2387" w:author="Author"/>
          <w:del w:id="2388" w:author="Author"/>
          <w:moveFrom w:id="2389" w:author="Author"/>
        </w:rPr>
      </w:pPr>
      <w:moveFromRangeStart w:id="2390" w:author="Author" w:name="move167213201"/>
      <w:moveFrom w:id="2391" w:author="Author">
        <w:ins w:id="2392" w:author="Author">
          <w:r w:rsidDel="00007A38">
            <w:t>]</w:t>
          </w:r>
        </w:ins>
      </w:moveFrom>
    </w:p>
    <w:moveFromRangeEnd w:id="2390"/>
    <w:p w14:paraId="22602B86" w14:textId="08386FD6" w:rsidR="7D96FA43" w:rsidRDefault="7D96FA43" w:rsidP="00A954A9">
      <w:pPr>
        <w:rPr>
          <w:ins w:id="2393" w:author="Author"/>
        </w:rPr>
      </w:pPr>
    </w:p>
    <w:p w14:paraId="23D62E56" w14:textId="086CE117" w:rsidR="0A6B1E06" w:rsidRDefault="7B24D4B6" w:rsidP="00D54379">
      <w:pPr>
        <w:pStyle w:val="Heading3"/>
        <w:rPr>
          <w:ins w:id="2394" w:author="Author"/>
        </w:rPr>
      </w:pPr>
      <w:ins w:id="2395" w:author="Author">
        <w:r>
          <w:t>A.3.5</w:t>
        </w:r>
        <w:del w:id="2396" w:author="Author">
          <w:r w:rsidDel="00D54379">
            <w:delText>x2.1</w:delText>
          </w:r>
        </w:del>
        <w:r w:rsidR="00D54379">
          <w:t>.</w:t>
        </w:r>
        <w:r w:rsidR="006324B9">
          <w:t>6</w:t>
        </w:r>
        <w:del w:id="2397" w:author="Author">
          <w:r w:rsidR="00B76DF3" w:rsidDel="006324B9">
            <w:delText>5</w:delText>
          </w:r>
        </w:del>
        <w:r>
          <w:tab/>
        </w:r>
        <w:r w:rsidR="0A6B1E06">
          <w:t>Forward direction PI data types</w:t>
        </w:r>
      </w:ins>
    </w:p>
    <w:p w14:paraId="1D264551" w14:textId="069A350E" w:rsidR="7B24D4B6" w:rsidRDefault="79C6290A">
      <w:pPr>
        <w:pStyle w:val="Heading4"/>
        <w:rPr>
          <w:ins w:id="2398" w:author="Author"/>
        </w:rPr>
        <w:pPrChange w:id="2399" w:author="Author">
          <w:pPr/>
        </w:pPrChange>
      </w:pPr>
      <w:ins w:id="2400" w:author="Author">
        <w:r>
          <w:t>A.3.5</w:t>
        </w:r>
        <w:del w:id="2401" w:author="Author">
          <w:r w:rsidDel="00D54379">
            <w:delText>x2.</w:delText>
          </w:r>
          <w:r w:rsidR="13AB789E" w:rsidDel="00D54379">
            <w:delText>1</w:delText>
          </w:r>
          <w:r w:rsidR="39842981" w:rsidDel="00D54379">
            <w:delText>.1</w:delText>
          </w:r>
        </w:del>
        <w:r w:rsidR="00D54379">
          <w:t>.</w:t>
        </w:r>
        <w:r w:rsidR="006324B9">
          <w:t>6</w:t>
        </w:r>
        <w:del w:id="2402" w:author="Author">
          <w:r w:rsidR="00FD5D08" w:rsidDel="006324B9">
            <w:delText>5</w:delText>
          </w:r>
        </w:del>
        <w:r w:rsidR="00D54379">
          <w:t>.1</w:t>
        </w:r>
        <w:r w:rsidR="40C32124">
          <w:tab/>
        </w:r>
        <w:r w:rsidR="7B24D4B6">
          <w:t>Orientation PI data</w:t>
        </w:r>
        <w:r w:rsidR="023B362D">
          <w:t xml:space="preserve"> (forward</w:t>
        </w:r>
        <w:r w:rsidR="42AC5E6C">
          <w:t xml:space="preserve"> direction</w:t>
        </w:r>
        <w:r w:rsidR="023B362D">
          <w:t>)</w:t>
        </w:r>
      </w:ins>
    </w:p>
    <w:p w14:paraId="302BE89A" w14:textId="4601F765" w:rsidR="7B24D4B6" w:rsidRDefault="7B24D4B6">
      <w:pPr>
        <w:pStyle w:val="Heading5"/>
        <w:rPr>
          <w:ins w:id="2403" w:author="Author"/>
        </w:rPr>
        <w:pPrChange w:id="2404" w:author="Author">
          <w:pPr>
            <w:pStyle w:val="Heading4"/>
          </w:pPr>
        </w:pPrChange>
      </w:pPr>
      <w:ins w:id="2405" w:author="Author">
        <w:r>
          <w:t>A.3.5</w:t>
        </w:r>
        <w:del w:id="2406" w:author="Author">
          <w:r w:rsidDel="00D54379">
            <w:delText>x2.1.1</w:delText>
          </w:r>
        </w:del>
        <w:r w:rsidR="00D54379">
          <w:t>.</w:t>
        </w:r>
        <w:r w:rsidR="006324B9">
          <w:t>6</w:t>
        </w:r>
        <w:del w:id="2407" w:author="Author">
          <w:r w:rsidR="00FD5D08" w:rsidDel="006324B9">
            <w:delText>5</w:delText>
          </w:r>
        </w:del>
        <w:r w:rsidR="00D54379">
          <w:t>.1</w:t>
        </w:r>
        <w:r w:rsidR="4375D263">
          <w:t>.1</w:t>
        </w:r>
        <w:r>
          <w:tab/>
          <w:t>Orientation data structures</w:t>
        </w:r>
      </w:ins>
    </w:p>
    <w:p w14:paraId="1EB6E480" w14:textId="28D0045D" w:rsidR="7B24D4B6" w:rsidRDefault="7B24D4B6" w:rsidP="00D54379">
      <w:pPr>
        <w:rPr>
          <w:ins w:id="2408" w:author="Author"/>
        </w:rPr>
      </w:pPr>
      <w:ins w:id="2409" w:author="Author">
        <w:r w:rsidRPr="1BFFD7E4">
          <w:t>Figure</w:t>
        </w:r>
        <w:del w:id="2410" w:author="Author">
          <w:r w:rsidRPr="1BFFD7E4" w:rsidDel="00D70BDF">
            <w:delText>s</w:delText>
          </w:r>
        </w:del>
        <w:r w:rsidRPr="1BFFD7E4">
          <w:t xml:space="preserve"> A.1f3.1</w:t>
        </w:r>
        <w:del w:id="2411" w:author="Author">
          <w:r w:rsidRPr="1BFFD7E4" w:rsidDel="00D70BDF">
            <w:delText xml:space="preserve"> and A.1f3.2</w:delText>
          </w:r>
        </w:del>
        <w:r w:rsidRPr="1BFFD7E4">
          <w:t xml:space="preserve"> below show</w:t>
        </w:r>
        <w:r w:rsidR="00D70BDF">
          <w:t>s</w:t>
        </w:r>
        <w:r w:rsidRPr="1BFFD7E4">
          <w:t xml:space="preserve"> PI orientation data structures in quaternion</w:t>
        </w:r>
        <w:r w:rsidR="00D70BDF">
          <w:t>s</w:t>
        </w:r>
        <w:r w:rsidRPr="1BFFD7E4">
          <w:t xml:space="preserve"> </w:t>
        </w:r>
        <w:r w:rsidR="00D70BDF">
          <w:t xml:space="preserve">with </w:t>
        </w:r>
        <w:del w:id="2412" w:author="Author">
          <w:r w:rsidRPr="1BFFD7E4" w:rsidDel="00D70BDF">
            <w:delText xml:space="preserve">and Euler angles conventions. Figure A.1f3.1 shows orientation data structure as quaternions and each angle has </w:delText>
          </w:r>
        </w:del>
        <w:r w:rsidRPr="1BFFD7E4">
          <w:t xml:space="preserve">16 bits reserved for </w:t>
        </w:r>
        <w:r w:rsidR="00D70BDF">
          <w:t>each component</w:t>
        </w:r>
        <w:del w:id="2413" w:author="Author">
          <w:r w:rsidRPr="1BFFD7E4" w:rsidDel="00D70BDF">
            <w:delText>the value</w:delText>
          </w:r>
        </w:del>
        <w:r w:rsidRPr="1BFFD7E4">
          <w:t xml:space="preserve">. The quaternion component values range from -1 to 1 </w:t>
        </w:r>
        <w:r w:rsidR="00D70BDF">
          <w:t>according to Q1</w:t>
        </w:r>
        <w:r w:rsidR="002C346A">
          <w:t>5</w:t>
        </w:r>
        <w:del w:id="2414" w:author="Author">
          <w:r w:rsidRPr="1BFFD7E4" w:rsidDel="00D70BDF">
            <w:delText>as stated in</w:delText>
          </w:r>
        </w:del>
        <w:r w:rsidR="00E976BF">
          <w:t>,</w:t>
        </w:r>
        <w:del w:id="2415" w:author="Author">
          <w:r w:rsidRPr="1BFFD7E4" w:rsidDel="00E976BF">
            <w:delText>.</w:delText>
          </w:r>
        </w:del>
        <w:r w:rsidRPr="1BFFD7E4">
          <w:t xml:space="preserve"> </w:t>
        </w:r>
        <w:r w:rsidR="00E976BF">
          <w:t>in which</w:t>
        </w:r>
        <w:del w:id="2416" w:author="Author">
          <w:r w:rsidRPr="1BFFD7E4" w:rsidDel="00E976BF">
            <w:delText>With 16 bits values, the</w:delText>
          </w:r>
        </w:del>
        <w:r w:rsidRPr="1BFFD7E4">
          <w:t xml:space="preserve"> resolution for a single component is </w:t>
        </w:r>
      </w:ins>
      <m:oMath>
        <m:r>
          <w:del w:id="2417" w:author="Author">
            <w:rPr>
              <w:rFonts w:ascii="Cambria Math" w:hAnsi="Cambria Math"/>
            </w:rPr>
            <m:t>2⋅</m:t>
          </w:del>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m:t>
                    </m:r>
                    <m:r>
                      <w:ins w:id="2418" w:author="Author">
                        <w:rPr>
                          <w:rFonts w:ascii="Cambria Math" w:hAnsi="Cambria Math"/>
                        </w:rPr>
                        <m:t>5</m:t>
                      </w:ins>
                    </m:r>
                    <m:r>
                      <w:del w:id="2419" w:author="Author">
                        <w:rPr>
                          <w:rFonts w:ascii="Cambria Math" w:hAnsi="Cambria Math"/>
                        </w:rPr>
                        <m:t>6</m:t>
                      </w:del>
                    </m:r>
                  </m:sup>
                </m:sSup>
                <m:r>
                  <w:rPr>
                    <w:rFonts w:ascii="Cambria Math" w:hAnsi="Cambria Math"/>
                  </w:rPr>
                  <m:t>-1</m:t>
                </m:r>
              </m:e>
            </m:d>
          </m:e>
          <m:sup>
            <m:r>
              <w:rPr>
                <w:rFonts w:ascii="Cambria Math" w:hAnsi="Cambria Math"/>
              </w:rPr>
              <m:t>-1</m:t>
            </m:r>
          </m:sup>
        </m:sSup>
        <m:r>
          <w:rPr>
            <w:rFonts w:ascii="Cambria Math" w:hAnsi="Cambria Math"/>
          </w:rPr>
          <m:t>≈0.0000</m:t>
        </m:r>
        <m:r>
          <w:ins w:id="2420" w:author="Author">
            <w:rPr>
              <w:rFonts w:ascii="Cambria Math" w:hAnsi="Cambria Math"/>
            </w:rPr>
            <m:t>3</m:t>
          </w:ins>
        </m:r>
        <m:r>
          <w:del w:id="2421" w:author="Author">
            <w:rPr>
              <w:rFonts w:ascii="Cambria Math" w:hAnsi="Cambria Math"/>
            </w:rPr>
            <m:t>3</m:t>
          </w:del>
        </m:r>
      </m:oMath>
      <w:ins w:id="2422" w:author="Author">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2423" w:author="Author"/>
        </w:rPr>
      </w:pPr>
      <w:ins w:id="2424" w:author="Author">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2425" w:author="Author"/>
          <w:rFonts w:eastAsia="Consolas" w:cs="Consolas"/>
        </w:rPr>
      </w:pPr>
      <w:r>
        <w:rPr>
          <w:rFonts w:eastAsia="Consolas"/>
        </w:rPr>
        <w:t xml:space="preserve"> </w:t>
      </w:r>
      <w:ins w:id="2426" w:author="Author">
        <w:r w:rsidRPr="1BFFD7E4">
          <w:rPr>
            <w:rFonts w:eastAsia="Consolas"/>
          </w:rPr>
          <w:t>0                   1                   2                   3</w:t>
        </w:r>
      </w:ins>
      <w:r w:rsidR="00760750">
        <w:rPr>
          <w:rFonts w:eastAsia="Consolas"/>
        </w:rPr>
        <w:t xml:space="preserve"> _</w:t>
      </w:r>
      <w:r w:rsidR="00DD7AF4">
        <w:br/>
      </w:r>
      <w:ins w:id="2427" w:author="Author">
        <w:r w:rsidRPr="1BFFD7E4">
          <w:rPr>
            <w:rFonts w:eastAsia="Consolas"/>
          </w:rPr>
          <w:t xml:space="preserve"> 0 1 2 3 4 5 6 7 8 9 0 1 2 3 4 5 6 7 8 9 0 1 2 3 4 5 6 7 8 9 0 1</w:t>
        </w:r>
      </w:ins>
      <w:r w:rsidR="00DD7AF4">
        <w:rPr>
          <w:rFonts w:eastAsia="Consolas"/>
        </w:rPr>
        <w:t xml:space="preserve">  </w:t>
      </w:r>
      <w:ins w:id="2428"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6983B533" w:rsidR="7B24D4B6" w:rsidRDefault="7B24D4B6">
      <w:pPr>
        <w:spacing w:after="240"/>
        <w:jc w:val="center"/>
        <w:rPr>
          <w:ins w:id="2429" w:author="Author"/>
          <w:rFonts w:ascii="Arial" w:eastAsia="Arial" w:hAnsi="Arial" w:cs="Arial"/>
          <w:b/>
          <w:bCs/>
        </w:rPr>
        <w:pPrChange w:id="2430" w:author="Author">
          <w:pPr/>
        </w:pPrChange>
      </w:pPr>
      <w:ins w:id="2431" w:author="Author">
        <w:r w:rsidRPr="1BFFD7E4">
          <w:rPr>
            <w:rFonts w:ascii="Arial" w:eastAsia="Arial" w:hAnsi="Arial" w:cs="Arial"/>
            <w:b/>
            <w:bCs/>
          </w:rPr>
          <w:t>Figure A.1f3.1: PI orientation data as quaternions.</w:t>
        </w:r>
      </w:ins>
    </w:p>
    <w:p w14:paraId="2514C814" w14:textId="1640006F" w:rsidR="7B24D4B6" w:rsidDel="00D70BDF" w:rsidRDefault="7B24D4B6" w:rsidP="00D54379">
      <w:pPr>
        <w:rPr>
          <w:ins w:id="2432" w:author="Author"/>
          <w:del w:id="2433" w:author="Author"/>
        </w:rPr>
      </w:pPr>
      <w:ins w:id="2434" w:author="Author">
        <w:del w:id="2435" w:author="Author">
          <w:r w:rsidRPr="1BFFD7E4" w:rsidDel="00D70BDF">
            <w:lastRenderedPageBreak/>
            <w:delTex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the each angle value. The angles range from -180° (exclusive) to 180°. With 16 bits values, the angle resolution is </w:delText>
          </w:r>
        </w:del>
      </w:ins>
      <m:oMath>
        <m:r>
          <w:del w:id="2436" w:author="Author">
            <w:rPr>
              <w:rFonts w:ascii="Cambria Math" w:hAnsi="Cambria Math"/>
            </w:rPr>
            <m:t>360°⋅</m:t>
          </w:del>
        </m:r>
        <m:sSup>
          <m:sSupPr>
            <m:ctrlPr>
              <w:del w:id="2437" w:author="Author">
                <w:rPr>
                  <w:rFonts w:ascii="Cambria Math" w:hAnsi="Cambria Math"/>
                </w:rPr>
              </w:del>
            </m:ctrlPr>
          </m:sSupPr>
          <m:e>
            <m:r>
              <w:del w:id="2438" w:author="Author">
                <w:rPr>
                  <w:rFonts w:ascii="Cambria Math" w:hAnsi="Cambria Math"/>
                </w:rPr>
                <m:t>2</m:t>
              </w:del>
            </m:r>
          </m:e>
          <m:sup>
            <m:r>
              <w:del w:id="2439" w:author="Author">
                <w:rPr>
                  <w:rFonts w:ascii="Cambria Math" w:hAnsi="Cambria Math"/>
                </w:rPr>
                <m:t>-16</m:t>
              </w:del>
            </m:r>
          </m:sup>
        </m:sSup>
        <m:r>
          <w:del w:id="2440" w:author="Author">
            <w:rPr>
              <w:rFonts w:ascii="Cambria Math" w:hAnsi="Cambria Math"/>
            </w:rPr>
            <m:t>≈0.0055°</m:t>
          </w:del>
        </m:r>
      </m:oMath>
      <w:ins w:id="2441" w:author="Author">
        <w:del w:id="2442" w:author="Author">
          <w:r w:rsidRPr="1BFFD7E4" w:rsidDel="00D70BDF">
            <w:delTex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delText>
          </w:r>
        </w:del>
      </w:ins>
    </w:p>
    <w:p w14:paraId="3AABB7F2" w14:textId="574C2C01" w:rsidR="7B24D4B6" w:rsidDel="00D70BDF" w:rsidRDefault="0018280E" w:rsidP="00D54379">
      <w:pPr>
        <w:pStyle w:val="SourceCode"/>
        <w:jc w:val="center"/>
        <w:rPr>
          <w:ins w:id="2443" w:author="Author"/>
          <w:del w:id="2444" w:author="Author"/>
          <w:rFonts w:eastAsia="Consolas" w:cs="Consolas"/>
        </w:rPr>
      </w:pPr>
      <w:del w:id="2445" w:author="Author">
        <w:r w:rsidDel="00D70BDF">
          <w:rPr>
            <w:rFonts w:eastAsia="Consolas"/>
          </w:rPr>
          <w:delText xml:space="preserve"> </w:delText>
        </w:r>
        <w:r w:rsidR="7B24D4B6" w:rsidDel="00D70BDF">
          <w:rPr>
            <w:rFonts w:eastAsia="Consolas"/>
          </w:rPr>
          <w:delText xml:space="preserve"> </w:delText>
        </w:r>
      </w:del>
      <w:ins w:id="2446" w:author="Author">
        <w:del w:id="2447" w:author="Author">
          <w:r w:rsidR="7B24D4B6" w:rsidRPr="1BFFD7E4" w:rsidDel="00D70BDF">
            <w:rPr>
              <w:rFonts w:eastAsia="Consolas"/>
            </w:rPr>
            <w:delText xml:space="preserve">0                  </w:delText>
          </w:r>
        </w:del>
      </w:ins>
      <w:del w:id="2448" w:author="Author">
        <w:r w:rsidR="7B24D4B6" w:rsidDel="00D70BDF">
          <w:rPr>
            <w:rFonts w:eastAsia="Consolas"/>
          </w:rPr>
          <w:delText xml:space="preserve"> </w:delText>
        </w:r>
      </w:del>
      <w:ins w:id="2449" w:author="Author">
        <w:del w:id="2450" w:author="Author">
          <w:r w:rsidR="7B24D4B6" w:rsidRPr="1BFFD7E4" w:rsidDel="00D70BDF">
            <w:rPr>
              <w:rFonts w:eastAsia="Consolas"/>
            </w:rPr>
            <w:delText>1                  2                  3</w:delText>
          </w:r>
        </w:del>
      </w:ins>
      <w:del w:id="2451" w:author="Author">
        <w:r w:rsidR="00AD366E" w:rsidDel="00D70BDF">
          <w:rPr>
            <w:rFonts w:eastAsia="Consolas"/>
          </w:rPr>
          <w:delText xml:space="preserve">   _</w:delText>
        </w:r>
      </w:del>
      <w:ins w:id="2452" w:author="Author">
        <w:del w:id="2453" w:author="Author">
          <w:r w:rsidR="7B24D4B6" w:rsidDel="00D70BDF">
            <w:br/>
          </w:r>
          <w:r w:rsidR="7B24D4B6" w:rsidRPr="1BFFD7E4" w:rsidDel="00D70BDF">
            <w:rPr>
              <w:rFonts w:eastAsia="Consolas"/>
            </w:rPr>
            <w:delText xml:space="preserve">  0 1 2 3 4 5 6 7 8 9 0 1 2 3 4 5 6 7 8 9 0 1 2 3 4 5 6 7 8 9 0 1</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-3             |               yaw             |</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pitch            |              roll            </w:delText>
          </w:r>
        </w:del>
      </w:ins>
      <w:del w:id="2454" w:author="Author">
        <w:r w:rsidR="7B24D4B6" w:rsidDel="00D70BDF">
          <w:rPr>
            <w:rFonts w:eastAsia="Consolas"/>
          </w:rPr>
          <w:delText xml:space="preserve"> </w:delText>
        </w:r>
      </w:del>
      <w:ins w:id="2455" w:author="Author">
        <w:del w:id="2456" w:author="Author">
          <w:r w:rsidR="7B24D4B6" w:rsidRPr="1BFFD7E4" w:rsidDel="00D70BDF">
            <w:rPr>
              <w:rFonts w:eastAsia="Consolas"/>
            </w:rPr>
            <w:delText>|</w:delText>
          </w:r>
          <w:r w:rsidR="7B24D4B6" w:rsidDel="00D70BDF">
            <w:br/>
          </w:r>
          <w:r w:rsidR="7B24D4B6" w:rsidRPr="1BFFD7E4" w:rsidDel="00D70BDF">
            <w:rPr>
              <w:rFonts w:eastAsia="Consolas" w:cs="Consolas"/>
            </w:rPr>
            <w:delText xml:space="preserve"> +-+-+-+-+-+-+-+-+-+-+-+-+-+-+-+-+-+-+-+-+-+-+-+-+-+-+-+-+-+-+-+-+</w:delText>
          </w:r>
        </w:del>
      </w:ins>
    </w:p>
    <w:p w14:paraId="6AEBD062" w14:textId="7A514EF4" w:rsidR="7B24D4B6" w:rsidDel="00D70BDF" w:rsidRDefault="7B24D4B6">
      <w:pPr>
        <w:spacing w:after="240"/>
        <w:jc w:val="center"/>
        <w:rPr>
          <w:ins w:id="2457" w:author="Author"/>
          <w:del w:id="2458" w:author="Author"/>
          <w:rFonts w:ascii="Arial" w:eastAsia="Arial" w:hAnsi="Arial" w:cs="Arial"/>
          <w:b/>
          <w:bCs/>
        </w:rPr>
        <w:pPrChange w:id="2459" w:author="Author">
          <w:pPr/>
        </w:pPrChange>
      </w:pPr>
      <w:ins w:id="2460" w:author="Author">
        <w:del w:id="2461" w:author="Author">
          <w:r w:rsidRPr="1BFFD7E4" w:rsidDel="00D70BDF">
            <w:rPr>
              <w:rFonts w:ascii="Arial" w:eastAsia="Arial" w:hAnsi="Arial" w:cs="Arial"/>
              <w:b/>
              <w:bCs/>
            </w:rPr>
            <w:delText>Figure A.1f3.2: PI orientation data as Euler angles.</w:delText>
          </w:r>
        </w:del>
      </w:ins>
    </w:p>
    <w:p w14:paraId="2838F1BC" w14:textId="1C2966EA" w:rsidR="7B24D4B6" w:rsidDel="00F932FB" w:rsidRDefault="7B24D4B6" w:rsidP="00D54379">
      <w:pPr>
        <w:rPr>
          <w:ins w:id="2462" w:author="Author"/>
          <w:del w:id="2463" w:author="Author"/>
        </w:rPr>
      </w:pPr>
      <w:ins w:id="2464" w:author="Author">
        <w:del w:id="2465"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466" w:author="Author">
            <w:rPr>
              <w:rFonts w:ascii="Cambria Math" w:hAnsi="Cambria Math"/>
            </w:rPr>
            <m:t>12</m:t>
          </w:del>
        </m:r>
        <m:r>
          <w:del w:id="2467" w:author="Author">
            <m:rPr>
              <m:lit/>
            </m:rPr>
            <w:rPr>
              <w:rFonts w:ascii="Cambria Math" w:hAnsi="Cambria Math"/>
            </w:rPr>
            <m:t>/</m:t>
          </w:del>
        </m:r>
        <m:r>
          <w:del w:id="2468" w:author="Author">
            <w:rPr>
              <w:rFonts w:ascii="Cambria Math" w:hAnsi="Cambria Math"/>
            </w:rPr>
            <m:t>4=3 </m:t>
          </w:del>
        </m:r>
      </m:oMath>
      <w:ins w:id="2469" w:author="Author">
        <w:del w:id="2470" w:author="Author">
          <w:r w:rsidRPr="1BFFD7E4" w:rsidDel="00F932FB">
            <w:delText xml:space="preserve"> bytes would be assigned for each angle component. If only yaw and pitch would be present, those components would be assigned </w:delText>
          </w:r>
        </w:del>
      </w:ins>
      <m:oMath>
        <m:r>
          <w:del w:id="2471" w:author="Author">
            <w:rPr>
              <w:rFonts w:ascii="Cambria Math" w:hAnsi="Cambria Math"/>
            </w:rPr>
            <m:t>96</m:t>
          </w:del>
        </m:r>
        <m:r>
          <w:del w:id="2472" w:author="Author">
            <m:rPr>
              <m:lit/>
            </m:rPr>
            <w:rPr>
              <w:rFonts w:ascii="Cambria Math" w:hAnsi="Cambria Math"/>
            </w:rPr>
            <m:t>/</m:t>
          </w:del>
        </m:r>
        <m:r>
          <w:del w:id="2473" w:author="Author">
            <w:rPr>
              <w:rFonts w:ascii="Cambria Math" w:hAnsi="Cambria Math"/>
            </w:rPr>
            <m:t>2=48 </m:t>
          </w:del>
        </m:r>
      </m:oMath>
      <w:ins w:id="2474" w:author="Author">
        <w:del w:id="2475"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476" w:author="Author"/>
        </w:rPr>
      </w:pPr>
      <w:ins w:id="2477" w:author="Author">
        <w:r w:rsidRPr="1BFFD7E4">
          <w:t>The received orientations can be transmitted to the external orientation handling and processed as stated in clause 7.4.4.</w:t>
        </w:r>
      </w:ins>
    </w:p>
    <w:p w14:paraId="011D3DEC" w14:textId="0519BEDB" w:rsidR="6B8FF076" w:rsidRDefault="6B8FF076">
      <w:pPr>
        <w:pStyle w:val="Heading5"/>
        <w:rPr>
          <w:ins w:id="2478" w:author="Author"/>
        </w:rPr>
        <w:pPrChange w:id="2479" w:author="Author">
          <w:pPr/>
        </w:pPrChange>
      </w:pPr>
      <w:ins w:id="2480" w:author="Author">
        <w:r>
          <w:t>A.3.5</w:t>
        </w:r>
        <w:r w:rsidR="00D54379">
          <w:t>.</w:t>
        </w:r>
        <w:r w:rsidR="006324B9">
          <w:t>6</w:t>
        </w:r>
        <w:del w:id="2481" w:author="Author">
          <w:r w:rsidR="00FD5D08" w:rsidDel="006324B9">
            <w:delText>5</w:delText>
          </w:r>
        </w:del>
        <w:r w:rsidR="00D54379">
          <w:t>.1.2</w:t>
        </w:r>
        <w:del w:id="2482" w:author="Author">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483" w:author="Author"/>
        </w:rPr>
      </w:pPr>
      <w:ins w:id="2484"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485" w:author="Author"/>
        </w:rPr>
      </w:pPr>
      <w:ins w:id="2486"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5F477773" w:rsidR="6B8FF076" w:rsidRDefault="6B8FF076">
      <w:pPr>
        <w:pStyle w:val="Heading5"/>
        <w:rPr>
          <w:ins w:id="2487" w:author="Author"/>
        </w:rPr>
        <w:pPrChange w:id="2488" w:author="Author">
          <w:pPr/>
        </w:pPrChange>
      </w:pPr>
      <w:ins w:id="2489" w:author="Author">
        <w:r>
          <w:t>A.3.5</w:t>
        </w:r>
        <w:r w:rsidR="00D54379">
          <w:t>.</w:t>
        </w:r>
        <w:r w:rsidR="006324B9">
          <w:t>6</w:t>
        </w:r>
        <w:del w:id="2490" w:author="Author">
          <w:r w:rsidR="00FD5D08" w:rsidDel="006324B9">
            <w:delText>5</w:delText>
          </w:r>
        </w:del>
        <w:r w:rsidR="00D54379">
          <w:t>.1.3</w:t>
        </w:r>
        <w:del w:id="2491" w:author="Author">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492" w:author="Author"/>
        </w:rPr>
      </w:pPr>
      <w:ins w:id="2493"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494" w:author="Author"/>
        </w:rPr>
      </w:pPr>
      <w:ins w:id="2495"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496" w:author="Author"/>
        </w:rPr>
      </w:pPr>
      <w:ins w:id="2497"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498" w:author="Author"/>
        </w:rPr>
      </w:pPr>
      <w:ins w:id="2499" w:author="Author">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2500" w:author="Author"/>
        </w:rPr>
      </w:pPr>
      <w:ins w:id="2501"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08386E7E" w:rsidR="6B8FF076" w:rsidRDefault="6B8FF076" w:rsidP="00D54379">
      <w:pPr>
        <w:pStyle w:val="Heading4"/>
        <w:rPr>
          <w:ins w:id="2502" w:author="Author"/>
        </w:rPr>
      </w:pPr>
      <w:ins w:id="2503" w:author="Author">
        <w:r>
          <w:t>A.3.5</w:t>
        </w:r>
        <w:r w:rsidR="00D54379">
          <w:t>.</w:t>
        </w:r>
        <w:r w:rsidR="006324B9">
          <w:t>6</w:t>
        </w:r>
        <w:del w:id="2504" w:author="Author">
          <w:r w:rsidR="00FD5D08" w:rsidDel="006324B9">
            <w:delText>5</w:delText>
          </w:r>
        </w:del>
        <w:r w:rsidR="00D54379">
          <w:t>.2</w:t>
        </w:r>
        <w:del w:id="2505" w:author="Author">
          <w:r w:rsidDel="00D54379">
            <w:delText>x2.1.</w:delText>
          </w:r>
          <w:r w:rsidRPr="1BFFD7E4" w:rsidDel="00D54379">
            <w:delText>2</w:delText>
          </w:r>
        </w:del>
        <w:r>
          <w:tab/>
          <w:t>Acoustic environment PI data</w:t>
        </w:r>
      </w:ins>
    </w:p>
    <w:p w14:paraId="3B4984D1" w14:textId="1DC1A562" w:rsidR="6B8FF076" w:rsidRDefault="6B8FF076" w:rsidP="00D54379">
      <w:pPr>
        <w:rPr>
          <w:ins w:id="2506" w:author="Author"/>
        </w:rPr>
      </w:pPr>
      <w:ins w:id="2507"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pPr>
        <w:pStyle w:val="B1"/>
        <w:rPr>
          <w:ins w:id="2508" w:author="Author"/>
        </w:rPr>
        <w:pPrChange w:id="2509" w:author="Author">
          <w:pPr/>
        </w:pPrChange>
      </w:pPr>
      <w:ins w:id="2510" w:author="Author">
        <w:r>
          <w:t>-</w:t>
        </w:r>
        <w:r>
          <w:tab/>
        </w:r>
        <w:r w:rsidR="6B8FF076" w:rsidRPr="1BFFD7E4">
          <w:t>RT60 – indicating the time that it takes for the reflections to reduce 60 dB in energy level, per frequency band,</w:t>
        </w:r>
      </w:ins>
    </w:p>
    <w:p w14:paraId="702481B6" w14:textId="6ED88F3E" w:rsidR="6B8FF076" w:rsidRDefault="00353550">
      <w:pPr>
        <w:pStyle w:val="B1"/>
        <w:rPr>
          <w:ins w:id="2511" w:author="Author"/>
        </w:rPr>
        <w:pPrChange w:id="2512" w:author="Author">
          <w:pPr/>
        </w:pPrChange>
      </w:pPr>
      <w:ins w:id="2513" w:author="Author">
        <w:r>
          <w:t>-</w:t>
        </w:r>
        <w:r>
          <w:tab/>
        </w:r>
        <w:r w:rsidR="6B8FF076" w:rsidRPr="1BFFD7E4">
          <w:t>DSR – diffuse to source signal energy ratio, per frequency band,</w:t>
        </w:r>
      </w:ins>
    </w:p>
    <w:p w14:paraId="7B03C3A9" w14:textId="27372BAC" w:rsidR="6B8FF076" w:rsidRDefault="00353550">
      <w:pPr>
        <w:pStyle w:val="B1"/>
        <w:rPr>
          <w:ins w:id="2514" w:author="Author"/>
        </w:rPr>
        <w:pPrChange w:id="2515" w:author="Author">
          <w:pPr/>
        </w:pPrChange>
      </w:pPr>
      <w:ins w:id="2516" w:author="Author">
        <w:r>
          <w:t>-</w:t>
        </w:r>
        <w:r>
          <w:tab/>
        </w: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pPr>
        <w:rPr>
          <w:ins w:id="2517" w:author="Author"/>
        </w:rPr>
        <w:pPrChange w:id="2518" w:author="Author">
          <w:pPr>
            <w:numPr>
              <w:numId w:val="12"/>
            </w:numPr>
            <w:ind w:left="720" w:hanging="360"/>
          </w:pPr>
        </w:pPrChange>
      </w:pPr>
      <w:ins w:id="2519"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520" w:author="Author"/>
        </w:rPr>
        <w:pPrChange w:id="2521" w:author="Author">
          <w:pPr/>
        </w:pPrChange>
      </w:pPr>
      <w:ins w:id="2522" w:author="Author">
        <w:r w:rsidRPr="1BFFD7E4">
          <w:t>The early reflections parameters include:</w:t>
        </w:r>
      </w:ins>
    </w:p>
    <w:p w14:paraId="384116BC" w14:textId="6CF0BB16" w:rsidR="6B8FF076" w:rsidRDefault="00353550">
      <w:pPr>
        <w:pStyle w:val="B1"/>
        <w:rPr>
          <w:ins w:id="2523" w:author="Author"/>
        </w:rPr>
        <w:pPrChange w:id="2524" w:author="Author">
          <w:pPr/>
        </w:pPrChange>
      </w:pPr>
      <w:ins w:id="2525" w:author="Author">
        <w:r>
          <w:t>-</w:t>
        </w:r>
        <w:r>
          <w:tab/>
        </w:r>
        <w:r w:rsidR="6B8FF076" w:rsidRPr="1BFFD7E4">
          <w:t>3D rectangular virtual room dimensions,</w:t>
        </w:r>
      </w:ins>
    </w:p>
    <w:p w14:paraId="0CB9783E" w14:textId="2430248F" w:rsidR="6B8FF076" w:rsidRDefault="00353550">
      <w:pPr>
        <w:pStyle w:val="B1"/>
        <w:rPr>
          <w:ins w:id="2526" w:author="Author"/>
        </w:rPr>
        <w:pPrChange w:id="2527" w:author="Author">
          <w:pPr/>
        </w:pPrChange>
      </w:pPr>
      <w:ins w:id="2528" w:author="Author">
        <w:r>
          <w:t>-</w:t>
        </w:r>
        <w:r>
          <w:tab/>
        </w:r>
        <w:r w:rsidR="6B8FF076" w:rsidRPr="1BFFD7E4">
          <w:t>Broadband energy absorption coefficient per wall,</w:t>
        </w:r>
      </w:ins>
    </w:p>
    <w:p w14:paraId="2C19F02A" w14:textId="2F171DBB" w:rsidR="6B8FF076" w:rsidRDefault="00353550">
      <w:pPr>
        <w:pStyle w:val="B1"/>
        <w:rPr>
          <w:ins w:id="2529" w:author="Author"/>
        </w:rPr>
        <w:pPrChange w:id="2530" w:author="Author">
          <w:pPr/>
        </w:pPrChange>
      </w:pPr>
      <w:ins w:id="2531" w:author="Author">
        <w:r>
          <w:t>-</w:t>
        </w:r>
        <w:r>
          <w:tab/>
        </w:r>
        <w:r w:rsidR="6B8FF076" w:rsidRPr="1BFFD7E4">
          <w:t>Listener origin coordinates (optional),</w:t>
        </w:r>
      </w:ins>
    </w:p>
    <w:p w14:paraId="3CE13972" w14:textId="72A66879" w:rsidR="6B8FF076" w:rsidRDefault="00353550">
      <w:pPr>
        <w:pStyle w:val="B1"/>
        <w:rPr>
          <w:ins w:id="2532" w:author="Author"/>
        </w:rPr>
        <w:pPrChange w:id="2533" w:author="Author">
          <w:pPr/>
        </w:pPrChange>
      </w:pPr>
      <w:ins w:id="2534" w:author="Author">
        <w:r>
          <w:t>-</w:t>
        </w:r>
        <w:r>
          <w:tab/>
        </w:r>
        <w:r w:rsidR="6B8FF076" w:rsidRPr="1BFFD7E4">
          <w:t>Low-complexity mode flag (optional).</w:t>
        </w:r>
      </w:ins>
    </w:p>
    <w:p w14:paraId="3C1EE3D7" w14:textId="22CF194F" w:rsidR="6B8FF076" w:rsidRDefault="6B8FF076">
      <w:pPr>
        <w:rPr>
          <w:ins w:id="2535" w:author="Author"/>
        </w:rPr>
        <w:pPrChange w:id="2536" w:author="Author">
          <w:pPr>
            <w:numPr>
              <w:numId w:val="12"/>
            </w:numPr>
            <w:ind w:left="720" w:hanging="360"/>
          </w:pPr>
        </w:pPrChange>
      </w:pPr>
      <w:ins w:id="2537" w:author="Author">
        <w:r w:rsidRPr="1BFFD7E4">
          <w:lastRenderedPageBreak/>
          <w:t>See clause 7.4.8 (Room acoustics parameters) for more detailed description of room acoustics parameters.</w:t>
        </w:r>
      </w:ins>
    </w:p>
    <w:p w14:paraId="19F17FCC" w14:textId="28A37C15" w:rsidR="6B8FF076" w:rsidRDefault="6B8FF076" w:rsidP="00D54379">
      <w:pPr>
        <w:rPr>
          <w:ins w:id="2538" w:author="Author"/>
        </w:rPr>
      </w:pPr>
      <w:ins w:id="2539" w:author="Author">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540" w:author="Author"/>
          <w:del w:id="2541" w:author="Author"/>
        </w:rPr>
      </w:pPr>
      <w:ins w:id="2542" w:author="Author">
        <w:del w:id="2543" w:author="Author">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544" w:author="Author"/>
        </w:rPr>
      </w:pPr>
      <w:ins w:id="2545" w:author="Author">
        <w:r w:rsidRPr="1BFFD7E4">
          <w:t>To control acoustic environments runtime, acoustic environment PI data frames can be used. An acoustic environment PI data frame can contain:</w:t>
        </w:r>
      </w:ins>
    </w:p>
    <w:p w14:paraId="0A941686" w14:textId="541A12DB" w:rsidR="6B8FF076" w:rsidRDefault="00353550">
      <w:pPr>
        <w:pStyle w:val="B1"/>
        <w:rPr>
          <w:ins w:id="2546" w:author="Author"/>
        </w:rPr>
        <w:pPrChange w:id="2547" w:author="Author">
          <w:pPr/>
        </w:pPrChange>
      </w:pPr>
      <w:ins w:id="2548" w:author="Author">
        <w:r>
          <w:t>-</w:t>
        </w:r>
        <w:r>
          <w:tab/>
        </w:r>
        <w:r w:rsidR="6B8FF076" w:rsidRPr="1BFFD7E4">
          <w:t>an acoustic environment identifier alone (7 bits),</w:t>
        </w:r>
      </w:ins>
    </w:p>
    <w:p w14:paraId="3FA5AEB6" w14:textId="684F9CA1" w:rsidR="6B8FF076" w:rsidRDefault="00353550">
      <w:pPr>
        <w:pStyle w:val="B1"/>
        <w:rPr>
          <w:ins w:id="2549" w:author="Author"/>
        </w:rPr>
        <w:pPrChange w:id="2550" w:author="Author">
          <w:pPr/>
        </w:pPrChange>
      </w:pPr>
      <w:ins w:id="2551" w:author="Author">
        <w:r>
          <w:t>-</w:t>
        </w:r>
        <w:r>
          <w:tab/>
        </w:r>
        <w:r w:rsidR="6B8FF076" w:rsidRPr="1BFFD7E4">
          <w:t>a compact representation of the acoustic environment (40 bits),</w:t>
        </w:r>
      </w:ins>
    </w:p>
    <w:p w14:paraId="693A3C8E" w14:textId="00260321" w:rsidR="6B8FF076" w:rsidRDefault="6B8FF076">
      <w:pPr>
        <w:rPr>
          <w:ins w:id="2552" w:author="Author"/>
        </w:rPr>
        <w:pPrChange w:id="2553" w:author="Author">
          <w:pPr>
            <w:numPr>
              <w:numId w:val="12"/>
            </w:numPr>
            <w:ind w:left="720" w:hanging="360"/>
          </w:pPr>
        </w:pPrChange>
      </w:pPr>
      <w:ins w:id="2554" w:author="Author">
        <w:r w:rsidRPr="1BFFD7E4">
          <w:t>The content of the PI frame received is determined by its size.</w:t>
        </w:r>
      </w:ins>
    </w:p>
    <w:p w14:paraId="0E67D59A" w14:textId="3966F660" w:rsidR="6B8FF076" w:rsidRDefault="6B8FF076" w:rsidP="00D54379">
      <w:pPr>
        <w:rPr>
          <w:ins w:id="2555" w:author="Author"/>
        </w:rPr>
      </w:pPr>
      <w:ins w:id="2556" w:author="Author">
        <w:r w:rsidRPr="1BFFD7E4">
          <w:t>Acoustic environment can be selected by sending an acoustic environment PI frame containing a seven-bit AE identifier, as illustrated in figure A.</w:t>
        </w:r>
        <w:r w:rsidR="00985406">
          <w:t>3.5.6.2-1</w:t>
        </w:r>
        <w:del w:id="2557" w:author="Author">
          <w:r w:rsidRPr="1BFFD7E4" w:rsidDel="00985406">
            <w:delText>1f4.1</w:delText>
          </w:r>
        </w:del>
        <w:r w:rsidRPr="1BFFD7E4">
          <w:t>.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pPr>
        <w:pStyle w:val="B1"/>
        <w:rPr>
          <w:ins w:id="2558" w:author="Author"/>
        </w:rPr>
        <w:pPrChange w:id="2559" w:author="Author">
          <w:pPr/>
        </w:pPrChange>
      </w:pPr>
      <w:ins w:id="2560" w:author="Author">
        <w:r>
          <w:t>-</w:t>
        </w:r>
        <w:r>
          <w:tab/>
        </w:r>
        <w:r w:rsidR="6B8FF076" w:rsidRPr="1BFFD7E4">
          <w:t>full AE representation should be used if available, otherwise:</w:t>
        </w:r>
      </w:ins>
    </w:p>
    <w:p w14:paraId="527F70AC" w14:textId="2453E855" w:rsidR="6B8FF076" w:rsidRDefault="00353550">
      <w:pPr>
        <w:pStyle w:val="B1"/>
        <w:rPr>
          <w:ins w:id="2561" w:author="Author"/>
        </w:rPr>
        <w:pPrChange w:id="2562" w:author="Author">
          <w:pPr/>
        </w:pPrChange>
      </w:pPr>
      <w:ins w:id="2563" w:author="Author">
        <w:r>
          <w:t>-</w:t>
        </w:r>
        <w:r>
          <w:tab/>
        </w:r>
        <w:r w:rsidR="6B8FF076" w:rsidRPr="1BFFD7E4">
          <w:t>compact AE representation should be used if available, otherwise:</w:t>
        </w:r>
      </w:ins>
    </w:p>
    <w:p w14:paraId="372F6EC2" w14:textId="7A04E44A" w:rsidR="6B8FF076" w:rsidRDefault="00353550">
      <w:pPr>
        <w:pStyle w:val="B1"/>
        <w:pPrChange w:id="2564" w:author="Author">
          <w:pPr/>
        </w:pPrChange>
      </w:pPr>
      <w:ins w:id="2565" w:author="Author">
        <w:r>
          <w:t>-</w:t>
        </w:r>
        <w:r>
          <w:tab/>
        </w:r>
        <w:r w:rsidR="6B8FF076" w:rsidRPr="1BFFD7E4">
          <w:t>default AE definition should be used if none of the above are available.</w:t>
        </w:r>
      </w:ins>
    </w:p>
    <w:p w14:paraId="3DC79ECB" w14:textId="77777777" w:rsidR="00A22F3E" w:rsidRPr="00A22F3E" w:rsidRDefault="00A22F3E" w:rsidP="00D54379">
      <w:pPr>
        <w:rPr>
          <w:ins w:id="2566" w:author="Author"/>
        </w:rPr>
      </w:pPr>
    </w:p>
    <w:p w14:paraId="450E20EC" w14:textId="334926C1" w:rsidR="6B8FF076" w:rsidRDefault="6B8FF076">
      <w:pPr>
        <w:pStyle w:val="SourceCode"/>
        <w:jc w:val="center"/>
        <w:rPr>
          <w:ins w:id="2567" w:author="Author"/>
          <w:rFonts w:eastAsia="Consolas" w:cs="Consolas"/>
        </w:rPr>
        <w:pPrChange w:id="2568" w:author="Author">
          <w:pPr>
            <w:numPr>
              <w:numId w:val="12"/>
            </w:numPr>
            <w:ind w:left="720" w:hanging="360"/>
          </w:pPr>
        </w:pPrChange>
      </w:pPr>
      <w:ins w:id="2569" w:author="Author">
        <w:r w:rsidRPr="1BFFD7E4">
          <w:rPr>
            <w:rFonts w:eastAsia="Consolas"/>
          </w:rPr>
          <w:t xml:space="preserve">  0 1 2 3 4 5 6</w:t>
        </w:r>
        <w:r w:rsidR="008C1495">
          <w:rPr>
            <w:rFonts w:eastAsia="Consolas" w:cs="Consolas"/>
          </w:rPr>
          <w:t xml:space="preserve"> 7</w:t>
        </w:r>
      </w:ins>
      <w:r>
        <w:br/>
      </w:r>
      <w:ins w:id="2570" w:author="Author">
        <w:r w:rsidRPr="1BFFD7E4">
          <w:rPr>
            <w:rFonts w:eastAsia="Consolas" w:cs="Consolas"/>
          </w:rPr>
          <w:t xml:space="preserve"> +-+-+-+-+-+-+-+</w:t>
        </w:r>
        <w:r w:rsidR="008C1495">
          <w:rPr>
            <w:rFonts w:eastAsia="Consolas" w:cs="Consolas"/>
          </w:rPr>
          <w:t>-+</w:t>
        </w:r>
      </w:ins>
      <w:r>
        <w:br/>
      </w:r>
      <w:ins w:id="2571"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2572" w:author="Author">
        <w:r w:rsidRPr="1BFFD7E4">
          <w:rPr>
            <w:rFonts w:eastAsia="Consolas" w:cs="Consolas"/>
          </w:rPr>
          <w:delText xml:space="preserve"> </w:delText>
        </w:r>
      </w:del>
      <w:ins w:id="2573" w:author="Author">
        <w:r w:rsidRPr="1BFFD7E4">
          <w:rPr>
            <w:rFonts w:eastAsia="Consolas" w:cs="Consolas"/>
          </w:rPr>
          <w:t xml:space="preserve">     |</w:t>
        </w:r>
      </w:ins>
      <w:r>
        <w:br/>
      </w:r>
      <w:ins w:id="2574" w:author="Author">
        <w:r w:rsidRPr="1BFFD7E4">
          <w:rPr>
            <w:rFonts w:eastAsia="Consolas" w:cs="Consolas"/>
          </w:rPr>
          <w:t xml:space="preserve"> +-+-+-+-+-+-+-+</w:t>
        </w:r>
        <w:r w:rsidR="008C1495">
          <w:rPr>
            <w:rFonts w:eastAsia="Consolas" w:cs="Consolas"/>
          </w:rPr>
          <w:t>-+</w:t>
        </w:r>
      </w:ins>
    </w:p>
    <w:p w14:paraId="79BCF753" w14:textId="7B7F29DE" w:rsidR="6B8FF076" w:rsidRDefault="6B8FF076">
      <w:pPr>
        <w:pStyle w:val="TF"/>
        <w:rPr>
          <w:ins w:id="2575" w:author="Author"/>
          <w:rFonts w:eastAsia="Arial" w:cs="Arial"/>
        </w:rPr>
        <w:pPrChange w:id="2576" w:author="Author">
          <w:pPr/>
        </w:pPrChange>
      </w:pPr>
      <w:ins w:id="2577" w:author="Author">
        <w:r w:rsidRPr="1BFFD7E4">
          <w:rPr>
            <w:rFonts w:eastAsia="Arial"/>
          </w:rPr>
          <w:t>Figure A.</w:t>
        </w:r>
        <w:r w:rsidR="00985406">
          <w:rPr>
            <w:rFonts w:eastAsia="Arial"/>
          </w:rPr>
          <w:t>3.5.6.2-1</w:t>
        </w:r>
        <w:del w:id="2578" w:author="Author">
          <w:r w:rsidRPr="1BFFD7E4" w:rsidDel="00985406">
            <w:rPr>
              <w:rFonts w:eastAsia="Arial"/>
            </w:rPr>
            <w:delText>1f4.1</w:delText>
          </w:r>
        </w:del>
        <w:r w:rsidRPr="1BFFD7E4">
          <w:rPr>
            <w:rFonts w:eastAsia="Arial"/>
          </w:rPr>
          <w:t>: Acoustic environment PI data frame (ACOUSTIC_ENVIRONMENT) containing an AE identifier.</w:t>
        </w:r>
      </w:ins>
    </w:p>
    <w:p w14:paraId="6E4EE69D" w14:textId="77777777" w:rsidR="00353550" w:rsidRDefault="6B8FF076" w:rsidP="00D54379">
      <w:pPr>
        <w:rPr>
          <w:ins w:id="2579" w:author="Author"/>
        </w:rPr>
      </w:pPr>
      <w:ins w:id="2580" w:author="Author">
        <w:r w:rsidRPr="1BFFD7E4">
          <w:t xml:space="preserve">Acoustic environment data can also get updated real-time. In case of real-time updates, the AE data can be transmitted as compact packets using RTP protocol. </w:t>
        </w:r>
      </w:ins>
    </w:p>
    <w:p w14:paraId="28621CCC" w14:textId="44954107" w:rsidR="6B8FF076" w:rsidDel="00B9473C" w:rsidRDefault="6B8FF076" w:rsidP="00353550">
      <w:pPr>
        <w:pStyle w:val="NO"/>
        <w:rPr>
          <w:ins w:id="2581" w:author="Author"/>
          <w:del w:id="2582" w:author="Author"/>
        </w:rPr>
      </w:pPr>
      <w:ins w:id="2583" w:author="Author">
        <w:del w:id="2584" w:author="Author">
          <w:r w:rsidRPr="1BFFD7E4" w:rsidDel="00353550">
            <w:delText>Full packets that contain</w:delText>
          </w:r>
          <w:r w:rsidRPr="1BFFD7E4" w:rsidDel="00B9473C">
            <w:delText xml:space="preserve"> complete</w:delText>
          </w:r>
          <w:r w:rsidR="00007A38" w:rsidDel="00B9473C">
            <w:delText xml:space="preserve"> </w:delText>
          </w:r>
          <w:r w:rsidRPr="1BFFD7E4" w:rsidDel="00B9473C">
            <w:delText xml:space="preserve"> payloadAcEnv syntax elements </w:delText>
          </w:r>
          <w:r w:rsidRPr="1BFFD7E4" w:rsidDel="00353550">
            <w:delText xml:space="preserve">are sent using </w:delText>
          </w:r>
          <w:r w:rsidRPr="1BFFD7E4" w:rsidDel="00353550">
            <w:rPr>
              <w:highlight w:val="yellow"/>
            </w:rPr>
            <w:delText>[TBD]</w:delText>
          </w:r>
          <w:r w:rsidRPr="1BFFD7E4" w:rsidDel="00353550">
            <w:delText>.</w:delText>
          </w:r>
        </w:del>
      </w:ins>
    </w:p>
    <w:p w14:paraId="6BCBCAD9" w14:textId="626C9BBF" w:rsidR="00985406" w:rsidRDefault="6B8FF076" w:rsidP="00D54379">
      <w:pPr>
        <w:rPr>
          <w:ins w:id="2585" w:author="Author"/>
        </w:rPr>
      </w:pPr>
      <w:ins w:id="2586" w:author="Author">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r w:rsidR="00985406">
          <w:t>3.5.6.2-2</w:t>
        </w:r>
        <w:del w:id="2587" w:author="Author">
          <w:r w:rsidRPr="1BFFD7E4" w:rsidDel="00985406">
            <w:delText>1f4.2</w:delText>
          </w:r>
        </w:del>
        <w:r w:rsidRPr="1BFFD7E4">
          <w:t>.</w:t>
        </w:r>
      </w:ins>
    </w:p>
    <w:p w14:paraId="5436B7FB" w14:textId="77777777" w:rsidR="00985406" w:rsidRDefault="00985406" w:rsidP="00985406">
      <w:pPr>
        <w:pStyle w:val="SourceCode"/>
        <w:rPr>
          <w:moveTo w:id="2588" w:author="Author"/>
          <w:rFonts w:eastAsia="Consolas" w:cs="Consolas"/>
        </w:rPr>
      </w:pPr>
      <w:moveToRangeStart w:id="2589" w:author="Author" w:name="move167266086"/>
      <w:moveTo w:id="2590" w:author="Author">
        <w:r w:rsidRPr="1BFFD7E4">
          <w:rPr>
            <w:rFonts w:eastAsia="Consolas"/>
          </w:rPr>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moveTo>
    </w:p>
    <w:p w14:paraId="523D0D12" w14:textId="5531971C" w:rsidR="00985406" w:rsidRDefault="00985406" w:rsidP="00985406">
      <w:pPr>
        <w:pStyle w:val="TF"/>
        <w:rPr>
          <w:moveTo w:id="2591" w:author="Author"/>
          <w:rFonts w:eastAsia="Arial" w:cs="Arial"/>
        </w:rPr>
      </w:pPr>
      <w:moveTo w:id="2592" w:author="Author">
        <w:r w:rsidRPr="1BFFD7E4">
          <w:rPr>
            <w:rFonts w:eastAsia="Arial"/>
          </w:rPr>
          <w:t>Figure A.</w:t>
        </w:r>
      </w:moveTo>
      <w:ins w:id="2593" w:author="Author">
        <w:r>
          <w:rPr>
            <w:rFonts w:eastAsia="Arial"/>
          </w:rPr>
          <w:t>3.5.6.2-2</w:t>
        </w:r>
      </w:ins>
      <w:moveTo w:id="2594" w:author="Author">
        <w:del w:id="2595" w:author="Author">
          <w:r w:rsidRPr="1BFFD7E4" w:rsidDel="00985406">
            <w:rPr>
              <w:rFonts w:eastAsia="Arial"/>
            </w:rPr>
            <w:delText>1f4.2</w:delText>
          </w:r>
        </w:del>
        <w:r w:rsidRPr="1BFFD7E4">
          <w:rPr>
            <w:rFonts w:eastAsia="Arial"/>
          </w:rPr>
          <w:t>: Acoustic environment PI data frame (ACOUSTIC_ENVIRONMENT) containing a compact AE representation.</w:t>
        </w:r>
      </w:moveTo>
    </w:p>
    <w:moveToRangeEnd w:id="2589"/>
    <w:p w14:paraId="2AB98860" w14:textId="77777777" w:rsidR="00985406" w:rsidRDefault="00985406" w:rsidP="00D54379">
      <w:pPr>
        <w:rPr>
          <w:ins w:id="2596" w:author="Author"/>
        </w:rPr>
      </w:pPr>
    </w:p>
    <w:p w14:paraId="66B54459" w14:textId="29BCD3D5" w:rsidR="6B8FF076" w:rsidRDefault="6B8FF076" w:rsidP="00D54379">
      <w:pPr>
        <w:rPr>
          <w:ins w:id="2597" w:author="Author"/>
        </w:rPr>
      </w:pPr>
      <w:ins w:id="2598" w:author="Author">
        <w:del w:id="2599" w:author="Author">
          <w:r w:rsidRPr="1BFFD7E4" w:rsidDel="00985406">
            <w:delText xml:space="preserve"> </w:delText>
          </w:r>
        </w:del>
        <w:r w:rsidRPr="1BFFD7E4">
          <w:t xml:space="preserve">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w:t>
        </w:r>
        <w:r w:rsidR="00985406">
          <w:t>3.5.6.2-2</w:t>
        </w:r>
        <w:del w:id="2600" w:author="Author">
          <w:r w:rsidRPr="1BFFD7E4" w:rsidDel="00985406">
            <w:delText>1f4.2</w:delText>
          </w:r>
        </w:del>
        <w:r w:rsidRPr="1BFFD7E4">
          <w:t xml:space="preserve">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2601"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2602" w:author="Author">
        <w:r w:rsidRPr="1BFFD7E4">
          <w:t>. The 5-bit codes and related RT60 durations are also shown in table A.</w:t>
        </w:r>
        <w:r w:rsidR="00973524">
          <w:t>3.5.6.2-1</w:t>
        </w:r>
        <w:del w:id="2603" w:author="Author">
          <w:r w:rsidRPr="1BFFD7E4" w:rsidDel="00973524">
            <w:delText>1x7.1</w:delText>
          </w:r>
        </w:del>
        <w:r w:rsidRPr="1BFFD7E4">
          <w:t>.</w:t>
        </w:r>
      </w:ins>
    </w:p>
    <w:p w14:paraId="4A5DE620" w14:textId="223D9E49" w:rsidR="6B8FF076" w:rsidRDefault="6B8FF076">
      <w:pPr>
        <w:pStyle w:val="TH"/>
        <w:rPr>
          <w:ins w:id="2604" w:author="Author"/>
          <w:rFonts w:eastAsia="Arial" w:cs="Arial"/>
        </w:rPr>
        <w:pPrChange w:id="2605" w:author="Author">
          <w:pPr/>
        </w:pPrChange>
      </w:pPr>
      <w:ins w:id="2606" w:author="Author">
        <w:r w:rsidRPr="1BFFD7E4">
          <w:rPr>
            <w:rFonts w:eastAsia="Arial"/>
          </w:rPr>
          <w:lastRenderedPageBreak/>
          <w:t>Table A.</w:t>
        </w:r>
        <w:r w:rsidR="00973524">
          <w:rPr>
            <w:rFonts w:eastAsia="Arial"/>
          </w:rPr>
          <w:t>3.5.6.2-1</w:t>
        </w:r>
        <w:del w:id="2607" w:author="Author">
          <w:r w:rsidRPr="1BFFD7E4" w:rsidDel="00973524">
            <w:rPr>
              <w:rFonts w:eastAsia="Arial"/>
            </w:rPr>
            <w:delText>1x7.1</w:delText>
          </w:r>
        </w:del>
        <w:r w:rsidRPr="1BFFD7E4">
          <w:rPr>
            <w:rFonts w:eastAsia="Arial"/>
          </w:rPr>
          <w:t xml:space="preserve">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2608">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2609"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2610" w:author="Author">
                <w:pPr/>
              </w:pPrChange>
            </w:pPr>
            <w:ins w:id="2611"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2612" w:author="Author">
                <w:pPr/>
              </w:pPrChange>
            </w:pPr>
            <w:ins w:id="2613"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2614" w:author="Author">
                <w:pPr/>
              </w:pPrChange>
            </w:pPr>
            <w:ins w:id="2615"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2616" w:author="Author">
                <w:pPr/>
              </w:pPrChange>
            </w:pPr>
            <w:ins w:id="2617"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2618" w:author="Author">
                <w:pPr/>
              </w:pPrChange>
            </w:pPr>
            <w:ins w:id="2619"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2620" w:author="Author">
                <w:pPr/>
              </w:pPrChange>
            </w:pPr>
            <w:ins w:id="2621"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2622" w:author="Author">
                <w:pPr/>
              </w:pPrChange>
            </w:pPr>
            <w:ins w:id="2623"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2624" w:author="Author">
                <w:pPr/>
              </w:pPrChange>
            </w:pPr>
            <w:ins w:id="2625" w:author="Author">
              <w:r w:rsidRPr="1BFFD7E4">
                <w:t>Value</w:t>
              </w:r>
            </w:ins>
          </w:p>
        </w:tc>
      </w:tr>
      <w:tr w:rsidR="1BFFD7E4" w14:paraId="60E7FB61" w14:textId="77777777" w:rsidTr="00F2388E">
        <w:tblPrEx>
          <w:tblW w:w="0" w:type="auto"/>
          <w:jc w:val="center"/>
          <w:tblLayout w:type="fixed"/>
          <w:tblPrExChange w:id="2626" w:author="Author">
            <w:tblPrEx>
              <w:tblW w:w="0" w:type="auto"/>
              <w:jc w:val="center"/>
              <w:tblLayout w:type="fixed"/>
            </w:tblPrEx>
          </w:tblPrExChange>
        </w:tblPrEx>
        <w:trPr>
          <w:trHeight w:val="300"/>
          <w:jc w:val="center"/>
          <w:ins w:id="2627" w:author="Author"/>
          <w:trPrChange w:id="2628"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2629"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2630" w:author="Author">
                <w:pPr/>
              </w:pPrChange>
            </w:pPr>
            <w:ins w:id="2631"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2632"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2633" w:author="Author">
                <w:pPr/>
              </w:pPrChange>
            </w:pPr>
            <w:ins w:id="2634"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2635"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2636" w:author="Author">
                <w:pPr/>
              </w:pPrChange>
            </w:pPr>
            <w:ins w:id="2637"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2638"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2639" w:author="Author">
                <w:pPr/>
              </w:pPrChange>
            </w:pPr>
            <w:ins w:id="2640"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2641"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2642" w:author="Author">
                <w:pPr/>
              </w:pPrChange>
            </w:pPr>
            <w:ins w:id="2643"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2644"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2645" w:author="Author">
                <w:pPr/>
              </w:pPrChange>
            </w:pPr>
            <w:ins w:id="2646"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2647"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2648" w:author="Author">
                <w:pPr/>
              </w:pPrChange>
            </w:pPr>
            <w:ins w:id="2649"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2650"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2651" w:author="Author">
                <w:pPr/>
              </w:pPrChange>
            </w:pPr>
            <w:ins w:id="2652" w:author="Author">
              <w:r w:rsidRPr="1BFFD7E4">
                <w:t>2.56</w:t>
              </w:r>
            </w:ins>
          </w:p>
        </w:tc>
      </w:tr>
      <w:tr w:rsidR="1BFFD7E4" w14:paraId="1BDDAF55" w14:textId="77777777" w:rsidTr="00F2388E">
        <w:tblPrEx>
          <w:tblW w:w="0" w:type="auto"/>
          <w:jc w:val="center"/>
          <w:tblLayout w:type="fixed"/>
          <w:tblPrExChange w:id="2653" w:author="Author">
            <w:tblPrEx>
              <w:tblW w:w="0" w:type="auto"/>
              <w:jc w:val="center"/>
              <w:tblLayout w:type="fixed"/>
            </w:tblPrEx>
          </w:tblPrExChange>
        </w:tblPrEx>
        <w:trPr>
          <w:trHeight w:val="300"/>
          <w:jc w:val="center"/>
          <w:ins w:id="2654" w:author="Author"/>
          <w:trPrChange w:id="2655"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656"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2657" w:author="Author">
                <w:pPr/>
              </w:pPrChange>
            </w:pPr>
            <w:ins w:id="2658"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2659"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2660" w:author="Author">
                <w:pPr/>
              </w:pPrChange>
            </w:pPr>
            <w:ins w:id="2661"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2662"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2663" w:author="Author">
                <w:pPr/>
              </w:pPrChange>
            </w:pPr>
            <w:ins w:id="2664"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2665"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2666" w:author="Author">
                <w:pPr/>
              </w:pPrChange>
            </w:pPr>
            <w:ins w:id="2667"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2668"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2669" w:author="Author">
                <w:pPr/>
              </w:pPrChange>
            </w:pPr>
            <w:ins w:id="2670"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2671"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2672" w:author="Author">
                <w:pPr/>
              </w:pPrChange>
            </w:pPr>
            <w:ins w:id="2673"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2674"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2675" w:author="Author">
                <w:pPr/>
              </w:pPrChange>
            </w:pPr>
            <w:ins w:id="2676"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2677"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2678" w:author="Author">
                <w:pPr/>
              </w:pPrChange>
            </w:pPr>
            <w:ins w:id="2679" w:author="Author">
              <w:r w:rsidRPr="1BFFD7E4">
                <w:t>3.2254</w:t>
              </w:r>
            </w:ins>
          </w:p>
        </w:tc>
      </w:tr>
      <w:tr w:rsidR="1BFFD7E4" w14:paraId="77510818" w14:textId="77777777" w:rsidTr="00F2388E">
        <w:tblPrEx>
          <w:tblW w:w="0" w:type="auto"/>
          <w:jc w:val="center"/>
          <w:tblLayout w:type="fixed"/>
          <w:tblPrExChange w:id="2680" w:author="Author">
            <w:tblPrEx>
              <w:tblW w:w="0" w:type="auto"/>
              <w:jc w:val="center"/>
              <w:tblLayout w:type="fixed"/>
            </w:tblPrEx>
          </w:tblPrExChange>
        </w:tblPrEx>
        <w:trPr>
          <w:trHeight w:val="300"/>
          <w:jc w:val="center"/>
          <w:ins w:id="2681" w:author="Author"/>
          <w:trPrChange w:id="2682"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683"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2684" w:author="Author">
                <w:pPr/>
              </w:pPrChange>
            </w:pPr>
            <w:ins w:id="2685"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2686"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2687" w:author="Author">
                <w:pPr/>
              </w:pPrChange>
            </w:pPr>
            <w:ins w:id="2688"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2689"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2690" w:author="Author">
                <w:pPr/>
              </w:pPrChange>
            </w:pPr>
            <w:ins w:id="2691"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2692"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2693" w:author="Author">
                <w:pPr/>
              </w:pPrChange>
            </w:pPr>
            <w:ins w:id="2694"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2695"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2696" w:author="Author">
                <w:pPr/>
              </w:pPrChange>
            </w:pPr>
            <w:ins w:id="2697"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2698"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2699" w:author="Author">
                <w:pPr/>
              </w:pPrChange>
            </w:pPr>
            <w:ins w:id="2700"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2701"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2702" w:author="Author">
                <w:pPr/>
              </w:pPrChange>
            </w:pPr>
            <w:ins w:id="2703"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2704"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2705" w:author="Author">
                <w:pPr/>
              </w:pPrChange>
            </w:pPr>
            <w:ins w:id="2706" w:author="Author">
              <w:r w:rsidRPr="1BFFD7E4">
                <w:t>4.0637</w:t>
              </w:r>
            </w:ins>
          </w:p>
        </w:tc>
      </w:tr>
      <w:tr w:rsidR="1BFFD7E4" w14:paraId="0B80FDCF" w14:textId="77777777" w:rsidTr="00F2388E">
        <w:tblPrEx>
          <w:tblW w:w="0" w:type="auto"/>
          <w:jc w:val="center"/>
          <w:tblLayout w:type="fixed"/>
          <w:tblPrExChange w:id="2707" w:author="Author">
            <w:tblPrEx>
              <w:tblW w:w="0" w:type="auto"/>
              <w:jc w:val="center"/>
              <w:tblLayout w:type="fixed"/>
            </w:tblPrEx>
          </w:tblPrExChange>
        </w:tblPrEx>
        <w:trPr>
          <w:trHeight w:val="300"/>
          <w:jc w:val="center"/>
          <w:ins w:id="2708" w:author="Author"/>
          <w:trPrChange w:id="2709"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10"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2711" w:author="Author">
                <w:pPr/>
              </w:pPrChange>
            </w:pPr>
            <w:ins w:id="2712"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2713"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2714" w:author="Author">
                <w:pPr/>
              </w:pPrChange>
            </w:pPr>
            <w:ins w:id="2715"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2716"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2717" w:author="Author">
                <w:pPr/>
              </w:pPrChange>
            </w:pPr>
            <w:ins w:id="2718"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2719"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2720" w:author="Author">
                <w:pPr/>
              </w:pPrChange>
            </w:pPr>
            <w:ins w:id="2721"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2722"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2723" w:author="Author">
                <w:pPr/>
              </w:pPrChange>
            </w:pPr>
            <w:ins w:id="2724"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2725"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2726" w:author="Author">
                <w:pPr/>
              </w:pPrChange>
            </w:pPr>
            <w:ins w:id="2727"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2728"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2729" w:author="Author">
                <w:pPr/>
              </w:pPrChange>
            </w:pPr>
            <w:ins w:id="2730"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2731"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2732" w:author="Author">
                <w:pPr/>
              </w:pPrChange>
            </w:pPr>
            <w:ins w:id="2733" w:author="Author">
              <w:r w:rsidRPr="1BFFD7E4">
                <w:t>5.12</w:t>
              </w:r>
            </w:ins>
          </w:p>
        </w:tc>
      </w:tr>
      <w:tr w:rsidR="1BFFD7E4" w14:paraId="50BA1659" w14:textId="77777777" w:rsidTr="00F2388E">
        <w:tblPrEx>
          <w:tblW w:w="0" w:type="auto"/>
          <w:jc w:val="center"/>
          <w:tblLayout w:type="fixed"/>
          <w:tblPrExChange w:id="2734" w:author="Author">
            <w:tblPrEx>
              <w:tblW w:w="0" w:type="auto"/>
              <w:jc w:val="center"/>
              <w:tblLayout w:type="fixed"/>
            </w:tblPrEx>
          </w:tblPrExChange>
        </w:tblPrEx>
        <w:trPr>
          <w:trHeight w:val="300"/>
          <w:jc w:val="center"/>
          <w:ins w:id="2735" w:author="Author"/>
          <w:trPrChange w:id="2736"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37"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2738" w:author="Author">
                <w:pPr/>
              </w:pPrChange>
            </w:pPr>
            <w:ins w:id="2739"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2740"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2741" w:author="Author">
                <w:pPr/>
              </w:pPrChange>
            </w:pPr>
            <w:ins w:id="2742"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2743"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2744" w:author="Author">
                <w:pPr/>
              </w:pPrChange>
            </w:pPr>
            <w:ins w:id="2745"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2746"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2747" w:author="Author">
                <w:pPr/>
              </w:pPrChange>
            </w:pPr>
            <w:ins w:id="2748"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2749"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2750" w:author="Author">
                <w:pPr/>
              </w:pPrChange>
            </w:pPr>
            <w:ins w:id="2751"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2752"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2753" w:author="Author">
                <w:pPr/>
              </w:pPrChange>
            </w:pPr>
            <w:ins w:id="2754"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2755"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2756" w:author="Author">
                <w:pPr/>
              </w:pPrChange>
            </w:pPr>
            <w:ins w:id="2757"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2758"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2759" w:author="Author">
                <w:pPr/>
              </w:pPrChange>
            </w:pPr>
            <w:ins w:id="2760" w:author="Author">
              <w:r w:rsidRPr="1BFFD7E4">
                <w:t>6.4508</w:t>
              </w:r>
            </w:ins>
          </w:p>
        </w:tc>
      </w:tr>
      <w:tr w:rsidR="1BFFD7E4" w14:paraId="5FDB920A" w14:textId="77777777" w:rsidTr="00F2388E">
        <w:tblPrEx>
          <w:tblW w:w="0" w:type="auto"/>
          <w:jc w:val="center"/>
          <w:tblLayout w:type="fixed"/>
          <w:tblPrExChange w:id="2761" w:author="Author">
            <w:tblPrEx>
              <w:tblW w:w="0" w:type="auto"/>
              <w:jc w:val="center"/>
              <w:tblLayout w:type="fixed"/>
            </w:tblPrEx>
          </w:tblPrExChange>
        </w:tblPrEx>
        <w:trPr>
          <w:trHeight w:val="300"/>
          <w:jc w:val="center"/>
          <w:ins w:id="2762" w:author="Author"/>
          <w:trPrChange w:id="276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64"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2765" w:author="Author">
                <w:pPr/>
              </w:pPrChange>
            </w:pPr>
            <w:ins w:id="2766"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2767"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2768" w:author="Author">
                <w:pPr/>
              </w:pPrChange>
            </w:pPr>
            <w:ins w:id="2769"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2770"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2771" w:author="Author">
                <w:pPr/>
              </w:pPrChange>
            </w:pPr>
            <w:ins w:id="2772"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2773"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2774" w:author="Author">
                <w:pPr/>
              </w:pPrChange>
            </w:pPr>
            <w:ins w:id="2775"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2776"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2777" w:author="Author">
                <w:pPr/>
              </w:pPrChange>
            </w:pPr>
            <w:ins w:id="2778"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2779"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2780" w:author="Author">
                <w:pPr/>
              </w:pPrChange>
            </w:pPr>
            <w:ins w:id="2781"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2782"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2783" w:author="Author">
                <w:pPr/>
              </w:pPrChange>
            </w:pPr>
            <w:ins w:id="2784"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2785"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2786" w:author="Author">
                <w:pPr/>
              </w:pPrChange>
            </w:pPr>
            <w:ins w:id="2787" w:author="Author">
              <w:r w:rsidRPr="1BFFD7E4">
                <w:t>8.1275</w:t>
              </w:r>
            </w:ins>
          </w:p>
        </w:tc>
      </w:tr>
      <w:tr w:rsidR="1BFFD7E4" w14:paraId="698325CD" w14:textId="77777777" w:rsidTr="00F2388E">
        <w:tblPrEx>
          <w:tblW w:w="0" w:type="auto"/>
          <w:jc w:val="center"/>
          <w:tblLayout w:type="fixed"/>
          <w:tblPrExChange w:id="2788" w:author="Author">
            <w:tblPrEx>
              <w:tblW w:w="0" w:type="auto"/>
              <w:jc w:val="center"/>
              <w:tblLayout w:type="fixed"/>
            </w:tblPrEx>
          </w:tblPrExChange>
        </w:tblPrEx>
        <w:trPr>
          <w:trHeight w:val="300"/>
          <w:jc w:val="center"/>
          <w:ins w:id="2789" w:author="Author"/>
          <w:trPrChange w:id="279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91"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2792" w:author="Author">
                <w:pPr/>
              </w:pPrChange>
            </w:pPr>
            <w:ins w:id="2793"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2794"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2795" w:author="Author">
                <w:pPr/>
              </w:pPrChange>
            </w:pPr>
            <w:ins w:id="2796"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2797"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2798" w:author="Author">
                <w:pPr/>
              </w:pPrChange>
            </w:pPr>
            <w:ins w:id="2799"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2800"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2801" w:author="Author">
                <w:pPr/>
              </w:pPrChange>
            </w:pPr>
            <w:ins w:id="2802"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2803"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2804" w:author="Author">
                <w:pPr/>
              </w:pPrChange>
            </w:pPr>
            <w:ins w:id="2805"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2806"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2807" w:author="Author">
                <w:pPr/>
              </w:pPrChange>
            </w:pPr>
            <w:ins w:id="2808"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2809"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2810" w:author="Author">
                <w:pPr/>
              </w:pPrChange>
            </w:pPr>
            <w:ins w:id="2811"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2812"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2813" w:author="Author">
                <w:pPr/>
              </w:pPrChange>
            </w:pPr>
            <w:ins w:id="2814" w:author="Author">
              <w:r w:rsidRPr="1BFFD7E4">
                <w:t>10.24</w:t>
              </w:r>
            </w:ins>
          </w:p>
        </w:tc>
      </w:tr>
      <w:tr w:rsidR="1BFFD7E4" w14:paraId="436546EA" w14:textId="77777777" w:rsidTr="00F2388E">
        <w:tblPrEx>
          <w:tblW w:w="0" w:type="auto"/>
          <w:jc w:val="center"/>
          <w:tblLayout w:type="fixed"/>
          <w:tblPrExChange w:id="2815" w:author="Author">
            <w:tblPrEx>
              <w:tblW w:w="0" w:type="auto"/>
              <w:jc w:val="center"/>
              <w:tblLayout w:type="fixed"/>
            </w:tblPrEx>
          </w:tblPrExChange>
        </w:tblPrEx>
        <w:trPr>
          <w:trHeight w:val="300"/>
          <w:jc w:val="center"/>
          <w:ins w:id="2816" w:author="Author"/>
          <w:trPrChange w:id="2817"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2818"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2819" w:author="Author">
                <w:pPr/>
              </w:pPrChange>
            </w:pPr>
            <w:ins w:id="2820"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2821"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2822" w:author="Author">
                <w:pPr/>
              </w:pPrChange>
            </w:pPr>
            <w:ins w:id="2823"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2824"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2825" w:author="Author">
                <w:pPr/>
              </w:pPrChange>
            </w:pPr>
            <w:ins w:id="2826"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2827"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2828" w:author="Author">
                <w:pPr/>
              </w:pPrChange>
            </w:pPr>
            <w:ins w:id="2829"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2830"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2831" w:author="Author">
                <w:pPr/>
              </w:pPrChange>
            </w:pPr>
            <w:ins w:id="2832"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2833"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2834" w:author="Author">
                <w:pPr/>
              </w:pPrChange>
            </w:pPr>
            <w:ins w:id="2835"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2836"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2837" w:author="Author">
                <w:pPr/>
              </w:pPrChange>
            </w:pPr>
            <w:ins w:id="2838"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2839"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2840" w:author="Author">
                <w:pPr/>
              </w:pPrChange>
            </w:pPr>
            <w:ins w:id="2841" w:author="Author">
              <w:r w:rsidRPr="1BFFD7E4">
                <w:t>12.9016</w:t>
              </w:r>
            </w:ins>
          </w:p>
        </w:tc>
      </w:tr>
    </w:tbl>
    <w:p w14:paraId="7F9D755B" w14:textId="024B9344" w:rsidR="685CB915" w:rsidRDefault="685CB915" w:rsidP="00D54379">
      <w:pPr>
        <w:rPr>
          <w:ins w:id="2842" w:author="Author"/>
        </w:rPr>
      </w:pPr>
      <w:ins w:id="2843" w:author="Author">
        <w:r w:rsidRPr="1BFFD7E4">
          <w:t xml:space="preserve"> </w:t>
        </w:r>
      </w:ins>
    </w:p>
    <w:p w14:paraId="30D97ED8" w14:textId="29BBE8A1" w:rsidR="685CB915" w:rsidRDefault="685CB915" w:rsidP="00D54379">
      <w:pPr>
        <w:rPr>
          <w:ins w:id="2844" w:author="Author"/>
        </w:rPr>
      </w:pPr>
      <w:ins w:id="2845"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2846"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2847" w:author="Author">
        <w:r w:rsidRPr="1BFFD7E4">
          <w:t xml:space="preserve"> resulting in the range between ‑20 and ‑83 dB</w:t>
        </w:r>
        <w:r w:rsidR="00973524">
          <w:t xml:space="preserve"> as shown in Table A.3.5.6.2-2</w:t>
        </w:r>
        <w:r w:rsidRPr="1BFFD7E4">
          <w:t>.</w:t>
        </w:r>
      </w:ins>
    </w:p>
    <w:p w14:paraId="054991BF" w14:textId="7D514724" w:rsidR="685CB915" w:rsidRDefault="685CB915">
      <w:pPr>
        <w:pStyle w:val="TH"/>
        <w:rPr>
          <w:ins w:id="2848" w:author="Author"/>
          <w:rFonts w:eastAsia="Arial" w:cs="Arial"/>
        </w:rPr>
        <w:pPrChange w:id="2849" w:author="Author">
          <w:pPr/>
        </w:pPrChange>
      </w:pPr>
      <w:ins w:id="2850" w:author="Author">
        <w:r w:rsidRPr="1BFFD7E4">
          <w:rPr>
            <w:rFonts w:eastAsia="Arial"/>
          </w:rPr>
          <w:t>Table A.</w:t>
        </w:r>
        <w:r w:rsidR="00973524">
          <w:rPr>
            <w:rFonts w:eastAsia="Arial"/>
          </w:rPr>
          <w:t>3.5.6.2-2</w:t>
        </w:r>
        <w:del w:id="2851" w:author="Author">
          <w:r w:rsidRPr="1BFFD7E4" w:rsidDel="00973524">
            <w:rPr>
              <w:rFonts w:eastAsia="Arial"/>
            </w:rPr>
            <w:delText>1x7.2</w:delText>
          </w:r>
        </w:del>
        <w:r w:rsidRPr="1BFFD7E4">
          <w:rPr>
            <w:rFonts w:eastAsia="Arial"/>
          </w:rPr>
          <w:t xml:space="preserve">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2852">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2853"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2854" w:author="Author">
                <w:pPr/>
              </w:pPrChange>
            </w:pPr>
            <w:ins w:id="285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2856" w:author="Author">
                <w:pPr/>
              </w:pPrChange>
            </w:pPr>
            <w:ins w:id="285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2858" w:author="Author">
                <w:pPr/>
              </w:pPrChange>
            </w:pPr>
            <w:ins w:id="2859"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2860" w:author="Author">
                <w:pPr/>
              </w:pPrChange>
            </w:pPr>
            <w:ins w:id="2861"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2862" w:author="Author">
                <w:pPr/>
              </w:pPrChange>
            </w:pPr>
            <w:ins w:id="2863"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2864" w:author="Author">
                <w:pPr/>
              </w:pPrChange>
            </w:pPr>
            <w:ins w:id="2865"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2866" w:author="Author">
                <w:pPr/>
              </w:pPrChange>
            </w:pPr>
            <w:ins w:id="2867"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2868" w:author="Author">
                <w:pPr/>
              </w:pPrChange>
            </w:pPr>
            <w:ins w:id="2869" w:author="Author">
              <w:r w:rsidRPr="1BFFD7E4">
                <w:t>Value</w:t>
              </w:r>
            </w:ins>
          </w:p>
        </w:tc>
      </w:tr>
      <w:tr w:rsidR="1BFFD7E4" w14:paraId="13FA12DD" w14:textId="77777777" w:rsidTr="00F2388E">
        <w:tblPrEx>
          <w:tblW w:w="0" w:type="auto"/>
          <w:jc w:val="center"/>
          <w:tblLayout w:type="fixed"/>
          <w:tblPrExChange w:id="2870" w:author="Author">
            <w:tblPrEx>
              <w:tblW w:w="0" w:type="auto"/>
              <w:jc w:val="center"/>
              <w:tblLayout w:type="fixed"/>
            </w:tblPrEx>
          </w:tblPrExChange>
        </w:tblPrEx>
        <w:trPr>
          <w:trHeight w:val="300"/>
          <w:jc w:val="center"/>
          <w:ins w:id="2871" w:author="Author"/>
          <w:trPrChange w:id="2872"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287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2874" w:author="Author">
                <w:pPr/>
              </w:pPrChange>
            </w:pPr>
            <w:ins w:id="2875"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2876"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2877" w:author="Author">
                <w:pPr/>
              </w:pPrChange>
            </w:pPr>
            <w:ins w:id="2878"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287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2880" w:author="Author">
                <w:pPr/>
              </w:pPrChange>
            </w:pPr>
            <w:ins w:id="2881"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2882"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2883" w:author="Author">
                <w:pPr/>
              </w:pPrChange>
            </w:pPr>
            <w:ins w:id="2884"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288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2886" w:author="Author">
                <w:pPr/>
              </w:pPrChange>
            </w:pPr>
            <w:ins w:id="2887"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2888"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2889" w:author="Author">
                <w:pPr/>
              </w:pPrChange>
            </w:pPr>
            <w:ins w:id="2890"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2891"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2892" w:author="Author">
                <w:pPr/>
              </w:pPrChange>
            </w:pPr>
            <w:ins w:id="2893"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2894"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2895" w:author="Author">
                <w:pPr/>
              </w:pPrChange>
            </w:pPr>
            <w:ins w:id="2896" w:author="Author">
              <w:r w:rsidRPr="1BFFD7E4">
                <w:t>-68</w:t>
              </w:r>
            </w:ins>
          </w:p>
        </w:tc>
      </w:tr>
      <w:tr w:rsidR="1BFFD7E4" w14:paraId="48D6AF7A" w14:textId="77777777" w:rsidTr="00F2388E">
        <w:tblPrEx>
          <w:tblW w:w="0" w:type="auto"/>
          <w:jc w:val="center"/>
          <w:tblLayout w:type="fixed"/>
          <w:tblPrExChange w:id="2897" w:author="Author">
            <w:tblPrEx>
              <w:tblW w:w="0" w:type="auto"/>
              <w:jc w:val="center"/>
              <w:tblLayout w:type="fixed"/>
            </w:tblPrEx>
          </w:tblPrExChange>
        </w:tblPrEx>
        <w:trPr>
          <w:trHeight w:val="300"/>
          <w:jc w:val="center"/>
          <w:ins w:id="2898" w:author="Author"/>
          <w:trPrChange w:id="289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00"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2901" w:author="Author">
                <w:pPr/>
              </w:pPrChange>
            </w:pPr>
            <w:ins w:id="2902" w:author="Author">
              <w:r w:rsidRPr="1BFFD7E4">
                <w:t>000001</w:t>
              </w:r>
            </w:ins>
          </w:p>
        </w:tc>
        <w:tc>
          <w:tcPr>
            <w:tcW w:w="828" w:type="dxa"/>
            <w:tcBorders>
              <w:top w:val="nil"/>
              <w:left w:val="nil"/>
              <w:bottom w:val="nil"/>
              <w:right w:val="single" w:sz="8" w:space="0" w:color="auto"/>
            </w:tcBorders>
            <w:tcMar>
              <w:left w:w="108" w:type="dxa"/>
              <w:right w:w="108" w:type="dxa"/>
            </w:tcMar>
            <w:tcPrChange w:id="2903"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2904" w:author="Author">
                <w:pPr/>
              </w:pPrChange>
            </w:pPr>
            <w:ins w:id="2905"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2906"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2907" w:author="Author">
                <w:pPr/>
              </w:pPrChange>
            </w:pPr>
            <w:ins w:id="2908" w:author="Author">
              <w:r w:rsidRPr="1BFFD7E4">
                <w:t>010001</w:t>
              </w:r>
            </w:ins>
          </w:p>
        </w:tc>
        <w:tc>
          <w:tcPr>
            <w:tcW w:w="828" w:type="dxa"/>
            <w:tcBorders>
              <w:top w:val="nil"/>
              <w:left w:val="nil"/>
              <w:bottom w:val="nil"/>
              <w:right w:val="single" w:sz="8" w:space="0" w:color="auto"/>
            </w:tcBorders>
            <w:tcMar>
              <w:left w:w="108" w:type="dxa"/>
              <w:right w:w="108" w:type="dxa"/>
            </w:tcMar>
            <w:tcPrChange w:id="2909"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Pr="00FD4F85" w:rsidRDefault="1BFFD7E4" w:rsidP="00FD4F85">
            <w:pPr>
              <w:pStyle w:val="TAC"/>
            </w:pPr>
            <w:ins w:id="2910" w:author="Author">
              <w:r w:rsidRPr="00FD4F85">
                <w:t>-37</w:t>
              </w:r>
            </w:ins>
          </w:p>
        </w:tc>
        <w:tc>
          <w:tcPr>
            <w:tcW w:w="896" w:type="dxa"/>
            <w:tcBorders>
              <w:top w:val="nil"/>
              <w:left w:val="single" w:sz="8" w:space="0" w:color="auto"/>
              <w:bottom w:val="nil"/>
              <w:right w:val="nil"/>
            </w:tcBorders>
            <w:tcMar>
              <w:left w:w="108" w:type="dxa"/>
              <w:right w:w="108" w:type="dxa"/>
            </w:tcMar>
            <w:vAlign w:val="center"/>
            <w:tcPrChange w:id="2911"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Pr="00FD4F85" w:rsidRDefault="1BFFD7E4" w:rsidP="00FD4F85">
            <w:pPr>
              <w:pStyle w:val="TAC"/>
            </w:pPr>
            <w:ins w:id="2912" w:author="Author">
              <w:r w:rsidRPr="00FD4F85">
                <w:t>100001</w:t>
              </w:r>
            </w:ins>
          </w:p>
        </w:tc>
        <w:tc>
          <w:tcPr>
            <w:tcW w:w="828" w:type="dxa"/>
            <w:tcBorders>
              <w:top w:val="nil"/>
              <w:left w:val="nil"/>
              <w:bottom w:val="nil"/>
              <w:right w:val="single" w:sz="8" w:space="0" w:color="auto"/>
            </w:tcBorders>
            <w:tcMar>
              <w:left w:w="108" w:type="dxa"/>
              <w:right w:w="108" w:type="dxa"/>
            </w:tcMar>
            <w:tcPrChange w:id="2913"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2914" w:author="Author">
                <w:pPr/>
              </w:pPrChange>
            </w:pPr>
            <w:ins w:id="2915"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2916"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2917" w:author="Author">
                <w:pPr/>
              </w:pPrChange>
            </w:pPr>
            <w:ins w:id="2918" w:author="Author">
              <w:r w:rsidRPr="1BFFD7E4">
                <w:t>110001</w:t>
              </w:r>
            </w:ins>
          </w:p>
        </w:tc>
        <w:tc>
          <w:tcPr>
            <w:tcW w:w="852" w:type="dxa"/>
            <w:tcBorders>
              <w:top w:val="nil"/>
              <w:left w:val="nil"/>
              <w:bottom w:val="nil"/>
              <w:right w:val="single" w:sz="8" w:space="0" w:color="auto"/>
            </w:tcBorders>
            <w:tcMar>
              <w:left w:w="108" w:type="dxa"/>
              <w:right w:w="108" w:type="dxa"/>
            </w:tcMar>
            <w:tcPrChange w:id="2919"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2920" w:author="Author">
                <w:pPr/>
              </w:pPrChange>
            </w:pPr>
            <w:ins w:id="2921" w:author="Author">
              <w:r w:rsidRPr="1BFFD7E4">
                <w:t>-69</w:t>
              </w:r>
            </w:ins>
          </w:p>
        </w:tc>
      </w:tr>
      <w:tr w:rsidR="1BFFD7E4" w14:paraId="7A4EA442" w14:textId="77777777" w:rsidTr="00F2388E">
        <w:tblPrEx>
          <w:tblW w:w="0" w:type="auto"/>
          <w:jc w:val="center"/>
          <w:tblLayout w:type="fixed"/>
          <w:tblPrExChange w:id="2922" w:author="Author">
            <w:tblPrEx>
              <w:tblW w:w="0" w:type="auto"/>
              <w:jc w:val="center"/>
              <w:tblLayout w:type="fixed"/>
            </w:tblPrEx>
          </w:tblPrExChange>
        </w:tblPrEx>
        <w:trPr>
          <w:trHeight w:val="300"/>
          <w:jc w:val="center"/>
          <w:ins w:id="2923" w:author="Author"/>
          <w:trPrChange w:id="292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25"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2926" w:author="Author">
                <w:pPr/>
              </w:pPrChange>
            </w:pPr>
            <w:ins w:id="2927" w:author="Author">
              <w:r w:rsidRPr="1BFFD7E4">
                <w:t>000010</w:t>
              </w:r>
            </w:ins>
          </w:p>
        </w:tc>
        <w:tc>
          <w:tcPr>
            <w:tcW w:w="828" w:type="dxa"/>
            <w:tcBorders>
              <w:top w:val="nil"/>
              <w:left w:val="nil"/>
              <w:bottom w:val="nil"/>
              <w:right w:val="single" w:sz="8" w:space="0" w:color="auto"/>
            </w:tcBorders>
            <w:tcMar>
              <w:left w:w="108" w:type="dxa"/>
              <w:right w:w="108" w:type="dxa"/>
            </w:tcMar>
            <w:tcPrChange w:id="2928"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2929" w:author="Author">
                <w:pPr/>
              </w:pPrChange>
            </w:pPr>
            <w:ins w:id="2930"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2931"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2932" w:author="Author">
                <w:pPr/>
              </w:pPrChange>
            </w:pPr>
            <w:ins w:id="2933" w:author="Author">
              <w:r w:rsidRPr="1BFFD7E4">
                <w:t>010010</w:t>
              </w:r>
            </w:ins>
          </w:p>
        </w:tc>
        <w:tc>
          <w:tcPr>
            <w:tcW w:w="828" w:type="dxa"/>
            <w:tcBorders>
              <w:top w:val="nil"/>
              <w:left w:val="nil"/>
              <w:bottom w:val="nil"/>
              <w:right w:val="single" w:sz="8" w:space="0" w:color="auto"/>
            </w:tcBorders>
            <w:tcMar>
              <w:left w:w="108" w:type="dxa"/>
              <w:right w:w="108" w:type="dxa"/>
            </w:tcMar>
            <w:tcPrChange w:id="2934"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2935" w:author="Author">
                <w:pPr/>
              </w:pPrChange>
            </w:pPr>
            <w:ins w:id="2936"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2937"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2938" w:author="Author">
                <w:pPr/>
              </w:pPrChange>
            </w:pPr>
            <w:ins w:id="2939" w:author="Author">
              <w:r w:rsidRPr="1BFFD7E4">
                <w:t>100010</w:t>
              </w:r>
            </w:ins>
          </w:p>
        </w:tc>
        <w:tc>
          <w:tcPr>
            <w:tcW w:w="828" w:type="dxa"/>
            <w:tcBorders>
              <w:top w:val="nil"/>
              <w:left w:val="nil"/>
              <w:bottom w:val="nil"/>
              <w:right w:val="single" w:sz="8" w:space="0" w:color="auto"/>
            </w:tcBorders>
            <w:tcMar>
              <w:left w:w="108" w:type="dxa"/>
              <w:right w:w="108" w:type="dxa"/>
            </w:tcMar>
            <w:tcPrChange w:id="2940"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2941" w:author="Author">
                <w:pPr/>
              </w:pPrChange>
            </w:pPr>
            <w:ins w:id="2942"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2943"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2944" w:author="Author">
                <w:pPr/>
              </w:pPrChange>
            </w:pPr>
            <w:ins w:id="2945" w:author="Author">
              <w:r w:rsidRPr="1BFFD7E4">
                <w:t>110010</w:t>
              </w:r>
            </w:ins>
          </w:p>
        </w:tc>
        <w:tc>
          <w:tcPr>
            <w:tcW w:w="852" w:type="dxa"/>
            <w:tcBorders>
              <w:top w:val="nil"/>
              <w:left w:val="nil"/>
              <w:bottom w:val="nil"/>
              <w:right w:val="single" w:sz="8" w:space="0" w:color="auto"/>
            </w:tcBorders>
            <w:tcMar>
              <w:left w:w="108" w:type="dxa"/>
              <w:right w:w="108" w:type="dxa"/>
            </w:tcMar>
            <w:tcPrChange w:id="2946"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2947" w:author="Author">
                <w:pPr/>
              </w:pPrChange>
            </w:pPr>
            <w:ins w:id="2948" w:author="Author">
              <w:r w:rsidRPr="1BFFD7E4">
                <w:t>-70</w:t>
              </w:r>
            </w:ins>
          </w:p>
        </w:tc>
      </w:tr>
      <w:tr w:rsidR="1BFFD7E4" w14:paraId="2768F82C" w14:textId="77777777" w:rsidTr="00F2388E">
        <w:tblPrEx>
          <w:tblW w:w="0" w:type="auto"/>
          <w:jc w:val="center"/>
          <w:tblLayout w:type="fixed"/>
          <w:tblPrExChange w:id="2949" w:author="Author">
            <w:tblPrEx>
              <w:tblW w:w="0" w:type="auto"/>
              <w:jc w:val="center"/>
              <w:tblLayout w:type="fixed"/>
            </w:tblPrEx>
          </w:tblPrExChange>
        </w:tblPrEx>
        <w:trPr>
          <w:trHeight w:val="300"/>
          <w:jc w:val="center"/>
          <w:ins w:id="2950" w:author="Author"/>
          <w:trPrChange w:id="295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52"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2953" w:author="Author">
                <w:pPr/>
              </w:pPrChange>
            </w:pPr>
            <w:ins w:id="2954" w:author="Author">
              <w:r w:rsidRPr="1BFFD7E4">
                <w:t>000011</w:t>
              </w:r>
            </w:ins>
          </w:p>
        </w:tc>
        <w:tc>
          <w:tcPr>
            <w:tcW w:w="828" w:type="dxa"/>
            <w:tcBorders>
              <w:top w:val="nil"/>
              <w:left w:val="nil"/>
              <w:bottom w:val="nil"/>
              <w:right w:val="single" w:sz="8" w:space="0" w:color="auto"/>
            </w:tcBorders>
            <w:tcMar>
              <w:left w:w="108" w:type="dxa"/>
              <w:right w:w="108" w:type="dxa"/>
            </w:tcMar>
            <w:tcPrChange w:id="2955"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2956" w:author="Author">
                <w:pPr/>
              </w:pPrChange>
            </w:pPr>
            <w:ins w:id="2957"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2958"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2959" w:author="Author">
                <w:pPr/>
              </w:pPrChange>
            </w:pPr>
            <w:ins w:id="2960" w:author="Author">
              <w:r w:rsidRPr="1BFFD7E4">
                <w:t>010011</w:t>
              </w:r>
            </w:ins>
          </w:p>
        </w:tc>
        <w:tc>
          <w:tcPr>
            <w:tcW w:w="828" w:type="dxa"/>
            <w:tcBorders>
              <w:top w:val="nil"/>
              <w:left w:val="nil"/>
              <w:bottom w:val="nil"/>
              <w:right w:val="single" w:sz="8" w:space="0" w:color="auto"/>
            </w:tcBorders>
            <w:tcMar>
              <w:left w:w="108" w:type="dxa"/>
              <w:right w:w="108" w:type="dxa"/>
            </w:tcMar>
            <w:tcPrChange w:id="2961"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2962" w:author="Author">
                <w:pPr/>
              </w:pPrChange>
            </w:pPr>
            <w:ins w:id="2963"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2964"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2965" w:author="Author">
                <w:pPr/>
              </w:pPrChange>
            </w:pPr>
            <w:ins w:id="2966" w:author="Author">
              <w:r w:rsidRPr="1BFFD7E4">
                <w:t>100011</w:t>
              </w:r>
            </w:ins>
          </w:p>
        </w:tc>
        <w:tc>
          <w:tcPr>
            <w:tcW w:w="828" w:type="dxa"/>
            <w:tcBorders>
              <w:top w:val="nil"/>
              <w:left w:val="nil"/>
              <w:bottom w:val="nil"/>
              <w:right w:val="single" w:sz="8" w:space="0" w:color="auto"/>
            </w:tcBorders>
            <w:tcMar>
              <w:left w:w="108" w:type="dxa"/>
              <w:right w:w="108" w:type="dxa"/>
            </w:tcMar>
            <w:tcPrChange w:id="2967"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2968" w:author="Author">
                <w:pPr/>
              </w:pPrChange>
            </w:pPr>
            <w:ins w:id="2969"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2970"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2971" w:author="Author">
                <w:pPr/>
              </w:pPrChange>
            </w:pPr>
            <w:ins w:id="2972" w:author="Author">
              <w:r w:rsidRPr="1BFFD7E4">
                <w:t>110011</w:t>
              </w:r>
            </w:ins>
          </w:p>
        </w:tc>
        <w:tc>
          <w:tcPr>
            <w:tcW w:w="852" w:type="dxa"/>
            <w:tcBorders>
              <w:top w:val="nil"/>
              <w:left w:val="nil"/>
              <w:bottom w:val="nil"/>
              <w:right w:val="single" w:sz="8" w:space="0" w:color="auto"/>
            </w:tcBorders>
            <w:tcMar>
              <w:left w:w="108" w:type="dxa"/>
              <w:right w:w="108" w:type="dxa"/>
            </w:tcMar>
            <w:tcPrChange w:id="2973"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2974" w:author="Author">
                <w:pPr/>
              </w:pPrChange>
            </w:pPr>
            <w:ins w:id="2975" w:author="Author">
              <w:r w:rsidRPr="1BFFD7E4">
                <w:t>-71</w:t>
              </w:r>
            </w:ins>
          </w:p>
        </w:tc>
      </w:tr>
      <w:tr w:rsidR="1BFFD7E4" w14:paraId="4E6B8F26" w14:textId="77777777" w:rsidTr="00F2388E">
        <w:tblPrEx>
          <w:tblW w:w="0" w:type="auto"/>
          <w:jc w:val="center"/>
          <w:tblLayout w:type="fixed"/>
          <w:tblPrExChange w:id="2976" w:author="Author">
            <w:tblPrEx>
              <w:tblW w:w="0" w:type="auto"/>
              <w:jc w:val="center"/>
              <w:tblLayout w:type="fixed"/>
            </w:tblPrEx>
          </w:tblPrExChange>
        </w:tblPrEx>
        <w:trPr>
          <w:trHeight w:val="300"/>
          <w:jc w:val="center"/>
          <w:ins w:id="2977" w:author="Author"/>
          <w:trPrChange w:id="297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79"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2980" w:author="Author">
                <w:pPr/>
              </w:pPrChange>
            </w:pPr>
            <w:ins w:id="2981" w:author="Author">
              <w:r w:rsidRPr="1BFFD7E4">
                <w:t>000100</w:t>
              </w:r>
            </w:ins>
          </w:p>
        </w:tc>
        <w:tc>
          <w:tcPr>
            <w:tcW w:w="828" w:type="dxa"/>
            <w:tcBorders>
              <w:top w:val="nil"/>
              <w:left w:val="nil"/>
              <w:bottom w:val="nil"/>
              <w:right w:val="single" w:sz="8" w:space="0" w:color="auto"/>
            </w:tcBorders>
            <w:tcMar>
              <w:left w:w="108" w:type="dxa"/>
              <w:right w:w="108" w:type="dxa"/>
            </w:tcMar>
            <w:tcPrChange w:id="2982"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2983" w:author="Author">
                <w:pPr/>
              </w:pPrChange>
            </w:pPr>
            <w:ins w:id="2984"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2985"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2986" w:author="Author">
                <w:pPr/>
              </w:pPrChange>
            </w:pPr>
            <w:ins w:id="2987" w:author="Author">
              <w:r w:rsidRPr="1BFFD7E4">
                <w:t>010100</w:t>
              </w:r>
            </w:ins>
          </w:p>
        </w:tc>
        <w:tc>
          <w:tcPr>
            <w:tcW w:w="828" w:type="dxa"/>
            <w:tcBorders>
              <w:top w:val="nil"/>
              <w:left w:val="nil"/>
              <w:bottom w:val="nil"/>
              <w:right w:val="single" w:sz="8" w:space="0" w:color="auto"/>
            </w:tcBorders>
            <w:tcMar>
              <w:left w:w="108" w:type="dxa"/>
              <w:right w:w="108" w:type="dxa"/>
            </w:tcMar>
            <w:tcPrChange w:id="2988"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2989" w:author="Author">
                <w:pPr/>
              </w:pPrChange>
            </w:pPr>
            <w:ins w:id="2990"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2991"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2992" w:author="Author">
                <w:pPr/>
              </w:pPrChange>
            </w:pPr>
            <w:ins w:id="2993" w:author="Author">
              <w:r w:rsidRPr="1BFFD7E4">
                <w:t>100100</w:t>
              </w:r>
            </w:ins>
          </w:p>
        </w:tc>
        <w:tc>
          <w:tcPr>
            <w:tcW w:w="828" w:type="dxa"/>
            <w:tcBorders>
              <w:top w:val="nil"/>
              <w:left w:val="nil"/>
              <w:bottom w:val="nil"/>
              <w:right w:val="single" w:sz="8" w:space="0" w:color="auto"/>
            </w:tcBorders>
            <w:tcMar>
              <w:left w:w="108" w:type="dxa"/>
              <w:right w:w="108" w:type="dxa"/>
            </w:tcMar>
            <w:tcPrChange w:id="2994"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2995" w:author="Author">
                <w:pPr/>
              </w:pPrChange>
            </w:pPr>
            <w:ins w:id="2996"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2997"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2998" w:author="Author">
                <w:pPr/>
              </w:pPrChange>
            </w:pPr>
            <w:ins w:id="2999" w:author="Author">
              <w:r w:rsidRPr="1BFFD7E4">
                <w:t>110100</w:t>
              </w:r>
            </w:ins>
          </w:p>
        </w:tc>
        <w:tc>
          <w:tcPr>
            <w:tcW w:w="852" w:type="dxa"/>
            <w:tcBorders>
              <w:top w:val="nil"/>
              <w:left w:val="nil"/>
              <w:bottom w:val="nil"/>
              <w:right w:val="single" w:sz="8" w:space="0" w:color="auto"/>
            </w:tcBorders>
            <w:tcMar>
              <w:left w:w="108" w:type="dxa"/>
              <w:right w:w="108" w:type="dxa"/>
            </w:tcMar>
            <w:tcPrChange w:id="3000"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3001" w:author="Author">
                <w:pPr/>
              </w:pPrChange>
            </w:pPr>
            <w:ins w:id="3002" w:author="Author">
              <w:r w:rsidRPr="1BFFD7E4">
                <w:t>-72</w:t>
              </w:r>
            </w:ins>
          </w:p>
        </w:tc>
      </w:tr>
      <w:tr w:rsidR="1BFFD7E4" w14:paraId="76B2023F" w14:textId="77777777" w:rsidTr="00F2388E">
        <w:tblPrEx>
          <w:tblW w:w="0" w:type="auto"/>
          <w:jc w:val="center"/>
          <w:tblLayout w:type="fixed"/>
          <w:tblPrExChange w:id="3003" w:author="Author">
            <w:tblPrEx>
              <w:tblW w:w="0" w:type="auto"/>
              <w:jc w:val="center"/>
              <w:tblLayout w:type="fixed"/>
            </w:tblPrEx>
          </w:tblPrExChange>
        </w:tblPrEx>
        <w:trPr>
          <w:trHeight w:val="300"/>
          <w:jc w:val="center"/>
          <w:ins w:id="3004" w:author="Author"/>
          <w:trPrChange w:id="300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06"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3007" w:author="Author">
                <w:pPr/>
              </w:pPrChange>
            </w:pPr>
            <w:ins w:id="3008" w:author="Author">
              <w:r w:rsidRPr="1BFFD7E4">
                <w:t>000101</w:t>
              </w:r>
            </w:ins>
          </w:p>
        </w:tc>
        <w:tc>
          <w:tcPr>
            <w:tcW w:w="828" w:type="dxa"/>
            <w:tcBorders>
              <w:top w:val="nil"/>
              <w:left w:val="nil"/>
              <w:bottom w:val="nil"/>
              <w:right w:val="single" w:sz="8" w:space="0" w:color="auto"/>
            </w:tcBorders>
            <w:tcMar>
              <w:left w:w="108" w:type="dxa"/>
              <w:right w:w="108" w:type="dxa"/>
            </w:tcMar>
            <w:tcPrChange w:id="3009"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3010" w:author="Author">
                <w:pPr/>
              </w:pPrChange>
            </w:pPr>
            <w:ins w:id="3011"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3012"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3013" w:author="Author">
                <w:pPr/>
              </w:pPrChange>
            </w:pPr>
            <w:ins w:id="3014" w:author="Author">
              <w:r w:rsidRPr="1BFFD7E4">
                <w:t>010101</w:t>
              </w:r>
            </w:ins>
          </w:p>
        </w:tc>
        <w:tc>
          <w:tcPr>
            <w:tcW w:w="828" w:type="dxa"/>
            <w:tcBorders>
              <w:top w:val="nil"/>
              <w:left w:val="nil"/>
              <w:bottom w:val="nil"/>
              <w:right w:val="single" w:sz="8" w:space="0" w:color="auto"/>
            </w:tcBorders>
            <w:tcMar>
              <w:left w:w="108" w:type="dxa"/>
              <w:right w:w="108" w:type="dxa"/>
            </w:tcMar>
            <w:tcPrChange w:id="3015"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3016" w:author="Author">
                <w:pPr/>
              </w:pPrChange>
            </w:pPr>
            <w:ins w:id="3017"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3018"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3019" w:author="Author">
                <w:pPr/>
              </w:pPrChange>
            </w:pPr>
            <w:ins w:id="3020" w:author="Author">
              <w:r w:rsidRPr="1BFFD7E4">
                <w:t>100101</w:t>
              </w:r>
            </w:ins>
          </w:p>
        </w:tc>
        <w:tc>
          <w:tcPr>
            <w:tcW w:w="828" w:type="dxa"/>
            <w:tcBorders>
              <w:top w:val="nil"/>
              <w:left w:val="nil"/>
              <w:bottom w:val="nil"/>
              <w:right w:val="single" w:sz="8" w:space="0" w:color="auto"/>
            </w:tcBorders>
            <w:tcMar>
              <w:left w:w="108" w:type="dxa"/>
              <w:right w:w="108" w:type="dxa"/>
            </w:tcMar>
            <w:tcPrChange w:id="3021"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3022" w:author="Author">
                <w:pPr/>
              </w:pPrChange>
            </w:pPr>
            <w:ins w:id="3023"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3024"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3025" w:author="Author">
                <w:pPr/>
              </w:pPrChange>
            </w:pPr>
            <w:ins w:id="3026" w:author="Author">
              <w:r w:rsidRPr="1BFFD7E4">
                <w:t>110101</w:t>
              </w:r>
            </w:ins>
          </w:p>
        </w:tc>
        <w:tc>
          <w:tcPr>
            <w:tcW w:w="852" w:type="dxa"/>
            <w:tcBorders>
              <w:top w:val="nil"/>
              <w:left w:val="nil"/>
              <w:bottom w:val="nil"/>
              <w:right w:val="single" w:sz="8" w:space="0" w:color="auto"/>
            </w:tcBorders>
            <w:tcMar>
              <w:left w:w="108" w:type="dxa"/>
              <w:right w:w="108" w:type="dxa"/>
            </w:tcMar>
            <w:tcPrChange w:id="3027"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3028" w:author="Author">
                <w:pPr/>
              </w:pPrChange>
            </w:pPr>
            <w:ins w:id="3029" w:author="Author">
              <w:r w:rsidRPr="1BFFD7E4">
                <w:t>-73</w:t>
              </w:r>
            </w:ins>
          </w:p>
        </w:tc>
      </w:tr>
      <w:tr w:rsidR="1BFFD7E4" w14:paraId="0677D77E" w14:textId="77777777" w:rsidTr="00F2388E">
        <w:tblPrEx>
          <w:tblW w:w="0" w:type="auto"/>
          <w:jc w:val="center"/>
          <w:tblLayout w:type="fixed"/>
          <w:tblPrExChange w:id="3030" w:author="Author">
            <w:tblPrEx>
              <w:tblW w:w="0" w:type="auto"/>
              <w:jc w:val="center"/>
              <w:tblLayout w:type="fixed"/>
            </w:tblPrEx>
          </w:tblPrExChange>
        </w:tblPrEx>
        <w:trPr>
          <w:trHeight w:val="300"/>
          <w:jc w:val="center"/>
          <w:ins w:id="3031" w:author="Author"/>
          <w:trPrChange w:id="30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33"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3034" w:author="Author">
                <w:pPr/>
              </w:pPrChange>
            </w:pPr>
            <w:ins w:id="3035" w:author="Author">
              <w:r w:rsidRPr="1BFFD7E4">
                <w:t>000110</w:t>
              </w:r>
            </w:ins>
          </w:p>
        </w:tc>
        <w:tc>
          <w:tcPr>
            <w:tcW w:w="828" w:type="dxa"/>
            <w:tcBorders>
              <w:top w:val="nil"/>
              <w:left w:val="nil"/>
              <w:bottom w:val="nil"/>
              <w:right w:val="single" w:sz="8" w:space="0" w:color="auto"/>
            </w:tcBorders>
            <w:tcMar>
              <w:left w:w="108" w:type="dxa"/>
              <w:right w:w="108" w:type="dxa"/>
            </w:tcMar>
            <w:tcPrChange w:id="3036"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3037" w:author="Author">
                <w:pPr/>
              </w:pPrChange>
            </w:pPr>
            <w:ins w:id="3038"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3039"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3040" w:author="Author">
                <w:pPr/>
              </w:pPrChange>
            </w:pPr>
            <w:ins w:id="3041" w:author="Author">
              <w:r w:rsidRPr="1BFFD7E4">
                <w:t>010110</w:t>
              </w:r>
            </w:ins>
          </w:p>
        </w:tc>
        <w:tc>
          <w:tcPr>
            <w:tcW w:w="828" w:type="dxa"/>
            <w:tcBorders>
              <w:top w:val="nil"/>
              <w:left w:val="nil"/>
              <w:bottom w:val="nil"/>
              <w:right w:val="single" w:sz="8" w:space="0" w:color="auto"/>
            </w:tcBorders>
            <w:tcMar>
              <w:left w:w="108" w:type="dxa"/>
              <w:right w:w="108" w:type="dxa"/>
            </w:tcMar>
            <w:tcPrChange w:id="3042"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3043" w:author="Author">
                <w:pPr/>
              </w:pPrChange>
            </w:pPr>
            <w:ins w:id="3044"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3045"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3046" w:author="Author">
                <w:pPr/>
              </w:pPrChange>
            </w:pPr>
            <w:ins w:id="3047" w:author="Author">
              <w:r w:rsidRPr="1BFFD7E4">
                <w:t>100110</w:t>
              </w:r>
            </w:ins>
          </w:p>
        </w:tc>
        <w:tc>
          <w:tcPr>
            <w:tcW w:w="828" w:type="dxa"/>
            <w:tcBorders>
              <w:top w:val="nil"/>
              <w:left w:val="nil"/>
              <w:bottom w:val="nil"/>
              <w:right w:val="single" w:sz="8" w:space="0" w:color="auto"/>
            </w:tcBorders>
            <w:tcMar>
              <w:left w:w="108" w:type="dxa"/>
              <w:right w:w="108" w:type="dxa"/>
            </w:tcMar>
            <w:tcPrChange w:id="3048"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3049" w:author="Author">
                <w:pPr/>
              </w:pPrChange>
            </w:pPr>
            <w:ins w:id="3050"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3051"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3052" w:author="Author">
                <w:pPr/>
              </w:pPrChange>
            </w:pPr>
            <w:ins w:id="3053" w:author="Author">
              <w:r w:rsidRPr="1BFFD7E4">
                <w:t>110110</w:t>
              </w:r>
            </w:ins>
          </w:p>
        </w:tc>
        <w:tc>
          <w:tcPr>
            <w:tcW w:w="852" w:type="dxa"/>
            <w:tcBorders>
              <w:top w:val="nil"/>
              <w:left w:val="nil"/>
              <w:bottom w:val="nil"/>
              <w:right w:val="single" w:sz="8" w:space="0" w:color="auto"/>
            </w:tcBorders>
            <w:tcMar>
              <w:left w:w="108" w:type="dxa"/>
              <w:right w:w="108" w:type="dxa"/>
            </w:tcMar>
            <w:tcPrChange w:id="3054"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3055" w:author="Author">
                <w:pPr/>
              </w:pPrChange>
            </w:pPr>
            <w:ins w:id="3056" w:author="Author">
              <w:r w:rsidRPr="1BFFD7E4">
                <w:t>-74</w:t>
              </w:r>
            </w:ins>
          </w:p>
        </w:tc>
      </w:tr>
      <w:tr w:rsidR="1BFFD7E4" w14:paraId="67E6F82E" w14:textId="77777777" w:rsidTr="00F2388E">
        <w:tblPrEx>
          <w:tblW w:w="0" w:type="auto"/>
          <w:jc w:val="center"/>
          <w:tblLayout w:type="fixed"/>
          <w:tblPrExChange w:id="3057" w:author="Author">
            <w:tblPrEx>
              <w:tblW w:w="0" w:type="auto"/>
              <w:jc w:val="center"/>
              <w:tblLayout w:type="fixed"/>
            </w:tblPrEx>
          </w:tblPrExChange>
        </w:tblPrEx>
        <w:trPr>
          <w:trHeight w:val="300"/>
          <w:jc w:val="center"/>
          <w:ins w:id="3058" w:author="Author"/>
          <w:trPrChange w:id="305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60"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3061" w:author="Author">
                <w:pPr/>
              </w:pPrChange>
            </w:pPr>
            <w:ins w:id="3062" w:author="Author">
              <w:r w:rsidRPr="1BFFD7E4">
                <w:t>000111</w:t>
              </w:r>
            </w:ins>
          </w:p>
        </w:tc>
        <w:tc>
          <w:tcPr>
            <w:tcW w:w="828" w:type="dxa"/>
            <w:tcBorders>
              <w:top w:val="nil"/>
              <w:left w:val="nil"/>
              <w:bottom w:val="nil"/>
              <w:right w:val="single" w:sz="8" w:space="0" w:color="auto"/>
            </w:tcBorders>
            <w:tcMar>
              <w:left w:w="108" w:type="dxa"/>
              <w:right w:w="108" w:type="dxa"/>
            </w:tcMar>
            <w:tcPrChange w:id="3063"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3064" w:author="Author">
                <w:pPr/>
              </w:pPrChange>
            </w:pPr>
            <w:ins w:id="3065"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3066"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3067" w:author="Author">
                <w:pPr/>
              </w:pPrChange>
            </w:pPr>
            <w:ins w:id="3068" w:author="Author">
              <w:r w:rsidRPr="1BFFD7E4">
                <w:t>010111</w:t>
              </w:r>
            </w:ins>
          </w:p>
        </w:tc>
        <w:tc>
          <w:tcPr>
            <w:tcW w:w="828" w:type="dxa"/>
            <w:tcBorders>
              <w:top w:val="nil"/>
              <w:left w:val="nil"/>
              <w:bottom w:val="nil"/>
              <w:right w:val="single" w:sz="8" w:space="0" w:color="auto"/>
            </w:tcBorders>
            <w:tcMar>
              <w:left w:w="108" w:type="dxa"/>
              <w:right w:w="108" w:type="dxa"/>
            </w:tcMar>
            <w:tcPrChange w:id="3069"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3070" w:author="Author">
                <w:pPr/>
              </w:pPrChange>
            </w:pPr>
            <w:ins w:id="3071"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3072"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3073" w:author="Author">
                <w:pPr/>
              </w:pPrChange>
            </w:pPr>
            <w:ins w:id="3074" w:author="Author">
              <w:r w:rsidRPr="1BFFD7E4">
                <w:t>100111</w:t>
              </w:r>
            </w:ins>
          </w:p>
        </w:tc>
        <w:tc>
          <w:tcPr>
            <w:tcW w:w="828" w:type="dxa"/>
            <w:tcBorders>
              <w:top w:val="nil"/>
              <w:left w:val="nil"/>
              <w:bottom w:val="nil"/>
              <w:right w:val="single" w:sz="8" w:space="0" w:color="auto"/>
            </w:tcBorders>
            <w:tcMar>
              <w:left w:w="108" w:type="dxa"/>
              <w:right w:w="108" w:type="dxa"/>
            </w:tcMar>
            <w:tcPrChange w:id="3075"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3076" w:author="Author">
                <w:pPr/>
              </w:pPrChange>
            </w:pPr>
            <w:ins w:id="3077"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3078"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3079" w:author="Author">
                <w:pPr/>
              </w:pPrChange>
            </w:pPr>
            <w:ins w:id="3080" w:author="Author">
              <w:r w:rsidRPr="1BFFD7E4">
                <w:t>110111</w:t>
              </w:r>
            </w:ins>
          </w:p>
        </w:tc>
        <w:tc>
          <w:tcPr>
            <w:tcW w:w="852" w:type="dxa"/>
            <w:tcBorders>
              <w:top w:val="nil"/>
              <w:left w:val="nil"/>
              <w:bottom w:val="nil"/>
              <w:right w:val="single" w:sz="8" w:space="0" w:color="auto"/>
            </w:tcBorders>
            <w:tcMar>
              <w:left w:w="108" w:type="dxa"/>
              <w:right w:w="108" w:type="dxa"/>
            </w:tcMar>
            <w:tcPrChange w:id="3081"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3082" w:author="Author">
                <w:pPr/>
              </w:pPrChange>
            </w:pPr>
            <w:ins w:id="3083" w:author="Author">
              <w:r w:rsidRPr="1BFFD7E4">
                <w:t>-75</w:t>
              </w:r>
            </w:ins>
          </w:p>
        </w:tc>
      </w:tr>
      <w:tr w:rsidR="1BFFD7E4" w14:paraId="62B17306" w14:textId="77777777" w:rsidTr="00F2388E">
        <w:tblPrEx>
          <w:tblW w:w="0" w:type="auto"/>
          <w:jc w:val="center"/>
          <w:tblLayout w:type="fixed"/>
          <w:tblPrExChange w:id="3084" w:author="Author">
            <w:tblPrEx>
              <w:tblW w:w="0" w:type="auto"/>
              <w:jc w:val="center"/>
              <w:tblLayout w:type="fixed"/>
            </w:tblPrEx>
          </w:tblPrExChange>
        </w:tblPrEx>
        <w:trPr>
          <w:trHeight w:val="300"/>
          <w:jc w:val="center"/>
          <w:ins w:id="3085" w:author="Author"/>
          <w:trPrChange w:id="308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87"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3088" w:author="Author">
                <w:pPr/>
              </w:pPrChange>
            </w:pPr>
            <w:ins w:id="3089" w:author="Author">
              <w:r w:rsidRPr="1BFFD7E4">
                <w:t>001000</w:t>
              </w:r>
            </w:ins>
          </w:p>
        </w:tc>
        <w:tc>
          <w:tcPr>
            <w:tcW w:w="828" w:type="dxa"/>
            <w:tcBorders>
              <w:top w:val="nil"/>
              <w:left w:val="nil"/>
              <w:bottom w:val="nil"/>
              <w:right w:val="single" w:sz="8" w:space="0" w:color="auto"/>
            </w:tcBorders>
            <w:tcMar>
              <w:left w:w="108" w:type="dxa"/>
              <w:right w:w="108" w:type="dxa"/>
            </w:tcMar>
            <w:tcPrChange w:id="3090"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3091" w:author="Author">
                <w:pPr/>
              </w:pPrChange>
            </w:pPr>
            <w:ins w:id="3092"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3093"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3094" w:author="Author">
                <w:pPr/>
              </w:pPrChange>
            </w:pPr>
            <w:ins w:id="3095" w:author="Author">
              <w:r w:rsidRPr="1BFFD7E4">
                <w:t>011000</w:t>
              </w:r>
            </w:ins>
          </w:p>
        </w:tc>
        <w:tc>
          <w:tcPr>
            <w:tcW w:w="828" w:type="dxa"/>
            <w:tcBorders>
              <w:top w:val="nil"/>
              <w:left w:val="nil"/>
              <w:bottom w:val="nil"/>
              <w:right w:val="single" w:sz="8" w:space="0" w:color="auto"/>
            </w:tcBorders>
            <w:tcMar>
              <w:left w:w="108" w:type="dxa"/>
              <w:right w:w="108" w:type="dxa"/>
            </w:tcMar>
            <w:tcPrChange w:id="3096"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3097" w:author="Author">
                <w:pPr/>
              </w:pPrChange>
            </w:pPr>
            <w:ins w:id="3098"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3099"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3100" w:author="Author">
                <w:pPr/>
              </w:pPrChange>
            </w:pPr>
            <w:ins w:id="3101" w:author="Author">
              <w:r w:rsidRPr="1BFFD7E4">
                <w:t>101000</w:t>
              </w:r>
            </w:ins>
          </w:p>
        </w:tc>
        <w:tc>
          <w:tcPr>
            <w:tcW w:w="828" w:type="dxa"/>
            <w:tcBorders>
              <w:top w:val="nil"/>
              <w:left w:val="nil"/>
              <w:bottom w:val="nil"/>
              <w:right w:val="single" w:sz="8" w:space="0" w:color="auto"/>
            </w:tcBorders>
            <w:tcMar>
              <w:left w:w="108" w:type="dxa"/>
              <w:right w:w="108" w:type="dxa"/>
            </w:tcMar>
            <w:tcPrChange w:id="3102"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3103" w:author="Author">
                <w:pPr/>
              </w:pPrChange>
            </w:pPr>
            <w:ins w:id="3104"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3105"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3106" w:author="Author">
                <w:pPr/>
              </w:pPrChange>
            </w:pPr>
            <w:ins w:id="3107" w:author="Author">
              <w:r w:rsidRPr="1BFFD7E4">
                <w:t>111000</w:t>
              </w:r>
            </w:ins>
          </w:p>
        </w:tc>
        <w:tc>
          <w:tcPr>
            <w:tcW w:w="852" w:type="dxa"/>
            <w:tcBorders>
              <w:top w:val="nil"/>
              <w:left w:val="nil"/>
              <w:bottom w:val="nil"/>
              <w:right w:val="single" w:sz="8" w:space="0" w:color="auto"/>
            </w:tcBorders>
            <w:tcMar>
              <w:left w:w="108" w:type="dxa"/>
              <w:right w:w="108" w:type="dxa"/>
            </w:tcMar>
            <w:tcPrChange w:id="3108"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3109" w:author="Author">
                <w:pPr/>
              </w:pPrChange>
            </w:pPr>
            <w:ins w:id="3110" w:author="Author">
              <w:r w:rsidRPr="1BFFD7E4">
                <w:t>-76</w:t>
              </w:r>
            </w:ins>
          </w:p>
        </w:tc>
      </w:tr>
      <w:tr w:rsidR="1BFFD7E4" w14:paraId="50D758AB" w14:textId="77777777" w:rsidTr="00F2388E">
        <w:tblPrEx>
          <w:tblW w:w="0" w:type="auto"/>
          <w:jc w:val="center"/>
          <w:tblLayout w:type="fixed"/>
          <w:tblPrExChange w:id="3111" w:author="Author">
            <w:tblPrEx>
              <w:tblW w:w="0" w:type="auto"/>
              <w:jc w:val="center"/>
              <w:tblLayout w:type="fixed"/>
            </w:tblPrEx>
          </w:tblPrExChange>
        </w:tblPrEx>
        <w:trPr>
          <w:trHeight w:val="300"/>
          <w:jc w:val="center"/>
          <w:ins w:id="3112" w:author="Author"/>
          <w:trPrChange w:id="311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14"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3115" w:author="Author">
                <w:pPr/>
              </w:pPrChange>
            </w:pPr>
            <w:ins w:id="3116" w:author="Author">
              <w:r w:rsidRPr="1BFFD7E4">
                <w:t>001001</w:t>
              </w:r>
            </w:ins>
          </w:p>
        </w:tc>
        <w:tc>
          <w:tcPr>
            <w:tcW w:w="828" w:type="dxa"/>
            <w:tcBorders>
              <w:top w:val="nil"/>
              <w:left w:val="nil"/>
              <w:bottom w:val="nil"/>
              <w:right w:val="single" w:sz="8" w:space="0" w:color="auto"/>
            </w:tcBorders>
            <w:tcMar>
              <w:left w:w="108" w:type="dxa"/>
              <w:right w:w="108" w:type="dxa"/>
            </w:tcMar>
            <w:tcPrChange w:id="3117"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3118" w:author="Author">
                <w:pPr/>
              </w:pPrChange>
            </w:pPr>
            <w:ins w:id="3119"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3120"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3121" w:author="Author">
                <w:pPr/>
              </w:pPrChange>
            </w:pPr>
            <w:ins w:id="3122" w:author="Author">
              <w:r w:rsidRPr="1BFFD7E4">
                <w:t>011001</w:t>
              </w:r>
            </w:ins>
          </w:p>
        </w:tc>
        <w:tc>
          <w:tcPr>
            <w:tcW w:w="828" w:type="dxa"/>
            <w:tcBorders>
              <w:top w:val="nil"/>
              <w:left w:val="nil"/>
              <w:bottom w:val="nil"/>
              <w:right w:val="single" w:sz="8" w:space="0" w:color="auto"/>
            </w:tcBorders>
            <w:tcMar>
              <w:left w:w="108" w:type="dxa"/>
              <w:right w:w="108" w:type="dxa"/>
            </w:tcMar>
            <w:tcPrChange w:id="3123"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3124" w:author="Author">
                <w:pPr/>
              </w:pPrChange>
            </w:pPr>
            <w:ins w:id="3125"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3126"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3127" w:author="Author">
                <w:pPr/>
              </w:pPrChange>
            </w:pPr>
            <w:ins w:id="3128" w:author="Author">
              <w:r w:rsidRPr="1BFFD7E4">
                <w:t>101001</w:t>
              </w:r>
            </w:ins>
          </w:p>
        </w:tc>
        <w:tc>
          <w:tcPr>
            <w:tcW w:w="828" w:type="dxa"/>
            <w:tcBorders>
              <w:top w:val="nil"/>
              <w:left w:val="nil"/>
              <w:bottom w:val="nil"/>
              <w:right w:val="single" w:sz="8" w:space="0" w:color="auto"/>
            </w:tcBorders>
            <w:tcMar>
              <w:left w:w="108" w:type="dxa"/>
              <w:right w:w="108" w:type="dxa"/>
            </w:tcMar>
            <w:tcPrChange w:id="3129"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3130" w:author="Author">
                <w:pPr/>
              </w:pPrChange>
            </w:pPr>
            <w:ins w:id="3131"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3132"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3133" w:author="Author">
                <w:pPr/>
              </w:pPrChange>
            </w:pPr>
            <w:ins w:id="3134" w:author="Author">
              <w:r w:rsidRPr="1BFFD7E4">
                <w:t>111001</w:t>
              </w:r>
            </w:ins>
          </w:p>
        </w:tc>
        <w:tc>
          <w:tcPr>
            <w:tcW w:w="852" w:type="dxa"/>
            <w:tcBorders>
              <w:top w:val="nil"/>
              <w:left w:val="nil"/>
              <w:bottom w:val="nil"/>
              <w:right w:val="single" w:sz="8" w:space="0" w:color="auto"/>
            </w:tcBorders>
            <w:tcMar>
              <w:left w:w="108" w:type="dxa"/>
              <w:right w:w="108" w:type="dxa"/>
            </w:tcMar>
            <w:tcPrChange w:id="3135"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3136" w:author="Author">
                <w:pPr/>
              </w:pPrChange>
            </w:pPr>
            <w:ins w:id="3137" w:author="Author">
              <w:r w:rsidRPr="1BFFD7E4">
                <w:t>-77</w:t>
              </w:r>
            </w:ins>
          </w:p>
        </w:tc>
      </w:tr>
      <w:tr w:rsidR="1BFFD7E4" w14:paraId="6A7C26B0" w14:textId="77777777" w:rsidTr="00F2388E">
        <w:tblPrEx>
          <w:tblW w:w="0" w:type="auto"/>
          <w:jc w:val="center"/>
          <w:tblLayout w:type="fixed"/>
          <w:tblPrExChange w:id="3138" w:author="Author">
            <w:tblPrEx>
              <w:tblW w:w="0" w:type="auto"/>
              <w:jc w:val="center"/>
              <w:tblLayout w:type="fixed"/>
            </w:tblPrEx>
          </w:tblPrExChange>
        </w:tblPrEx>
        <w:trPr>
          <w:trHeight w:val="300"/>
          <w:jc w:val="center"/>
          <w:ins w:id="3139" w:author="Author"/>
          <w:trPrChange w:id="31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41"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3142" w:author="Author">
                <w:pPr/>
              </w:pPrChange>
            </w:pPr>
            <w:ins w:id="3143" w:author="Author">
              <w:r w:rsidRPr="1BFFD7E4">
                <w:t>001010</w:t>
              </w:r>
            </w:ins>
          </w:p>
        </w:tc>
        <w:tc>
          <w:tcPr>
            <w:tcW w:w="828" w:type="dxa"/>
            <w:tcBorders>
              <w:top w:val="nil"/>
              <w:left w:val="nil"/>
              <w:bottom w:val="nil"/>
              <w:right w:val="single" w:sz="8" w:space="0" w:color="auto"/>
            </w:tcBorders>
            <w:tcMar>
              <w:left w:w="108" w:type="dxa"/>
              <w:right w:w="108" w:type="dxa"/>
            </w:tcMar>
            <w:tcPrChange w:id="3144"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3145" w:author="Author">
                <w:pPr/>
              </w:pPrChange>
            </w:pPr>
            <w:ins w:id="3146"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3147"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3148" w:author="Author">
                <w:pPr/>
              </w:pPrChange>
            </w:pPr>
            <w:ins w:id="3149" w:author="Author">
              <w:r w:rsidRPr="1BFFD7E4">
                <w:t>011010</w:t>
              </w:r>
            </w:ins>
          </w:p>
        </w:tc>
        <w:tc>
          <w:tcPr>
            <w:tcW w:w="828" w:type="dxa"/>
            <w:tcBorders>
              <w:top w:val="nil"/>
              <w:left w:val="nil"/>
              <w:bottom w:val="nil"/>
              <w:right w:val="single" w:sz="8" w:space="0" w:color="auto"/>
            </w:tcBorders>
            <w:tcMar>
              <w:left w:w="108" w:type="dxa"/>
              <w:right w:w="108" w:type="dxa"/>
            </w:tcMar>
            <w:tcPrChange w:id="3150"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3151" w:author="Author">
                <w:pPr/>
              </w:pPrChange>
            </w:pPr>
            <w:ins w:id="3152"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3153"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3154" w:author="Author">
                <w:pPr/>
              </w:pPrChange>
            </w:pPr>
            <w:ins w:id="3155" w:author="Author">
              <w:r w:rsidRPr="1BFFD7E4">
                <w:t>101010</w:t>
              </w:r>
            </w:ins>
          </w:p>
        </w:tc>
        <w:tc>
          <w:tcPr>
            <w:tcW w:w="828" w:type="dxa"/>
            <w:tcBorders>
              <w:top w:val="nil"/>
              <w:left w:val="nil"/>
              <w:bottom w:val="nil"/>
              <w:right w:val="single" w:sz="8" w:space="0" w:color="auto"/>
            </w:tcBorders>
            <w:tcMar>
              <w:left w:w="108" w:type="dxa"/>
              <w:right w:w="108" w:type="dxa"/>
            </w:tcMar>
            <w:tcPrChange w:id="3156"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3157" w:author="Author">
                <w:pPr/>
              </w:pPrChange>
            </w:pPr>
            <w:ins w:id="3158"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3159"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3160" w:author="Author">
                <w:pPr/>
              </w:pPrChange>
            </w:pPr>
            <w:ins w:id="3161" w:author="Author">
              <w:r w:rsidRPr="1BFFD7E4">
                <w:t>111010</w:t>
              </w:r>
            </w:ins>
          </w:p>
        </w:tc>
        <w:tc>
          <w:tcPr>
            <w:tcW w:w="852" w:type="dxa"/>
            <w:tcBorders>
              <w:top w:val="nil"/>
              <w:left w:val="nil"/>
              <w:bottom w:val="nil"/>
              <w:right w:val="single" w:sz="8" w:space="0" w:color="auto"/>
            </w:tcBorders>
            <w:tcMar>
              <w:left w:w="108" w:type="dxa"/>
              <w:right w:w="108" w:type="dxa"/>
            </w:tcMar>
            <w:tcPrChange w:id="3162"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3163" w:author="Author">
                <w:pPr/>
              </w:pPrChange>
            </w:pPr>
            <w:ins w:id="3164" w:author="Author">
              <w:r w:rsidRPr="1BFFD7E4">
                <w:t>-78</w:t>
              </w:r>
            </w:ins>
          </w:p>
        </w:tc>
      </w:tr>
      <w:tr w:rsidR="1BFFD7E4" w14:paraId="7DDB978E" w14:textId="77777777" w:rsidTr="00F2388E">
        <w:tblPrEx>
          <w:tblW w:w="0" w:type="auto"/>
          <w:jc w:val="center"/>
          <w:tblLayout w:type="fixed"/>
          <w:tblPrExChange w:id="3165" w:author="Author">
            <w:tblPrEx>
              <w:tblW w:w="0" w:type="auto"/>
              <w:jc w:val="center"/>
              <w:tblLayout w:type="fixed"/>
            </w:tblPrEx>
          </w:tblPrExChange>
        </w:tblPrEx>
        <w:trPr>
          <w:trHeight w:val="300"/>
          <w:jc w:val="center"/>
          <w:ins w:id="3166" w:author="Author"/>
          <w:trPrChange w:id="316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68"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3169" w:author="Author">
                <w:pPr/>
              </w:pPrChange>
            </w:pPr>
            <w:ins w:id="3170" w:author="Author">
              <w:r w:rsidRPr="1BFFD7E4">
                <w:t>001011</w:t>
              </w:r>
            </w:ins>
          </w:p>
        </w:tc>
        <w:tc>
          <w:tcPr>
            <w:tcW w:w="828" w:type="dxa"/>
            <w:tcBorders>
              <w:top w:val="nil"/>
              <w:left w:val="nil"/>
              <w:bottom w:val="nil"/>
              <w:right w:val="single" w:sz="8" w:space="0" w:color="auto"/>
            </w:tcBorders>
            <w:tcMar>
              <w:left w:w="108" w:type="dxa"/>
              <w:right w:w="108" w:type="dxa"/>
            </w:tcMar>
            <w:tcPrChange w:id="3171"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3172" w:author="Author">
                <w:pPr/>
              </w:pPrChange>
            </w:pPr>
            <w:ins w:id="3173"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3174"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3175" w:author="Author">
                <w:pPr/>
              </w:pPrChange>
            </w:pPr>
            <w:ins w:id="3176" w:author="Author">
              <w:r w:rsidRPr="1BFFD7E4">
                <w:t>011011</w:t>
              </w:r>
            </w:ins>
          </w:p>
        </w:tc>
        <w:tc>
          <w:tcPr>
            <w:tcW w:w="828" w:type="dxa"/>
            <w:tcBorders>
              <w:top w:val="nil"/>
              <w:left w:val="nil"/>
              <w:bottom w:val="nil"/>
              <w:right w:val="single" w:sz="8" w:space="0" w:color="auto"/>
            </w:tcBorders>
            <w:tcMar>
              <w:left w:w="108" w:type="dxa"/>
              <w:right w:w="108" w:type="dxa"/>
            </w:tcMar>
            <w:tcPrChange w:id="3177"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3178" w:author="Author">
                <w:pPr/>
              </w:pPrChange>
            </w:pPr>
            <w:ins w:id="3179"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3180"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3181" w:author="Author">
                <w:pPr/>
              </w:pPrChange>
            </w:pPr>
            <w:ins w:id="3182" w:author="Author">
              <w:r w:rsidRPr="1BFFD7E4">
                <w:t>101011</w:t>
              </w:r>
            </w:ins>
          </w:p>
        </w:tc>
        <w:tc>
          <w:tcPr>
            <w:tcW w:w="828" w:type="dxa"/>
            <w:tcBorders>
              <w:top w:val="nil"/>
              <w:left w:val="nil"/>
              <w:bottom w:val="nil"/>
              <w:right w:val="single" w:sz="8" w:space="0" w:color="auto"/>
            </w:tcBorders>
            <w:tcMar>
              <w:left w:w="108" w:type="dxa"/>
              <w:right w:w="108" w:type="dxa"/>
            </w:tcMar>
            <w:tcPrChange w:id="3183"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3184" w:author="Author">
                <w:pPr/>
              </w:pPrChange>
            </w:pPr>
            <w:ins w:id="3185"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3186"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3187" w:author="Author">
                <w:pPr/>
              </w:pPrChange>
            </w:pPr>
            <w:ins w:id="3188" w:author="Author">
              <w:r w:rsidRPr="1BFFD7E4">
                <w:t>111011</w:t>
              </w:r>
            </w:ins>
          </w:p>
        </w:tc>
        <w:tc>
          <w:tcPr>
            <w:tcW w:w="852" w:type="dxa"/>
            <w:tcBorders>
              <w:top w:val="nil"/>
              <w:left w:val="nil"/>
              <w:bottom w:val="nil"/>
              <w:right w:val="single" w:sz="8" w:space="0" w:color="auto"/>
            </w:tcBorders>
            <w:tcMar>
              <w:left w:w="108" w:type="dxa"/>
              <w:right w:w="108" w:type="dxa"/>
            </w:tcMar>
            <w:tcPrChange w:id="3189"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3190" w:author="Author">
                <w:pPr/>
              </w:pPrChange>
            </w:pPr>
            <w:ins w:id="3191" w:author="Author">
              <w:r w:rsidRPr="1BFFD7E4">
                <w:t>-79</w:t>
              </w:r>
            </w:ins>
          </w:p>
        </w:tc>
      </w:tr>
      <w:tr w:rsidR="1BFFD7E4" w14:paraId="29ECB47D" w14:textId="77777777" w:rsidTr="00F2388E">
        <w:tblPrEx>
          <w:tblW w:w="0" w:type="auto"/>
          <w:jc w:val="center"/>
          <w:tblLayout w:type="fixed"/>
          <w:tblPrExChange w:id="3192" w:author="Author">
            <w:tblPrEx>
              <w:tblW w:w="0" w:type="auto"/>
              <w:jc w:val="center"/>
              <w:tblLayout w:type="fixed"/>
            </w:tblPrEx>
          </w:tblPrExChange>
        </w:tblPrEx>
        <w:trPr>
          <w:trHeight w:val="300"/>
          <w:jc w:val="center"/>
          <w:ins w:id="3193" w:author="Author"/>
          <w:trPrChange w:id="319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95"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3196" w:author="Author">
                <w:pPr/>
              </w:pPrChange>
            </w:pPr>
            <w:ins w:id="3197" w:author="Author">
              <w:r w:rsidRPr="1BFFD7E4">
                <w:t>001100</w:t>
              </w:r>
            </w:ins>
          </w:p>
        </w:tc>
        <w:tc>
          <w:tcPr>
            <w:tcW w:w="828" w:type="dxa"/>
            <w:tcBorders>
              <w:top w:val="nil"/>
              <w:left w:val="nil"/>
              <w:bottom w:val="nil"/>
              <w:right w:val="single" w:sz="8" w:space="0" w:color="auto"/>
            </w:tcBorders>
            <w:tcMar>
              <w:left w:w="108" w:type="dxa"/>
              <w:right w:w="108" w:type="dxa"/>
            </w:tcMar>
            <w:tcPrChange w:id="3198"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3199" w:author="Author">
                <w:pPr/>
              </w:pPrChange>
            </w:pPr>
            <w:ins w:id="3200"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3201"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3202" w:author="Author">
                <w:pPr/>
              </w:pPrChange>
            </w:pPr>
            <w:ins w:id="3203" w:author="Author">
              <w:r w:rsidRPr="1BFFD7E4">
                <w:t>011100</w:t>
              </w:r>
            </w:ins>
          </w:p>
        </w:tc>
        <w:tc>
          <w:tcPr>
            <w:tcW w:w="828" w:type="dxa"/>
            <w:tcBorders>
              <w:top w:val="nil"/>
              <w:left w:val="nil"/>
              <w:bottom w:val="nil"/>
              <w:right w:val="single" w:sz="8" w:space="0" w:color="auto"/>
            </w:tcBorders>
            <w:tcMar>
              <w:left w:w="108" w:type="dxa"/>
              <w:right w:w="108" w:type="dxa"/>
            </w:tcMar>
            <w:tcPrChange w:id="3204"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3205" w:author="Author">
                <w:pPr/>
              </w:pPrChange>
            </w:pPr>
            <w:ins w:id="3206"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3207"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3208" w:author="Author">
                <w:pPr/>
              </w:pPrChange>
            </w:pPr>
            <w:ins w:id="3209" w:author="Author">
              <w:r w:rsidRPr="1BFFD7E4">
                <w:t>101100</w:t>
              </w:r>
            </w:ins>
          </w:p>
        </w:tc>
        <w:tc>
          <w:tcPr>
            <w:tcW w:w="828" w:type="dxa"/>
            <w:tcBorders>
              <w:top w:val="nil"/>
              <w:left w:val="nil"/>
              <w:bottom w:val="nil"/>
              <w:right w:val="single" w:sz="8" w:space="0" w:color="auto"/>
            </w:tcBorders>
            <w:tcMar>
              <w:left w:w="108" w:type="dxa"/>
              <w:right w:w="108" w:type="dxa"/>
            </w:tcMar>
            <w:tcPrChange w:id="3210"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3211" w:author="Author">
                <w:pPr/>
              </w:pPrChange>
            </w:pPr>
            <w:ins w:id="3212"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3213"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3214" w:author="Author">
                <w:pPr/>
              </w:pPrChange>
            </w:pPr>
            <w:ins w:id="3215" w:author="Author">
              <w:r w:rsidRPr="1BFFD7E4">
                <w:t>111100</w:t>
              </w:r>
            </w:ins>
          </w:p>
        </w:tc>
        <w:tc>
          <w:tcPr>
            <w:tcW w:w="852" w:type="dxa"/>
            <w:tcBorders>
              <w:top w:val="nil"/>
              <w:left w:val="nil"/>
              <w:bottom w:val="nil"/>
              <w:right w:val="single" w:sz="8" w:space="0" w:color="auto"/>
            </w:tcBorders>
            <w:tcMar>
              <w:left w:w="108" w:type="dxa"/>
              <w:right w:w="108" w:type="dxa"/>
            </w:tcMar>
            <w:tcPrChange w:id="3216"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3217" w:author="Author">
                <w:pPr/>
              </w:pPrChange>
            </w:pPr>
            <w:ins w:id="3218" w:author="Author">
              <w:r w:rsidRPr="1BFFD7E4">
                <w:t>-80</w:t>
              </w:r>
            </w:ins>
          </w:p>
        </w:tc>
      </w:tr>
      <w:tr w:rsidR="1BFFD7E4" w14:paraId="39363DDA" w14:textId="77777777" w:rsidTr="00F2388E">
        <w:tblPrEx>
          <w:tblW w:w="0" w:type="auto"/>
          <w:jc w:val="center"/>
          <w:tblLayout w:type="fixed"/>
          <w:tblPrExChange w:id="3219" w:author="Author">
            <w:tblPrEx>
              <w:tblW w:w="0" w:type="auto"/>
              <w:jc w:val="center"/>
              <w:tblLayout w:type="fixed"/>
            </w:tblPrEx>
          </w:tblPrExChange>
        </w:tblPrEx>
        <w:trPr>
          <w:trHeight w:val="300"/>
          <w:jc w:val="center"/>
          <w:ins w:id="3220" w:author="Author"/>
          <w:trPrChange w:id="32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22"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3223" w:author="Author">
                <w:pPr/>
              </w:pPrChange>
            </w:pPr>
            <w:ins w:id="3224" w:author="Author">
              <w:r w:rsidRPr="1BFFD7E4">
                <w:t>001101</w:t>
              </w:r>
            </w:ins>
          </w:p>
        </w:tc>
        <w:tc>
          <w:tcPr>
            <w:tcW w:w="828" w:type="dxa"/>
            <w:tcBorders>
              <w:top w:val="nil"/>
              <w:left w:val="nil"/>
              <w:bottom w:val="nil"/>
              <w:right w:val="single" w:sz="8" w:space="0" w:color="auto"/>
            </w:tcBorders>
            <w:tcMar>
              <w:left w:w="108" w:type="dxa"/>
              <w:right w:w="108" w:type="dxa"/>
            </w:tcMar>
            <w:tcPrChange w:id="3225"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3226" w:author="Author">
                <w:pPr/>
              </w:pPrChange>
            </w:pPr>
            <w:ins w:id="3227"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3228"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3229" w:author="Author">
                <w:pPr/>
              </w:pPrChange>
            </w:pPr>
            <w:ins w:id="3230" w:author="Author">
              <w:r w:rsidRPr="1BFFD7E4">
                <w:t>011101</w:t>
              </w:r>
            </w:ins>
          </w:p>
        </w:tc>
        <w:tc>
          <w:tcPr>
            <w:tcW w:w="828" w:type="dxa"/>
            <w:tcBorders>
              <w:top w:val="nil"/>
              <w:left w:val="nil"/>
              <w:bottom w:val="nil"/>
              <w:right w:val="single" w:sz="8" w:space="0" w:color="auto"/>
            </w:tcBorders>
            <w:tcMar>
              <w:left w:w="108" w:type="dxa"/>
              <w:right w:w="108" w:type="dxa"/>
            </w:tcMar>
            <w:tcPrChange w:id="3231"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3232" w:author="Author">
                <w:pPr/>
              </w:pPrChange>
            </w:pPr>
            <w:ins w:id="3233"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3234"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3235" w:author="Author">
                <w:pPr/>
              </w:pPrChange>
            </w:pPr>
            <w:ins w:id="3236" w:author="Author">
              <w:r w:rsidRPr="1BFFD7E4">
                <w:t>101101</w:t>
              </w:r>
            </w:ins>
          </w:p>
        </w:tc>
        <w:tc>
          <w:tcPr>
            <w:tcW w:w="828" w:type="dxa"/>
            <w:tcBorders>
              <w:top w:val="nil"/>
              <w:left w:val="nil"/>
              <w:bottom w:val="nil"/>
              <w:right w:val="single" w:sz="8" w:space="0" w:color="auto"/>
            </w:tcBorders>
            <w:tcMar>
              <w:left w:w="108" w:type="dxa"/>
              <w:right w:w="108" w:type="dxa"/>
            </w:tcMar>
            <w:tcPrChange w:id="3237"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3238" w:author="Author">
                <w:pPr/>
              </w:pPrChange>
            </w:pPr>
            <w:ins w:id="3239"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3240"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241" w:author="Author">
                <w:pPr/>
              </w:pPrChange>
            </w:pPr>
            <w:ins w:id="3242" w:author="Author">
              <w:r w:rsidRPr="1BFFD7E4">
                <w:t>111101</w:t>
              </w:r>
            </w:ins>
          </w:p>
        </w:tc>
        <w:tc>
          <w:tcPr>
            <w:tcW w:w="852" w:type="dxa"/>
            <w:tcBorders>
              <w:top w:val="nil"/>
              <w:left w:val="nil"/>
              <w:bottom w:val="nil"/>
              <w:right w:val="single" w:sz="8" w:space="0" w:color="auto"/>
            </w:tcBorders>
            <w:tcMar>
              <w:left w:w="108" w:type="dxa"/>
              <w:right w:w="108" w:type="dxa"/>
            </w:tcMar>
            <w:tcPrChange w:id="3243"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244" w:author="Author">
                <w:pPr/>
              </w:pPrChange>
            </w:pPr>
            <w:ins w:id="3245" w:author="Author">
              <w:r w:rsidRPr="1BFFD7E4">
                <w:t>-81</w:t>
              </w:r>
            </w:ins>
          </w:p>
        </w:tc>
      </w:tr>
      <w:tr w:rsidR="1BFFD7E4" w14:paraId="47242DB0" w14:textId="77777777" w:rsidTr="00F2388E">
        <w:tblPrEx>
          <w:tblW w:w="0" w:type="auto"/>
          <w:jc w:val="center"/>
          <w:tblLayout w:type="fixed"/>
          <w:tblPrExChange w:id="3246" w:author="Author">
            <w:tblPrEx>
              <w:tblW w:w="0" w:type="auto"/>
              <w:jc w:val="center"/>
              <w:tblLayout w:type="fixed"/>
            </w:tblPrEx>
          </w:tblPrExChange>
        </w:tblPrEx>
        <w:trPr>
          <w:trHeight w:val="300"/>
          <w:jc w:val="center"/>
          <w:ins w:id="3247" w:author="Author"/>
          <w:trPrChange w:id="324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49"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250" w:author="Author">
                <w:pPr/>
              </w:pPrChange>
            </w:pPr>
            <w:ins w:id="3251" w:author="Author">
              <w:r w:rsidRPr="1BFFD7E4">
                <w:t>001110</w:t>
              </w:r>
            </w:ins>
          </w:p>
        </w:tc>
        <w:tc>
          <w:tcPr>
            <w:tcW w:w="828" w:type="dxa"/>
            <w:tcBorders>
              <w:top w:val="nil"/>
              <w:left w:val="nil"/>
              <w:bottom w:val="nil"/>
              <w:right w:val="single" w:sz="8" w:space="0" w:color="auto"/>
            </w:tcBorders>
            <w:tcMar>
              <w:left w:w="108" w:type="dxa"/>
              <w:right w:w="108" w:type="dxa"/>
            </w:tcMar>
            <w:tcPrChange w:id="3252"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253" w:author="Author">
                <w:pPr/>
              </w:pPrChange>
            </w:pPr>
            <w:ins w:id="3254"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255"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256" w:author="Author">
                <w:pPr/>
              </w:pPrChange>
            </w:pPr>
            <w:ins w:id="3257" w:author="Author">
              <w:r w:rsidRPr="1BFFD7E4">
                <w:t>011110</w:t>
              </w:r>
            </w:ins>
          </w:p>
        </w:tc>
        <w:tc>
          <w:tcPr>
            <w:tcW w:w="828" w:type="dxa"/>
            <w:tcBorders>
              <w:top w:val="nil"/>
              <w:left w:val="nil"/>
              <w:bottom w:val="nil"/>
              <w:right w:val="single" w:sz="8" w:space="0" w:color="auto"/>
            </w:tcBorders>
            <w:tcMar>
              <w:left w:w="108" w:type="dxa"/>
              <w:right w:w="108" w:type="dxa"/>
            </w:tcMar>
            <w:tcPrChange w:id="3258"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259" w:author="Author">
                <w:pPr/>
              </w:pPrChange>
            </w:pPr>
            <w:ins w:id="3260"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261"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262" w:author="Author">
                <w:pPr/>
              </w:pPrChange>
            </w:pPr>
            <w:ins w:id="3263" w:author="Author">
              <w:r w:rsidRPr="1BFFD7E4">
                <w:t>101110</w:t>
              </w:r>
            </w:ins>
          </w:p>
        </w:tc>
        <w:tc>
          <w:tcPr>
            <w:tcW w:w="828" w:type="dxa"/>
            <w:tcBorders>
              <w:top w:val="nil"/>
              <w:left w:val="nil"/>
              <w:bottom w:val="nil"/>
              <w:right w:val="single" w:sz="8" w:space="0" w:color="auto"/>
            </w:tcBorders>
            <w:tcMar>
              <w:left w:w="108" w:type="dxa"/>
              <w:right w:w="108" w:type="dxa"/>
            </w:tcMar>
            <w:tcPrChange w:id="3264"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265" w:author="Author">
                <w:pPr/>
              </w:pPrChange>
            </w:pPr>
            <w:ins w:id="3266"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267"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268" w:author="Author">
                <w:pPr/>
              </w:pPrChange>
            </w:pPr>
            <w:ins w:id="3269" w:author="Author">
              <w:r w:rsidRPr="1BFFD7E4">
                <w:t>111110</w:t>
              </w:r>
            </w:ins>
          </w:p>
        </w:tc>
        <w:tc>
          <w:tcPr>
            <w:tcW w:w="852" w:type="dxa"/>
            <w:tcBorders>
              <w:top w:val="nil"/>
              <w:left w:val="nil"/>
              <w:bottom w:val="nil"/>
              <w:right w:val="single" w:sz="8" w:space="0" w:color="auto"/>
            </w:tcBorders>
            <w:tcMar>
              <w:left w:w="108" w:type="dxa"/>
              <w:right w:w="108" w:type="dxa"/>
            </w:tcMar>
            <w:tcPrChange w:id="3270"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271" w:author="Author">
                <w:pPr/>
              </w:pPrChange>
            </w:pPr>
            <w:ins w:id="3272" w:author="Author">
              <w:r w:rsidRPr="1BFFD7E4">
                <w:t>-82</w:t>
              </w:r>
            </w:ins>
          </w:p>
        </w:tc>
      </w:tr>
      <w:tr w:rsidR="1BFFD7E4" w14:paraId="1FBB89C4" w14:textId="77777777" w:rsidTr="00F2388E">
        <w:tblPrEx>
          <w:tblW w:w="0" w:type="auto"/>
          <w:jc w:val="center"/>
          <w:tblLayout w:type="fixed"/>
          <w:tblPrExChange w:id="3273" w:author="Author">
            <w:tblPrEx>
              <w:tblW w:w="0" w:type="auto"/>
              <w:jc w:val="center"/>
              <w:tblLayout w:type="fixed"/>
            </w:tblPrEx>
          </w:tblPrExChange>
        </w:tblPrEx>
        <w:trPr>
          <w:trHeight w:val="300"/>
          <w:jc w:val="center"/>
          <w:ins w:id="3274" w:author="Author"/>
          <w:trPrChange w:id="3275"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276"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277" w:author="Author">
                <w:pPr/>
              </w:pPrChange>
            </w:pPr>
            <w:ins w:id="3278"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279"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280" w:author="Author">
                <w:pPr/>
              </w:pPrChange>
            </w:pPr>
            <w:ins w:id="3281"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28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283" w:author="Author">
                <w:pPr/>
              </w:pPrChange>
            </w:pPr>
            <w:ins w:id="3284"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285"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286" w:author="Author">
                <w:pPr/>
              </w:pPrChange>
            </w:pPr>
            <w:ins w:id="3287"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28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289" w:author="Author">
                <w:pPr/>
              </w:pPrChange>
            </w:pPr>
            <w:ins w:id="3290"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291"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292" w:author="Author">
                <w:pPr/>
              </w:pPrChange>
            </w:pPr>
            <w:ins w:id="3293"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294"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295" w:author="Author">
                <w:pPr/>
              </w:pPrChange>
            </w:pPr>
            <w:ins w:id="3296"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297"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298" w:author="Author">
                <w:pPr/>
              </w:pPrChange>
            </w:pPr>
            <w:ins w:id="3299" w:author="Author">
              <w:r w:rsidRPr="1BFFD7E4">
                <w:t>-83</w:t>
              </w:r>
            </w:ins>
          </w:p>
        </w:tc>
      </w:tr>
    </w:tbl>
    <w:p w14:paraId="64F57345" w14:textId="1C0D93DF" w:rsidR="685CB915" w:rsidRDefault="685CB915" w:rsidP="00D54379">
      <w:pPr>
        <w:rPr>
          <w:ins w:id="3300" w:author="Author"/>
        </w:rPr>
      </w:pPr>
      <w:ins w:id="3301" w:author="Author">
        <w:r w:rsidRPr="1BFFD7E4">
          <w:t xml:space="preserve"> </w:t>
        </w:r>
      </w:ins>
    </w:p>
    <w:p w14:paraId="05F00CF0" w14:textId="46FB5CA6" w:rsidR="685CB915" w:rsidRDefault="685CB915" w:rsidP="00D54379">
      <w:pPr>
        <w:rPr>
          <w:ins w:id="3302" w:author="Author"/>
        </w:rPr>
      </w:pPr>
      <w:ins w:id="3303" w:author="Author">
        <w:r w:rsidRPr="1BFFD7E4">
          <w:t>No pre-delay value is transmitted. It gets computed as one tenth of RT60 of 250 Hz band.</w:t>
        </w:r>
      </w:ins>
    </w:p>
    <w:p w14:paraId="3E102EBD" w14:textId="54DFE3B4" w:rsidR="685CB915" w:rsidRDefault="685CB915" w:rsidP="00D54379">
      <w:pPr>
        <w:rPr>
          <w:ins w:id="3304" w:author="Author"/>
        </w:rPr>
      </w:pPr>
      <w:ins w:id="3305" w:author="Author">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1E81B0A4" w:rsidR="685CB915" w:rsidDel="00D70C19" w:rsidRDefault="685CB915" w:rsidP="00985406">
      <w:pPr>
        <w:pStyle w:val="SourceCode"/>
        <w:rPr>
          <w:ins w:id="3306" w:author="Author"/>
          <w:del w:id="3307" w:author="Author"/>
          <w:moveFrom w:id="3308" w:author="Author"/>
          <w:rFonts w:eastAsia="Consolas" w:cs="Consolas"/>
        </w:rPr>
      </w:pPr>
      <w:ins w:id="3309" w:author="Author">
        <w:del w:id="3310" w:author="Author">
          <w:r w:rsidRPr="1BFFD7E4" w:rsidDel="00D70C19">
            <w:rPr>
              <w:rFonts w:eastAsia="Consolas"/>
            </w:rPr>
            <w:delText xml:space="preserve"> </w:delText>
          </w:r>
        </w:del>
      </w:ins>
      <w:del w:id="3311" w:author="Author">
        <w:r w:rsidDel="00D70C19">
          <w:rPr>
            <w:rFonts w:eastAsia="Consolas"/>
          </w:rPr>
          <w:delText xml:space="preserve"> </w:delText>
        </w:r>
      </w:del>
      <w:moveFromRangeStart w:id="3312" w:author="Author" w:name="move167266086"/>
      <w:moveFrom w:id="3313" w:author="Author">
        <w:ins w:id="3314" w:author="Author">
          <w:del w:id="3315" w:author="Author">
            <w:r w:rsidRPr="1BFFD7E4" w:rsidDel="00D70C19">
              <w:rPr>
                <w:rFonts w:eastAsia="Consolas"/>
              </w:rPr>
              <w:delText>0                   1                   2                   3</w:delText>
            </w:r>
          </w:del>
        </w:ins>
        <w:del w:id="3316" w:author="Author">
          <w:r w:rsidR="00A22F3E" w:rsidDel="00D70C19">
            <w:rPr>
              <w:rFonts w:eastAsia="Consolas"/>
            </w:rPr>
            <w:delText xml:space="preserve"> _</w:delText>
          </w:r>
        </w:del>
        <w:ins w:id="3317" w:author="Author">
          <w:del w:id="3318" w:author="Author">
            <w:r w:rsidDel="00D70C19">
              <w:br/>
            </w:r>
            <w:r w:rsidRPr="1BFFD7E4" w:rsidDel="00D70C19">
              <w:rPr>
                <w:rFonts w:eastAsia="Consolas" w:cs="Consolas"/>
              </w:rPr>
              <w:delText xml:space="preserve">  0 1 2 3 4 5 6 7 8 9 0 1 2 3 4 5 6 7 8 9 0 1 2 3 4 5 6 7 8 9 0 1</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     ID      | RT60 lo |   DSR lo  | RT60 mi |   DSR mi  | RT60</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hi |  DSR hi   |</w:delText>
            </w:r>
            <w:r w:rsidDel="00D70C19">
              <w:br/>
            </w:r>
            <w:r w:rsidRPr="1BFFD7E4" w:rsidDel="00D70C19">
              <w:rPr>
                <w:rFonts w:eastAsia="Consolas" w:cs="Consolas"/>
              </w:rPr>
              <w:delText xml:space="preserve"> +-+-+-+-+-+-+-+-+</w:delText>
            </w:r>
          </w:del>
        </w:ins>
      </w:moveFrom>
    </w:p>
    <w:p w14:paraId="756DDA37" w14:textId="60EDF5A5" w:rsidR="685CB915" w:rsidDel="00D70C19" w:rsidRDefault="685CB915">
      <w:pPr>
        <w:pStyle w:val="SourceCode"/>
        <w:rPr>
          <w:ins w:id="3319" w:author="Author"/>
          <w:del w:id="3320" w:author="Author"/>
          <w:rFonts w:eastAsia="Arial" w:cs="Arial"/>
        </w:rPr>
        <w:pPrChange w:id="3321" w:author="Author">
          <w:pPr/>
        </w:pPrChange>
      </w:pPr>
      <w:moveFrom w:id="3322" w:author="Author">
        <w:ins w:id="3323" w:author="Author">
          <w:del w:id="3324" w:author="Author">
            <w:r w:rsidRPr="1BFFD7E4" w:rsidDel="00D70C19">
              <w:rPr>
                <w:rFonts w:eastAsia="Arial"/>
              </w:rPr>
              <w:delText>Figure A.1f4.2: Acoustic environment PI data frame (ACOUSTIC_ENVIRONMENT) containing a compact AE representation.</w:delText>
            </w:r>
          </w:del>
        </w:ins>
      </w:moveFrom>
      <w:moveFromRangeEnd w:id="3312"/>
    </w:p>
    <w:p w14:paraId="30C83EFE" w14:textId="23F598FA" w:rsidR="1BFFD7E4" w:rsidDel="00D70C19" w:rsidRDefault="1BFFD7E4" w:rsidP="00D54379">
      <w:pPr>
        <w:rPr>
          <w:ins w:id="3325" w:author="Author"/>
          <w:del w:id="3326" w:author="Author"/>
        </w:rPr>
      </w:pPr>
    </w:p>
    <w:p w14:paraId="0BAB9A11" w14:textId="6D6CED81" w:rsidR="569955B8" w:rsidDel="00D70C19" w:rsidRDefault="569955B8">
      <w:pPr>
        <w:pStyle w:val="Heading4"/>
        <w:rPr>
          <w:ins w:id="3327" w:author="Author"/>
          <w:del w:id="3328" w:author="Author"/>
        </w:rPr>
        <w:pPrChange w:id="3329" w:author="Author">
          <w:pPr/>
        </w:pPrChange>
      </w:pPr>
      <w:ins w:id="3330" w:author="Author">
        <w:del w:id="3331" w:author="Author">
          <w:r w:rsidDel="00D70C19">
            <w:delText>A.3.5</w:delText>
          </w:r>
          <w:r w:rsidR="006324B9" w:rsidDel="00D70C19">
            <w:delText>6</w:delText>
          </w:r>
          <w:r w:rsidDel="00D54379">
            <w:delText>x2.</w:delText>
          </w:r>
          <w:r w:rsidR="02E1B58A" w:rsidDel="00D54379">
            <w:delText>1</w:delText>
          </w:r>
          <w:r w:rsidR="6221ECF1" w:rsidDel="00D54379">
            <w:delText>.</w:delText>
          </w:r>
          <w:r w:rsidR="02E1B58A" w:rsidDel="00D54379">
            <w:delText>3</w:delText>
          </w:r>
          <w:r w:rsidDel="00D70C19">
            <w:tab/>
            <w:delText>Disable and enable headtracking</w:delText>
          </w:r>
        </w:del>
      </w:ins>
    </w:p>
    <w:p w14:paraId="001C85FE" w14:textId="1FA6B346" w:rsidR="569955B8" w:rsidDel="00D70C19" w:rsidRDefault="569955B8" w:rsidP="00D54379">
      <w:pPr>
        <w:rPr>
          <w:ins w:id="3332" w:author="Author"/>
          <w:del w:id="3333" w:author="Author"/>
        </w:rPr>
      </w:pPr>
      <w:ins w:id="3334" w:author="Author">
        <w:del w:id="3335" w:author="Author">
          <w:r w:rsidRPr="1BFFD7E4" w:rsidDel="00D70C19">
            <w:delTex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delText>
          </w:r>
          <w:r w:rsidR="3B275C57" w:rsidDel="00D70C19">
            <w:delText>3.5x2</w:delText>
          </w:r>
          <w:r w:rsidRPr="1BFFD7E4" w:rsidDel="00D70C19">
            <w:delText>.2.1.</w:delText>
          </w:r>
          <w:r w:rsidR="3B275C57" w:rsidDel="00D70C19">
            <w:delText>3</w:delText>
          </w:r>
          <w:r w:rsidRPr="1BFFD7E4" w:rsidDel="00D70C19">
            <w:delText xml:space="preserve"> and 7.4.2.2 (Listener orientation). No extra PI data section is transmitted with DISABLE_HEADTRACKING PI data (i.e., the PI data frame section is empty), the indication for disabling head tracking is recognised from the PI type alone.</w:delText>
          </w:r>
        </w:del>
      </w:ins>
    </w:p>
    <w:p w14:paraId="79EDA2CE" w14:textId="0B08F924" w:rsidR="00501E73" w:rsidDel="00D70C19" w:rsidRDefault="00501E73" w:rsidP="00BC0BE3">
      <w:pPr>
        <w:pStyle w:val="NO"/>
        <w:rPr>
          <w:ins w:id="3336" w:author="Author"/>
          <w:del w:id="3337" w:author="Author"/>
        </w:rPr>
      </w:pPr>
      <w:ins w:id="3338" w:author="Author">
        <w:del w:id="3339" w:author="Author">
          <w:r w:rsidDel="00BC0BE3">
            <w:delText xml:space="preserve">Editor's Note: </w:delText>
          </w:r>
          <w:r w:rsidDel="00BC0BE3">
            <w:rPr>
              <w:lang w:eastAsia="fr-FR"/>
            </w:rPr>
            <w:delText>how</w:delText>
          </w:r>
          <w:r w:rsidDel="00D70C19">
            <w:rPr>
              <w:lang w:eastAsia="fr-FR"/>
            </w:rPr>
            <w:delText xml:space="preserve"> fast this has to happen is </w:delText>
          </w:r>
          <w:r w:rsidDel="00BC0BE3">
            <w:rPr>
              <w:lang w:eastAsia="fr-FR"/>
            </w:rPr>
            <w:delText>not specified</w:delText>
          </w:r>
          <w:r w:rsidDel="00D70C19">
            <w:rPr>
              <w:lang w:eastAsia="fr-FR"/>
            </w:rPr>
            <w:delText>.</w:delText>
          </w:r>
        </w:del>
      </w:ins>
    </w:p>
    <w:p w14:paraId="0632569E" w14:textId="33A9354A" w:rsidR="569955B8" w:rsidDel="00D70C19" w:rsidRDefault="569955B8" w:rsidP="00D54379">
      <w:pPr>
        <w:rPr>
          <w:ins w:id="3340" w:author="Author"/>
          <w:del w:id="3341" w:author="Author"/>
        </w:rPr>
      </w:pPr>
      <w:ins w:id="3342" w:author="Author">
        <w:del w:id="3343" w:author="Author">
          <w:r w:rsidRPr="1BFFD7E4" w:rsidDel="00D70C19">
            <w:delText>DISABLE_HEADTRACKING PI data disables the headtracking for the current audio frame and for any future audio frames. The headtracking can be re-enabled by sending ENABLE_HEADTRACKING PI frame to the receiver. These PI data are recommendations from the sender device and the receiver device may choose to override these recommendations.</w:delText>
          </w:r>
        </w:del>
      </w:ins>
    </w:p>
    <w:p w14:paraId="2931681B" w14:textId="07091CCC" w:rsidR="569955B8" w:rsidDel="00FA44BE" w:rsidRDefault="569955B8" w:rsidP="00D54379">
      <w:pPr>
        <w:rPr>
          <w:ins w:id="3344" w:author="Author"/>
          <w:del w:id="3345" w:author="Author"/>
        </w:rPr>
      </w:pPr>
      <w:ins w:id="3346" w:author="Author">
        <w:del w:id="3347" w:author="Author">
          <w:r w:rsidRPr="1BFFD7E4" w:rsidDel="00D70C19">
            <w:delTex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delText>
          </w:r>
        </w:del>
      </w:ins>
    </w:p>
    <w:p w14:paraId="262A184D" w14:textId="03A27449" w:rsidR="1BFFD7E4" w:rsidDel="00D70C19" w:rsidRDefault="1BFFD7E4" w:rsidP="00D54379">
      <w:pPr>
        <w:rPr>
          <w:ins w:id="3348" w:author="Author"/>
          <w:del w:id="3349" w:author="Author"/>
        </w:rPr>
      </w:pPr>
    </w:p>
    <w:p w14:paraId="7A75C7E2" w14:textId="14CE63C8" w:rsidR="6BDFF57B" w:rsidDel="00D70C19" w:rsidRDefault="6BDFF57B" w:rsidP="00D54379">
      <w:pPr>
        <w:pStyle w:val="Heading4"/>
        <w:rPr>
          <w:ins w:id="3350" w:author="Author"/>
          <w:del w:id="3351" w:author="Author"/>
        </w:rPr>
      </w:pPr>
      <w:ins w:id="3352" w:author="Author">
        <w:del w:id="3353" w:author="Author">
          <w:r w:rsidDel="00D70C19">
            <w:delText>A.3.5</w:delText>
          </w:r>
          <w:r w:rsidR="006324B9" w:rsidDel="00D70C19">
            <w:delText>6</w:delText>
          </w:r>
          <w:r w:rsidDel="00D54379">
            <w:delText>x2.</w:delText>
          </w:r>
          <w:r w:rsidR="14EEBF01" w:rsidDel="00D54379">
            <w:delText>1.4</w:delText>
          </w:r>
          <w:r w:rsidDel="00D70C19">
            <w:tab/>
            <w:delText>ISM specific PI data</w:delText>
          </w:r>
        </w:del>
      </w:ins>
    </w:p>
    <w:p w14:paraId="76DEA6D2" w14:textId="0E499849" w:rsidR="6BDFF57B" w:rsidDel="00D70C19" w:rsidRDefault="6BDFF57B" w:rsidP="00D54379">
      <w:pPr>
        <w:pStyle w:val="Heading5"/>
        <w:rPr>
          <w:ins w:id="3354" w:author="Author"/>
          <w:del w:id="3355" w:author="Author"/>
        </w:rPr>
      </w:pPr>
      <w:ins w:id="3356" w:author="Author">
        <w:del w:id="3357" w:author="Author">
          <w:r w:rsidDel="00D70C19">
            <w:delText>A.3.5</w:delText>
          </w:r>
          <w:r w:rsidR="006324B9" w:rsidDel="00D70C19">
            <w:delText>6</w:delText>
          </w:r>
          <w:r w:rsidDel="00D70C19">
            <w:delText>x2.</w:delText>
          </w:r>
          <w:r w:rsidR="44F266EC" w:rsidDel="00D70C19">
            <w:delText>1</w:delText>
          </w:r>
          <w:r w:rsidDel="00FD5D08">
            <w:delText>.</w:delText>
          </w:r>
          <w:r w:rsidR="20B025BD" w:rsidDel="00FD5D08">
            <w:delText>4.1</w:delText>
          </w:r>
          <w:r w:rsidDel="00D70C19">
            <w:tab/>
            <w:delText>ISM specific PI data types and structure</w:delText>
          </w:r>
        </w:del>
      </w:ins>
    </w:p>
    <w:p w14:paraId="10F86C2F" w14:textId="4E810102" w:rsidR="6BDFF57B" w:rsidDel="00D70C19" w:rsidRDefault="7C54055D" w:rsidP="00D54379">
      <w:pPr>
        <w:rPr>
          <w:ins w:id="3358" w:author="Author"/>
          <w:del w:id="3359" w:author="Author"/>
        </w:rPr>
      </w:pPr>
      <w:ins w:id="3360" w:author="Author">
        <w:del w:id="3361" w:author="Author">
          <w:r w:rsidDel="00D70C19">
            <w:delText>ISM related PI data types are listed in table A.1x12. Figure A.1f18 presents a general PI data structure for ISM related PI types. The data structure begins with an ISM specific PI header (see clause A.</w:delText>
          </w:r>
          <w:r w:rsidR="0481D8AA" w:rsidDel="00D70C19">
            <w:delText>3.5x2.1.4.2</w:delText>
          </w:r>
          <w:r w:rsidDel="00D70C19">
            <w:delText xml:space="preserve">) followed by the PI data frames for each ISM (the number of data frames depends on the number of ISMs). </w:delText>
          </w:r>
        </w:del>
      </w:ins>
    </w:p>
    <w:p w14:paraId="134B3867" w14:textId="46109B3E" w:rsidR="7D96FA43" w:rsidDel="00D70C19" w:rsidRDefault="7D96FA43" w:rsidP="00D54379">
      <w:pPr>
        <w:rPr>
          <w:ins w:id="3362" w:author="Author"/>
          <w:del w:id="3363" w:author="Author"/>
        </w:rPr>
      </w:pPr>
    </w:p>
    <w:p w14:paraId="07524DFF" w14:textId="72121273" w:rsidR="6BDFF57B" w:rsidDel="00D70C19" w:rsidRDefault="6BDFF57B" w:rsidP="00D54379">
      <w:pPr>
        <w:pStyle w:val="SourceCode"/>
        <w:rPr>
          <w:ins w:id="3364" w:author="Author"/>
          <w:del w:id="3365" w:author="Author"/>
          <w:rFonts w:eastAsia="Consolas" w:cs="Consolas"/>
        </w:rPr>
      </w:pPr>
      <w:ins w:id="3366" w:author="Author">
        <w:del w:id="3367" w:author="Author">
          <w:r w:rsidRPr="7D96FA43" w:rsidDel="00D70C19">
            <w:rPr>
              <w:rFonts w:eastAsia="Consolas"/>
            </w:rPr>
            <w:delText>+-+-+-+-+-+-+-+-+-+-+-+-+-+-+-+-+-+-+-+-+-+-+-+-+-+-+-+-+-+-+-+-+</w:delText>
          </w:r>
          <w:r w:rsidDel="00D70C19">
            <w:br/>
          </w:r>
          <w:r w:rsidRPr="7D96FA43" w:rsidDel="00D70C19">
            <w:rPr>
              <w:rFonts w:eastAsia="Consolas"/>
            </w:rPr>
            <w:delText>|  ISM PI header   |     ISM1 PI data       |     ISM2 PI data  |</w:delText>
          </w:r>
          <w:r w:rsidDel="00D70C19">
            <w:br/>
          </w:r>
          <w:r w:rsidRPr="7D96FA43" w:rsidDel="00D70C19">
            <w:rPr>
              <w:rFonts w:eastAsia="Consolas"/>
            </w:rPr>
            <w:delText>+-+-+-+-+-+-+-+-+-+-+-+-+-+-+-+-+-+-+-+-+-+-+-+-+-+-+-+-+-+-+-+-+</w:delText>
          </w:r>
          <w:r w:rsidDel="00D70C19">
            <w:br/>
          </w:r>
          <w:r w:rsidRPr="7D96FA43" w:rsidDel="00D70C19">
            <w:rPr>
              <w:rFonts w:eastAsia="Consolas"/>
            </w:rPr>
            <w:delText>|       ISM3 PI data      |      ISM4 PI data   |</w:delText>
          </w:r>
          <w:r w:rsidDel="00D70C19">
            <w:br/>
          </w:r>
          <w:r w:rsidRPr="7D96FA43" w:rsidDel="00D70C19">
            <w:rPr>
              <w:rFonts w:eastAsia="Consolas"/>
            </w:rPr>
            <w:delText>+-+-+-+-+-+-+-+-+-+-+-+-+-+-+-+-+-+-+-+-+-+-+-+-+</w:delText>
          </w:r>
        </w:del>
      </w:ins>
    </w:p>
    <w:p w14:paraId="10D15C90" w14:textId="46CED24E" w:rsidR="6BDFF57B" w:rsidDel="00D70C19" w:rsidRDefault="6BDFF57B" w:rsidP="00D54379">
      <w:pPr>
        <w:spacing w:after="240"/>
        <w:jc w:val="center"/>
        <w:rPr>
          <w:ins w:id="3368" w:author="Author"/>
          <w:del w:id="3369" w:author="Author"/>
          <w:rFonts w:ascii="Arial" w:eastAsia="Arial" w:hAnsi="Arial" w:cs="Arial"/>
          <w:b/>
          <w:bCs/>
        </w:rPr>
      </w:pPr>
      <w:ins w:id="3370" w:author="Author">
        <w:del w:id="3371" w:author="Author">
          <w:r w:rsidRPr="7D96FA43" w:rsidDel="00D70C19">
            <w:rPr>
              <w:rFonts w:ascii="Arial" w:eastAsia="Arial" w:hAnsi="Arial" w:cs="Arial"/>
              <w:b/>
              <w:bCs/>
            </w:rPr>
            <w:delText>Figure A.1f18: ISM PI data structure with 4 ISM objects.</w:delText>
          </w:r>
        </w:del>
      </w:ins>
    </w:p>
    <w:p w14:paraId="11E07BF5" w14:textId="0C7C8FD4" w:rsidR="6BDFF57B" w:rsidDel="00D70C19" w:rsidRDefault="6BDFF57B" w:rsidP="00D54379">
      <w:pPr>
        <w:spacing w:before="60"/>
        <w:jc w:val="center"/>
        <w:rPr>
          <w:ins w:id="3372" w:author="Author"/>
          <w:del w:id="3373" w:author="Author"/>
          <w:rFonts w:ascii="Arial" w:eastAsia="Arial" w:hAnsi="Arial" w:cs="Arial"/>
          <w:b/>
          <w:bCs/>
        </w:rPr>
      </w:pPr>
      <w:ins w:id="3374" w:author="Author">
        <w:del w:id="3375" w:author="Author">
          <w:r w:rsidRPr="7D96FA43" w:rsidDel="00D70C19">
            <w:rPr>
              <w:rFonts w:ascii="Arial" w:eastAsia="Arial" w:hAnsi="Arial" w:cs="Arial"/>
              <w:b/>
              <w:bCs/>
            </w:rPr>
            <w:delText>Table A.1x12 : ISM related PI data types.</w:delText>
          </w:r>
        </w:del>
      </w:ins>
    </w:p>
    <w:tbl>
      <w:tblPr>
        <w:tblW w:w="0" w:type="auto"/>
        <w:jc w:val="center"/>
        <w:tblLook w:val="04A0" w:firstRow="1" w:lastRow="0" w:firstColumn="1" w:lastColumn="0" w:noHBand="0" w:noVBand="1"/>
        <w:tblPrChange w:id="3376" w:author="Author">
          <w:tblPr>
            <w:tblW w:w="0" w:type="auto"/>
            <w:tblLook w:val="04A0" w:firstRow="1" w:lastRow="0" w:firstColumn="1" w:lastColumn="0" w:noHBand="0" w:noVBand="1"/>
          </w:tblPr>
        </w:tblPrChange>
      </w:tblPr>
      <w:tblGrid>
        <w:gridCol w:w="3451"/>
        <w:tblGridChange w:id="3377">
          <w:tblGrid>
            <w:gridCol w:w="3451"/>
          </w:tblGrid>
        </w:tblGridChange>
      </w:tblGrid>
      <w:tr w:rsidR="7D96FA43" w:rsidDel="00D70C19" w14:paraId="56255230" w14:textId="11133DC9" w:rsidTr="00F2388E">
        <w:trPr>
          <w:trHeight w:val="300"/>
          <w:jc w:val="center"/>
          <w:ins w:id="3378" w:author="Author"/>
          <w:del w:id="3379" w:author="Author"/>
          <w:trPrChange w:id="338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381"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B0C21A" w:rsidR="7D96FA43" w:rsidDel="00D70C19" w:rsidRDefault="7D96FA43" w:rsidP="00D54379">
            <w:pPr>
              <w:spacing w:after="0"/>
              <w:jc w:val="center"/>
              <w:rPr>
                <w:del w:id="3382" w:author="Author"/>
                <w:rFonts w:ascii="Arial" w:eastAsia="Arial" w:hAnsi="Arial" w:cs="Arial"/>
                <w:b/>
                <w:bCs/>
                <w:color w:val="000000" w:themeColor="text1"/>
                <w:sz w:val="18"/>
                <w:szCs w:val="18"/>
              </w:rPr>
            </w:pPr>
            <w:ins w:id="3383" w:author="Author">
              <w:del w:id="3384" w:author="Author">
                <w:r w:rsidRPr="7D96FA43" w:rsidDel="00D70C19">
                  <w:rPr>
                    <w:rFonts w:ascii="Arial" w:eastAsia="Arial" w:hAnsi="Arial" w:cs="Arial"/>
                    <w:b/>
                    <w:bCs/>
                    <w:color w:val="000000" w:themeColor="text1"/>
                    <w:sz w:val="18"/>
                    <w:szCs w:val="18"/>
                  </w:rPr>
                  <w:delText>ISM related PI type</w:delText>
                </w:r>
              </w:del>
            </w:ins>
          </w:p>
        </w:tc>
      </w:tr>
      <w:tr w:rsidR="7D96FA43" w:rsidDel="00D70C19" w14:paraId="74C516F1" w14:textId="195C2E32" w:rsidTr="00F2388E">
        <w:trPr>
          <w:trHeight w:val="300"/>
          <w:jc w:val="center"/>
          <w:ins w:id="3385" w:author="Author"/>
          <w:del w:id="3386" w:author="Author"/>
          <w:trPrChange w:id="338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8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722F3DA1" w:rsidR="7D96FA43" w:rsidDel="00D70C19" w:rsidRDefault="7D96FA43" w:rsidP="00D54379">
            <w:pPr>
              <w:spacing w:after="0"/>
              <w:jc w:val="center"/>
              <w:rPr>
                <w:del w:id="3389" w:author="Author"/>
                <w:rFonts w:ascii="Arial" w:eastAsia="Arial" w:hAnsi="Arial" w:cs="Arial"/>
                <w:sz w:val="18"/>
                <w:szCs w:val="18"/>
              </w:rPr>
            </w:pPr>
            <w:ins w:id="3390" w:author="Author">
              <w:del w:id="3391" w:author="Author">
                <w:r w:rsidRPr="7D96FA43" w:rsidDel="00D70C19">
                  <w:rPr>
                    <w:rFonts w:ascii="Arial" w:eastAsia="Arial" w:hAnsi="Arial" w:cs="Arial"/>
                    <w:sz w:val="18"/>
                    <w:szCs w:val="18"/>
                  </w:rPr>
                  <w:delText>N_ISM</w:delText>
                </w:r>
              </w:del>
            </w:ins>
          </w:p>
        </w:tc>
      </w:tr>
      <w:tr w:rsidR="00A85C9C" w:rsidDel="00D70C19" w14:paraId="323B361F" w14:textId="3D08F9A5" w:rsidTr="7D96FA43">
        <w:trPr>
          <w:trHeight w:val="300"/>
          <w:jc w:val="center"/>
          <w:ins w:id="3392" w:author="Author"/>
          <w:del w:id="3393"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3ACF47F9" w:rsidR="00A85C9C" w:rsidRPr="7D96FA43" w:rsidDel="00D70C19" w:rsidRDefault="00A85C9C" w:rsidP="00D54379">
            <w:pPr>
              <w:spacing w:after="0"/>
              <w:jc w:val="center"/>
              <w:rPr>
                <w:ins w:id="3394" w:author="Author"/>
                <w:del w:id="3395" w:author="Author"/>
                <w:rFonts w:ascii="Arial" w:eastAsia="Arial" w:hAnsi="Arial" w:cs="Arial"/>
                <w:sz w:val="18"/>
                <w:szCs w:val="18"/>
              </w:rPr>
            </w:pPr>
            <w:ins w:id="3396" w:author="Author">
              <w:del w:id="3397" w:author="Author">
                <w:r w:rsidRPr="7D96FA43" w:rsidDel="00D70C19">
                  <w:rPr>
                    <w:rFonts w:ascii="Arial" w:eastAsia="Arial" w:hAnsi="Arial" w:cs="Arial"/>
                    <w:sz w:val="18"/>
                    <w:szCs w:val="18"/>
                  </w:rPr>
                  <w:delText>ISM_DISTANCE_ATTENUATION</w:delText>
                </w:r>
              </w:del>
            </w:ins>
          </w:p>
        </w:tc>
      </w:tr>
      <w:tr w:rsidR="00A85C9C" w:rsidDel="00D70C19" w14:paraId="0823485D" w14:textId="38BAFCDA" w:rsidTr="7D96FA43">
        <w:trPr>
          <w:trHeight w:val="300"/>
          <w:jc w:val="center"/>
          <w:ins w:id="3398" w:author="Author"/>
          <w:del w:id="3399"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5CC6265F" w:rsidR="00A85C9C" w:rsidRPr="7D96FA43" w:rsidDel="00D70C19" w:rsidRDefault="00A85C9C" w:rsidP="00D54379">
            <w:pPr>
              <w:spacing w:after="0"/>
              <w:jc w:val="center"/>
              <w:rPr>
                <w:ins w:id="3400" w:author="Author"/>
                <w:del w:id="3401" w:author="Author"/>
                <w:rFonts w:ascii="Arial" w:eastAsia="Arial" w:hAnsi="Arial" w:cs="Arial"/>
                <w:sz w:val="18"/>
                <w:szCs w:val="18"/>
              </w:rPr>
            </w:pPr>
            <w:ins w:id="3402" w:author="Author">
              <w:del w:id="3403" w:author="Author">
                <w:r w:rsidDel="00D70C19">
                  <w:rPr>
                    <w:rFonts w:ascii="Arial" w:eastAsia="Arial" w:hAnsi="Arial" w:cs="Arial"/>
                    <w:sz w:val="18"/>
                    <w:szCs w:val="18"/>
                  </w:rPr>
                  <w:delText>ISM_ID</w:delText>
                </w:r>
              </w:del>
            </w:ins>
          </w:p>
        </w:tc>
      </w:tr>
      <w:tr w:rsidR="00355818" w:rsidDel="00D70C19" w14:paraId="3BD36CB3" w14:textId="427C0BD6" w:rsidTr="7D96FA43">
        <w:trPr>
          <w:trHeight w:val="300"/>
          <w:jc w:val="center"/>
          <w:ins w:id="3404" w:author="Author"/>
          <w:del w:id="3405"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18E273AA" w:rsidR="00355818" w:rsidDel="00D70C19" w:rsidRDefault="00355818" w:rsidP="00D54379">
            <w:pPr>
              <w:spacing w:after="0"/>
              <w:jc w:val="center"/>
              <w:rPr>
                <w:ins w:id="3406" w:author="Author"/>
                <w:del w:id="3407" w:author="Author"/>
                <w:rFonts w:ascii="Arial" w:eastAsia="Arial" w:hAnsi="Arial" w:cs="Arial"/>
                <w:sz w:val="18"/>
                <w:szCs w:val="18"/>
              </w:rPr>
            </w:pPr>
            <w:ins w:id="3408" w:author="Author">
              <w:del w:id="3409" w:author="Author">
                <w:r w:rsidDel="00D70C19">
                  <w:rPr>
                    <w:rFonts w:ascii="Arial" w:eastAsia="Arial" w:hAnsi="Arial" w:cs="Arial"/>
                    <w:sz w:val="18"/>
                    <w:szCs w:val="18"/>
                  </w:rPr>
                  <w:delText>ISM</w:delText>
                </w:r>
                <w:r w:rsidR="00050C1F" w:rsidDel="00D70C19">
                  <w:rPr>
                    <w:rFonts w:ascii="Arial" w:eastAsia="Arial" w:hAnsi="Arial" w:cs="Arial"/>
                    <w:sz w:val="18"/>
                    <w:szCs w:val="18"/>
                  </w:rPr>
                  <w:delText>_GAIN</w:delText>
                </w:r>
              </w:del>
            </w:ins>
          </w:p>
        </w:tc>
      </w:tr>
      <w:tr w:rsidR="7D96FA43" w:rsidDel="00D70C19" w14:paraId="4D7966E6" w14:textId="25C290A5" w:rsidTr="00F2388E">
        <w:trPr>
          <w:trHeight w:val="300"/>
          <w:jc w:val="center"/>
          <w:ins w:id="3410" w:author="Author"/>
          <w:del w:id="3411" w:author="Author"/>
          <w:trPrChange w:id="3412"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13"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21DFE78B" w:rsidR="7D96FA43" w:rsidDel="00D70C19" w:rsidRDefault="7D96FA43" w:rsidP="00D54379">
            <w:pPr>
              <w:spacing w:after="0"/>
              <w:jc w:val="center"/>
              <w:rPr>
                <w:del w:id="3414" w:author="Author"/>
                <w:rFonts w:ascii="Arial" w:eastAsia="Arial" w:hAnsi="Arial" w:cs="Arial"/>
                <w:sz w:val="18"/>
                <w:szCs w:val="18"/>
              </w:rPr>
            </w:pPr>
            <w:ins w:id="3415" w:author="Author">
              <w:del w:id="3416" w:author="Author">
                <w:r w:rsidRPr="7D96FA43" w:rsidDel="00D70C19">
                  <w:rPr>
                    <w:rFonts w:ascii="Arial" w:eastAsia="Arial" w:hAnsi="Arial" w:cs="Arial"/>
                    <w:sz w:val="18"/>
                    <w:szCs w:val="18"/>
                  </w:rPr>
                  <w:delText>ISM_ORIENTATION</w:delText>
                </w:r>
              </w:del>
            </w:ins>
          </w:p>
        </w:tc>
      </w:tr>
      <w:tr w:rsidR="7D96FA43" w:rsidDel="00D70C19" w14:paraId="309E470E" w14:textId="061312C3" w:rsidTr="00F2388E">
        <w:trPr>
          <w:trHeight w:val="300"/>
          <w:jc w:val="center"/>
          <w:ins w:id="3417" w:author="Author"/>
          <w:del w:id="3418" w:author="Author"/>
          <w:trPrChange w:id="3419"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20"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44157415" w:rsidR="7D96FA43" w:rsidDel="00D70C19" w:rsidRDefault="7D96FA43" w:rsidP="00D54379">
            <w:pPr>
              <w:spacing w:after="0"/>
              <w:jc w:val="center"/>
              <w:rPr>
                <w:del w:id="3421" w:author="Author"/>
                <w:rFonts w:ascii="Arial" w:eastAsia="Arial" w:hAnsi="Arial" w:cs="Arial"/>
                <w:sz w:val="18"/>
                <w:szCs w:val="18"/>
              </w:rPr>
            </w:pPr>
            <w:ins w:id="3422" w:author="Author">
              <w:del w:id="3423" w:author="Author">
                <w:r w:rsidRPr="7D96FA43" w:rsidDel="00D70C19">
                  <w:rPr>
                    <w:rFonts w:ascii="Arial" w:eastAsia="Arial" w:hAnsi="Arial" w:cs="Arial"/>
                    <w:sz w:val="18"/>
                    <w:szCs w:val="18"/>
                  </w:rPr>
                  <w:delText>ISM_POSITION</w:delText>
                </w:r>
              </w:del>
            </w:ins>
          </w:p>
        </w:tc>
      </w:tr>
      <w:tr w:rsidR="7D96FA43" w:rsidDel="00D70C19" w14:paraId="6DB15B2B" w14:textId="64B0CFBA" w:rsidTr="00F2388E">
        <w:trPr>
          <w:trHeight w:val="300"/>
          <w:jc w:val="center"/>
          <w:ins w:id="3424" w:author="Author"/>
          <w:del w:id="3425" w:author="Author"/>
          <w:trPrChange w:id="3426"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27"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B3CC079" w:rsidR="7D96FA43" w:rsidDel="00D70C19" w:rsidRDefault="7D96FA43" w:rsidP="00D54379">
            <w:pPr>
              <w:spacing w:after="0"/>
              <w:jc w:val="center"/>
              <w:rPr>
                <w:del w:id="3428" w:author="Author"/>
                <w:rFonts w:ascii="Arial" w:eastAsia="Arial" w:hAnsi="Arial" w:cs="Arial"/>
                <w:sz w:val="18"/>
                <w:szCs w:val="18"/>
              </w:rPr>
            </w:pPr>
            <w:ins w:id="3429" w:author="Author">
              <w:del w:id="3430" w:author="Author">
                <w:r w:rsidRPr="7D96FA43" w:rsidDel="00D70C19">
                  <w:rPr>
                    <w:rFonts w:ascii="Arial" w:eastAsia="Arial" w:hAnsi="Arial" w:cs="Arial"/>
                    <w:sz w:val="18"/>
                    <w:szCs w:val="18"/>
                  </w:rPr>
                  <w:delText>ISM_EXTENT</w:delText>
                </w:r>
              </w:del>
            </w:ins>
          </w:p>
        </w:tc>
      </w:tr>
      <w:tr w:rsidR="7D96FA43" w:rsidDel="00D70C19" w14:paraId="7EA77734" w14:textId="150E066A" w:rsidTr="00F2388E">
        <w:trPr>
          <w:trHeight w:val="300"/>
          <w:jc w:val="center"/>
          <w:ins w:id="3431" w:author="Author"/>
          <w:del w:id="3432" w:author="Author"/>
          <w:trPrChange w:id="343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3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0D9E82D6" w:rsidR="7D96FA43" w:rsidDel="00D70C19" w:rsidRDefault="7D96FA43" w:rsidP="00D54379">
            <w:pPr>
              <w:spacing w:after="0"/>
              <w:jc w:val="center"/>
              <w:rPr>
                <w:del w:id="3435" w:author="Author"/>
                <w:rFonts w:ascii="Arial" w:eastAsia="Arial" w:hAnsi="Arial" w:cs="Arial"/>
                <w:sz w:val="18"/>
                <w:szCs w:val="18"/>
              </w:rPr>
            </w:pPr>
            <w:ins w:id="3436" w:author="Author">
              <w:del w:id="3437" w:author="Author">
                <w:r w:rsidRPr="7D96FA43" w:rsidDel="00D70C19">
                  <w:rPr>
                    <w:rFonts w:ascii="Arial" w:eastAsia="Arial" w:hAnsi="Arial" w:cs="Arial"/>
                    <w:sz w:val="18"/>
                    <w:szCs w:val="18"/>
                  </w:rPr>
                  <w:delText>ISM_DISTANCE_ATTENUATION</w:delText>
                </w:r>
              </w:del>
            </w:ins>
          </w:p>
        </w:tc>
      </w:tr>
      <w:tr w:rsidR="7D96FA43" w:rsidDel="00D70C19" w14:paraId="6F19A553" w14:textId="669D0B28" w:rsidTr="00F2388E">
        <w:trPr>
          <w:trHeight w:val="300"/>
          <w:jc w:val="center"/>
          <w:ins w:id="3438" w:author="Author"/>
          <w:del w:id="3439" w:author="Author"/>
          <w:trPrChange w:id="344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106DFD59" w:rsidR="7D96FA43" w:rsidDel="00D70C19" w:rsidRDefault="7D96FA43" w:rsidP="00D54379">
            <w:pPr>
              <w:spacing w:after="0"/>
              <w:jc w:val="center"/>
              <w:rPr>
                <w:del w:id="3442" w:author="Author"/>
                <w:rFonts w:ascii="Arial" w:eastAsia="Arial" w:hAnsi="Arial" w:cs="Arial"/>
                <w:sz w:val="18"/>
                <w:szCs w:val="18"/>
              </w:rPr>
            </w:pPr>
            <w:ins w:id="3443" w:author="Author">
              <w:del w:id="3444" w:author="Author">
                <w:r w:rsidRPr="7D96FA43" w:rsidDel="00D70C19">
                  <w:rPr>
                    <w:rFonts w:ascii="Arial" w:eastAsia="Arial" w:hAnsi="Arial" w:cs="Arial"/>
                    <w:sz w:val="18"/>
                    <w:szCs w:val="18"/>
                  </w:rPr>
                  <w:delText>ISM_DIRECTIVITY</w:delText>
                </w:r>
              </w:del>
            </w:ins>
          </w:p>
        </w:tc>
      </w:tr>
      <w:tr w:rsidR="7D96FA43" w:rsidDel="00D70C19" w14:paraId="05CC1A9F" w14:textId="796E838A" w:rsidTr="00F2388E">
        <w:trPr>
          <w:trHeight w:val="300"/>
          <w:jc w:val="center"/>
          <w:ins w:id="3445" w:author="Author"/>
          <w:del w:id="3446" w:author="Author"/>
          <w:trPrChange w:id="344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792772DD" w:rsidR="7D96FA43" w:rsidDel="00D70C19" w:rsidRDefault="7D96FA43" w:rsidP="00D54379">
            <w:pPr>
              <w:spacing w:after="0"/>
              <w:jc w:val="center"/>
              <w:rPr>
                <w:del w:id="3449" w:author="Author"/>
                <w:rFonts w:ascii="Arial" w:eastAsia="Arial" w:hAnsi="Arial" w:cs="Arial"/>
                <w:sz w:val="18"/>
                <w:szCs w:val="18"/>
              </w:rPr>
            </w:pPr>
            <w:ins w:id="3450" w:author="Author">
              <w:del w:id="3451" w:author="Author">
                <w:r w:rsidRPr="7D96FA43" w:rsidDel="00D70C19">
                  <w:rPr>
                    <w:rFonts w:ascii="Arial" w:eastAsia="Arial" w:hAnsi="Arial" w:cs="Arial"/>
                    <w:sz w:val="18"/>
                    <w:szCs w:val="18"/>
                  </w:rPr>
                  <w:delText>ISM_PANNING</w:delText>
                </w:r>
              </w:del>
            </w:ins>
          </w:p>
        </w:tc>
      </w:tr>
      <w:tr w:rsidR="7D96FA43" w:rsidDel="00D70C19" w14:paraId="0AF3C1C8" w14:textId="7F9B2A6B" w:rsidTr="00F2388E">
        <w:trPr>
          <w:trHeight w:val="300"/>
          <w:jc w:val="center"/>
          <w:ins w:id="3452" w:author="Author"/>
          <w:del w:id="3453" w:author="Author"/>
          <w:trPrChange w:id="345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2080932F" w:rsidR="7D96FA43" w:rsidDel="00D70C19" w:rsidRDefault="7D96FA43" w:rsidP="00D54379">
            <w:pPr>
              <w:spacing w:after="0"/>
              <w:jc w:val="center"/>
              <w:rPr>
                <w:del w:id="3456" w:author="Author"/>
                <w:rFonts w:ascii="Arial" w:eastAsia="Arial" w:hAnsi="Arial" w:cs="Arial"/>
                <w:sz w:val="18"/>
                <w:szCs w:val="18"/>
              </w:rPr>
            </w:pPr>
            <w:ins w:id="3457" w:author="Author">
              <w:del w:id="3458" w:author="Author">
                <w:r w:rsidRPr="7D96FA43" w:rsidDel="00D70C19">
                  <w:rPr>
                    <w:rFonts w:ascii="Arial" w:eastAsia="Arial" w:hAnsi="Arial" w:cs="Arial"/>
                    <w:sz w:val="18"/>
                    <w:szCs w:val="18"/>
                  </w:rPr>
                  <w:delText>ISM_PROXIMITY</w:delText>
                </w:r>
              </w:del>
            </w:ins>
          </w:p>
        </w:tc>
      </w:tr>
    </w:tbl>
    <w:p w14:paraId="076F8DFB" w14:textId="7EB73B7C" w:rsidR="7D96FA43" w:rsidDel="00D70C19" w:rsidRDefault="7D96FA43" w:rsidP="00D54379">
      <w:pPr>
        <w:rPr>
          <w:ins w:id="3459" w:author="Author"/>
          <w:del w:id="3460" w:author="Author"/>
        </w:rPr>
      </w:pPr>
    </w:p>
    <w:p w14:paraId="081BD43E" w14:textId="6618B4C9" w:rsidR="6BDFF57B" w:rsidDel="00D70C19" w:rsidRDefault="6BDFF57B" w:rsidP="00D54379">
      <w:pPr>
        <w:pStyle w:val="Heading5"/>
        <w:rPr>
          <w:ins w:id="3461" w:author="Author"/>
          <w:del w:id="3462" w:author="Author"/>
        </w:rPr>
      </w:pPr>
      <w:ins w:id="3463" w:author="Author">
        <w:del w:id="3464" w:author="Author">
          <w:r w:rsidDel="00D70C19">
            <w:delText>A.3.</w:delText>
          </w:r>
          <w:r w:rsidDel="00FD5D08">
            <w:delText>5x2.</w:delText>
          </w:r>
          <w:r w:rsidR="7D86CC2A" w:rsidDel="00FD5D08">
            <w:delText>1</w:delText>
          </w:r>
          <w:r w:rsidDel="00FD5D08">
            <w:delText>.</w:delText>
          </w:r>
          <w:r w:rsidR="7D86CC2A" w:rsidDel="00FD5D08">
            <w:delText>4.2</w:delText>
          </w:r>
          <w:r w:rsidR="006324B9" w:rsidDel="00D70C19">
            <w:delText>6</w:delText>
          </w:r>
          <w:r w:rsidDel="00D70C19">
            <w:tab/>
          </w:r>
          <w:r w:rsidR="7D86CC2A" w:rsidDel="00D70C19">
            <w:delText>I</w:delText>
          </w:r>
          <w:r w:rsidDel="00D70C19">
            <w:delText>SM specific PI header</w:delText>
          </w:r>
        </w:del>
      </w:ins>
    </w:p>
    <w:p w14:paraId="7F3C137B" w14:textId="04EC3FA1" w:rsidR="6BDFF57B" w:rsidDel="00D70C19" w:rsidRDefault="6BDFF57B" w:rsidP="00D54379">
      <w:pPr>
        <w:rPr>
          <w:ins w:id="3465" w:author="Author"/>
          <w:del w:id="3466" w:author="Author"/>
        </w:rPr>
      </w:pPr>
      <w:ins w:id="3467" w:author="Author">
        <w:del w:id="3468" w:author="Author">
          <w:r w:rsidDel="00D70C19">
            <w:delText>Each ISM specific PI data frame is preceded by a header indicating the number of ISM</w:delText>
          </w:r>
          <w:r w:rsidR="007A1353" w:rsidDel="00D70C19">
            <w:delText>s</w:delText>
          </w:r>
          <w:r w:rsidR="00B0706F" w:rsidDel="00D70C19">
            <w:delText xml:space="preserve"> </w:delText>
          </w:r>
          <w:r w:rsidR="0051334A" w:rsidDel="00D70C19">
            <w:delText xml:space="preserve">in the associated IVAS frame </w:delText>
          </w:r>
          <w:r w:rsidR="00C472CA" w:rsidDel="00D70C19">
            <w:delText>and a diegetic/non-diegetic</w:delText>
          </w:r>
          <w:r w:rsidR="007E59EA" w:rsidDel="00D70C19">
            <w:delText xml:space="preserve"> </w:delText>
          </w:r>
          <w:r w:rsidR="00C273CA" w:rsidDel="00D70C19">
            <w:delText xml:space="preserve">indicator </w:delText>
          </w:r>
          <w:r w:rsidR="00654770" w:rsidDel="00D70C19">
            <w:delText>f</w:delText>
          </w:r>
          <w:r w:rsidR="001C7D12" w:rsidDel="00D70C19">
            <w:delText>or each ISM</w:delText>
          </w:r>
          <w:r w:rsidDel="00D70C19">
            <w:delText xml:space="preserve">and the number of active ISMs. In the ISM header in figure A.1f19, the first two bits indicate the number of ISMs (N) according to table A.1x13. The next four bits act as individual flags for each ISM starting from the first ISM. Each flag (X) indicates if the audio object is </w:delText>
          </w:r>
          <w:r w:rsidR="00EC700F" w:rsidDel="00D70C19">
            <w:delText>non-d</w:delText>
          </w:r>
          <w:r w:rsidR="009C05EF" w:rsidDel="00D70C19">
            <w:delText>i</w:delText>
          </w:r>
          <w:r w:rsidR="00EC700F" w:rsidDel="00D70C19">
            <w:delText xml:space="preserve">egetic </w:delText>
          </w:r>
          <w:r w:rsidDel="00D70C19">
            <w:delText>active (1) or not (0). The last two bits are used for zero padding to force byte alignment.</w:delText>
          </w:r>
        </w:del>
      </w:ins>
    </w:p>
    <w:p w14:paraId="037F4663" w14:textId="77E95BE4" w:rsidR="6BDFF57B" w:rsidDel="00D70C19" w:rsidRDefault="6BDFF57B" w:rsidP="00D54379">
      <w:pPr>
        <w:pStyle w:val="SourceCode"/>
        <w:jc w:val="center"/>
        <w:rPr>
          <w:ins w:id="3469" w:author="Author"/>
          <w:del w:id="3470" w:author="Author"/>
          <w:rFonts w:eastAsia="Consolas" w:cs="Consolas"/>
          <w:lang w:val="fr"/>
        </w:rPr>
      </w:pPr>
      <w:ins w:id="3471" w:author="Author">
        <w:del w:id="3472" w:author="Author">
          <w:r w:rsidRPr="7D96FA43" w:rsidDel="00D70C19">
            <w:rPr>
              <w:rFonts w:eastAsia="Consolas"/>
            </w:rPr>
            <w:delText>0 1 2 3 4 5 6 7</w:delText>
          </w:r>
          <w:r w:rsidRPr="00110FF5" w:rsidDel="00D70C19">
            <w:br/>
          </w:r>
          <w:r w:rsidRPr="7D96FA43" w:rsidDel="00D70C19">
            <w:rPr>
              <w:rFonts w:eastAsia="Consolas"/>
            </w:rPr>
            <w:delText>+-+-+-+-+-+-+-+-+</w:delText>
          </w:r>
          <w:r w:rsidRPr="00110FF5" w:rsidDel="00D70C19">
            <w:br/>
          </w:r>
          <w:r w:rsidRPr="7D96FA43" w:rsidDel="00D70C19">
            <w:rPr>
              <w:rFonts w:eastAsia="Consolas"/>
            </w:rPr>
            <w:delText>| N |X|X|X|X|0 0 |</w:delText>
          </w:r>
          <w:r w:rsidRPr="00110FF5" w:rsidDel="00D70C19">
            <w:br/>
          </w:r>
          <w:r w:rsidRPr="7D96FA43" w:rsidDel="00D70C19">
            <w:rPr>
              <w:rFonts w:eastAsia="Consolas"/>
            </w:rPr>
            <w:delText>+-+-+-+-+-+-+-+-+</w:delText>
          </w:r>
        </w:del>
      </w:ins>
    </w:p>
    <w:p w14:paraId="2B6211F8" w14:textId="331DDD35" w:rsidR="6BDFF57B" w:rsidDel="00D70C19" w:rsidRDefault="6BDFF57B" w:rsidP="00D54379">
      <w:pPr>
        <w:spacing w:after="240"/>
        <w:jc w:val="center"/>
        <w:rPr>
          <w:ins w:id="3473" w:author="Author"/>
          <w:del w:id="3474" w:author="Author"/>
          <w:rFonts w:ascii="Arial" w:eastAsia="Arial" w:hAnsi="Arial" w:cs="Arial"/>
          <w:b/>
          <w:bCs/>
        </w:rPr>
      </w:pPr>
      <w:ins w:id="3475" w:author="Author">
        <w:del w:id="3476" w:author="Author">
          <w:r w:rsidRPr="7D96FA43" w:rsidDel="00D70C19">
            <w:rPr>
              <w:rFonts w:ascii="Arial" w:eastAsia="Arial" w:hAnsi="Arial" w:cs="Arial"/>
              <w:b/>
              <w:bCs/>
            </w:rPr>
            <w:delText>Figure A.1f19: ISM header indicating the number of ISMs and flags to indicate active</w:delText>
          </w:r>
          <w:r w:rsidR="009C05EF" w:rsidDel="00D70C19">
            <w:rPr>
              <w:rFonts w:ascii="Arial" w:eastAsia="Arial" w:hAnsi="Arial" w:cs="Arial"/>
              <w:b/>
              <w:bCs/>
            </w:rPr>
            <w:delText>non-diegetic</w:delText>
          </w:r>
          <w:r w:rsidRPr="7D96FA43" w:rsidDel="00D70C19">
            <w:rPr>
              <w:rFonts w:ascii="Arial" w:eastAsia="Arial" w:hAnsi="Arial" w:cs="Arial"/>
              <w:b/>
              <w:bCs/>
            </w:rPr>
            <w:delText xml:space="preserve"> ISMs.</w:delText>
          </w:r>
        </w:del>
      </w:ins>
    </w:p>
    <w:p w14:paraId="4F03FD76" w14:textId="15FD5531" w:rsidR="6BDFF57B" w:rsidDel="00D70C19" w:rsidRDefault="6BDFF57B" w:rsidP="00D54379">
      <w:pPr>
        <w:spacing w:before="60"/>
        <w:jc w:val="center"/>
        <w:rPr>
          <w:ins w:id="3477" w:author="Author"/>
          <w:del w:id="3478" w:author="Author"/>
          <w:rFonts w:ascii="Arial" w:eastAsia="Arial" w:hAnsi="Arial" w:cs="Arial"/>
          <w:b/>
          <w:bCs/>
        </w:rPr>
      </w:pPr>
      <w:ins w:id="3479" w:author="Author">
        <w:del w:id="3480" w:author="Author">
          <w:r w:rsidRPr="7D96FA43" w:rsidDel="00D70C19">
            <w:rPr>
              <w:rFonts w:ascii="Arial" w:eastAsia="Arial" w:hAnsi="Arial" w:cs="Arial"/>
              <w:b/>
              <w:bCs/>
            </w:rPr>
            <w:delText>Table A.1x13 : N bit values in the ISM header and the indicated number of ISMs.</w:delText>
          </w:r>
        </w:del>
      </w:ins>
    </w:p>
    <w:tbl>
      <w:tblPr>
        <w:tblW w:w="0" w:type="auto"/>
        <w:jc w:val="center"/>
        <w:tblLook w:val="04A0" w:firstRow="1" w:lastRow="0" w:firstColumn="1" w:lastColumn="0" w:noHBand="0" w:noVBand="1"/>
        <w:tblPrChange w:id="3481" w:author="Author">
          <w:tblPr>
            <w:tblW w:w="0" w:type="auto"/>
            <w:tblLook w:val="04A0" w:firstRow="1" w:lastRow="0" w:firstColumn="1" w:lastColumn="0" w:noHBand="0" w:noVBand="1"/>
          </w:tblPr>
        </w:tblPrChange>
      </w:tblPr>
      <w:tblGrid>
        <w:gridCol w:w="1116"/>
        <w:gridCol w:w="1322"/>
        <w:tblGridChange w:id="3482">
          <w:tblGrid>
            <w:gridCol w:w="1116"/>
            <w:gridCol w:w="1322"/>
          </w:tblGrid>
        </w:tblGridChange>
      </w:tblGrid>
      <w:tr w:rsidR="7D96FA43" w:rsidDel="00D70C19" w14:paraId="44D19B31" w14:textId="05AB5042" w:rsidTr="00F2388E">
        <w:trPr>
          <w:trHeight w:val="300"/>
          <w:jc w:val="center"/>
          <w:ins w:id="3483" w:author="Author"/>
          <w:del w:id="3484" w:author="Author"/>
          <w:trPrChange w:id="3485"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86"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22E6633E" w:rsidR="7D96FA43" w:rsidDel="00D70C19" w:rsidRDefault="7D96FA43" w:rsidP="00D54379">
            <w:pPr>
              <w:spacing w:after="0"/>
              <w:jc w:val="center"/>
              <w:rPr>
                <w:del w:id="3487" w:author="Author"/>
                <w:rFonts w:ascii="Arial" w:eastAsia="Arial" w:hAnsi="Arial" w:cs="Arial"/>
                <w:b/>
                <w:bCs/>
                <w:color w:val="000000" w:themeColor="text1"/>
                <w:sz w:val="18"/>
                <w:szCs w:val="18"/>
              </w:rPr>
            </w:pPr>
            <w:ins w:id="3488" w:author="Author">
              <w:del w:id="3489" w:author="Author">
                <w:r w:rsidRPr="7D96FA43" w:rsidDel="00D70C19">
                  <w:rPr>
                    <w:rFonts w:ascii="Arial" w:eastAsia="Arial" w:hAnsi="Arial" w:cs="Arial"/>
                    <w:b/>
                    <w:bCs/>
                    <w:color w:val="000000" w:themeColor="text1"/>
                    <w:sz w:val="18"/>
                    <w:szCs w:val="18"/>
                  </w:rPr>
                  <w:delText>N bits</w:delText>
                </w:r>
              </w:del>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90"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11B5C74B" w:rsidR="7D96FA43" w:rsidDel="00D70C19" w:rsidRDefault="7D96FA43" w:rsidP="00D54379">
            <w:pPr>
              <w:spacing w:after="0"/>
              <w:jc w:val="center"/>
              <w:rPr>
                <w:del w:id="3491" w:author="Author"/>
                <w:rFonts w:ascii="Arial" w:eastAsia="Arial" w:hAnsi="Arial" w:cs="Arial"/>
                <w:b/>
                <w:bCs/>
                <w:color w:val="000000" w:themeColor="text1"/>
                <w:sz w:val="18"/>
                <w:szCs w:val="18"/>
              </w:rPr>
            </w:pPr>
            <w:ins w:id="3492" w:author="Author">
              <w:del w:id="3493" w:author="Author">
                <w:r w:rsidRPr="7D96FA43" w:rsidDel="00D70C19">
                  <w:rPr>
                    <w:rFonts w:ascii="Arial" w:eastAsia="Arial" w:hAnsi="Arial" w:cs="Arial"/>
                    <w:b/>
                    <w:bCs/>
                    <w:color w:val="000000" w:themeColor="text1"/>
                    <w:sz w:val="18"/>
                    <w:szCs w:val="18"/>
                  </w:rPr>
                  <w:delText>Indicated number of ISMs</w:delText>
                </w:r>
              </w:del>
            </w:ins>
          </w:p>
        </w:tc>
      </w:tr>
      <w:tr w:rsidR="7D96FA43" w:rsidDel="00D70C19" w14:paraId="5C029CBE" w14:textId="6AEFB7A3" w:rsidTr="00F2388E">
        <w:trPr>
          <w:trHeight w:val="300"/>
          <w:jc w:val="center"/>
          <w:ins w:id="3494" w:author="Author"/>
          <w:del w:id="3495" w:author="Author"/>
          <w:trPrChange w:id="3496"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97"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67C25C2B" w:rsidR="7D96FA43" w:rsidDel="00D70C19" w:rsidRDefault="7D96FA43" w:rsidP="00D54379">
            <w:pPr>
              <w:spacing w:after="0"/>
              <w:jc w:val="center"/>
              <w:rPr>
                <w:del w:id="3498" w:author="Author"/>
                <w:rFonts w:ascii="Arial" w:eastAsia="Arial" w:hAnsi="Arial" w:cs="Arial"/>
                <w:sz w:val="18"/>
                <w:szCs w:val="18"/>
              </w:rPr>
            </w:pPr>
            <w:ins w:id="3499" w:author="Author">
              <w:del w:id="3500" w:author="Author">
                <w:r w:rsidRPr="7D96FA43" w:rsidDel="00D70C19">
                  <w:rPr>
                    <w:rFonts w:ascii="Arial" w:eastAsia="Arial" w:hAnsi="Arial" w:cs="Arial"/>
                    <w:sz w:val="18"/>
                    <w:szCs w:val="18"/>
                  </w:rPr>
                  <w:delText>00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01"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69EE02D6" w:rsidR="7D96FA43" w:rsidDel="00D70C19" w:rsidRDefault="7D96FA43" w:rsidP="00D54379">
            <w:pPr>
              <w:spacing w:after="0"/>
              <w:jc w:val="center"/>
              <w:rPr>
                <w:del w:id="3502" w:author="Author"/>
                <w:rFonts w:ascii="Arial" w:eastAsia="Arial" w:hAnsi="Arial" w:cs="Arial"/>
                <w:sz w:val="18"/>
                <w:szCs w:val="18"/>
              </w:rPr>
            </w:pPr>
            <w:ins w:id="3503" w:author="Author">
              <w:del w:id="3504" w:author="Author">
                <w:r w:rsidRPr="7D96FA43" w:rsidDel="00D70C19">
                  <w:rPr>
                    <w:rFonts w:ascii="Arial" w:eastAsia="Arial" w:hAnsi="Arial" w:cs="Arial"/>
                    <w:sz w:val="18"/>
                    <w:szCs w:val="18"/>
                  </w:rPr>
                  <w:delText>1</w:delText>
                </w:r>
              </w:del>
            </w:ins>
          </w:p>
        </w:tc>
      </w:tr>
      <w:tr w:rsidR="7D96FA43" w:rsidDel="00D70C19" w14:paraId="61E10884" w14:textId="66A8F899" w:rsidTr="00F2388E">
        <w:trPr>
          <w:trHeight w:val="300"/>
          <w:jc w:val="center"/>
          <w:ins w:id="3505" w:author="Author"/>
          <w:del w:id="3506" w:author="Author"/>
          <w:trPrChange w:id="3507"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08"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CB13F95" w:rsidR="7D96FA43" w:rsidDel="00D70C19" w:rsidRDefault="7D96FA43" w:rsidP="00D54379">
            <w:pPr>
              <w:spacing w:after="0"/>
              <w:jc w:val="center"/>
              <w:rPr>
                <w:del w:id="3509" w:author="Author"/>
                <w:rFonts w:ascii="Arial" w:eastAsia="Arial" w:hAnsi="Arial" w:cs="Arial"/>
                <w:sz w:val="18"/>
                <w:szCs w:val="18"/>
              </w:rPr>
            </w:pPr>
            <w:ins w:id="3510" w:author="Author">
              <w:del w:id="3511" w:author="Author">
                <w:r w:rsidRPr="7D96FA43" w:rsidDel="00D70C19">
                  <w:rPr>
                    <w:rFonts w:ascii="Arial" w:eastAsia="Arial" w:hAnsi="Arial" w:cs="Arial"/>
                    <w:sz w:val="18"/>
                    <w:szCs w:val="18"/>
                  </w:rPr>
                  <w:delText>01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2"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7A6A9A28" w:rsidR="7D96FA43" w:rsidDel="00D70C19" w:rsidRDefault="7D96FA43" w:rsidP="00D54379">
            <w:pPr>
              <w:spacing w:after="0"/>
              <w:jc w:val="center"/>
              <w:rPr>
                <w:del w:id="3513" w:author="Author"/>
                <w:rFonts w:ascii="Arial" w:eastAsia="Arial" w:hAnsi="Arial" w:cs="Arial"/>
                <w:sz w:val="18"/>
                <w:szCs w:val="18"/>
              </w:rPr>
            </w:pPr>
            <w:ins w:id="3514" w:author="Author">
              <w:del w:id="3515" w:author="Author">
                <w:r w:rsidRPr="7D96FA43" w:rsidDel="00D70C19">
                  <w:rPr>
                    <w:rFonts w:ascii="Arial" w:eastAsia="Arial" w:hAnsi="Arial" w:cs="Arial"/>
                    <w:sz w:val="18"/>
                    <w:szCs w:val="18"/>
                  </w:rPr>
                  <w:delText>2</w:delText>
                </w:r>
              </w:del>
            </w:ins>
          </w:p>
        </w:tc>
      </w:tr>
      <w:tr w:rsidR="7D96FA43" w:rsidDel="00D70C19" w14:paraId="7B0E85AF" w14:textId="0646543B" w:rsidTr="00F2388E">
        <w:trPr>
          <w:trHeight w:val="300"/>
          <w:jc w:val="center"/>
          <w:ins w:id="3516" w:author="Author"/>
          <w:del w:id="3517" w:author="Author"/>
          <w:trPrChange w:id="3518"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9"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D59CB01" w:rsidR="7D96FA43" w:rsidDel="00D70C19" w:rsidRDefault="7D96FA43" w:rsidP="00D54379">
            <w:pPr>
              <w:spacing w:after="0"/>
              <w:jc w:val="center"/>
              <w:rPr>
                <w:del w:id="3520" w:author="Author"/>
                <w:rFonts w:ascii="Arial" w:eastAsia="Arial" w:hAnsi="Arial" w:cs="Arial"/>
                <w:sz w:val="18"/>
                <w:szCs w:val="18"/>
              </w:rPr>
            </w:pPr>
            <w:ins w:id="3521" w:author="Author">
              <w:del w:id="3522" w:author="Author">
                <w:r w:rsidRPr="7D96FA43" w:rsidDel="00D70C19">
                  <w:rPr>
                    <w:rFonts w:ascii="Arial" w:eastAsia="Arial" w:hAnsi="Arial" w:cs="Arial"/>
                    <w:sz w:val="18"/>
                    <w:szCs w:val="18"/>
                  </w:rPr>
                  <w:delText>10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23"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3694D1ED" w:rsidR="7D96FA43" w:rsidDel="00D70C19" w:rsidRDefault="7D96FA43" w:rsidP="00D54379">
            <w:pPr>
              <w:spacing w:after="0"/>
              <w:jc w:val="center"/>
              <w:rPr>
                <w:del w:id="3524" w:author="Author"/>
                <w:rFonts w:ascii="Arial" w:eastAsia="Arial" w:hAnsi="Arial" w:cs="Arial"/>
                <w:sz w:val="18"/>
                <w:szCs w:val="18"/>
              </w:rPr>
            </w:pPr>
            <w:ins w:id="3525" w:author="Author">
              <w:del w:id="3526" w:author="Author">
                <w:r w:rsidRPr="7D96FA43" w:rsidDel="00D70C19">
                  <w:rPr>
                    <w:rFonts w:ascii="Arial" w:eastAsia="Arial" w:hAnsi="Arial" w:cs="Arial"/>
                    <w:sz w:val="18"/>
                    <w:szCs w:val="18"/>
                  </w:rPr>
                  <w:delText>3</w:delText>
                </w:r>
              </w:del>
            </w:ins>
          </w:p>
        </w:tc>
      </w:tr>
      <w:tr w:rsidR="7D96FA43" w:rsidDel="00D70C19" w14:paraId="722634DC" w14:textId="3C1FFDAB" w:rsidTr="00F2388E">
        <w:trPr>
          <w:trHeight w:val="300"/>
          <w:jc w:val="center"/>
          <w:ins w:id="3527" w:author="Author"/>
          <w:del w:id="3528" w:author="Author"/>
          <w:trPrChange w:id="3529"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30"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2B83DDC1" w:rsidR="7D96FA43" w:rsidDel="00D70C19" w:rsidRDefault="7D96FA43" w:rsidP="00D54379">
            <w:pPr>
              <w:spacing w:after="0"/>
              <w:jc w:val="center"/>
              <w:rPr>
                <w:del w:id="3531" w:author="Author"/>
                <w:rFonts w:ascii="Arial" w:eastAsia="Arial" w:hAnsi="Arial" w:cs="Arial"/>
                <w:sz w:val="18"/>
                <w:szCs w:val="18"/>
              </w:rPr>
            </w:pPr>
            <w:ins w:id="3532" w:author="Author">
              <w:del w:id="3533" w:author="Author">
                <w:r w:rsidRPr="7D96FA43" w:rsidDel="00D70C19">
                  <w:rPr>
                    <w:rFonts w:ascii="Arial" w:eastAsia="Arial" w:hAnsi="Arial" w:cs="Arial"/>
                    <w:sz w:val="18"/>
                    <w:szCs w:val="18"/>
                  </w:rPr>
                  <w:delText>11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34"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13C65E65" w:rsidR="7D96FA43" w:rsidDel="00D70C19" w:rsidRDefault="7D96FA43" w:rsidP="00D54379">
            <w:pPr>
              <w:spacing w:after="0"/>
              <w:jc w:val="center"/>
              <w:rPr>
                <w:del w:id="3535" w:author="Author"/>
                <w:rFonts w:ascii="Arial" w:eastAsia="Arial" w:hAnsi="Arial" w:cs="Arial"/>
                <w:sz w:val="18"/>
                <w:szCs w:val="18"/>
              </w:rPr>
            </w:pPr>
            <w:ins w:id="3536" w:author="Author">
              <w:del w:id="3537" w:author="Author">
                <w:r w:rsidRPr="7D96FA43" w:rsidDel="00D70C19">
                  <w:rPr>
                    <w:rFonts w:ascii="Arial" w:eastAsia="Arial" w:hAnsi="Arial" w:cs="Arial"/>
                    <w:sz w:val="18"/>
                    <w:szCs w:val="18"/>
                  </w:rPr>
                  <w:delText>4</w:delText>
                </w:r>
              </w:del>
            </w:ins>
          </w:p>
        </w:tc>
      </w:tr>
    </w:tbl>
    <w:p w14:paraId="4C9204FA" w14:textId="32534CB5" w:rsidR="7D96FA43" w:rsidDel="00D70C19" w:rsidRDefault="7D96FA43" w:rsidP="00D54379">
      <w:pPr>
        <w:rPr>
          <w:ins w:id="3538" w:author="Author"/>
          <w:del w:id="3539" w:author="Author"/>
        </w:rPr>
      </w:pPr>
    </w:p>
    <w:p w14:paraId="3B2803C0" w14:textId="02247760" w:rsidR="6BDFF57B" w:rsidDel="00D70C19" w:rsidRDefault="006324B9" w:rsidP="00D54379">
      <w:pPr>
        <w:pStyle w:val="Heading5"/>
        <w:rPr>
          <w:ins w:id="3540" w:author="Author"/>
          <w:del w:id="3541" w:author="Author"/>
        </w:rPr>
      </w:pPr>
      <w:ins w:id="3542" w:author="Author">
        <w:del w:id="3543" w:author="Author">
          <w:r w:rsidDel="00D70C19">
            <w:delText>6</w:delText>
          </w:r>
          <w:r w:rsidR="6BDFF57B" w:rsidDel="00FD5D08">
            <w:delText>A.3.5x2</w:delText>
          </w:r>
          <w:r w:rsidR="044AFF75" w:rsidDel="00FD5D08">
            <w:delText>.1</w:delText>
          </w:r>
          <w:r w:rsidR="6BDFF57B" w:rsidDel="00FD5D08">
            <w:delText>.4.</w:delText>
          </w:r>
          <w:r w:rsidR="2801548C" w:rsidDel="00D70C19">
            <w:delText>3</w:delText>
          </w:r>
          <w:r w:rsidR="6BDFF57B" w:rsidDel="00D70C19">
            <w:tab/>
            <w:delText>Number of ISMs</w:delText>
          </w:r>
        </w:del>
      </w:ins>
    </w:p>
    <w:p w14:paraId="0347C2CE" w14:textId="4E4F852B" w:rsidR="6BDFF57B" w:rsidDel="00D70C19" w:rsidRDefault="7C54055D" w:rsidP="00D54379">
      <w:pPr>
        <w:rPr>
          <w:ins w:id="3544" w:author="Author"/>
          <w:del w:id="3545" w:author="Author"/>
        </w:rPr>
      </w:pPr>
      <w:ins w:id="3546" w:author="Author">
        <w:del w:id="3547" w:author="Author">
          <w:r w:rsidDel="00D70C19">
            <w:delText>N_ISM PI type can be used to signal the number of ISMs in the associated IVAS frame. The N_ISM PI data also includes the number of active ISMs for the frame. The PI data structure to signal the number of ISMs and active ISMs is the same as presented in clause A.3.5x2</w:delText>
          </w:r>
          <w:r w:rsidR="65546429" w:rsidDel="00D70C19">
            <w:delText>.1</w:delText>
          </w:r>
          <w:r w:rsidDel="00D70C19">
            <w:delText>.4.2 and in figure A.1f19. I.e., the N_ISM data only contains the ISM specific PI header.</w:delText>
          </w:r>
        </w:del>
      </w:ins>
    </w:p>
    <w:p w14:paraId="10F939E9" w14:textId="3076DBDA" w:rsidR="005C2ED1" w:rsidDel="00D70C19" w:rsidRDefault="005C2ED1" w:rsidP="00644108">
      <w:pPr>
        <w:pStyle w:val="NO"/>
        <w:rPr>
          <w:ins w:id="3548" w:author="Author"/>
          <w:del w:id="3549" w:author="Author"/>
        </w:rPr>
      </w:pPr>
      <w:ins w:id="3550" w:author="Author">
        <w:del w:id="3551" w:author="Author">
          <w:r w:rsidDel="00644108">
            <w:delText xml:space="preserve">Editor's Note: </w:delText>
          </w:r>
          <w:r w:rsidDel="00644108">
            <w:rPr>
              <w:lang w:eastAsia="fr-FR"/>
            </w:rPr>
            <w:delText>I</w:delText>
          </w:r>
          <w:r w:rsidDel="00D70C19">
            <w:rPr>
              <w:lang w:eastAsia="fr-FR"/>
            </w:rPr>
            <w:delText>s this needed if there is the ISM specific PI header</w:delText>
          </w:r>
          <w:r w:rsidDel="00644108">
            <w:rPr>
              <w:lang w:eastAsia="fr-FR"/>
            </w:rPr>
            <w:delText>?</w:delText>
          </w:r>
        </w:del>
      </w:ins>
    </w:p>
    <w:p w14:paraId="4181DA31" w14:textId="133881BF" w:rsidR="00C707DE" w:rsidDel="00D70C19" w:rsidRDefault="006324B9" w:rsidP="00D54379">
      <w:pPr>
        <w:pStyle w:val="Heading5"/>
        <w:rPr>
          <w:ins w:id="3552" w:author="Author"/>
          <w:del w:id="3553" w:author="Author"/>
        </w:rPr>
      </w:pPr>
      <w:ins w:id="3554" w:author="Author">
        <w:del w:id="3555" w:author="Author">
          <w:r w:rsidDel="00D70C19">
            <w:delText>6</w:delText>
          </w:r>
          <w:r w:rsidR="00C707DE" w:rsidDel="00FD5D08">
            <w:delText>A.3.5x2.1.4.</w:delText>
          </w:r>
          <w:r w:rsidR="00691269" w:rsidDel="00D70C19">
            <w:delText>4</w:delText>
          </w:r>
          <w:r w:rsidR="00C707DE" w:rsidDel="00D70C19">
            <w:delText>7</w:delText>
          </w:r>
          <w:r w:rsidR="00C707DE" w:rsidDel="00D70C19">
            <w:tab/>
            <w:delText>ISM distance attenuation</w:delText>
          </w:r>
        </w:del>
      </w:ins>
    </w:p>
    <w:p w14:paraId="2D9C71E1" w14:textId="3A2E2D87" w:rsidR="00C707DE" w:rsidDel="00D70C19" w:rsidRDefault="00C707DE" w:rsidP="00D54379">
      <w:pPr>
        <w:rPr>
          <w:ins w:id="3556" w:author="Author"/>
          <w:del w:id="3557" w:author="Author"/>
          <w:highlight w:val="yellow"/>
        </w:rPr>
      </w:pPr>
      <w:ins w:id="3558" w:author="Author">
        <w:del w:id="3559" w:author="Author">
          <w:r w:rsidDel="00D70C19">
            <w:delText>The ISM_DISTANCE_ATTENUATION PI data frame is presented in figure A.1f20. The data frame includes a reference distance (</w:delText>
          </w:r>
          <w:r w:rsidR="00010FB9" w:rsidDel="00D70C19">
            <w:delText>6 bits</w:delText>
          </w:r>
          <w:r w:rsidDel="00D70C19">
            <w:delText>2 bytes), maximum distance (</w:delText>
          </w:r>
          <w:r w:rsidR="00010FB9" w:rsidDel="00D70C19">
            <w:delText>6 bits</w:delText>
          </w:r>
          <w:r w:rsidDel="00D70C19">
            <w:delText>2 bytes) and a roll-off factor (</w:delText>
          </w:r>
          <w:r w:rsidR="00010FB9" w:rsidDel="00D70C19">
            <w:delText>6 bits</w:delText>
          </w:r>
          <w:r w:rsidDel="00D70C19">
            <w:delText>1 byte), totalling in 5</w:delText>
          </w:r>
          <w:r w:rsidR="00F30861" w:rsidDel="00D70C19">
            <w:delText>3</w:delText>
          </w:r>
          <w:r w:rsidDel="00D70C19">
            <w:delText xml:space="preserve"> bytes of data</w:delText>
          </w:r>
          <w:r w:rsidR="00F30861" w:rsidDel="00D70C19">
            <w:delText xml:space="preserve"> (including zero padding for byte alignment)</w:delText>
          </w:r>
          <w:r w:rsidR="00C061C8" w:rsidDel="00D70C19">
            <w:delText xml:space="preserve">, see table </w:delText>
          </w:r>
          <w:r w:rsidR="00992FBB" w:rsidRPr="00992FBB" w:rsidDel="00D70C19">
            <w:rPr>
              <w:highlight w:val="yellow"/>
            </w:rPr>
            <w:delText>XX</w:delText>
          </w:r>
          <w:r w:rsidR="00A74D63" w:rsidDel="00D70C19">
            <w:rPr>
              <w:highlight w:val="yellow"/>
            </w:rPr>
            <w:delText>1-XX3</w:delText>
          </w:r>
          <w:r w:rsidDel="00D70C19">
            <w:delText xml:space="preserve">. </w:delText>
          </w:r>
          <w:r w:rsidR="006076DB" w:rsidDel="00D70C19">
            <w:delText xml:space="preserve">ISM distance attenuation is </w:delText>
          </w:r>
          <w:r w:rsidR="000C24D8" w:rsidDel="00D70C19">
            <w:delText xml:space="preserve">a rendering configuration applicable for all rendered ISMs. </w:delText>
          </w:r>
          <w:r w:rsidDel="00D70C19">
            <w:delText xml:space="preserve">For more information about ISM distance attenuation, </w:delText>
          </w:r>
          <w:r w:rsidRPr="001974EA" w:rsidDel="00D70C19">
            <w:delText>see clause xxx</w:delText>
          </w:r>
          <w:r w:rsidR="009241F6" w:rsidRPr="001974EA" w:rsidDel="00D70C19">
            <w:delText>7.2.2.2.7</w:delText>
          </w:r>
          <w:r w:rsidRPr="001974EA" w:rsidDel="00D70C19">
            <w:delText>.</w:delText>
          </w:r>
        </w:del>
      </w:ins>
    </w:p>
    <w:p w14:paraId="65C983AD" w14:textId="18955EAD" w:rsidR="00C707DE" w:rsidRPr="007B0B1E" w:rsidDel="00D70C19" w:rsidRDefault="00C707DE" w:rsidP="00D54379">
      <w:pPr>
        <w:jc w:val="center"/>
        <w:rPr>
          <w:ins w:id="3560" w:author="Author"/>
          <w:del w:id="3561" w:author="Author"/>
          <w:rFonts w:ascii="Consolas" w:eastAsia="Consolas" w:hAnsi="Consolas" w:cs="Consolas"/>
          <w:sz w:val="21"/>
          <w:szCs w:val="21"/>
        </w:rPr>
      </w:pPr>
    </w:p>
    <w:p w14:paraId="7ECD73DD" w14:textId="66ABDDFE" w:rsidR="00C707DE" w:rsidDel="00D70C19" w:rsidRDefault="00C707DE" w:rsidP="00D54379">
      <w:pPr>
        <w:jc w:val="center"/>
        <w:rPr>
          <w:ins w:id="3562" w:author="Author"/>
          <w:del w:id="3563" w:author="Author"/>
          <w:rFonts w:ascii="Consolas" w:eastAsia="Consolas" w:hAnsi="Consolas" w:cs="Consolas"/>
          <w:sz w:val="21"/>
          <w:szCs w:val="21"/>
        </w:rPr>
      </w:pPr>
      <w:ins w:id="3564" w:author="Author">
        <w:del w:id="3565" w:author="Author">
          <w:r w:rsidRPr="7D96FA43" w:rsidDel="00D70C19">
            <w:rPr>
              <w:rFonts w:ascii="Consolas" w:eastAsia="Consolas" w:hAnsi="Consolas" w:cs="Consolas"/>
              <w:sz w:val="21"/>
              <w:szCs w:val="21"/>
            </w:rPr>
            <w:delText xml:space="preserve">0                     1                 </w:delText>
          </w:r>
          <w:r w:rsidR="00DE6080"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2</w:delText>
          </w:r>
          <w:r w:rsidR="000E0E10" w:rsidDel="00D70C19">
            <w:rPr>
              <w:rFonts w:ascii="Consolas" w:eastAsia="Consolas" w:hAnsi="Consolas" w:cs="Consolas"/>
              <w:sz w:val="21"/>
              <w:szCs w:val="21"/>
            </w:rPr>
            <w:delText xml:space="preserve">   </w:delText>
          </w:r>
          <w:r w:rsidR="00891CDC" w:rsidDel="00D70C19">
            <w:rPr>
              <w:rFonts w:ascii="Consolas" w:eastAsia="Consolas" w:hAnsi="Consolas" w:cs="Consolas"/>
              <w:sz w:val="21"/>
              <w:szCs w:val="21"/>
            </w:rPr>
            <w:delText>_</w:delText>
          </w:r>
          <w:r w:rsidRPr="7D96FA43" w:rsidDel="00D70C19">
            <w:rPr>
              <w:rFonts w:ascii="Consolas" w:eastAsia="Consolas" w:hAnsi="Consolas" w:cs="Consolas"/>
              <w:sz w:val="21"/>
              <w:szCs w:val="21"/>
            </w:rPr>
            <w:delText xml:space="preserve">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Ref dist</w:delText>
          </w:r>
          <w:r w:rsidR="002A2994" w:rsidDel="00D70C19">
            <w:rPr>
              <w:rFonts w:ascii="Consolas" w:eastAsia="Consolas" w:hAnsi="Consolas" w:cs="Consolas"/>
              <w:sz w:val="21"/>
              <w:szCs w:val="21"/>
            </w:rPr>
            <w:delText>.</w:delText>
          </w:r>
          <w:r w:rsidRPr="7D96FA43" w:rsidDel="00D70C19">
            <w:rPr>
              <w:rFonts w:ascii="Consolas" w:eastAsia="Consolas" w:hAnsi="Consolas" w:cs="Consolas"/>
              <w:sz w:val="21"/>
              <w:szCs w:val="21"/>
            </w:rPr>
            <w:delText>ance           |           Max dist</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ance          |</w:delText>
          </w:r>
          <w:r w:rsidR="00F264CC" w:rsidDel="00D70C19">
            <w:rPr>
              <w:rFonts w:ascii="Consolas" w:eastAsia="Consolas" w:hAnsi="Consolas" w:cs="Consolas"/>
              <w:sz w:val="21"/>
              <w:szCs w:val="21"/>
            </w:rPr>
            <w:delText xml:space="preserve">  Roll-off |</w:delText>
          </w:r>
          <w:r w:rsidR="005B1E9B" w:rsidDel="00D70C19">
            <w:rPr>
              <w:rFonts w:ascii="Consolas" w:eastAsia="Consolas" w:hAnsi="Consolas" w:cs="Consolas"/>
              <w:sz w:val="21"/>
              <w:szCs w:val="21"/>
            </w:rPr>
            <w:delText>0 0 0 0 0</w:delText>
          </w:r>
          <w:r w:rsidR="00C958C6" w:rsidDel="00D70C19">
            <w:rPr>
              <w:rFonts w:ascii="Consolas" w:eastAsia="Consolas" w:hAnsi="Consolas" w:cs="Consolas"/>
              <w:sz w:val="21"/>
              <w:szCs w:val="21"/>
            </w:rPr>
            <w:delText xml:space="preserve"> 0|</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2AE2D455" w14:textId="6E686591" w:rsidR="00C707DE" w:rsidDel="00D70C19" w:rsidRDefault="00C707DE" w:rsidP="00D54379">
      <w:pPr>
        <w:spacing w:after="240"/>
        <w:jc w:val="center"/>
        <w:rPr>
          <w:ins w:id="3566" w:author="Author"/>
          <w:del w:id="3567" w:author="Author"/>
          <w:rFonts w:ascii="Arial" w:eastAsia="Arial" w:hAnsi="Arial" w:cs="Arial"/>
          <w:b/>
          <w:bCs/>
        </w:rPr>
      </w:pPr>
      <w:ins w:id="3568" w:author="Author">
        <w:del w:id="3569" w:author="Author">
          <w:r w:rsidRPr="7D96FA43" w:rsidDel="00D70C19">
            <w:rPr>
              <w:rFonts w:ascii="Arial" w:eastAsia="Arial" w:hAnsi="Arial" w:cs="Arial"/>
              <w:b/>
              <w:bCs/>
            </w:rPr>
            <w:delText>Figure A.1f20: ISM_DISTANCE_ATTENUATION PI data frame.</w:delText>
          </w:r>
        </w:del>
      </w:ins>
    </w:p>
    <w:p w14:paraId="4A4DE4CB" w14:textId="589A24C7" w:rsidR="003510AC" w:rsidRPr="006B57B2" w:rsidDel="00D70C19" w:rsidRDefault="003510AC" w:rsidP="00D54379">
      <w:pPr>
        <w:pStyle w:val="TH"/>
        <w:rPr>
          <w:ins w:id="3570" w:author="Author"/>
          <w:del w:id="3571" w:author="Author"/>
          <w:rFonts w:eastAsia="Arial" w:cs="Arial"/>
        </w:rPr>
      </w:pPr>
      <w:ins w:id="3572" w:author="Author">
        <w:del w:id="3573" w:author="Author">
          <w:r w:rsidRPr="1BFFD7E4" w:rsidDel="00D70C19">
            <w:rPr>
              <w:rFonts w:eastAsia="Arial"/>
            </w:rPr>
            <w:delText xml:space="preserve">Table </w:delText>
          </w:r>
          <w:r w:rsidR="00A74D63" w:rsidRPr="00A74D63" w:rsidDel="00D70C19">
            <w:rPr>
              <w:rFonts w:eastAsia="Arial" w:cs="Arial"/>
              <w:bCs/>
              <w:highlight w:val="yellow"/>
            </w:rPr>
            <w:delText>XX1</w:delText>
          </w:r>
          <w:r w:rsidRPr="1BFFD7E4" w:rsidDel="00D70C19">
            <w:rPr>
              <w:rFonts w:eastAsia="Arial" w:cs="Arial"/>
              <w:bCs/>
            </w:rPr>
            <w:delText xml:space="preserve">: 6-bit codes and respective </w:delText>
          </w:r>
          <w:r w:rsidR="00527786" w:rsidRPr="006B57B2" w:rsidDel="00D70C19">
            <w:rPr>
              <w:rFonts w:eastAsia="Arial" w:cs="Arial"/>
            </w:rPr>
            <w:delText>R</w:delText>
          </w:r>
          <w:r w:rsidR="00AC24F0" w:rsidRPr="006B57B2" w:rsidDel="00D70C19">
            <w:rPr>
              <w:rFonts w:eastAsia="Arial" w:cs="Arial"/>
            </w:rPr>
            <w:delText>eference distance</w:delText>
          </w:r>
          <w:r w:rsidRPr="006B57B2" w:rsidDel="00D70C19">
            <w:rPr>
              <w:rFonts w:eastAsia="Arial" w:cs="Arial"/>
            </w:rPr>
            <w:delText xml:space="preserve"> values</w:delText>
          </w:r>
          <w:r w:rsidR="004824A1" w:rsidRPr="006B57B2" w:rsidDel="00D70C19">
            <w:rPr>
              <w:rFonts w:eastAsia="Arial" w:cs="Arial"/>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574">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rsidDel="00D70C19" w14:paraId="21122380" w14:textId="46A0B3F0" w:rsidTr="002E0524">
        <w:trPr>
          <w:trHeight w:val="300"/>
          <w:jc w:val="center"/>
          <w:ins w:id="3575" w:author="Author"/>
          <w:del w:id="3576"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08B789E6" w:rsidR="003510AC" w:rsidDel="00D70C19" w:rsidRDefault="003510AC" w:rsidP="00D54379">
            <w:pPr>
              <w:pStyle w:val="TAH"/>
              <w:rPr>
                <w:ins w:id="3577" w:author="Author"/>
                <w:del w:id="3578" w:author="Author"/>
                <w:b w:val="0"/>
                <w:bCs/>
                <w:color w:val="000000" w:themeColor="text1"/>
                <w:szCs w:val="18"/>
              </w:rPr>
            </w:pPr>
            <w:ins w:id="3579" w:author="Author">
              <w:del w:id="3580"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0A22DC78" w:rsidR="003510AC" w:rsidDel="00D70C19" w:rsidRDefault="003510AC" w:rsidP="00D54379">
            <w:pPr>
              <w:pStyle w:val="TAH"/>
              <w:rPr>
                <w:ins w:id="3581" w:author="Author"/>
                <w:del w:id="3582" w:author="Author"/>
                <w:b w:val="0"/>
                <w:bCs/>
                <w:color w:val="000000" w:themeColor="text1"/>
                <w:szCs w:val="18"/>
              </w:rPr>
            </w:pPr>
            <w:ins w:id="3583" w:author="Author">
              <w:del w:id="3584"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5C160F63" w:rsidR="003510AC" w:rsidDel="00D70C19" w:rsidRDefault="003510AC" w:rsidP="00D54379">
            <w:pPr>
              <w:pStyle w:val="TAH"/>
              <w:rPr>
                <w:ins w:id="3585" w:author="Author"/>
                <w:del w:id="3586" w:author="Author"/>
                <w:b w:val="0"/>
                <w:bCs/>
                <w:color w:val="000000" w:themeColor="text1"/>
                <w:szCs w:val="18"/>
              </w:rPr>
            </w:pPr>
            <w:ins w:id="3587" w:author="Author">
              <w:del w:id="3588"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58F1FAFD" w:rsidR="003510AC" w:rsidDel="00D70C19" w:rsidRDefault="003510AC" w:rsidP="00D54379">
            <w:pPr>
              <w:pStyle w:val="TAH"/>
              <w:rPr>
                <w:ins w:id="3589" w:author="Author"/>
                <w:del w:id="3590" w:author="Author"/>
                <w:b w:val="0"/>
                <w:bCs/>
                <w:color w:val="000000" w:themeColor="text1"/>
                <w:szCs w:val="18"/>
              </w:rPr>
            </w:pPr>
            <w:ins w:id="3591" w:author="Author">
              <w:del w:id="3592"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07AB71F6" w:rsidR="003510AC" w:rsidDel="00D70C19" w:rsidRDefault="003510AC" w:rsidP="00D54379">
            <w:pPr>
              <w:pStyle w:val="TAH"/>
              <w:rPr>
                <w:ins w:id="3593" w:author="Author"/>
                <w:del w:id="3594" w:author="Author"/>
                <w:b w:val="0"/>
                <w:bCs/>
                <w:color w:val="000000" w:themeColor="text1"/>
                <w:szCs w:val="18"/>
              </w:rPr>
            </w:pPr>
            <w:ins w:id="3595" w:author="Author">
              <w:del w:id="3596"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3C63D27D" w:rsidR="003510AC" w:rsidDel="00D70C19" w:rsidRDefault="003510AC" w:rsidP="00D54379">
            <w:pPr>
              <w:pStyle w:val="TAH"/>
              <w:rPr>
                <w:ins w:id="3597" w:author="Author"/>
                <w:del w:id="3598" w:author="Author"/>
                <w:b w:val="0"/>
                <w:bCs/>
                <w:color w:val="000000" w:themeColor="text1"/>
                <w:szCs w:val="18"/>
              </w:rPr>
            </w:pPr>
            <w:ins w:id="3599" w:author="Author">
              <w:del w:id="3600" w:author="Author">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056A913" w:rsidR="003510AC" w:rsidDel="00D70C19" w:rsidRDefault="003510AC" w:rsidP="00D54379">
            <w:pPr>
              <w:pStyle w:val="TAH"/>
              <w:rPr>
                <w:ins w:id="3601" w:author="Author"/>
                <w:del w:id="3602" w:author="Author"/>
                <w:b w:val="0"/>
                <w:bCs/>
                <w:color w:val="000000" w:themeColor="text1"/>
                <w:szCs w:val="18"/>
              </w:rPr>
            </w:pPr>
            <w:ins w:id="3603" w:author="Author">
              <w:del w:id="3604" w:author="Author">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0DB07C64" w:rsidR="003510AC" w:rsidDel="00D70C19" w:rsidRDefault="003510AC" w:rsidP="00D54379">
            <w:pPr>
              <w:pStyle w:val="TAH"/>
              <w:rPr>
                <w:ins w:id="3605" w:author="Author"/>
                <w:del w:id="3606" w:author="Author"/>
                <w:b w:val="0"/>
                <w:bCs/>
                <w:color w:val="000000" w:themeColor="text1"/>
                <w:szCs w:val="18"/>
              </w:rPr>
            </w:pPr>
            <w:ins w:id="3607" w:author="Author">
              <w:del w:id="3608" w:author="Author">
                <w:r w:rsidRPr="1BFFD7E4" w:rsidDel="00D70C19">
                  <w:delText>Value</w:delText>
                </w:r>
              </w:del>
            </w:ins>
          </w:p>
        </w:tc>
      </w:tr>
      <w:tr w:rsidR="00991E45" w:rsidDel="00D70C19" w14:paraId="60B444CF" w14:textId="6218DD39" w:rsidTr="00F2388E">
        <w:tblPrEx>
          <w:tblW w:w="0" w:type="auto"/>
          <w:jc w:val="center"/>
          <w:tblLayout w:type="fixed"/>
          <w:tblPrExChange w:id="3609" w:author="Author">
            <w:tblPrEx>
              <w:tblW w:w="0" w:type="auto"/>
              <w:jc w:val="center"/>
              <w:tblLayout w:type="fixed"/>
            </w:tblPrEx>
          </w:tblPrExChange>
        </w:tblPrEx>
        <w:trPr>
          <w:trHeight w:val="300"/>
          <w:jc w:val="center"/>
          <w:ins w:id="3610" w:author="Author"/>
          <w:del w:id="3611" w:author="Author"/>
          <w:trPrChange w:id="3612"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61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5E7FA918" w:rsidR="00991E45" w:rsidDel="00D70C19" w:rsidRDefault="00991E45" w:rsidP="00D54379">
            <w:pPr>
              <w:pStyle w:val="TAC"/>
              <w:rPr>
                <w:ins w:id="3614" w:author="Author"/>
                <w:del w:id="3615" w:author="Author"/>
                <w:color w:val="000000" w:themeColor="text1"/>
                <w:szCs w:val="18"/>
              </w:rPr>
            </w:pPr>
            <w:ins w:id="3616" w:author="Author">
              <w:del w:id="3617" w:author="Author">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361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6DE52E21" w:rsidR="00991E45" w:rsidDel="00D70C19" w:rsidRDefault="00991E45" w:rsidP="00D54379">
            <w:pPr>
              <w:pStyle w:val="TAC"/>
              <w:rPr>
                <w:ins w:id="3619" w:author="Author"/>
                <w:del w:id="3620" w:author="Author"/>
                <w:color w:val="000000" w:themeColor="text1"/>
                <w:szCs w:val="18"/>
              </w:rPr>
            </w:pPr>
            <w:ins w:id="3621" w:author="Author">
              <w:del w:id="3622" w:author="Author">
                <w:r w:rsidDel="00D70C19">
                  <w:delText>0.1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362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689FEF38" w:rsidR="00991E45" w:rsidDel="00D70C19" w:rsidRDefault="00991E45" w:rsidP="00D54379">
            <w:pPr>
              <w:pStyle w:val="TAC"/>
              <w:rPr>
                <w:ins w:id="3624" w:author="Author"/>
                <w:del w:id="3625" w:author="Author"/>
                <w:color w:val="000000" w:themeColor="text1"/>
                <w:szCs w:val="18"/>
              </w:rPr>
            </w:pPr>
            <w:ins w:id="3626" w:author="Author">
              <w:del w:id="3627" w:author="Author">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362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2460DA1A" w:rsidR="00991E45" w:rsidDel="00D70C19" w:rsidRDefault="00991E45" w:rsidP="00D54379">
            <w:pPr>
              <w:pStyle w:val="TAC"/>
              <w:rPr>
                <w:ins w:id="3629" w:author="Author"/>
                <w:del w:id="3630" w:author="Author"/>
                <w:color w:val="000000" w:themeColor="text1"/>
                <w:szCs w:val="18"/>
              </w:rPr>
            </w:pPr>
            <w:ins w:id="3631" w:author="Author">
              <w:del w:id="3632" w:author="Author">
                <w:r w:rsidRPr="00DC1120"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363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1DB6320E" w:rsidR="00991E45" w:rsidDel="00D70C19" w:rsidRDefault="00991E45" w:rsidP="00D54379">
            <w:pPr>
              <w:pStyle w:val="TAC"/>
              <w:rPr>
                <w:ins w:id="3634" w:author="Author"/>
                <w:del w:id="3635" w:author="Author"/>
                <w:color w:val="000000" w:themeColor="text1"/>
                <w:szCs w:val="18"/>
              </w:rPr>
            </w:pPr>
            <w:ins w:id="3636" w:author="Author">
              <w:del w:id="3637" w:author="Author">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363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49C70132" w:rsidR="00991E45" w:rsidDel="00D70C19" w:rsidRDefault="00991E45" w:rsidP="00D54379">
            <w:pPr>
              <w:pStyle w:val="TAC"/>
              <w:rPr>
                <w:ins w:id="3639" w:author="Author"/>
                <w:del w:id="3640" w:author="Author"/>
                <w:color w:val="000000" w:themeColor="text1"/>
                <w:szCs w:val="18"/>
              </w:rPr>
            </w:pPr>
            <w:ins w:id="3641" w:author="Author">
              <w:del w:id="3642" w:author="Author">
                <w:r w:rsidRPr="00991E45"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3643"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0F07B2D5" w:rsidR="00991E45" w:rsidDel="00D70C19" w:rsidRDefault="00991E45" w:rsidP="00D54379">
            <w:pPr>
              <w:pStyle w:val="TAC"/>
              <w:rPr>
                <w:ins w:id="3644" w:author="Author"/>
                <w:del w:id="3645" w:author="Author"/>
                <w:color w:val="000000" w:themeColor="text1"/>
                <w:szCs w:val="18"/>
              </w:rPr>
            </w:pPr>
            <w:ins w:id="3646" w:author="Author">
              <w:del w:id="3647" w:author="Author">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3648"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6254965A" w:rsidR="00991E45" w:rsidDel="00D70C19" w:rsidRDefault="00991E45" w:rsidP="00D54379">
            <w:pPr>
              <w:pStyle w:val="TAC"/>
              <w:rPr>
                <w:ins w:id="3649" w:author="Author"/>
                <w:del w:id="3650" w:author="Author"/>
                <w:color w:val="000000" w:themeColor="text1"/>
                <w:szCs w:val="18"/>
              </w:rPr>
            </w:pPr>
            <w:ins w:id="3651" w:author="Author">
              <w:del w:id="3652" w:author="Author">
                <w:r w:rsidRPr="00991E45" w:rsidDel="00D70C19">
                  <w:delText>4.9</w:delText>
                </w:r>
              </w:del>
            </w:ins>
          </w:p>
        </w:tc>
      </w:tr>
      <w:tr w:rsidR="00991E45" w:rsidDel="00D70C19" w14:paraId="7C692CF6" w14:textId="094C5C55" w:rsidTr="00F2388E">
        <w:tblPrEx>
          <w:tblW w:w="0" w:type="auto"/>
          <w:jc w:val="center"/>
          <w:tblLayout w:type="fixed"/>
          <w:tblPrExChange w:id="3653" w:author="Author">
            <w:tblPrEx>
              <w:tblW w:w="0" w:type="auto"/>
              <w:jc w:val="center"/>
              <w:tblLayout w:type="fixed"/>
            </w:tblPrEx>
          </w:tblPrExChange>
        </w:tblPrEx>
        <w:trPr>
          <w:trHeight w:val="300"/>
          <w:jc w:val="center"/>
          <w:ins w:id="3654" w:author="Author"/>
          <w:del w:id="3655" w:author="Author"/>
          <w:trPrChange w:id="36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57"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675B8CC1" w:rsidR="00991E45" w:rsidDel="00D70C19" w:rsidRDefault="00991E45" w:rsidP="00D54379">
            <w:pPr>
              <w:pStyle w:val="TAC"/>
              <w:rPr>
                <w:ins w:id="3658" w:author="Author"/>
                <w:del w:id="3659" w:author="Author"/>
                <w:color w:val="000000" w:themeColor="text1"/>
                <w:szCs w:val="18"/>
              </w:rPr>
            </w:pPr>
            <w:ins w:id="3660" w:author="Author">
              <w:del w:id="3661" w:author="Author">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3662"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62A16838" w:rsidR="00991E45" w:rsidDel="00D70C19" w:rsidRDefault="00991E45" w:rsidP="00D54379">
            <w:pPr>
              <w:pStyle w:val="TAC"/>
              <w:rPr>
                <w:ins w:id="3663" w:author="Author"/>
                <w:del w:id="3664" w:author="Author"/>
                <w:color w:val="000000" w:themeColor="text1"/>
                <w:szCs w:val="18"/>
              </w:rPr>
            </w:pPr>
            <w:ins w:id="3665" w:author="Author">
              <w:del w:id="3666" w:author="Author">
                <w:r w:rsidDel="00D70C19">
                  <w:delText>0.2</w:delText>
                </w:r>
              </w:del>
            </w:ins>
          </w:p>
        </w:tc>
        <w:tc>
          <w:tcPr>
            <w:tcW w:w="896" w:type="dxa"/>
            <w:tcBorders>
              <w:top w:val="nil"/>
              <w:left w:val="single" w:sz="8" w:space="0" w:color="auto"/>
              <w:bottom w:val="nil"/>
              <w:right w:val="nil"/>
            </w:tcBorders>
            <w:tcMar>
              <w:left w:w="108" w:type="dxa"/>
              <w:right w:w="108" w:type="dxa"/>
            </w:tcMar>
            <w:vAlign w:val="center"/>
            <w:tcPrChange w:id="3667"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4CCF7BBE" w:rsidR="00991E45" w:rsidDel="00D70C19" w:rsidRDefault="00991E45" w:rsidP="00D54379">
            <w:pPr>
              <w:pStyle w:val="TAC"/>
              <w:rPr>
                <w:ins w:id="3668" w:author="Author"/>
                <w:del w:id="3669" w:author="Author"/>
                <w:color w:val="000000" w:themeColor="text1"/>
                <w:szCs w:val="18"/>
              </w:rPr>
            </w:pPr>
            <w:ins w:id="3670" w:author="Author">
              <w:del w:id="3671" w:author="Author">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3672"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601B6A0A" w:rsidR="00991E45" w:rsidDel="00D70C19" w:rsidRDefault="00991E45" w:rsidP="00D54379">
            <w:pPr>
              <w:pStyle w:val="TAC"/>
              <w:rPr>
                <w:ins w:id="3673" w:author="Author"/>
                <w:del w:id="3674" w:author="Author"/>
                <w:color w:val="000000" w:themeColor="text1"/>
                <w:szCs w:val="18"/>
              </w:rPr>
            </w:pPr>
            <w:ins w:id="3675" w:author="Author">
              <w:del w:id="3676" w:author="Author">
                <w:r w:rsidRPr="00DC1120"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3677"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593C83AA" w:rsidR="00991E45" w:rsidDel="00D70C19" w:rsidRDefault="00991E45" w:rsidP="00D54379">
            <w:pPr>
              <w:pStyle w:val="TAC"/>
              <w:rPr>
                <w:ins w:id="3678" w:author="Author"/>
                <w:del w:id="3679" w:author="Author"/>
                <w:color w:val="000000" w:themeColor="text1"/>
                <w:szCs w:val="18"/>
              </w:rPr>
            </w:pPr>
            <w:ins w:id="3680" w:author="Author">
              <w:del w:id="3681" w:author="Author">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3682"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21BB8B58" w:rsidR="00991E45" w:rsidDel="00D70C19" w:rsidRDefault="00991E45" w:rsidP="00D54379">
            <w:pPr>
              <w:pStyle w:val="TAC"/>
              <w:rPr>
                <w:ins w:id="3683" w:author="Author"/>
                <w:del w:id="3684" w:author="Author"/>
                <w:color w:val="000000" w:themeColor="text1"/>
                <w:szCs w:val="18"/>
              </w:rPr>
            </w:pPr>
            <w:ins w:id="3685" w:author="Author">
              <w:del w:id="3686" w:author="Author">
                <w:r w:rsidRPr="00991E45"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3687"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432F445" w:rsidR="00991E45" w:rsidDel="00D70C19" w:rsidRDefault="00991E45" w:rsidP="00D54379">
            <w:pPr>
              <w:pStyle w:val="TAC"/>
              <w:rPr>
                <w:ins w:id="3688" w:author="Author"/>
                <w:del w:id="3689" w:author="Author"/>
                <w:color w:val="000000" w:themeColor="text1"/>
                <w:szCs w:val="18"/>
              </w:rPr>
            </w:pPr>
            <w:ins w:id="3690" w:author="Author">
              <w:del w:id="3691" w:author="Author">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3692"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50A29C20" w:rsidR="00991E45" w:rsidDel="00D70C19" w:rsidRDefault="00991E45" w:rsidP="00D54379">
            <w:pPr>
              <w:pStyle w:val="TAC"/>
              <w:rPr>
                <w:ins w:id="3693" w:author="Author"/>
                <w:del w:id="3694" w:author="Author"/>
                <w:color w:val="000000" w:themeColor="text1"/>
                <w:szCs w:val="18"/>
              </w:rPr>
            </w:pPr>
            <w:ins w:id="3695" w:author="Author">
              <w:del w:id="3696" w:author="Author">
                <w:r w:rsidRPr="00991E45" w:rsidDel="00D70C19">
                  <w:delText>5.0</w:delText>
                </w:r>
              </w:del>
            </w:ins>
          </w:p>
        </w:tc>
      </w:tr>
      <w:tr w:rsidR="00991E45" w:rsidDel="00D70C19" w14:paraId="5A94C66E" w14:textId="6EA0B5E9" w:rsidTr="00F2388E">
        <w:tblPrEx>
          <w:tblW w:w="0" w:type="auto"/>
          <w:jc w:val="center"/>
          <w:tblLayout w:type="fixed"/>
          <w:tblPrExChange w:id="3697" w:author="Author">
            <w:tblPrEx>
              <w:tblW w:w="0" w:type="auto"/>
              <w:jc w:val="center"/>
              <w:tblLayout w:type="fixed"/>
            </w:tblPrEx>
          </w:tblPrExChange>
        </w:tblPrEx>
        <w:trPr>
          <w:trHeight w:val="300"/>
          <w:jc w:val="center"/>
          <w:ins w:id="3698" w:author="Author"/>
          <w:del w:id="3699" w:author="Author"/>
          <w:trPrChange w:id="37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01"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0B905875" w:rsidR="00991E45" w:rsidDel="00D70C19" w:rsidRDefault="00991E45" w:rsidP="00D54379">
            <w:pPr>
              <w:pStyle w:val="TAC"/>
              <w:rPr>
                <w:ins w:id="3702" w:author="Author"/>
                <w:del w:id="3703" w:author="Author"/>
                <w:color w:val="000000" w:themeColor="text1"/>
                <w:szCs w:val="18"/>
              </w:rPr>
            </w:pPr>
            <w:ins w:id="3704" w:author="Author">
              <w:del w:id="3705" w:author="Author">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3706"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3FE3AE5B" w:rsidR="00991E45" w:rsidDel="00D70C19" w:rsidRDefault="00991E45" w:rsidP="00D54379">
            <w:pPr>
              <w:pStyle w:val="TAC"/>
              <w:rPr>
                <w:ins w:id="3707" w:author="Author"/>
                <w:del w:id="3708" w:author="Author"/>
                <w:color w:val="000000" w:themeColor="text1"/>
                <w:szCs w:val="18"/>
              </w:rPr>
            </w:pPr>
            <w:ins w:id="3709" w:author="Author">
              <w:del w:id="3710" w:author="Author">
                <w:r w:rsidDel="00D70C19">
                  <w:delText>0.3</w:delText>
                </w:r>
              </w:del>
            </w:ins>
          </w:p>
        </w:tc>
        <w:tc>
          <w:tcPr>
            <w:tcW w:w="896" w:type="dxa"/>
            <w:tcBorders>
              <w:top w:val="nil"/>
              <w:left w:val="single" w:sz="8" w:space="0" w:color="auto"/>
              <w:bottom w:val="nil"/>
              <w:right w:val="nil"/>
            </w:tcBorders>
            <w:tcMar>
              <w:left w:w="108" w:type="dxa"/>
              <w:right w:w="108" w:type="dxa"/>
            </w:tcMar>
            <w:vAlign w:val="center"/>
            <w:tcPrChange w:id="3711"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40B8343" w:rsidR="00991E45" w:rsidDel="00D70C19" w:rsidRDefault="00991E45" w:rsidP="00D54379">
            <w:pPr>
              <w:pStyle w:val="TAC"/>
              <w:rPr>
                <w:ins w:id="3712" w:author="Author"/>
                <w:del w:id="3713" w:author="Author"/>
                <w:color w:val="000000" w:themeColor="text1"/>
                <w:szCs w:val="18"/>
              </w:rPr>
            </w:pPr>
            <w:ins w:id="3714" w:author="Author">
              <w:del w:id="3715" w:author="Author">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3716"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33C39106" w:rsidR="00991E45" w:rsidDel="00D70C19" w:rsidRDefault="00991E45" w:rsidP="00D54379">
            <w:pPr>
              <w:pStyle w:val="TAC"/>
              <w:rPr>
                <w:ins w:id="3717" w:author="Author"/>
                <w:del w:id="3718" w:author="Author"/>
                <w:color w:val="000000" w:themeColor="text1"/>
                <w:szCs w:val="18"/>
              </w:rPr>
            </w:pPr>
            <w:ins w:id="3719" w:author="Author">
              <w:del w:id="3720" w:author="Author">
                <w:r w:rsidRPr="00DC1120"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3721"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304B5D4C" w:rsidR="00991E45" w:rsidDel="00D70C19" w:rsidRDefault="00991E45" w:rsidP="00D54379">
            <w:pPr>
              <w:pStyle w:val="TAC"/>
              <w:rPr>
                <w:ins w:id="3722" w:author="Author"/>
                <w:del w:id="3723" w:author="Author"/>
                <w:color w:val="000000" w:themeColor="text1"/>
                <w:szCs w:val="18"/>
              </w:rPr>
            </w:pPr>
            <w:ins w:id="3724" w:author="Author">
              <w:del w:id="3725" w:author="Author">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3726"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7DFD3960" w:rsidR="00991E45" w:rsidDel="00D70C19" w:rsidRDefault="00991E45" w:rsidP="00D54379">
            <w:pPr>
              <w:pStyle w:val="TAC"/>
              <w:rPr>
                <w:ins w:id="3727" w:author="Author"/>
                <w:del w:id="3728" w:author="Author"/>
                <w:color w:val="000000" w:themeColor="text1"/>
                <w:szCs w:val="18"/>
              </w:rPr>
            </w:pPr>
            <w:ins w:id="3729" w:author="Author">
              <w:del w:id="3730" w:author="Author">
                <w:r w:rsidRPr="00991E45"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3731"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6C28372A" w:rsidR="00991E45" w:rsidDel="00D70C19" w:rsidRDefault="00991E45" w:rsidP="00D54379">
            <w:pPr>
              <w:pStyle w:val="TAC"/>
              <w:rPr>
                <w:ins w:id="3732" w:author="Author"/>
                <w:del w:id="3733" w:author="Author"/>
                <w:color w:val="000000" w:themeColor="text1"/>
                <w:szCs w:val="18"/>
              </w:rPr>
            </w:pPr>
            <w:ins w:id="3734" w:author="Author">
              <w:del w:id="3735" w:author="Author">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3736"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6FB0D9CE" w:rsidR="00991E45" w:rsidDel="00D70C19" w:rsidRDefault="00991E45" w:rsidP="00D54379">
            <w:pPr>
              <w:pStyle w:val="TAC"/>
              <w:rPr>
                <w:ins w:id="3737" w:author="Author"/>
                <w:del w:id="3738" w:author="Author"/>
                <w:color w:val="000000" w:themeColor="text1"/>
                <w:szCs w:val="18"/>
              </w:rPr>
            </w:pPr>
            <w:ins w:id="3739" w:author="Author">
              <w:del w:id="3740" w:author="Author">
                <w:r w:rsidRPr="00991E45" w:rsidDel="00D70C19">
                  <w:delText>5.1</w:delText>
                </w:r>
              </w:del>
            </w:ins>
          </w:p>
        </w:tc>
      </w:tr>
      <w:tr w:rsidR="00991E45" w:rsidDel="00D70C19" w14:paraId="2AE0AADF" w14:textId="21A21864" w:rsidTr="00F2388E">
        <w:tblPrEx>
          <w:tblW w:w="0" w:type="auto"/>
          <w:jc w:val="center"/>
          <w:tblLayout w:type="fixed"/>
          <w:tblPrExChange w:id="3741" w:author="Author">
            <w:tblPrEx>
              <w:tblW w:w="0" w:type="auto"/>
              <w:jc w:val="center"/>
              <w:tblLayout w:type="fixed"/>
            </w:tblPrEx>
          </w:tblPrExChange>
        </w:tblPrEx>
        <w:trPr>
          <w:trHeight w:val="300"/>
          <w:jc w:val="center"/>
          <w:ins w:id="3742" w:author="Author"/>
          <w:del w:id="3743" w:author="Author"/>
          <w:trPrChange w:id="374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45"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2143A212" w:rsidR="00991E45" w:rsidDel="00D70C19" w:rsidRDefault="00991E45" w:rsidP="00D54379">
            <w:pPr>
              <w:pStyle w:val="TAC"/>
              <w:rPr>
                <w:ins w:id="3746" w:author="Author"/>
                <w:del w:id="3747" w:author="Author"/>
                <w:color w:val="000000" w:themeColor="text1"/>
                <w:szCs w:val="18"/>
              </w:rPr>
            </w:pPr>
            <w:ins w:id="3748" w:author="Author">
              <w:del w:id="3749" w:author="Author">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3750"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2432C2FB" w:rsidR="00991E45" w:rsidDel="00D70C19" w:rsidRDefault="00991E45" w:rsidP="00D54379">
            <w:pPr>
              <w:pStyle w:val="TAC"/>
              <w:rPr>
                <w:ins w:id="3751" w:author="Author"/>
                <w:del w:id="3752" w:author="Author"/>
                <w:color w:val="000000" w:themeColor="text1"/>
                <w:szCs w:val="18"/>
              </w:rPr>
            </w:pPr>
            <w:ins w:id="3753" w:author="Author">
              <w:del w:id="3754" w:author="Author">
                <w:r w:rsidDel="00D70C19">
                  <w:delText>0.4</w:delText>
                </w:r>
              </w:del>
            </w:ins>
          </w:p>
        </w:tc>
        <w:tc>
          <w:tcPr>
            <w:tcW w:w="896" w:type="dxa"/>
            <w:tcBorders>
              <w:top w:val="nil"/>
              <w:left w:val="single" w:sz="8" w:space="0" w:color="auto"/>
              <w:bottom w:val="nil"/>
              <w:right w:val="nil"/>
            </w:tcBorders>
            <w:tcMar>
              <w:left w:w="108" w:type="dxa"/>
              <w:right w:w="108" w:type="dxa"/>
            </w:tcMar>
            <w:vAlign w:val="center"/>
            <w:tcPrChange w:id="3755"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18A65875" w:rsidR="00991E45" w:rsidDel="00D70C19" w:rsidRDefault="00991E45" w:rsidP="00D54379">
            <w:pPr>
              <w:pStyle w:val="TAC"/>
              <w:rPr>
                <w:ins w:id="3756" w:author="Author"/>
                <w:del w:id="3757" w:author="Author"/>
                <w:color w:val="000000" w:themeColor="text1"/>
                <w:szCs w:val="18"/>
              </w:rPr>
            </w:pPr>
            <w:ins w:id="3758" w:author="Author">
              <w:del w:id="3759" w:author="Author">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3760"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42A59FD0" w:rsidR="00991E45" w:rsidDel="00D70C19" w:rsidRDefault="00991E45" w:rsidP="00D54379">
            <w:pPr>
              <w:pStyle w:val="TAC"/>
              <w:rPr>
                <w:ins w:id="3761" w:author="Author"/>
                <w:del w:id="3762" w:author="Author"/>
                <w:color w:val="000000" w:themeColor="text1"/>
                <w:szCs w:val="18"/>
              </w:rPr>
            </w:pPr>
            <w:ins w:id="3763" w:author="Author">
              <w:del w:id="3764" w:author="Author">
                <w:r w:rsidRPr="00DC1120"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3765"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3FC337E4" w:rsidR="00991E45" w:rsidDel="00D70C19" w:rsidRDefault="00991E45" w:rsidP="00D54379">
            <w:pPr>
              <w:pStyle w:val="TAC"/>
              <w:rPr>
                <w:ins w:id="3766" w:author="Author"/>
                <w:del w:id="3767" w:author="Author"/>
                <w:color w:val="000000" w:themeColor="text1"/>
                <w:szCs w:val="18"/>
              </w:rPr>
            </w:pPr>
            <w:ins w:id="3768" w:author="Author">
              <w:del w:id="3769" w:author="Author">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3770"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2CFC4895" w:rsidR="00991E45" w:rsidDel="00D70C19" w:rsidRDefault="00991E45" w:rsidP="00D54379">
            <w:pPr>
              <w:pStyle w:val="TAC"/>
              <w:rPr>
                <w:ins w:id="3771" w:author="Author"/>
                <w:del w:id="3772" w:author="Author"/>
                <w:color w:val="000000" w:themeColor="text1"/>
                <w:szCs w:val="18"/>
              </w:rPr>
            </w:pPr>
            <w:ins w:id="3773" w:author="Author">
              <w:del w:id="3774" w:author="Author">
                <w:r w:rsidRPr="00991E45"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3775"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93E2EA" w:rsidR="00991E45" w:rsidDel="00D70C19" w:rsidRDefault="00991E45" w:rsidP="00D54379">
            <w:pPr>
              <w:pStyle w:val="TAC"/>
              <w:rPr>
                <w:ins w:id="3776" w:author="Author"/>
                <w:del w:id="3777" w:author="Author"/>
                <w:color w:val="000000" w:themeColor="text1"/>
                <w:szCs w:val="18"/>
              </w:rPr>
            </w:pPr>
            <w:ins w:id="3778" w:author="Author">
              <w:del w:id="3779" w:author="Author">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3780"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4B2D3DA1" w:rsidR="00991E45" w:rsidDel="00D70C19" w:rsidRDefault="00991E45" w:rsidP="00D54379">
            <w:pPr>
              <w:pStyle w:val="TAC"/>
              <w:rPr>
                <w:ins w:id="3781" w:author="Author"/>
                <w:del w:id="3782" w:author="Author"/>
                <w:color w:val="000000" w:themeColor="text1"/>
                <w:szCs w:val="18"/>
              </w:rPr>
            </w:pPr>
            <w:ins w:id="3783" w:author="Author">
              <w:del w:id="3784" w:author="Author">
                <w:r w:rsidRPr="00991E45" w:rsidDel="00D70C19">
                  <w:delText>5.2</w:delText>
                </w:r>
              </w:del>
            </w:ins>
          </w:p>
        </w:tc>
      </w:tr>
      <w:tr w:rsidR="00991E45" w:rsidDel="00D70C19" w14:paraId="699E5563" w14:textId="2551B9A9" w:rsidTr="00F2388E">
        <w:tblPrEx>
          <w:tblW w:w="0" w:type="auto"/>
          <w:jc w:val="center"/>
          <w:tblLayout w:type="fixed"/>
          <w:tblPrExChange w:id="3785" w:author="Author">
            <w:tblPrEx>
              <w:tblW w:w="0" w:type="auto"/>
              <w:jc w:val="center"/>
              <w:tblLayout w:type="fixed"/>
            </w:tblPrEx>
          </w:tblPrExChange>
        </w:tblPrEx>
        <w:trPr>
          <w:trHeight w:val="300"/>
          <w:jc w:val="center"/>
          <w:ins w:id="3786" w:author="Author"/>
          <w:del w:id="3787" w:author="Author"/>
          <w:trPrChange w:id="378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89"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0DBAE9CB" w:rsidR="00991E45" w:rsidDel="00D70C19" w:rsidRDefault="00991E45" w:rsidP="00D54379">
            <w:pPr>
              <w:pStyle w:val="TAC"/>
              <w:rPr>
                <w:ins w:id="3790" w:author="Author"/>
                <w:del w:id="3791" w:author="Author"/>
                <w:color w:val="000000" w:themeColor="text1"/>
                <w:szCs w:val="18"/>
              </w:rPr>
            </w:pPr>
            <w:ins w:id="3792" w:author="Author">
              <w:del w:id="3793" w:author="Author">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3794"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7EAF1E66" w:rsidR="00991E45" w:rsidDel="00D70C19" w:rsidRDefault="00991E45" w:rsidP="00D54379">
            <w:pPr>
              <w:pStyle w:val="TAC"/>
              <w:rPr>
                <w:ins w:id="3795" w:author="Author"/>
                <w:del w:id="3796" w:author="Author"/>
                <w:color w:val="000000" w:themeColor="text1"/>
                <w:szCs w:val="18"/>
              </w:rPr>
            </w:pPr>
            <w:ins w:id="3797" w:author="Author">
              <w:del w:id="3798" w:author="Author">
                <w:r w:rsidDel="00D70C19">
                  <w:delText>0.5</w:delText>
                </w:r>
              </w:del>
            </w:ins>
          </w:p>
        </w:tc>
        <w:tc>
          <w:tcPr>
            <w:tcW w:w="896" w:type="dxa"/>
            <w:tcBorders>
              <w:top w:val="nil"/>
              <w:left w:val="single" w:sz="8" w:space="0" w:color="auto"/>
              <w:bottom w:val="nil"/>
              <w:right w:val="nil"/>
            </w:tcBorders>
            <w:tcMar>
              <w:left w:w="108" w:type="dxa"/>
              <w:right w:w="108" w:type="dxa"/>
            </w:tcMar>
            <w:vAlign w:val="center"/>
            <w:tcPrChange w:id="3799"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4A2B24E6" w:rsidR="00991E45" w:rsidDel="00D70C19" w:rsidRDefault="00991E45" w:rsidP="00D54379">
            <w:pPr>
              <w:pStyle w:val="TAC"/>
              <w:rPr>
                <w:ins w:id="3800" w:author="Author"/>
                <w:del w:id="3801" w:author="Author"/>
                <w:color w:val="000000" w:themeColor="text1"/>
                <w:szCs w:val="18"/>
              </w:rPr>
            </w:pPr>
            <w:ins w:id="3802" w:author="Author">
              <w:del w:id="3803" w:author="Author">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3804"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720ACDC4" w:rsidR="00991E45" w:rsidDel="00D70C19" w:rsidRDefault="00991E45" w:rsidP="00D54379">
            <w:pPr>
              <w:pStyle w:val="TAC"/>
              <w:rPr>
                <w:ins w:id="3805" w:author="Author"/>
                <w:del w:id="3806" w:author="Author"/>
                <w:color w:val="000000" w:themeColor="text1"/>
                <w:szCs w:val="18"/>
              </w:rPr>
            </w:pPr>
            <w:ins w:id="3807" w:author="Author">
              <w:del w:id="3808" w:author="Author">
                <w:r w:rsidRPr="00DC1120"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3809"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3A46A157" w:rsidR="00991E45" w:rsidDel="00D70C19" w:rsidRDefault="00991E45" w:rsidP="00D54379">
            <w:pPr>
              <w:pStyle w:val="TAC"/>
              <w:rPr>
                <w:ins w:id="3810" w:author="Author"/>
                <w:del w:id="3811" w:author="Author"/>
                <w:color w:val="000000" w:themeColor="text1"/>
                <w:szCs w:val="18"/>
              </w:rPr>
            </w:pPr>
            <w:ins w:id="3812" w:author="Author">
              <w:del w:id="3813" w:author="Author">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3814"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4EA8BCAF" w:rsidR="00991E45" w:rsidDel="00D70C19" w:rsidRDefault="00991E45" w:rsidP="00D54379">
            <w:pPr>
              <w:pStyle w:val="TAC"/>
              <w:rPr>
                <w:ins w:id="3815" w:author="Author"/>
                <w:del w:id="3816" w:author="Author"/>
                <w:color w:val="000000" w:themeColor="text1"/>
                <w:szCs w:val="18"/>
              </w:rPr>
            </w:pPr>
            <w:ins w:id="3817" w:author="Author">
              <w:del w:id="3818" w:author="Author">
                <w:r w:rsidRPr="00991E45"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3819"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5DFDDBF7" w:rsidR="00991E45" w:rsidDel="00D70C19" w:rsidRDefault="00991E45" w:rsidP="00D54379">
            <w:pPr>
              <w:pStyle w:val="TAC"/>
              <w:rPr>
                <w:ins w:id="3820" w:author="Author"/>
                <w:del w:id="3821" w:author="Author"/>
                <w:color w:val="000000" w:themeColor="text1"/>
                <w:szCs w:val="18"/>
              </w:rPr>
            </w:pPr>
            <w:ins w:id="3822" w:author="Author">
              <w:del w:id="3823" w:author="Author">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3824"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7ED7512A" w:rsidR="00991E45" w:rsidDel="00D70C19" w:rsidRDefault="00991E45" w:rsidP="00D54379">
            <w:pPr>
              <w:pStyle w:val="TAC"/>
              <w:rPr>
                <w:ins w:id="3825" w:author="Author"/>
                <w:del w:id="3826" w:author="Author"/>
                <w:color w:val="000000" w:themeColor="text1"/>
                <w:szCs w:val="18"/>
              </w:rPr>
            </w:pPr>
            <w:ins w:id="3827" w:author="Author">
              <w:del w:id="3828" w:author="Author">
                <w:r w:rsidRPr="00991E45" w:rsidDel="00D70C19">
                  <w:delText>5.3</w:delText>
                </w:r>
              </w:del>
            </w:ins>
          </w:p>
        </w:tc>
      </w:tr>
      <w:tr w:rsidR="00991E45" w:rsidDel="00D70C19" w14:paraId="1F01CE47" w14:textId="06FD1627" w:rsidTr="00F2388E">
        <w:tblPrEx>
          <w:tblW w:w="0" w:type="auto"/>
          <w:jc w:val="center"/>
          <w:tblLayout w:type="fixed"/>
          <w:tblPrExChange w:id="3829" w:author="Author">
            <w:tblPrEx>
              <w:tblW w:w="0" w:type="auto"/>
              <w:jc w:val="center"/>
              <w:tblLayout w:type="fixed"/>
            </w:tblPrEx>
          </w:tblPrExChange>
        </w:tblPrEx>
        <w:trPr>
          <w:trHeight w:val="300"/>
          <w:jc w:val="center"/>
          <w:ins w:id="3830" w:author="Author"/>
          <w:del w:id="3831" w:author="Author"/>
          <w:trPrChange w:id="38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33"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4AA0FDA5" w:rsidR="00991E45" w:rsidDel="00D70C19" w:rsidRDefault="00991E45" w:rsidP="00D54379">
            <w:pPr>
              <w:pStyle w:val="TAC"/>
              <w:rPr>
                <w:ins w:id="3834" w:author="Author"/>
                <w:del w:id="3835" w:author="Author"/>
                <w:color w:val="000000" w:themeColor="text1"/>
                <w:szCs w:val="18"/>
              </w:rPr>
            </w:pPr>
            <w:ins w:id="3836" w:author="Author">
              <w:del w:id="3837" w:author="Author">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3838"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405D2724" w:rsidR="00991E45" w:rsidDel="00D70C19" w:rsidRDefault="00991E45" w:rsidP="00D54379">
            <w:pPr>
              <w:pStyle w:val="TAC"/>
              <w:rPr>
                <w:ins w:id="3839" w:author="Author"/>
                <w:del w:id="3840" w:author="Author"/>
                <w:color w:val="000000" w:themeColor="text1"/>
                <w:szCs w:val="18"/>
              </w:rPr>
            </w:pPr>
            <w:ins w:id="3841" w:author="Author">
              <w:del w:id="3842" w:author="Author">
                <w:r w:rsidDel="00D70C19">
                  <w:delText>0.6</w:delText>
                </w:r>
              </w:del>
            </w:ins>
          </w:p>
        </w:tc>
        <w:tc>
          <w:tcPr>
            <w:tcW w:w="896" w:type="dxa"/>
            <w:tcBorders>
              <w:top w:val="nil"/>
              <w:left w:val="single" w:sz="8" w:space="0" w:color="auto"/>
              <w:bottom w:val="nil"/>
              <w:right w:val="nil"/>
            </w:tcBorders>
            <w:tcMar>
              <w:left w:w="108" w:type="dxa"/>
              <w:right w:w="108" w:type="dxa"/>
            </w:tcMar>
            <w:vAlign w:val="center"/>
            <w:tcPrChange w:id="3843"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0DAE3126" w:rsidR="00991E45" w:rsidDel="00D70C19" w:rsidRDefault="00991E45" w:rsidP="00D54379">
            <w:pPr>
              <w:pStyle w:val="TAC"/>
              <w:rPr>
                <w:ins w:id="3844" w:author="Author"/>
                <w:del w:id="3845" w:author="Author"/>
                <w:color w:val="000000" w:themeColor="text1"/>
                <w:szCs w:val="18"/>
              </w:rPr>
            </w:pPr>
            <w:ins w:id="3846" w:author="Author">
              <w:del w:id="3847" w:author="Author">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3848"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15F76054" w:rsidR="00991E45" w:rsidDel="00D70C19" w:rsidRDefault="00991E45" w:rsidP="00D54379">
            <w:pPr>
              <w:pStyle w:val="TAC"/>
              <w:rPr>
                <w:ins w:id="3849" w:author="Author"/>
                <w:del w:id="3850" w:author="Author"/>
                <w:color w:val="000000" w:themeColor="text1"/>
                <w:szCs w:val="18"/>
              </w:rPr>
            </w:pPr>
            <w:ins w:id="3851" w:author="Author">
              <w:del w:id="3852" w:author="Author">
                <w:r w:rsidRPr="00DC1120"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3853"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346151CF" w:rsidR="00991E45" w:rsidDel="00D70C19" w:rsidRDefault="00991E45" w:rsidP="00D54379">
            <w:pPr>
              <w:pStyle w:val="TAC"/>
              <w:rPr>
                <w:ins w:id="3854" w:author="Author"/>
                <w:del w:id="3855" w:author="Author"/>
                <w:color w:val="000000" w:themeColor="text1"/>
                <w:szCs w:val="18"/>
              </w:rPr>
            </w:pPr>
            <w:ins w:id="3856" w:author="Author">
              <w:del w:id="3857" w:author="Author">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3858"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655F2C87" w:rsidR="00991E45" w:rsidDel="00D70C19" w:rsidRDefault="00991E45" w:rsidP="00D54379">
            <w:pPr>
              <w:pStyle w:val="TAC"/>
              <w:rPr>
                <w:ins w:id="3859" w:author="Author"/>
                <w:del w:id="3860" w:author="Author"/>
                <w:color w:val="000000" w:themeColor="text1"/>
                <w:szCs w:val="18"/>
              </w:rPr>
            </w:pPr>
            <w:ins w:id="3861" w:author="Author">
              <w:del w:id="3862" w:author="Author">
                <w:r w:rsidRPr="00991E45"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3863"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105A6904" w:rsidR="00991E45" w:rsidDel="00D70C19" w:rsidRDefault="00991E45" w:rsidP="00D54379">
            <w:pPr>
              <w:pStyle w:val="TAC"/>
              <w:rPr>
                <w:ins w:id="3864" w:author="Author"/>
                <w:del w:id="3865" w:author="Author"/>
                <w:color w:val="000000" w:themeColor="text1"/>
                <w:szCs w:val="18"/>
              </w:rPr>
            </w:pPr>
            <w:ins w:id="3866" w:author="Author">
              <w:del w:id="3867" w:author="Author">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3868"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564743B3" w:rsidR="00991E45" w:rsidDel="00D70C19" w:rsidRDefault="00991E45" w:rsidP="00D54379">
            <w:pPr>
              <w:pStyle w:val="TAC"/>
              <w:rPr>
                <w:ins w:id="3869" w:author="Author"/>
                <w:del w:id="3870" w:author="Author"/>
                <w:color w:val="000000" w:themeColor="text1"/>
                <w:szCs w:val="18"/>
              </w:rPr>
            </w:pPr>
            <w:ins w:id="3871" w:author="Author">
              <w:del w:id="3872" w:author="Author">
                <w:r w:rsidRPr="00991E45" w:rsidDel="00D70C19">
                  <w:delText>5.4</w:delText>
                </w:r>
              </w:del>
            </w:ins>
          </w:p>
        </w:tc>
      </w:tr>
      <w:tr w:rsidR="00991E45" w:rsidDel="00D70C19" w14:paraId="1069284B" w14:textId="7FDABD99" w:rsidTr="00F2388E">
        <w:tblPrEx>
          <w:tblW w:w="0" w:type="auto"/>
          <w:jc w:val="center"/>
          <w:tblLayout w:type="fixed"/>
          <w:tblPrExChange w:id="3873" w:author="Author">
            <w:tblPrEx>
              <w:tblW w:w="0" w:type="auto"/>
              <w:jc w:val="center"/>
              <w:tblLayout w:type="fixed"/>
            </w:tblPrEx>
          </w:tblPrExChange>
        </w:tblPrEx>
        <w:trPr>
          <w:trHeight w:val="300"/>
          <w:jc w:val="center"/>
          <w:ins w:id="3874" w:author="Author"/>
          <w:del w:id="3875" w:author="Author"/>
          <w:trPrChange w:id="38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77"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216697F" w:rsidR="00991E45" w:rsidDel="00D70C19" w:rsidRDefault="00991E45" w:rsidP="00D54379">
            <w:pPr>
              <w:pStyle w:val="TAC"/>
              <w:rPr>
                <w:ins w:id="3878" w:author="Author"/>
                <w:del w:id="3879" w:author="Author"/>
                <w:color w:val="000000" w:themeColor="text1"/>
                <w:szCs w:val="18"/>
              </w:rPr>
            </w:pPr>
            <w:ins w:id="3880" w:author="Author">
              <w:del w:id="3881" w:author="Author">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3882"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2D800EFA" w:rsidR="00991E45" w:rsidDel="00D70C19" w:rsidRDefault="00991E45" w:rsidP="00D54379">
            <w:pPr>
              <w:pStyle w:val="TAC"/>
              <w:rPr>
                <w:ins w:id="3883" w:author="Author"/>
                <w:del w:id="3884" w:author="Author"/>
                <w:color w:val="000000" w:themeColor="text1"/>
                <w:szCs w:val="18"/>
              </w:rPr>
            </w:pPr>
            <w:ins w:id="3885" w:author="Author">
              <w:del w:id="3886" w:author="Author">
                <w:r w:rsidDel="00D70C19">
                  <w:delText>0.7</w:delText>
                </w:r>
              </w:del>
            </w:ins>
          </w:p>
        </w:tc>
        <w:tc>
          <w:tcPr>
            <w:tcW w:w="896" w:type="dxa"/>
            <w:tcBorders>
              <w:top w:val="nil"/>
              <w:left w:val="single" w:sz="8" w:space="0" w:color="auto"/>
              <w:bottom w:val="nil"/>
              <w:right w:val="nil"/>
            </w:tcBorders>
            <w:tcMar>
              <w:left w:w="108" w:type="dxa"/>
              <w:right w:w="108" w:type="dxa"/>
            </w:tcMar>
            <w:vAlign w:val="center"/>
            <w:tcPrChange w:id="3887"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27C9EE9D" w:rsidR="00991E45" w:rsidDel="00D70C19" w:rsidRDefault="00991E45" w:rsidP="00D54379">
            <w:pPr>
              <w:pStyle w:val="TAC"/>
              <w:rPr>
                <w:ins w:id="3888" w:author="Author"/>
                <w:del w:id="3889" w:author="Author"/>
                <w:color w:val="000000" w:themeColor="text1"/>
                <w:szCs w:val="18"/>
              </w:rPr>
            </w:pPr>
            <w:ins w:id="3890" w:author="Author">
              <w:del w:id="3891" w:author="Author">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3892"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412689B6" w:rsidR="00991E45" w:rsidDel="00D70C19" w:rsidRDefault="00991E45" w:rsidP="00D54379">
            <w:pPr>
              <w:pStyle w:val="TAC"/>
              <w:rPr>
                <w:ins w:id="3893" w:author="Author"/>
                <w:del w:id="3894" w:author="Author"/>
                <w:color w:val="000000" w:themeColor="text1"/>
                <w:szCs w:val="18"/>
              </w:rPr>
            </w:pPr>
            <w:ins w:id="3895" w:author="Author">
              <w:del w:id="3896" w:author="Author">
                <w:r w:rsidRPr="00DC1120"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3897"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3FD67064" w:rsidR="00991E45" w:rsidDel="00D70C19" w:rsidRDefault="00991E45" w:rsidP="00D54379">
            <w:pPr>
              <w:pStyle w:val="TAC"/>
              <w:rPr>
                <w:ins w:id="3898" w:author="Author"/>
                <w:del w:id="3899" w:author="Author"/>
                <w:color w:val="000000" w:themeColor="text1"/>
                <w:szCs w:val="18"/>
              </w:rPr>
            </w:pPr>
            <w:ins w:id="3900" w:author="Author">
              <w:del w:id="3901" w:author="Author">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3902"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14C5BF86" w:rsidR="00991E45" w:rsidDel="00D70C19" w:rsidRDefault="00991E45" w:rsidP="00D54379">
            <w:pPr>
              <w:pStyle w:val="TAC"/>
              <w:rPr>
                <w:ins w:id="3903" w:author="Author"/>
                <w:del w:id="3904" w:author="Author"/>
                <w:color w:val="000000" w:themeColor="text1"/>
                <w:szCs w:val="18"/>
              </w:rPr>
            </w:pPr>
            <w:ins w:id="3905" w:author="Author">
              <w:del w:id="3906" w:author="Author">
                <w:r w:rsidRPr="00991E45"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3907"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20D1FC23" w:rsidR="00991E45" w:rsidDel="00D70C19" w:rsidRDefault="00991E45" w:rsidP="00D54379">
            <w:pPr>
              <w:pStyle w:val="TAC"/>
              <w:rPr>
                <w:ins w:id="3908" w:author="Author"/>
                <w:del w:id="3909" w:author="Author"/>
                <w:color w:val="000000" w:themeColor="text1"/>
                <w:szCs w:val="18"/>
              </w:rPr>
            </w:pPr>
            <w:ins w:id="3910" w:author="Author">
              <w:del w:id="3911" w:author="Author">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3912"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6EA30A9B" w:rsidR="00991E45" w:rsidDel="00D70C19" w:rsidRDefault="00991E45" w:rsidP="00D54379">
            <w:pPr>
              <w:pStyle w:val="TAC"/>
              <w:rPr>
                <w:ins w:id="3913" w:author="Author"/>
                <w:del w:id="3914" w:author="Author"/>
                <w:color w:val="000000" w:themeColor="text1"/>
                <w:szCs w:val="18"/>
              </w:rPr>
            </w:pPr>
            <w:ins w:id="3915" w:author="Author">
              <w:del w:id="3916" w:author="Author">
                <w:r w:rsidRPr="00991E45" w:rsidDel="00D70C19">
                  <w:delText>5.5</w:delText>
                </w:r>
              </w:del>
            </w:ins>
          </w:p>
        </w:tc>
      </w:tr>
      <w:tr w:rsidR="00991E45" w:rsidDel="00D70C19" w14:paraId="18301236" w14:textId="64D82814" w:rsidTr="00F2388E">
        <w:tblPrEx>
          <w:tblW w:w="0" w:type="auto"/>
          <w:jc w:val="center"/>
          <w:tblLayout w:type="fixed"/>
          <w:tblPrExChange w:id="3917" w:author="Author">
            <w:tblPrEx>
              <w:tblW w:w="0" w:type="auto"/>
              <w:jc w:val="center"/>
              <w:tblLayout w:type="fixed"/>
            </w:tblPrEx>
          </w:tblPrExChange>
        </w:tblPrEx>
        <w:trPr>
          <w:trHeight w:val="300"/>
          <w:jc w:val="center"/>
          <w:ins w:id="3918" w:author="Author"/>
          <w:del w:id="3919" w:author="Author"/>
          <w:trPrChange w:id="392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21"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31BE56F9" w:rsidR="00991E45" w:rsidDel="00D70C19" w:rsidRDefault="00991E45" w:rsidP="00D54379">
            <w:pPr>
              <w:pStyle w:val="TAC"/>
              <w:rPr>
                <w:ins w:id="3922" w:author="Author"/>
                <w:del w:id="3923" w:author="Author"/>
                <w:color w:val="000000" w:themeColor="text1"/>
                <w:szCs w:val="18"/>
              </w:rPr>
            </w:pPr>
            <w:ins w:id="3924" w:author="Author">
              <w:del w:id="3925" w:author="Author">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3926"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291044BA" w:rsidR="00991E45" w:rsidDel="00D70C19" w:rsidRDefault="00991E45" w:rsidP="00D54379">
            <w:pPr>
              <w:pStyle w:val="TAC"/>
              <w:rPr>
                <w:ins w:id="3927" w:author="Author"/>
                <w:del w:id="3928" w:author="Author"/>
                <w:color w:val="000000" w:themeColor="text1"/>
                <w:szCs w:val="18"/>
              </w:rPr>
            </w:pPr>
            <w:ins w:id="3929" w:author="Author">
              <w:del w:id="3930" w:author="Author">
                <w:r w:rsidDel="00D70C19">
                  <w:delText>0.8</w:delText>
                </w:r>
              </w:del>
            </w:ins>
          </w:p>
        </w:tc>
        <w:tc>
          <w:tcPr>
            <w:tcW w:w="896" w:type="dxa"/>
            <w:tcBorders>
              <w:top w:val="nil"/>
              <w:left w:val="single" w:sz="8" w:space="0" w:color="auto"/>
              <w:bottom w:val="nil"/>
              <w:right w:val="nil"/>
            </w:tcBorders>
            <w:tcMar>
              <w:left w:w="108" w:type="dxa"/>
              <w:right w:w="108" w:type="dxa"/>
            </w:tcMar>
            <w:vAlign w:val="center"/>
            <w:tcPrChange w:id="3931"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EECF71C" w:rsidR="00991E45" w:rsidDel="00D70C19" w:rsidRDefault="00991E45" w:rsidP="00D54379">
            <w:pPr>
              <w:pStyle w:val="TAC"/>
              <w:rPr>
                <w:ins w:id="3932" w:author="Author"/>
                <w:del w:id="3933" w:author="Author"/>
                <w:color w:val="000000" w:themeColor="text1"/>
                <w:szCs w:val="18"/>
              </w:rPr>
            </w:pPr>
            <w:ins w:id="3934" w:author="Author">
              <w:del w:id="3935" w:author="Author">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3936"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5E71ED2D" w:rsidR="00991E45" w:rsidDel="00D70C19" w:rsidRDefault="00991E45" w:rsidP="00D54379">
            <w:pPr>
              <w:pStyle w:val="TAC"/>
              <w:rPr>
                <w:ins w:id="3937" w:author="Author"/>
                <w:del w:id="3938" w:author="Author"/>
                <w:color w:val="000000" w:themeColor="text1"/>
                <w:szCs w:val="18"/>
              </w:rPr>
            </w:pPr>
            <w:ins w:id="3939" w:author="Author">
              <w:del w:id="3940" w:author="Author">
                <w:r w:rsidRPr="00DC1120"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3941"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25ED6E3" w:rsidR="00991E45" w:rsidDel="00D70C19" w:rsidRDefault="00991E45" w:rsidP="00D54379">
            <w:pPr>
              <w:pStyle w:val="TAC"/>
              <w:rPr>
                <w:ins w:id="3942" w:author="Author"/>
                <w:del w:id="3943" w:author="Author"/>
                <w:color w:val="000000" w:themeColor="text1"/>
                <w:szCs w:val="18"/>
              </w:rPr>
            </w:pPr>
            <w:ins w:id="3944" w:author="Author">
              <w:del w:id="3945" w:author="Author">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3946"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70834913" w:rsidR="00991E45" w:rsidDel="00D70C19" w:rsidRDefault="00991E45" w:rsidP="00D54379">
            <w:pPr>
              <w:pStyle w:val="TAC"/>
              <w:rPr>
                <w:ins w:id="3947" w:author="Author"/>
                <w:del w:id="3948" w:author="Author"/>
                <w:color w:val="000000" w:themeColor="text1"/>
                <w:szCs w:val="18"/>
              </w:rPr>
            </w:pPr>
            <w:ins w:id="3949" w:author="Author">
              <w:del w:id="3950" w:author="Author">
                <w:r w:rsidRPr="00991E45"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3951"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03783534" w:rsidR="00991E45" w:rsidDel="00D70C19" w:rsidRDefault="00991E45" w:rsidP="00D54379">
            <w:pPr>
              <w:pStyle w:val="TAC"/>
              <w:rPr>
                <w:ins w:id="3952" w:author="Author"/>
                <w:del w:id="3953" w:author="Author"/>
                <w:color w:val="000000" w:themeColor="text1"/>
                <w:szCs w:val="18"/>
              </w:rPr>
            </w:pPr>
            <w:ins w:id="3954" w:author="Author">
              <w:del w:id="3955" w:author="Author">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3956"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E141E37" w:rsidR="00991E45" w:rsidDel="00D70C19" w:rsidRDefault="00991E45" w:rsidP="00D54379">
            <w:pPr>
              <w:pStyle w:val="TAC"/>
              <w:rPr>
                <w:ins w:id="3957" w:author="Author"/>
                <w:del w:id="3958" w:author="Author"/>
                <w:color w:val="000000" w:themeColor="text1"/>
                <w:szCs w:val="18"/>
              </w:rPr>
            </w:pPr>
            <w:ins w:id="3959" w:author="Author">
              <w:del w:id="3960" w:author="Author">
                <w:r w:rsidRPr="00991E45" w:rsidDel="00D70C19">
                  <w:delText>5.6</w:delText>
                </w:r>
              </w:del>
            </w:ins>
          </w:p>
        </w:tc>
      </w:tr>
      <w:tr w:rsidR="00991E45" w:rsidDel="00D70C19" w14:paraId="6EB28B5A" w14:textId="72879305" w:rsidTr="00F2388E">
        <w:tblPrEx>
          <w:tblW w:w="0" w:type="auto"/>
          <w:jc w:val="center"/>
          <w:tblLayout w:type="fixed"/>
          <w:tblPrExChange w:id="3961" w:author="Author">
            <w:tblPrEx>
              <w:tblW w:w="0" w:type="auto"/>
              <w:jc w:val="center"/>
              <w:tblLayout w:type="fixed"/>
            </w:tblPrEx>
          </w:tblPrExChange>
        </w:tblPrEx>
        <w:trPr>
          <w:trHeight w:val="300"/>
          <w:jc w:val="center"/>
          <w:ins w:id="3962" w:author="Author"/>
          <w:del w:id="3963" w:author="Author"/>
          <w:trPrChange w:id="396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65"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66A10AF6" w:rsidR="00991E45" w:rsidDel="00D70C19" w:rsidRDefault="00991E45" w:rsidP="00D54379">
            <w:pPr>
              <w:pStyle w:val="TAC"/>
              <w:rPr>
                <w:ins w:id="3966" w:author="Author"/>
                <w:del w:id="3967" w:author="Author"/>
                <w:color w:val="000000" w:themeColor="text1"/>
                <w:szCs w:val="18"/>
              </w:rPr>
            </w:pPr>
            <w:ins w:id="3968" w:author="Author">
              <w:del w:id="3969" w:author="Author">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3970"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4CB0D176" w:rsidR="00991E45" w:rsidDel="00D70C19" w:rsidRDefault="00991E45" w:rsidP="00D54379">
            <w:pPr>
              <w:pStyle w:val="TAC"/>
              <w:rPr>
                <w:ins w:id="3971" w:author="Author"/>
                <w:del w:id="3972" w:author="Author"/>
                <w:color w:val="000000" w:themeColor="text1"/>
                <w:szCs w:val="18"/>
              </w:rPr>
            </w:pPr>
            <w:ins w:id="3973" w:author="Author">
              <w:del w:id="3974" w:author="Author">
                <w:r w:rsidDel="00D70C19">
                  <w:delText>0.9</w:delText>
                </w:r>
              </w:del>
            </w:ins>
          </w:p>
        </w:tc>
        <w:tc>
          <w:tcPr>
            <w:tcW w:w="896" w:type="dxa"/>
            <w:tcBorders>
              <w:top w:val="nil"/>
              <w:left w:val="single" w:sz="8" w:space="0" w:color="auto"/>
              <w:bottom w:val="nil"/>
              <w:right w:val="nil"/>
            </w:tcBorders>
            <w:tcMar>
              <w:left w:w="108" w:type="dxa"/>
              <w:right w:w="108" w:type="dxa"/>
            </w:tcMar>
            <w:vAlign w:val="center"/>
            <w:tcPrChange w:id="3975"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2B5D0BC6" w:rsidR="00991E45" w:rsidDel="00D70C19" w:rsidRDefault="00991E45" w:rsidP="00D54379">
            <w:pPr>
              <w:pStyle w:val="TAC"/>
              <w:rPr>
                <w:ins w:id="3976" w:author="Author"/>
                <w:del w:id="3977" w:author="Author"/>
                <w:color w:val="000000" w:themeColor="text1"/>
                <w:szCs w:val="18"/>
              </w:rPr>
            </w:pPr>
            <w:ins w:id="3978" w:author="Author">
              <w:del w:id="3979" w:author="Author">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3980"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3BC68865" w:rsidR="00991E45" w:rsidDel="00D70C19" w:rsidRDefault="00991E45" w:rsidP="00D54379">
            <w:pPr>
              <w:pStyle w:val="TAC"/>
              <w:rPr>
                <w:ins w:id="3981" w:author="Author"/>
                <w:del w:id="3982" w:author="Author"/>
                <w:color w:val="000000" w:themeColor="text1"/>
                <w:szCs w:val="18"/>
              </w:rPr>
            </w:pPr>
            <w:ins w:id="3983" w:author="Author">
              <w:del w:id="3984" w:author="Author">
                <w:r w:rsidRPr="00DC1120"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3985"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12D49FE9" w:rsidR="00991E45" w:rsidDel="00D70C19" w:rsidRDefault="00991E45" w:rsidP="00D54379">
            <w:pPr>
              <w:pStyle w:val="TAC"/>
              <w:rPr>
                <w:ins w:id="3986" w:author="Author"/>
                <w:del w:id="3987" w:author="Author"/>
                <w:color w:val="000000" w:themeColor="text1"/>
                <w:szCs w:val="18"/>
              </w:rPr>
            </w:pPr>
            <w:ins w:id="3988" w:author="Author">
              <w:del w:id="3989" w:author="Author">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3990"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73AC4B53" w:rsidR="00991E45" w:rsidDel="00D70C19" w:rsidRDefault="00991E45" w:rsidP="00D54379">
            <w:pPr>
              <w:pStyle w:val="TAC"/>
              <w:rPr>
                <w:ins w:id="3991" w:author="Author"/>
                <w:del w:id="3992" w:author="Author"/>
                <w:color w:val="000000" w:themeColor="text1"/>
                <w:szCs w:val="18"/>
              </w:rPr>
            </w:pPr>
            <w:ins w:id="3993" w:author="Author">
              <w:del w:id="3994" w:author="Author">
                <w:r w:rsidRPr="00991E45"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3995"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3059CFE1" w:rsidR="00991E45" w:rsidDel="00D70C19" w:rsidRDefault="00991E45" w:rsidP="00D54379">
            <w:pPr>
              <w:pStyle w:val="TAC"/>
              <w:rPr>
                <w:ins w:id="3996" w:author="Author"/>
                <w:del w:id="3997" w:author="Author"/>
                <w:color w:val="000000" w:themeColor="text1"/>
                <w:szCs w:val="18"/>
              </w:rPr>
            </w:pPr>
            <w:ins w:id="3998" w:author="Author">
              <w:del w:id="3999" w:author="Author">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4000"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1774AFC3" w:rsidR="00991E45" w:rsidDel="00D70C19" w:rsidRDefault="00991E45" w:rsidP="00D54379">
            <w:pPr>
              <w:pStyle w:val="TAC"/>
              <w:rPr>
                <w:ins w:id="4001" w:author="Author"/>
                <w:del w:id="4002" w:author="Author"/>
                <w:color w:val="000000" w:themeColor="text1"/>
                <w:szCs w:val="18"/>
              </w:rPr>
            </w:pPr>
            <w:ins w:id="4003" w:author="Author">
              <w:del w:id="4004" w:author="Author">
                <w:r w:rsidRPr="00991E45" w:rsidDel="00D70C19">
                  <w:delText>5.7</w:delText>
                </w:r>
              </w:del>
            </w:ins>
          </w:p>
        </w:tc>
      </w:tr>
      <w:tr w:rsidR="00991E45" w:rsidDel="00D70C19" w14:paraId="54BC5510" w14:textId="54AED8DC" w:rsidTr="00F2388E">
        <w:tblPrEx>
          <w:tblW w:w="0" w:type="auto"/>
          <w:jc w:val="center"/>
          <w:tblLayout w:type="fixed"/>
          <w:tblPrExChange w:id="4005" w:author="Author">
            <w:tblPrEx>
              <w:tblW w:w="0" w:type="auto"/>
              <w:jc w:val="center"/>
              <w:tblLayout w:type="fixed"/>
            </w:tblPrEx>
          </w:tblPrExChange>
        </w:tblPrEx>
        <w:trPr>
          <w:trHeight w:val="300"/>
          <w:jc w:val="center"/>
          <w:ins w:id="4006" w:author="Author"/>
          <w:del w:id="4007" w:author="Author"/>
          <w:trPrChange w:id="40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09"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29B555D4" w:rsidR="00991E45" w:rsidDel="00D70C19" w:rsidRDefault="00991E45" w:rsidP="00D54379">
            <w:pPr>
              <w:pStyle w:val="TAC"/>
              <w:rPr>
                <w:ins w:id="4010" w:author="Author"/>
                <w:del w:id="4011" w:author="Author"/>
                <w:color w:val="000000" w:themeColor="text1"/>
                <w:szCs w:val="18"/>
              </w:rPr>
            </w:pPr>
            <w:ins w:id="4012" w:author="Author">
              <w:del w:id="4013" w:author="Author">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4014"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2228FB0E" w:rsidR="00991E45" w:rsidDel="00D70C19" w:rsidRDefault="00991E45" w:rsidP="00D54379">
            <w:pPr>
              <w:pStyle w:val="TAC"/>
              <w:rPr>
                <w:ins w:id="4015" w:author="Author"/>
                <w:del w:id="4016" w:author="Author"/>
                <w:color w:val="000000" w:themeColor="text1"/>
                <w:szCs w:val="18"/>
              </w:rPr>
            </w:pPr>
            <w:ins w:id="4017" w:author="Author">
              <w:del w:id="4018" w:author="Author">
                <w:r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4019"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BE7623B" w:rsidR="00991E45" w:rsidDel="00D70C19" w:rsidRDefault="00991E45" w:rsidP="00D54379">
            <w:pPr>
              <w:pStyle w:val="TAC"/>
              <w:rPr>
                <w:ins w:id="4020" w:author="Author"/>
                <w:del w:id="4021" w:author="Author"/>
                <w:color w:val="000000" w:themeColor="text1"/>
                <w:szCs w:val="18"/>
              </w:rPr>
            </w:pPr>
            <w:ins w:id="4022" w:author="Author">
              <w:del w:id="4023" w:author="Author">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4024"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66A312D0" w:rsidR="00991E45" w:rsidDel="00D70C19" w:rsidRDefault="00991E45" w:rsidP="00D54379">
            <w:pPr>
              <w:pStyle w:val="TAC"/>
              <w:rPr>
                <w:ins w:id="4025" w:author="Author"/>
                <w:del w:id="4026" w:author="Author"/>
                <w:color w:val="000000" w:themeColor="text1"/>
                <w:szCs w:val="18"/>
              </w:rPr>
            </w:pPr>
            <w:ins w:id="4027" w:author="Author">
              <w:del w:id="4028" w:author="Author">
                <w:r w:rsidRPr="00DC1120"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4029"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6D085E9F" w:rsidR="00991E45" w:rsidDel="00D70C19" w:rsidRDefault="00991E45" w:rsidP="00D54379">
            <w:pPr>
              <w:pStyle w:val="TAC"/>
              <w:rPr>
                <w:ins w:id="4030" w:author="Author"/>
                <w:del w:id="4031" w:author="Author"/>
                <w:color w:val="000000" w:themeColor="text1"/>
                <w:szCs w:val="18"/>
              </w:rPr>
            </w:pPr>
            <w:ins w:id="4032" w:author="Author">
              <w:del w:id="4033" w:author="Author">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4034"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55028258" w:rsidR="00991E45" w:rsidDel="00D70C19" w:rsidRDefault="00991E45" w:rsidP="00D54379">
            <w:pPr>
              <w:pStyle w:val="TAC"/>
              <w:rPr>
                <w:ins w:id="4035" w:author="Author"/>
                <w:del w:id="4036" w:author="Author"/>
                <w:color w:val="000000" w:themeColor="text1"/>
                <w:szCs w:val="18"/>
              </w:rPr>
            </w:pPr>
            <w:ins w:id="4037" w:author="Author">
              <w:del w:id="4038" w:author="Author">
                <w:r w:rsidRPr="00991E45"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4039"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6B3C0797" w:rsidR="00991E45" w:rsidDel="00D70C19" w:rsidRDefault="00991E45" w:rsidP="00D54379">
            <w:pPr>
              <w:pStyle w:val="TAC"/>
              <w:rPr>
                <w:ins w:id="4040" w:author="Author"/>
                <w:del w:id="4041" w:author="Author"/>
                <w:color w:val="000000" w:themeColor="text1"/>
                <w:szCs w:val="18"/>
              </w:rPr>
            </w:pPr>
            <w:ins w:id="4042" w:author="Author">
              <w:del w:id="4043" w:author="Author">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4044"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788D02BC" w:rsidR="00991E45" w:rsidDel="00D70C19" w:rsidRDefault="00991E45" w:rsidP="00D54379">
            <w:pPr>
              <w:pStyle w:val="TAC"/>
              <w:rPr>
                <w:ins w:id="4045" w:author="Author"/>
                <w:del w:id="4046" w:author="Author"/>
                <w:color w:val="000000" w:themeColor="text1"/>
                <w:szCs w:val="18"/>
              </w:rPr>
            </w:pPr>
            <w:ins w:id="4047" w:author="Author">
              <w:del w:id="4048" w:author="Author">
                <w:r w:rsidRPr="00991E45" w:rsidDel="00D70C19">
                  <w:delText>5.8</w:delText>
                </w:r>
              </w:del>
            </w:ins>
          </w:p>
        </w:tc>
      </w:tr>
      <w:tr w:rsidR="00991E45" w:rsidDel="00D70C19" w14:paraId="4A22B76A" w14:textId="7BFCAFB0" w:rsidTr="00F2388E">
        <w:tblPrEx>
          <w:tblW w:w="0" w:type="auto"/>
          <w:jc w:val="center"/>
          <w:tblLayout w:type="fixed"/>
          <w:tblPrExChange w:id="4049" w:author="Author">
            <w:tblPrEx>
              <w:tblW w:w="0" w:type="auto"/>
              <w:jc w:val="center"/>
              <w:tblLayout w:type="fixed"/>
            </w:tblPrEx>
          </w:tblPrExChange>
        </w:tblPrEx>
        <w:trPr>
          <w:trHeight w:val="300"/>
          <w:jc w:val="center"/>
          <w:ins w:id="4050" w:author="Author"/>
          <w:del w:id="4051" w:author="Author"/>
          <w:trPrChange w:id="405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53"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06C79F26" w:rsidR="00991E45" w:rsidDel="00D70C19" w:rsidRDefault="00991E45" w:rsidP="00D54379">
            <w:pPr>
              <w:pStyle w:val="TAC"/>
              <w:rPr>
                <w:ins w:id="4054" w:author="Author"/>
                <w:del w:id="4055" w:author="Author"/>
                <w:color w:val="000000" w:themeColor="text1"/>
                <w:szCs w:val="18"/>
              </w:rPr>
            </w:pPr>
            <w:ins w:id="4056" w:author="Author">
              <w:del w:id="4057" w:author="Author">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4058"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7ECF303D" w:rsidR="00991E45" w:rsidDel="00D70C19" w:rsidRDefault="00991E45" w:rsidP="00D54379">
            <w:pPr>
              <w:pStyle w:val="TAC"/>
              <w:rPr>
                <w:ins w:id="4059" w:author="Author"/>
                <w:del w:id="4060" w:author="Author"/>
                <w:color w:val="000000" w:themeColor="text1"/>
                <w:szCs w:val="18"/>
              </w:rPr>
            </w:pPr>
            <w:ins w:id="4061" w:author="Author">
              <w:del w:id="4062" w:author="Author">
                <w:r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4063"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1455319E" w:rsidR="00991E45" w:rsidDel="00D70C19" w:rsidRDefault="00991E45" w:rsidP="00D54379">
            <w:pPr>
              <w:pStyle w:val="TAC"/>
              <w:rPr>
                <w:ins w:id="4064" w:author="Author"/>
                <w:del w:id="4065" w:author="Author"/>
                <w:color w:val="000000" w:themeColor="text1"/>
                <w:szCs w:val="18"/>
              </w:rPr>
            </w:pPr>
            <w:ins w:id="4066" w:author="Author">
              <w:del w:id="4067" w:author="Author">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4068"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4C535267" w:rsidR="00991E45" w:rsidDel="00D70C19" w:rsidRDefault="00991E45" w:rsidP="00D54379">
            <w:pPr>
              <w:pStyle w:val="TAC"/>
              <w:rPr>
                <w:ins w:id="4069" w:author="Author"/>
                <w:del w:id="4070" w:author="Author"/>
                <w:color w:val="000000" w:themeColor="text1"/>
                <w:szCs w:val="18"/>
              </w:rPr>
            </w:pPr>
            <w:ins w:id="4071" w:author="Author">
              <w:del w:id="4072" w:author="Author">
                <w:r w:rsidRPr="00DC1120"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4073"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48730244" w:rsidR="00991E45" w:rsidDel="00D70C19" w:rsidRDefault="00991E45" w:rsidP="00D54379">
            <w:pPr>
              <w:pStyle w:val="TAC"/>
              <w:rPr>
                <w:ins w:id="4074" w:author="Author"/>
                <w:del w:id="4075" w:author="Author"/>
                <w:color w:val="000000" w:themeColor="text1"/>
                <w:szCs w:val="18"/>
              </w:rPr>
            </w:pPr>
            <w:ins w:id="4076" w:author="Author">
              <w:del w:id="4077" w:author="Author">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4078"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27301541" w:rsidR="00991E45" w:rsidDel="00D70C19" w:rsidRDefault="00991E45" w:rsidP="00D54379">
            <w:pPr>
              <w:pStyle w:val="TAC"/>
              <w:rPr>
                <w:ins w:id="4079" w:author="Author"/>
                <w:del w:id="4080" w:author="Author"/>
                <w:color w:val="000000" w:themeColor="text1"/>
                <w:szCs w:val="18"/>
              </w:rPr>
            </w:pPr>
            <w:ins w:id="4081" w:author="Author">
              <w:del w:id="4082" w:author="Author">
                <w:r w:rsidRPr="00991E45"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4083"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3B749205" w:rsidR="00991E45" w:rsidDel="00D70C19" w:rsidRDefault="00991E45" w:rsidP="00D54379">
            <w:pPr>
              <w:pStyle w:val="TAC"/>
              <w:rPr>
                <w:ins w:id="4084" w:author="Author"/>
                <w:del w:id="4085" w:author="Author"/>
                <w:color w:val="000000" w:themeColor="text1"/>
                <w:szCs w:val="18"/>
              </w:rPr>
            </w:pPr>
            <w:ins w:id="4086" w:author="Author">
              <w:del w:id="4087" w:author="Author">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4088"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20F1EC23" w:rsidR="00991E45" w:rsidDel="00D70C19" w:rsidRDefault="00991E45" w:rsidP="00D54379">
            <w:pPr>
              <w:pStyle w:val="TAC"/>
              <w:rPr>
                <w:ins w:id="4089" w:author="Author"/>
                <w:del w:id="4090" w:author="Author"/>
                <w:color w:val="000000" w:themeColor="text1"/>
                <w:szCs w:val="18"/>
              </w:rPr>
            </w:pPr>
            <w:ins w:id="4091" w:author="Author">
              <w:del w:id="4092" w:author="Author">
                <w:r w:rsidRPr="00991E45" w:rsidDel="00D70C19">
                  <w:delText>5.9</w:delText>
                </w:r>
              </w:del>
            </w:ins>
          </w:p>
        </w:tc>
      </w:tr>
      <w:tr w:rsidR="00991E45" w:rsidDel="00D70C19" w14:paraId="2AB98D4A" w14:textId="77A5CB23" w:rsidTr="00F2388E">
        <w:tblPrEx>
          <w:tblW w:w="0" w:type="auto"/>
          <w:jc w:val="center"/>
          <w:tblLayout w:type="fixed"/>
          <w:tblPrExChange w:id="4093" w:author="Author">
            <w:tblPrEx>
              <w:tblW w:w="0" w:type="auto"/>
              <w:jc w:val="center"/>
              <w:tblLayout w:type="fixed"/>
            </w:tblPrEx>
          </w:tblPrExChange>
        </w:tblPrEx>
        <w:trPr>
          <w:trHeight w:val="300"/>
          <w:jc w:val="center"/>
          <w:ins w:id="4094" w:author="Author"/>
          <w:del w:id="4095" w:author="Author"/>
          <w:trPrChange w:id="409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97"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48553C88" w:rsidR="00991E45" w:rsidDel="00D70C19" w:rsidRDefault="00991E45" w:rsidP="00D54379">
            <w:pPr>
              <w:pStyle w:val="TAC"/>
              <w:rPr>
                <w:ins w:id="4098" w:author="Author"/>
                <w:del w:id="4099" w:author="Author"/>
                <w:color w:val="000000" w:themeColor="text1"/>
                <w:szCs w:val="18"/>
              </w:rPr>
            </w:pPr>
            <w:ins w:id="4100" w:author="Author">
              <w:del w:id="4101" w:author="Author">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4102"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61AFA738" w:rsidR="00991E45" w:rsidDel="00D70C19" w:rsidRDefault="00991E45" w:rsidP="00D54379">
            <w:pPr>
              <w:pStyle w:val="TAC"/>
              <w:rPr>
                <w:ins w:id="4103" w:author="Author"/>
                <w:del w:id="4104" w:author="Author"/>
                <w:color w:val="000000" w:themeColor="text1"/>
                <w:szCs w:val="18"/>
              </w:rPr>
            </w:pPr>
            <w:ins w:id="4105" w:author="Author">
              <w:del w:id="4106" w:author="Author">
                <w:r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4107"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175EF1C5" w:rsidR="00991E45" w:rsidDel="00D70C19" w:rsidRDefault="00991E45" w:rsidP="00D54379">
            <w:pPr>
              <w:pStyle w:val="TAC"/>
              <w:rPr>
                <w:ins w:id="4108" w:author="Author"/>
                <w:del w:id="4109" w:author="Author"/>
                <w:color w:val="000000" w:themeColor="text1"/>
                <w:szCs w:val="18"/>
              </w:rPr>
            </w:pPr>
            <w:ins w:id="4110" w:author="Author">
              <w:del w:id="4111" w:author="Author">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4112"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7F19BCBE" w:rsidR="00991E45" w:rsidDel="00D70C19" w:rsidRDefault="00991E45" w:rsidP="00D54379">
            <w:pPr>
              <w:pStyle w:val="TAC"/>
              <w:rPr>
                <w:ins w:id="4113" w:author="Author"/>
                <w:del w:id="4114" w:author="Author"/>
                <w:color w:val="000000" w:themeColor="text1"/>
                <w:szCs w:val="18"/>
              </w:rPr>
            </w:pPr>
            <w:ins w:id="4115" w:author="Author">
              <w:del w:id="4116" w:author="Author">
                <w:r w:rsidRPr="00DC1120"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4117"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2DAD4FCF" w:rsidR="00991E45" w:rsidDel="00D70C19" w:rsidRDefault="00991E45" w:rsidP="00D54379">
            <w:pPr>
              <w:pStyle w:val="TAC"/>
              <w:rPr>
                <w:ins w:id="4118" w:author="Author"/>
                <w:del w:id="4119" w:author="Author"/>
                <w:color w:val="000000" w:themeColor="text1"/>
                <w:szCs w:val="18"/>
              </w:rPr>
            </w:pPr>
            <w:ins w:id="4120" w:author="Author">
              <w:del w:id="4121" w:author="Author">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4122"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3A7669BC" w:rsidR="00991E45" w:rsidDel="00D70C19" w:rsidRDefault="00991E45" w:rsidP="00D54379">
            <w:pPr>
              <w:pStyle w:val="TAC"/>
              <w:rPr>
                <w:ins w:id="4123" w:author="Author"/>
                <w:del w:id="4124" w:author="Author"/>
                <w:color w:val="000000" w:themeColor="text1"/>
                <w:szCs w:val="18"/>
              </w:rPr>
            </w:pPr>
            <w:ins w:id="4125" w:author="Author">
              <w:del w:id="4126" w:author="Author">
                <w:r w:rsidRPr="00991E45"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4127"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36CB4CE0" w:rsidR="00991E45" w:rsidDel="00D70C19" w:rsidRDefault="00991E45" w:rsidP="00D54379">
            <w:pPr>
              <w:pStyle w:val="TAC"/>
              <w:rPr>
                <w:ins w:id="4128" w:author="Author"/>
                <w:del w:id="4129" w:author="Author"/>
                <w:color w:val="000000" w:themeColor="text1"/>
                <w:szCs w:val="18"/>
              </w:rPr>
            </w:pPr>
            <w:ins w:id="4130" w:author="Author">
              <w:del w:id="4131" w:author="Author">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4132"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2C91FD0E" w:rsidR="00991E45" w:rsidDel="00D70C19" w:rsidRDefault="00991E45" w:rsidP="00D54379">
            <w:pPr>
              <w:pStyle w:val="TAC"/>
              <w:rPr>
                <w:ins w:id="4133" w:author="Author"/>
                <w:del w:id="4134" w:author="Author"/>
                <w:color w:val="000000" w:themeColor="text1"/>
                <w:szCs w:val="18"/>
              </w:rPr>
            </w:pPr>
            <w:ins w:id="4135" w:author="Author">
              <w:del w:id="4136" w:author="Author">
                <w:r w:rsidRPr="00991E45" w:rsidDel="00D70C19">
                  <w:delText>6.0</w:delText>
                </w:r>
              </w:del>
            </w:ins>
          </w:p>
        </w:tc>
      </w:tr>
      <w:tr w:rsidR="00991E45" w:rsidDel="00D70C19" w14:paraId="5F18D40F" w14:textId="2E16B256" w:rsidTr="00F2388E">
        <w:tblPrEx>
          <w:tblW w:w="0" w:type="auto"/>
          <w:jc w:val="center"/>
          <w:tblLayout w:type="fixed"/>
          <w:tblPrExChange w:id="4137" w:author="Author">
            <w:tblPrEx>
              <w:tblW w:w="0" w:type="auto"/>
              <w:jc w:val="center"/>
              <w:tblLayout w:type="fixed"/>
            </w:tblPrEx>
          </w:tblPrExChange>
        </w:tblPrEx>
        <w:trPr>
          <w:trHeight w:val="300"/>
          <w:jc w:val="center"/>
          <w:ins w:id="4138" w:author="Author"/>
          <w:del w:id="4139" w:author="Author"/>
          <w:trPrChange w:id="41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41"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3A28B72" w:rsidR="00991E45" w:rsidDel="00D70C19" w:rsidRDefault="00991E45" w:rsidP="00D54379">
            <w:pPr>
              <w:pStyle w:val="TAC"/>
              <w:rPr>
                <w:ins w:id="4142" w:author="Author"/>
                <w:del w:id="4143" w:author="Author"/>
                <w:color w:val="000000" w:themeColor="text1"/>
                <w:szCs w:val="18"/>
              </w:rPr>
            </w:pPr>
            <w:ins w:id="4144" w:author="Author">
              <w:del w:id="4145" w:author="Author">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4146"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699CC387" w:rsidR="00991E45" w:rsidDel="00D70C19" w:rsidRDefault="00991E45" w:rsidP="00D54379">
            <w:pPr>
              <w:pStyle w:val="TAC"/>
              <w:rPr>
                <w:ins w:id="4147" w:author="Author"/>
                <w:del w:id="4148" w:author="Author"/>
                <w:color w:val="000000" w:themeColor="text1"/>
                <w:szCs w:val="18"/>
              </w:rPr>
            </w:pPr>
            <w:ins w:id="4149" w:author="Author">
              <w:del w:id="4150" w:author="Author">
                <w:r w:rsidDel="00D70C19">
                  <w:rPr>
                    <w:color w:val="000000"/>
                  </w:rPr>
                  <w:delText>1.3</w:delText>
                </w:r>
              </w:del>
            </w:ins>
          </w:p>
        </w:tc>
        <w:tc>
          <w:tcPr>
            <w:tcW w:w="896" w:type="dxa"/>
            <w:tcBorders>
              <w:top w:val="nil"/>
              <w:left w:val="single" w:sz="8" w:space="0" w:color="auto"/>
              <w:bottom w:val="nil"/>
              <w:right w:val="nil"/>
            </w:tcBorders>
            <w:tcMar>
              <w:left w:w="108" w:type="dxa"/>
              <w:right w:w="108" w:type="dxa"/>
            </w:tcMar>
            <w:vAlign w:val="center"/>
            <w:tcPrChange w:id="4151"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09AEEFCC" w:rsidR="00991E45" w:rsidDel="00D70C19" w:rsidRDefault="00991E45" w:rsidP="00D54379">
            <w:pPr>
              <w:pStyle w:val="TAC"/>
              <w:rPr>
                <w:ins w:id="4152" w:author="Author"/>
                <w:del w:id="4153" w:author="Author"/>
                <w:color w:val="000000" w:themeColor="text1"/>
                <w:szCs w:val="18"/>
              </w:rPr>
            </w:pPr>
            <w:ins w:id="4154" w:author="Author">
              <w:del w:id="4155" w:author="Author">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4156"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7605F9C2" w:rsidR="00991E45" w:rsidDel="00D70C19" w:rsidRDefault="00991E45" w:rsidP="00D54379">
            <w:pPr>
              <w:pStyle w:val="TAC"/>
              <w:rPr>
                <w:ins w:id="4157" w:author="Author"/>
                <w:del w:id="4158" w:author="Author"/>
                <w:color w:val="000000" w:themeColor="text1"/>
                <w:szCs w:val="18"/>
              </w:rPr>
            </w:pPr>
            <w:ins w:id="4159" w:author="Author">
              <w:del w:id="4160" w:author="Author">
                <w:r w:rsidRPr="00DC1120"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4161"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123694AC" w:rsidR="00991E45" w:rsidDel="00D70C19" w:rsidRDefault="00991E45" w:rsidP="00D54379">
            <w:pPr>
              <w:pStyle w:val="TAC"/>
              <w:rPr>
                <w:ins w:id="4162" w:author="Author"/>
                <w:del w:id="4163" w:author="Author"/>
                <w:color w:val="000000" w:themeColor="text1"/>
                <w:szCs w:val="18"/>
              </w:rPr>
            </w:pPr>
            <w:ins w:id="4164" w:author="Author">
              <w:del w:id="4165" w:author="Author">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4166"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32093A7F" w:rsidR="00991E45" w:rsidDel="00D70C19" w:rsidRDefault="00991E45" w:rsidP="00D54379">
            <w:pPr>
              <w:pStyle w:val="TAC"/>
              <w:rPr>
                <w:ins w:id="4167" w:author="Author"/>
                <w:del w:id="4168" w:author="Author"/>
                <w:color w:val="000000" w:themeColor="text1"/>
                <w:szCs w:val="18"/>
              </w:rPr>
            </w:pPr>
            <w:ins w:id="4169" w:author="Author">
              <w:del w:id="4170" w:author="Author">
                <w:r w:rsidRPr="00991E45"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4171"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1068AD8E" w:rsidR="00991E45" w:rsidDel="00D70C19" w:rsidRDefault="00991E45" w:rsidP="00D54379">
            <w:pPr>
              <w:pStyle w:val="TAC"/>
              <w:rPr>
                <w:ins w:id="4172" w:author="Author"/>
                <w:del w:id="4173" w:author="Author"/>
                <w:color w:val="000000" w:themeColor="text1"/>
                <w:szCs w:val="18"/>
              </w:rPr>
            </w:pPr>
            <w:ins w:id="4174" w:author="Author">
              <w:del w:id="4175" w:author="Author">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4176"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0BD0286" w:rsidR="00991E45" w:rsidDel="00D70C19" w:rsidRDefault="00991E45" w:rsidP="00D54379">
            <w:pPr>
              <w:pStyle w:val="TAC"/>
              <w:rPr>
                <w:ins w:id="4177" w:author="Author"/>
                <w:del w:id="4178" w:author="Author"/>
                <w:color w:val="000000" w:themeColor="text1"/>
                <w:szCs w:val="18"/>
              </w:rPr>
            </w:pPr>
            <w:ins w:id="4179" w:author="Author">
              <w:del w:id="4180" w:author="Author">
                <w:r w:rsidRPr="00991E45" w:rsidDel="00D70C19">
                  <w:delText>6.1</w:delText>
                </w:r>
              </w:del>
            </w:ins>
          </w:p>
        </w:tc>
      </w:tr>
      <w:tr w:rsidR="00991E45" w:rsidDel="00D70C19" w14:paraId="1D713BB6" w14:textId="106BD258" w:rsidTr="00F2388E">
        <w:tblPrEx>
          <w:tblW w:w="0" w:type="auto"/>
          <w:jc w:val="center"/>
          <w:tblLayout w:type="fixed"/>
          <w:tblPrExChange w:id="4181" w:author="Author">
            <w:tblPrEx>
              <w:tblW w:w="0" w:type="auto"/>
              <w:jc w:val="center"/>
              <w:tblLayout w:type="fixed"/>
            </w:tblPrEx>
          </w:tblPrExChange>
        </w:tblPrEx>
        <w:trPr>
          <w:trHeight w:val="300"/>
          <w:jc w:val="center"/>
          <w:ins w:id="4182" w:author="Author"/>
          <w:del w:id="4183" w:author="Author"/>
          <w:trPrChange w:id="418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85"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024C3DFB" w:rsidR="00991E45" w:rsidDel="00D70C19" w:rsidRDefault="00991E45" w:rsidP="00D54379">
            <w:pPr>
              <w:pStyle w:val="TAC"/>
              <w:rPr>
                <w:ins w:id="4186" w:author="Author"/>
                <w:del w:id="4187" w:author="Author"/>
                <w:color w:val="000000" w:themeColor="text1"/>
                <w:szCs w:val="18"/>
              </w:rPr>
            </w:pPr>
            <w:ins w:id="4188" w:author="Author">
              <w:del w:id="4189" w:author="Author">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4190"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0E0F9BA0" w:rsidR="00991E45" w:rsidDel="00D70C19" w:rsidRDefault="00991E45" w:rsidP="00D54379">
            <w:pPr>
              <w:pStyle w:val="TAC"/>
              <w:rPr>
                <w:ins w:id="4191" w:author="Author"/>
                <w:del w:id="4192" w:author="Author"/>
                <w:color w:val="000000" w:themeColor="text1"/>
                <w:szCs w:val="18"/>
              </w:rPr>
            </w:pPr>
            <w:ins w:id="4193" w:author="Author">
              <w:del w:id="4194" w:author="Author">
                <w:r w:rsidDel="00D70C19">
                  <w:rPr>
                    <w:color w:val="000000"/>
                  </w:rPr>
                  <w:delText>1.4</w:delText>
                </w:r>
              </w:del>
            </w:ins>
          </w:p>
        </w:tc>
        <w:tc>
          <w:tcPr>
            <w:tcW w:w="896" w:type="dxa"/>
            <w:tcBorders>
              <w:top w:val="nil"/>
              <w:left w:val="single" w:sz="8" w:space="0" w:color="auto"/>
              <w:bottom w:val="nil"/>
              <w:right w:val="nil"/>
            </w:tcBorders>
            <w:tcMar>
              <w:left w:w="108" w:type="dxa"/>
              <w:right w:w="108" w:type="dxa"/>
            </w:tcMar>
            <w:vAlign w:val="center"/>
            <w:tcPrChange w:id="4195"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1D1F59C4" w:rsidR="00991E45" w:rsidDel="00D70C19" w:rsidRDefault="00991E45" w:rsidP="00D54379">
            <w:pPr>
              <w:pStyle w:val="TAC"/>
              <w:rPr>
                <w:ins w:id="4196" w:author="Author"/>
                <w:del w:id="4197" w:author="Author"/>
                <w:color w:val="000000" w:themeColor="text1"/>
                <w:szCs w:val="18"/>
              </w:rPr>
            </w:pPr>
            <w:ins w:id="4198" w:author="Author">
              <w:del w:id="4199" w:author="Author">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4200"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25C5BDD6" w:rsidR="00991E45" w:rsidDel="00D70C19" w:rsidRDefault="00991E45" w:rsidP="00D54379">
            <w:pPr>
              <w:pStyle w:val="TAC"/>
              <w:rPr>
                <w:ins w:id="4201" w:author="Author"/>
                <w:del w:id="4202" w:author="Author"/>
                <w:color w:val="000000" w:themeColor="text1"/>
                <w:szCs w:val="18"/>
              </w:rPr>
            </w:pPr>
            <w:ins w:id="4203" w:author="Author">
              <w:del w:id="4204" w:author="Author">
                <w:r w:rsidRPr="00DC1120"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4205"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49C57078" w:rsidR="00991E45" w:rsidDel="00D70C19" w:rsidRDefault="00991E45" w:rsidP="00D54379">
            <w:pPr>
              <w:pStyle w:val="TAC"/>
              <w:rPr>
                <w:ins w:id="4206" w:author="Author"/>
                <w:del w:id="4207" w:author="Author"/>
                <w:color w:val="000000" w:themeColor="text1"/>
                <w:szCs w:val="18"/>
              </w:rPr>
            </w:pPr>
            <w:ins w:id="4208" w:author="Author">
              <w:del w:id="4209" w:author="Author">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4210"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4941DDE2" w:rsidR="00991E45" w:rsidDel="00D70C19" w:rsidRDefault="00991E45" w:rsidP="00D54379">
            <w:pPr>
              <w:pStyle w:val="TAC"/>
              <w:rPr>
                <w:ins w:id="4211" w:author="Author"/>
                <w:del w:id="4212" w:author="Author"/>
                <w:color w:val="000000" w:themeColor="text1"/>
                <w:szCs w:val="18"/>
              </w:rPr>
            </w:pPr>
            <w:ins w:id="4213" w:author="Author">
              <w:del w:id="4214" w:author="Author">
                <w:r w:rsidRPr="00991E45"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4215"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2A8C9EB" w:rsidR="00991E45" w:rsidDel="00D70C19" w:rsidRDefault="00991E45" w:rsidP="00D54379">
            <w:pPr>
              <w:pStyle w:val="TAC"/>
              <w:rPr>
                <w:ins w:id="4216" w:author="Author"/>
                <w:del w:id="4217" w:author="Author"/>
                <w:color w:val="000000" w:themeColor="text1"/>
                <w:szCs w:val="18"/>
              </w:rPr>
            </w:pPr>
            <w:ins w:id="4218" w:author="Author">
              <w:del w:id="4219" w:author="Author">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4220"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3B5A4091" w:rsidR="00991E45" w:rsidDel="00D70C19" w:rsidRDefault="00991E45" w:rsidP="00D54379">
            <w:pPr>
              <w:pStyle w:val="TAC"/>
              <w:rPr>
                <w:ins w:id="4221" w:author="Author"/>
                <w:del w:id="4222" w:author="Author"/>
                <w:color w:val="000000" w:themeColor="text1"/>
                <w:szCs w:val="18"/>
              </w:rPr>
            </w:pPr>
            <w:ins w:id="4223" w:author="Author">
              <w:del w:id="4224" w:author="Author">
                <w:r w:rsidRPr="00991E45" w:rsidDel="00D70C19">
                  <w:delText>6.2</w:delText>
                </w:r>
              </w:del>
            </w:ins>
          </w:p>
        </w:tc>
      </w:tr>
      <w:tr w:rsidR="00991E45" w:rsidDel="00D70C19" w14:paraId="05F739B6" w14:textId="12D9ECD4" w:rsidTr="00F2388E">
        <w:tblPrEx>
          <w:tblW w:w="0" w:type="auto"/>
          <w:jc w:val="center"/>
          <w:tblLayout w:type="fixed"/>
          <w:tblPrExChange w:id="4225" w:author="Author">
            <w:tblPrEx>
              <w:tblW w:w="0" w:type="auto"/>
              <w:jc w:val="center"/>
              <w:tblLayout w:type="fixed"/>
            </w:tblPrEx>
          </w:tblPrExChange>
        </w:tblPrEx>
        <w:trPr>
          <w:trHeight w:val="300"/>
          <w:jc w:val="center"/>
          <w:ins w:id="4226" w:author="Author"/>
          <w:del w:id="4227" w:author="Author"/>
          <w:trPrChange w:id="42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29"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AE5DDAF" w:rsidR="00991E45" w:rsidDel="00D70C19" w:rsidRDefault="00991E45" w:rsidP="00D54379">
            <w:pPr>
              <w:pStyle w:val="TAC"/>
              <w:rPr>
                <w:ins w:id="4230" w:author="Author"/>
                <w:del w:id="4231" w:author="Author"/>
                <w:color w:val="000000" w:themeColor="text1"/>
                <w:szCs w:val="18"/>
              </w:rPr>
            </w:pPr>
            <w:ins w:id="4232" w:author="Author">
              <w:del w:id="4233" w:author="Author">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4234"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5D2584D6" w:rsidR="00991E45" w:rsidDel="00D70C19" w:rsidRDefault="00991E45" w:rsidP="00D54379">
            <w:pPr>
              <w:pStyle w:val="TAC"/>
              <w:rPr>
                <w:ins w:id="4235" w:author="Author"/>
                <w:del w:id="4236" w:author="Author"/>
                <w:color w:val="000000" w:themeColor="text1"/>
                <w:szCs w:val="18"/>
              </w:rPr>
            </w:pPr>
            <w:ins w:id="4237" w:author="Author">
              <w:del w:id="4238" w:author="Author">
                <w:r w:rsidDel="00D70C19">
                  <w:rPr>
                    <w:color w:val="000000"/>
                  </w:rPr>
                  <w:delText>1.5</w:delText>
                </w:r>
              </w:del>
            </w:ins>
          </w:p>
        </w:tc>
        <w:tc>
          <w:tcPr>
            <w:tcW w:w="896" w:type="dxa"/>
            <w:tcBorders>
              <w:top w:val="nil"/>
              <w:left w:val="single" w:sz="8" w:space="0" w:color="auto"/>
              <w:bottom w:val="nil"/>
              <w:right w:val="nil"/>
            </w:tcBorders>
            <w:tcMar>
              <w:left w:w="108" w:type="dxa"/>
              <w:right w:w="108" w:type="dxa"/>
            </w:tcMar>
            <w:vAlign w:val="center"/>
            <w:tcPrChange w:id="4239"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886AE8B" w:rsidR="00991E45" w:rsidDel="00D70C19" w:rsidRDefault="00991E45" w:rsidP="00D54379">
            <w:pPr>
              <w:pStyle w:val="TAC"/>
              <w:rPr>
                <w:ins w:id="4240" w:author="Author"/>
                <w:del w:id="4241" w:author="Author"/>
                <w:color w:val="000000" w:themeColor="text1"/>
                <w:szCs w:val="18"/>
              </w:rPr>
            </w:pPr>
            <w:ins w:id="4242" w:author="Author">
              <w:del w:id="4243" w:author="Author">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4244"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5F299AAC" w:rsidR="00991E45" w:rsidDel="00D70C19" w:rsidRDefault="00991E45" w:rsidP="00D54379">
            <w:pPr>
              <w:pStyle w:val="TAC"/>
              <w:rPr>
                <w:ins w:id="4245" w:author="Author"/>
                <w:del w:id="4246" w:author="Author"/>
                <w:color w:val="000000" w:themeColor="text1"/>
                <w:szCs w:val="18"/>
              </w:rPr>
            </w:pPr>
            <w:ins w:id="4247" w:author="Author">
              <w:del w:id="4248" w:author="Author">
                <w:r w:rsidRPr="00DC1120"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4249"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083A6BF5" w:rsidR="00991E45" w:rsidDel="00D70C19" w:rsidRDefault="00991E45" w:rsidP="00D54379">
            <w:pPr>
              <w:pStyle w:val="TAC"/>
              <w:rPr>
                <w:ins w:id="4250" w:author="Author"/>
                <w:del w:id="4251" w:author="Author"/>
                <w:color w:val="000000" w:themeColor="text1"/>
                <w:szCs w:val="18"/>
              </w:rPr>
            </w:pPr>
            <w:ins w:id="4252" w:author="Author">
              <w:del w:id="4253" w:author="Author">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4254"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389F05" w:rsidR="00991E45" w:rsidDel="00D70C19" w:rsidRDefault="00991E45" w:rsidP="00D54379">
            <w:pPr>
              <w:pStyle w:val="TAC"/>
              <w:rPr>
                <w:ins w:id="4255" w:author="Author"/>
                <w:del w:id="4256" w:author="Author"/>
                <w:color w:val="000000" w:themeColor="text1"/>
                <w:szCs w:val="18"/>
              </w:rPr>
            </w:pPr>
            <w:ins w:id="4257" w:author="Author">
              <w:del w:id="4258" w:author="Author">
                <w:r w:rsidRPr="00991E45"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4259"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3B0F1CF0" w:rsidR="00991E45" w:rsidDel="00D70C19" w:rsidRDefault="00991E45" w:rsidP="00D54379">
            <w:pPr>
              <w:pStyle w:val="TAC"/>
              <w:rPr>
                <w:ins w:id="4260" w:author="Author"/>
                <w:del w:id="4261" w:author="Author"/>
                <w:color w:val="000000" w:themeColor="text1"/>
                <w:szCs w:val="18"/>
              </w:rPr>
            </w:pPr>
            <w:ins w:id="4262" w:author="Author">
              <w:del w:id="4263" w:author="Author">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4264"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261F1E4B" w:rsidR="00991E45" w:rsidDel="00D70C19" w:rsidRDefault="00991E45" w:rsidP="00D54379">
            <w:pPr>
              <w:pStyle w:val="TAC"/>
              <w:rPr>
                <w:ins w:id="4265" w:author="Author"/>
                <w:del w:id="4266" w:author="Author"/>
                <w:color w:val="000000" w:themeColor="text1"/>
                <w:szCs w:val="18"/>
              </w:rPr>
            </w:pPr>
            <w:ins w:id="4267" w:author="Author">
              <w:del w:id="4268" w:author="Author">
                <w:r w:rsidRPr="00991E45" w:rsidDel="00D70C19">
                  <w:delText>6.3</w:delText>
                </w:r>
              </w:del>
            </w:ins>
          </w:p>
        </w:tc>
      </w:tr>
      <w:tr w:rsidR="00991E45" w:rsidDel="00D70C19" w14:paraId="5B49A3E9" w14:textId="52EE141F" w:rsidTr="00F2388E">
        <w:tblPrEx>
          <w:tblW w:w="0" w:type="auto"/>
          <w:jc w:val="center"/>
          <w:tblLayout w:type="fixed"/>
          <w:tblPrExChange w:id="4269" w:author="Author">
            <w:tblPrEx>
              <w:tblW w:w="0" w:type="auto"/>
              <w:jc w:val="center"/>
              <w:tblLayout w:type="fixed"/>
            </w:tblPrEx>
          </w:tblPrExChange>
        </w:tblPrEx>
        <w:trPr>
          <w:trHeight w:val="300"/>
          <w:jc w:val="center"/>
          <w:ins w:id="4270" w:author="Author"/>
          <w:del w:id="4271" w:author="Author"/>
          <w:trPrChange w:id="4272"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27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5A8FBEDF" w:rsidR="00991E45" w:rsidDel="00D70C19" w:rsidRDefault="00991E45" w:rsidP="00D54379">
            <w:pPr>
              <w:pStyle w:val="TAC"/>
              <w:rPr>
                <w:ins w:id="4274" w:author="Author"/>
                <w:del w:id="4275" w:author="Author"/>
                <w:color w:val="000000" w:themeColor="text1"/>
                <w:szCs w:val="18"/>
              </w:rPr>
            </w:pPr>
            <w:ins w:id="4276" w:author="Author">
              <w:del w:id="4277" w:author="Author">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27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58893896" w:rsidR="00991E45" w:rsidDel="00D70C19" w:rsidRDefault="00991E45" w:rsidP="00D54379">
            <w:pPr>
              <w:pStyle w:val="TAC"/>
              <w:rPr>
                <w:ins w:id="4279" w:author="Author"/>
                <w:del w:id="4280" w:author="Author"/>
                <w:color w:val="000000" w:themeColor="text1"/>
                <w:szCs w:val="18"/>
              </w:rPr>
            </w:pPr>
            <w:ins w:id="4281" w:author="Author">
              <w:del w:id="4282" w:author="Author">
                <w:r w:rsidDel="00D70C19">
                  <w:rPr>
                    <w:color w:val="000000"/>
                  </w:rPr>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28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5095BDE0" w:rsidR="00991E45" w:rsidDel="00D70C19" w:rsidRDefault="00991E45" w:rsidP="00D54379">
            <w:pPr>
              <w:pStyle w:val="TAC"/>
              <w:rPr>
                <w:ins w:id="4284" w:author="Author"/>
                <w:del w:id="4285" w:author="Author"/>
                <w:color w:val="000000" w:themeColor="text1"/>
                <w:szCs w:val="18"/>
              </w:rPr>
            </w:pPr>
            <w:ins w:id="4286" w:author="Author">
              <w:del w:id="4287" w:author="Author">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28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3694B522" w:rsidR="00991E45" w:rsidDel="00D70C19" w:rsidRDefault="00991E45" w:rsidP="00D54379">
            <w:pPr>
              <w:pStyle w:val="TAC"/>
              <w:rPr>
                <w:ins w:id="4289" w:author="Author"/>
                <w:del w:id="4290" w:author="Author"/>
                <w:color w:val="000000" w:themeColor="text1"/>
                <w:szCs w:val="18"/>
              </w:rPr>
            </w:pPr>
            <w:ins w:id="4291" w:author="Author">
              <w:del w:id="4292" w:author="Author">
                <w:r w:rsidRPr="00DC1120"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29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47D18887" w:rsidR="00991E45" w:rsidDel="00D70C19" w:rsidRDefault="00991E45" w:rsidP="00D54379">
            <w:pPr>
              <w:pStyle w:val="TAC"/>
              <w:rPr>
                <w:ins w:id="4294" w:author="Author"/>
                <w:del w:id="4295" w:author="Author"/>
                <w:color w:val="000000" w:themeColor="text1"/>
                <w:szCs w:val="18"/>
              </w:rPr>
            </w:pPr>
            <w:ins w:id="4296" w:author="Author">
              <w:del w:id="4297" w:author="Author">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29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6BE8D4D8" w:rsidR="00991E45" w:rsidDel="00D70C19" w:rsidRDefault="00991E45" w:rsidP="00D54379">
            <w:pPr>
              <w:pStyle w:val="TAC"/>
              <w:rPr>
                <w:ins w:id="4299" w:author="Author"/>
                <w:del w:id="4300" w:author="Author"/>
                <w:color w:val="000000" w:themeColor="text1"/>
                <w:szCs w:val="18"/>
              </w:rPr>
            </w:pPr>
            <w:ins w:id="4301" w:author="Author">
              <w:del w:id="4302" w:author="Author">
                <w:r w:rsidRPr="00991E45"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4303"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DDD3533" w:rsidR="00991E45" w:rsidDel="00D70C19" w:rsidRDefault="00991E45" w:rsidP="00D54379">
            <w:pPr>
              <w:pStyle w:val="TAC"/>
              <w:rPr>
                <w:ins w:id="4304" w:author="Author"/>
                <w:del w:id="4305" w:author="Author"/>
                <w:color w:val="000000" w:themeColor="text1"/>
                <w:szCs w:val="18"/>
              </w:rPr>
            </w:pPr>
            <w:ins w:id="4306" w:author="Author">
              <w:del w:id="4307" w:author="Author">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4308"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3062A203" w:rsidR="00991E45" w:rsidDel="00D70C19" w:rsidRDefault="00991E45" w:rsidP="00D54379">
            <w:pPr>
              <w:pStyle w:val="TAC"/>
              <w:rPr>
                <w:ins w:id="4309" w:author="Author"/>
                <w:del w:id="4310" w:author="Author"/>
                <w:color w:val="000000" w:themeColor="text1"/>
                <w:szCs w:val="18"/>
              </w:rPr>
            </w:pPr>
            <w:ins w:id="4311" w:author="Author">
              <w:del w:id="4312" w:author="Author">
                <w:r w:rsidRPr="00991E45" w:rsidDel="00D70C19">
                  <w:delText>6.4</w:delText>
                </w:r>
              </w:del>
            </w:ins>
          </w:p>
        </w:tc>
      </w:tr>
    </w:tbl>
    <w:p w14:paraId="3303ACA4" w14:textId="1286CA99" w:rsidR="00394856" w:rsidDel="00D70C19" w:rsidRDefault="00394856" w:rsidP="00D54379">
      <w:pPr>
        <w:spacing w:after="240"/>
        <w:jc w:val="center"/>
        <w:rPr>
          <w:ins w:id="4313" w:author="Author"/>
          <w:del w:id="4314" w:author="Author"/>
          <w:rFonts w:ascii="Arial" w:eastAsia="Arial" w:hAnsi="Arial" w:cs="Arial"/>
          <w:b/>
          <w:bCs/>
        </w:rPr>
      </w:pPr>
    </w:p>
    <w:p w14:paraId="715221A6" w14:textId="7E52C0EC" w:rsidR="00527786" w:rsidRPr="006B57B2" w:rsidDel="00D70C19" w:rsidRDefault="00527786" w:rsidP="00D54379">
      <w:pPr>
        <w:pStyle w:val="TH"/>
        <w:rPr>
          <w:ins w:id="4315" w:author="Author"/>
          <w:del w:id="4316" w:author="Author"/>
          <w:rFonts w:eastAsia="Arial" w:cs="Arial"/>
          <w:bCs/>
        </w:rPr>
      </w:pPr>
      <w:ins w:id="4317" w:author="Author">
        <w:del w:id="4318" w:author="Author">
          <w:r w:rsidRPr="1BFFD7E4" w:rsidDel="00D70C19">
            <w:rPr>
              <w:rFonts w:eastAsia="Arial"/>
            </w:rPr>
            <w:delText xml:space="preserve">Table </w:delText>
          </w:r>
          <w:r w:rsidR="00A74D63" w:rsidRPr="00A74D63" w:rsidDel="00D70C19">
            <w:rPr>
              <w:rFonts w:eastAsia="Arial" w:cs="Arial"/>
              <w:bCs/>
              <w:highlight w:val="yellow"/>
            </w:rPr>
            <w:delText>XX2</w:delText>
          </w:r>
          <w:r w:rsidRPr="1BFFD7E4" w:rsidDel="00D70C19">
            <w:rPr>
              <w:rFonts w:eastAsia="Arial" w:cs="Arial"/>
              <w:bCs/>
            </w:rPr>
            <w:delText>: 6-bit codes and respectiv</w:delText>
          </w:r>
          <w:r w:rsidRPr="006B57B2" w:rsidDel="00D70C19">
            <w:rPr>
              <w:rFonts w:eastAsia="Arial" w:cs="Arial"/>
              <w:bCs/>
            </w:rPr>
            <w:delText>e Maximum distance values</w:delText>
          </w:r>
          <w:r w:rsidR="00B56A89" w:rsidRPr="006B57B2" w:rsidDel="00D70C19">
            <w:rPr>
              <w:rFonts w:eastAsia="Arial" w:cs="Arial"/>
              <w:bCs/>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319">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rsidDel="00D70C19" w14:paraId="7A58077D" w14:textId="7B8F520B">
        <w:trPr>
          <w:trHeight w:val="300"/>
          <w:jc w:val="center"/>
          <w:ins w:id="4320" w:author="Author"/>
          <w:del w:id="4321"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2D8351CE" w:rsidR="00527786" w:rsidDel="00D70C19" w:rsidRDefault="00527786" w:rsidP="00D54379">
            <w:pPr>
              <w:pStyle w:val="TAH"/>
              <w:rPr>
                <w:ins w:id="4322" w:author="Author"/>
                <w:del w:id="4323" w:author="Author"/>
                <w:b w:val="0"/>
                <w:bCs/>
                <w:color w:val="000000" w:themeColor="text1"/>
                <w:szCs w:val="18"/>
              </w:rPr>
            </w:pPr>
            <w:ins w:id="4324" w:author="Author">
              <w:del w:id="4325"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127FEF35" w:rsidR="00527786" w:rsidDel="00D70C19" w:rsidRDefault="00527786" w:rsidP="00D54379">
            <w:pPr>
              <w:pStyle w:val="TAH"/>
              <w:rPr>
                <w:ins w:id="4326" w:author="Author"/>
                <w:del w:id="4327" w:author="Author"/>
                <w:b w:val="0"/>
                <w:bCs/>
                <w:color w:val="000000" w:themeColor="text1"/>
                <w:szCs w:val="18"/>
              </w:rPr>
            </w:pPr>
            <w:ins w:id="4328" w:author="Author">
              <w:del w:id="4329"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4EA95E4D" w:rsidR="00527786" w:rsidDel="00D70C19" w:rsidRDefault="00527786" w:rsidP="00D54379">
            <w:pPr>
              <w:pStyle w:val="TAH"/>
              <w:rPr>
                <w:ins w:id="4330" w:author="Author"/>
                <w:del w:id="4331" w:author="Author"/>
                <w:b w:val="0"/>
                <w:bCs/>
                <w:color w:val="000000" w:themeColor="text1"/>
                <w:szCs w:val="18"/>
              </w:rPr>
            </w:pPr>
            <w:ins w:id="4332" w:author="Author">
              <w:del w:id="4333"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01CFDA17" w:rsidR="00527786" w:rsidDel="00D70C19" w:rsidRDefault="00527786" w:rsidP="00D54379">
            <w:pPr>
              <w:pStyle w:val="TAH"/>
              <w:rPr>
                <w:ins w:id="4334" w:author="Author"/>
                <w:del w:id="4335" w:author="Author"/>
                <w:b w:val="0"/>
                <w:bCs/>
                <w:color w:val="000000" w:themeColor="text1"/>
                <w:szCs w:val="18"/>
              </w:rPr>
            </w:pPr>
            <w:ins w:id="4336" w:author="Author">
              <w:del w:id="4337"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5CF12970" w:rsidR="00527786" w:rsidDel="00D70C19" w:rsidRDefault="00527786" w:rsidP="00D54379">
            <w:pPr>
              <w:pStyle w:val="TAH"/>
              <w:rPr>
                <w:ins w:id="4338" w:author="Author"/>
                <w:del w:id="4339" w:author="Author"/>
                <w:b w:val="0"/>
                <w:bCs/>
                <w:color w:val="000000" w:themeColor="text1"/>
                <w:szCs w:val="18"/>
              </w:rPr>
            </w:pPr>
            <w:ins w:id="4340" w:author="Author">
              <w:del w:id="4341"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92439F7" w:rsidR="00527786" w:rsidDel="00D70C19" w:rsidRDefault="00527786" w:rsidP="00D54379">
            <w:pPr>
              <w:pStyle w:val="TAH"/>
              <w:rPr>
                <w:ins w:id="4342" w:author="Author"/>
                <w:del w:id="4343" w:author="Author"/>
                <w:b w:val="0"/>
                <w:bCs/>
                <w:color w:val="000000" w:themeColor="text1"/>
                <w:szCs w:val="18"/>
              </w:rPr>
            </w:pPr>
            <w:ins w:id="4344" w:author="Author">
              <w:del w:id="4345" w:author="Author">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4CF167F3" w:rsidR="00527786" w:rsidDel="00D70C19" w:rsidRDefault="00527786" w:rsidP="00D54379">
            <w:pPr>
              <w:pStyle w:val="TAH"/>
              <w:rPr>
                <w:ins w:id="4346" w:author="Author"/>
                <w:del w:id="4347" w:author="Author"/>
                <w:b w:val="0"/>
                <w:bCs/>
                <w:color w:val="000000" w:themeColor="text1"/>
                <w:szCs w:val="18"/>
              </w:rPr>
            </w:pPr>
            <w:ins w:id="4348" w:author="Author">
              <w:del w:id="4349" w:author="Author">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45EEF73A" w:rsidR="00527786" w:rsidDel="00D70C19" w:rsidRDefault="00527786" w:rsidP="00D54379">
            <w:pPr>
              <w:pStyle w:val="TAH"/>
              <w:rPr>
                <w:ins w:id="4350" w:author="Author"/>
                <w:del w:id="4351" w:author="Author"/>
                <w:b w:val="0"/>
                <w:bCs/>
                <w:color w:val="000000" w:themeColor="text1"/>
                <w:szCs w:val="18"/>
              </w:rPr>
            </w:pPr>
            <w:ins w:id="4352" w:author="Author">
              <w:del w:id="4353" w:author="Author">
                <w:r w:rsidRPr="1BFFD7E4" w:rsidDel="00D70C19">
                  <w:delText>Value</w:delText>
                </w:r>
              </w:del>
            </w:ins>
          </w:p>
        </w:tc>
      </w:tr>
      <w:tr w:rsidR="00637BA8" w:rsidDel="00D70C19" w14:paraId="214B97E9" w14:textId="28EF5444" w:rsidTr="00F2388E">
        <w:tblPrEx>
          <w:tblW w:w="0" w:type="auto"/>
          <w:jc w:val="center"/>
          <w:tblLayout w:type="fixed"/>
          <w:tblPrExChange w:id="4354" w:author="Author">
            <w:tblPrEx>
              <w:tblW w:w="0" w:type="auto"/>
              <w:jc w:val="center"/>
              <w:tblLayout w:type="fixed"/>
            </w:tblPrEx>
          </w:tblPrExChange>
        </w:tblPrEx>
        <w:trPr>
          <w:trHeight w:val="300"/>
          <w:jc w:val="center"/>
          <w:ins w:id="4355" w:author="Author"/>
          <w:del w:id="4356" w:author="Author"/>
          <w:trPrChange w:id="4357"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358"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1E55781B" w:rsidR="00637BA8" w:rsidDel="00D70C19" w:rsidRDefault="00637BA8" w:rsidP="00D54379">
            <w:pPr>
              <w:pStyle w:val="TAC"/>
              <w:rPr>
                <w:ins w:id="4359" w:author="Author"/>
                <w:del w:id="4360" w:author="Author"/>
                <w:color w:val="000000" w:themeColor="text1"/>
                <w:szCs w:val="18"/>
              </w:rPr>
            </w:pPr>
            <w:ins w:id="4361" w:author="Author">
              <w:del w:id="4362" w:author="Author">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36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60D56AB2" w:rsidR="00637BA8" w:rsidDel="00D70C19" w:rsidRDefault="00637BA8" w:rsidP="00D54379">
            <w:pPr>
              <w:pStyle w:val="TAC"/>
              <w:rPr>
                <w:ins w:id="4364" w:author="Author"/>
                <w:del w:id="4365" w:author="Author"/>
                <w:color w:val="000000" w:themeColor="text1"/>
                <w:szCs w:val="18"/>
              </w:rPr>
            </w:pPr>
            <w:ins w:id="4366" w:author="Author">
              <w:del w:id="4367" w:author="Author">
                <w:r w:rsidRPr="00637BA8" w:rsidDel="00D70C19">
                  <w:delText>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368"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06CCC506" w:rsidR="00637BA8" w:rsidDel="00D70C19" w:rsidRDefault="00637BA8" w:rsidP="00D54379">
            <w:pPr>
              <w:pStyle w:val="TAC"/>
              <w:rPr>
                <w:ins w:id="4369" w:author="Author"/>
                <w:del w:id="4370" w:author="Author"/>
                <w:color w:val="000000" w:themeColor="text1"/>
                <w:szCs w:val="18"/>
              </w:rPr>
            </w:pPr>
            <w:ins w:id="4371" w:author="Author">
              <w:del w:id="4372" w:author="Author">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37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75EF9F13" w:rsidR="00637BA8" w:rsidDel="00D70C19" w:rsidRDefault="00637BA8" w:rsidP="00D54379">
            <w:pPr>
              <w:pStyle w:val="TAC"/>
              <w:rPr>
                <w:ins w:id="4374" w:author="Author"/>
                <w:del w:id="4375" w:author="Author"/>
                <w:color w:val="000000" w:themeColor="text1"/>
                <w:szCs w:val="18"/>
              </w:rPr>
            </w:pPr>
            <w:ins w:id="4376" w:author="Author">
              <w:del w:id="4377" w:author="Author">
                <w:r w:rsidRPr="00637BA8"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378"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6CE5C5AC" w:rsidR="00637BA8" w:rsidDel="00D70C19" w:rsidRDefault="00637BA8" w:rsidP="00D54379">
            <w:pPr>
              <w:pStyle w:val="TAC"/>
              <w:rPr>
                <w:ins w:id="4379" w:author="Author"/>
                <w:del w:id="4380" w:author="Author"/>
                <w:color w:val="000000" w:themeColor="text1"/>
                <w:szCs w:val="18"/>
              </w:rPr>
            </w:pPr>
            <w:ins w:id="4381" w:author="Author">
              <w:del w:id="4382" w:author="Author">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38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72C301A" w:rsidR="00637BA8" w:rsidDel="00D70C19" w:rsidRDefault="00637BA8" w:rsidP="00D54379">
            <w:pPr>
              <w:pStyle w:val="TAC"/>
              <w:rPr>
                <w:ins w:id="4384" w:author="Author"/>
                <w:del w:id="4385" w:author="Author"/>
                <w:color w:val="000000" w:themeColor="text1"/>
                <w:szCs w:val="18"/>
              </w:rPr>
            </w:pPr>
            <w:ins w:id="4386" w:author="Author">
              <w:del w:id="4387" w:author="Author">
                <w:r w:rsidRPr="00637BA8"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4388"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4D04FC90" w:rsidR="00637BA8" w:rsidDel="00D70C19" w:rsidRDefault="00637BA8" w:rsidP="00D54379">
            <w:pPr>
              <w:pStyle w:val="TAC"/>
              <w:rPr>
                <w:ins w:id="4389" w:author="Author"/>
                <w:del w:id="4390" w:author="Author"/>
                <w:color w:val="000000" w:themeColor="text1"/>
                <w:szCs w:val="18"/>
              </w:rPr>
            </w:pPr>
            <w:ins w:id="4391" w:author="Author">
              <w:del w:id="4392" w:author="Author">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4393"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3E825478" w:rsidR="00637BA8" w:rsidDel="00D70C19" w:rsidRDefault="00637BA8" w:rsidP="00D54379">
            <w:pPr>
              <w:pStyle w:val="TAC"/>
              <w:rPr>
                <w:ins w:id="4394" w:author="Author"/>
                <w:del w:id="4395" w:author="Author"/>
                <w:color w:val="000000" w:themeColor="text1"/>
                <w:szCs w:val="18"/>
              </w:rPr>
            </w:pPr>
            <w:ins w:id="4396" w:author="Author">
              <w:del w:id="4397" w:author="Author">
                <w:r w:rsidRPr="00637BA8" w:rsidDel="00D70C19">
                  <w:delText>49</w:delText>
                </w:r>
              </w:del>
            </w:ins>
          </w:p>
        </w:tc>
      </w:tr>
      <w:tr w:rsidR="00637BA8" w:rsidDel="00D70C19" w14:paraId="72579200" w14:textId="2ABE43FB" w:rsidTr="00F2388E">
        <w:tblPrEx>
          <w:tblW w:w="0" w:type="auto"/>
          <w:jc w:val="center"/>
          <w:tblLayout w:type="fixed"/>
          <w:tblPrExChange w:id="4398" w:author="Author">
            <w:tblPrEx>
              <w:tblW w:w="0" w:type="auto"/>
              <w:jc w:val="center"/>
              <w:tblLayout w:type="fixed"/>
            </w:tblPrEx>
          </w:tblPrExChange>
        </w:tblPrEx>
        <w:trPr>
          <w:trHeight w:val="300"/>
          <w:jc w:val="center"/>
          <w:ins w:id="4399" w:author="Author"/>
          <w:del w:id="4400" w:author="Author"/>
          <w:trPrChange w:id="440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02"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5A9F2D92" w:rsidR="00637BA8" w:rsidDel="00D70C19" w:rsidRDefault="00637BA8" w:rsidP="00D54379">
            <w:pPr>
              <w:pStyle w:val="TAC"/>
              <w:rPr>
                <w:ins w:id="4403" w:author="Author"/>
                <w:del w:id="4404" w:author="Author"/>
                <w:color w:val="000000" w:themeColor="text1"/>
                <w:szCs w:val="18"/>
              </w:rPr>
            </w:pPr>
            <w:ins w:id="4405" w:author="Author">
              <w:del w:id="4406" w:author="Author">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4407"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5CBDFA52" w:rsidR="00637BA8" w:rsidDel="00D70C19" w:rsidRDefault="00637BA8" w:rsidP="00D54379">
            <w:pPr>
              <w:pStyle w:val="TAC"/>
              <w:rPr>
                <w:ins w:id="4408" w:author="Author"/>
                <w:del w:id="4409" w:author="Author"/>
                <w:color w:val="000000" w:themeColor="text1"/>
                <w:szCs w:val="18"/>
              </w:rPr>
            </w:pPr>
            <w:ins w:id="4410" w:author="Author">
              <w:del w:id="4411" w:author="Author">
                <w:r w:rsidRPr="00637BA8" w:rsidDel="00D70C19">
                  <w:delText>2</w:delText>
                </w:r>
              </w:del>
            </w:ins>
          </w:p>
        </w:tc>
        <w:tc>
          <w:tcPr>
            <w:tcW w:w="896" w:type="dxa"/>
            <w:tcBorders>
              <w:top w:val="nil"/>
              <w:left w:val="single" w:sz="8" w:space="0" w:color="auto"/>
              <w:bottom w:val="nil"/>
              <w:right w:val="nil"/>
            </w:tcBorders>
            <w:tcMar>
              <w:left w:w="108" w:type="dxa"/>
              <w:right w:w="108" w:type="dxa"/>
            </w:tcMar>
            <w:vAlign w:val="center"/>
            <w:tcPrChange w:id="4412"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4A0572B3" w:rsidR="00637BA8" w:rsidDel="00D70C19" w:rsidRDefault="00637BA8" w:rsidP="00D54379">
            <w:pPr>
              <w:pStyle w:val="TAC"/>
              <w:rPr>
                <w:ins w:id="4413" w:author="Author"/>
                <w:del w:id="4414" w:author="Author"/>
                <w:color w:val="000000" w:themeColor="text1"/>
                <w:szCs w:val="18"/>
              </w:rPr>
            </w:pPr>
            <w:ins w:id="4415" w:author="Author">
              <w:del w:id="4416" w:author="Author">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4417"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0DB85283" w:rsidR="00637BA8" w:rsidDel="00D70C19" w:rsidRDefault="00637BA8" w:rsidP="00D54379">
            <w:pPr>
              <w:pStyle w:val="TAC"/>
              <w:rPr>
                <w:ins w:id="4418" w:author="Author"/>
                <w:del w:id="4419" w:author="Author"/>
                <w:color w:val="000000" w:themeColor="text1"/>
                <w:szCs w:val="18"/>
              </w:rPr>
            </w:pPr>
            <w:ins w:id="4420" w:author="Author">
              <w:del w:id="4421" w:author="Author">
                <w:r w:rsidRPr="00637BA8"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4422"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4D7780C6" w:rsidR="00637BA8" w:rsidDel="00D70C19" w:rsidRDefault="00637BA8" w:rsidP="00D54379">
            <w:pPr>
              <w:pStyle w:val="TAC"/>
              <w:rPr>
                <w:ins w:id="4423" w:author="Author"/>
                <w:del w:id="4424" w:author="Author"/>
                <w:color w:val="000000" w:themeColor="text1"/>
                <w:szCs w:val="18"/>
              </w:rPr>
            </w:pPr>
            <w:ins w:id="4425" w:author="Author">
              <w:del w:id="4426" w:author="Author">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4427"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57ADD138" w:rsidR="00637BA8" w:rsidDel="00D70C19" w:rsidRDefault="00637BA8" w:rsidP="00D54379">
            <w:pPr>
              <w:pStyle w:val="TAC"/>
              <w:rPr>
                <w:ins w:id="4428" w:author="Author"/>
                <w:del w:id="4429" w:author="Author"/>
                <w:color w:val="000000" w:themeColor="text1"/>
                <w:szCs w:val="18"/>
              </w:rPr>
            </w:pPr>
            <w:ins w:id="4430" w:author="Author">
              <w:del w:id="4431" w:author="Author">
                <w:r w:rsidRPr="00637BA8"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4432"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3202048B" w:rsidR="00637BA8" w:rsidDel="00D70C19" w:rsidRDefault="00637BA8" w:rsidP="00D54379">
            <w:pPr>
              <w:pStyle w:val="TAC"/>
              <w:rPr>
                <w:ins w:id="4433" w:author="Author"/>
                <w:del w:id="4434" w:author="Author"/>
                <w:color w:val="000000" w:themeColor="text1"/>
                <w:szCs w:val="18"/>
              </w:rPr>
            </w:pPr>
            <w:ins w:id="4435" w:author="Author">
              <w:del w:id="4436" w:author="Author">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4437"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2EA27DBB" w:rsidR="00637BA8" w:rsidDel="00D70C19" w:rsidRDefault="00637BA8" w:rsidP="00D54379">
            <w:pPr>
              <w:pStyle w:val="TAC"/>
              <w:rPr>
                <w:ins w:id="4438" w:author="Author"/>
                <w:del w:id="4439" w:author="Author"/>
                <w:color w:val="000000" w:themeColor="text1"/>
                <w:szCs w:val="18"/>
              </w:rPr>
            </w:pPr>
            <w:ins w:id="4440" w:author="Author">
              <w:del w:id="4441" w:author="Author">
                <w:r w:rsidRPr="00637BA8" w:rsidDel="00D70C19">
                  <w:delText>50</w:delText>
                </w:r>
              </w:del>
            </w:ins>
          </w:p>
        </w:tc>
      </w:tr>
      <w:tr w:rsidR="00637BA8" w:rsidDel="00D70C19" w14:paraId="1A2A7153" w14:textId="55866161" w:rsidTr="00F2388E">
        <w:tblPrEx>
          <w:tblW w:w="0" w:type="auto"/>
          <w:jc w:val="center"/>
          <w:tblLayout w:type="fixed"/>
          <w:tblPrExChange w:id="4442" w:author="Author">
            <w:tblPrEx>
              <w:tblW w:w="0" w:type="auto"/>
              <w:jc w:val="center"/>
              <w:tblLayout w:type="fixed"/>
            </w:tblPrEx>
          </w:tblPrExChange>
        </w:tblPrEx>
        <w:trPr>
          <w:trHeight w:val="300"/>
          <w:jc w:val="center"/>
          <w:ins w:id="4443" w:author="Author"/>
          <w:del w:id="4444" w:author="Author"/>
          <w:trPrChange w:id="444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46"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9156554" w:rsidR="00637BA8" w:rsidDel="00D70C19" w:rsidRDefault="00637BA8" w:rsidP="00D54379">
            <w:pPr>
              <w:pStyle w:val="TAC"/>
              <w:rPr>
                <w:ins w:id="4447" w:author="Author"/>
                <w:del w:id="4448" w:author="Author"/>
                <w:color w:val="000000" w:themeColor="text1"/>
                <w:szCs w:val="18"/>
              </w:rPr>
            </w:pPr>
            <w:ins w:id="4449" w:author="Author">
              <w:del w:id="4450" w:author="Author">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4451"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787F8ABA" w:rsidR="00637BA8" w:rsidDel="00D70C19" w:rsidRDefault="00637BA8" w:rsidP="00D54379">
            <w:pPr>
              <w:pStyle w:val="TAC"/>
              <w:rPr>
                <w:ins w:id="4452" w:author="Author"/>
                <w:del w:id="4453" w:author="Author"/>
                <w:color w:val="000000" w:themeColor="text1"/>
                <w:szCs w:val="18"/>
              </w:rPr>
            </w:pPr>
            <w:ins w:id="4454" w:author="Author">
              <w:del w:id="4455" w:author="Author">
                <w:r w:rsidRPr="00637BA8" w:rsidDel="00D70C19">
                  <w:delText>3</w:delText>
                </w:r>
              </w:del>
            </w:ins>
          </w:p>
        </w:tc>
        <w:tc>
          <w:tcPr>
            <w:tcW w:w="896" w:type="dxa"/>
            <w:tcBorders>
              <w:top w:val="nil"/>
              <w:left w:val="single" w:sz="8" w:space="0" w:color="auto"/>
              <w:bottom w:val="nil"/>
              <w:right w:val="nil"/>
            </w:tcBorders>
            <w:tcMar>
              <w:left w:w="108" w:type="dxa"/>
              <w:right w:w="108" w:type="dxa"/>
            </w:tcMar>
            <w:vAlign w:val="center"/>
            <w:tcPrChange w:id="4456"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4536F9B2" w:rsidR="00637BA8" w:rsidDel="00D70C19" w:rsidRDefault="00637BA8" w:rsidP="00D54379">
            <w:pPr>
              <w:pStyle w:val="TAC"/>
              <w:rPr>
                <w:ins w:id="4457" w:author="Author"/>
                <w:del w:id="4458" w:author="Author"/>
                <w:color w:val="000000" w:themeColor="text1"/>
                <w:szCs w:val="18"/>
              </w:rPr>
            </w:pPr>
            <w:ins w:id="4459" w:author="Author">
              <w:del w:id="4460" w:author="Author">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4461"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0CBA25E4" w:rsidR="00637BA8" w:rsidDel="00D70C19" w:rsidRDefault="00637BA8" w:rsidP="00D54379">
            <w:pPr>
              <w:pStyle w:val="TAC"/>
              <w:rPr>
                <w:ins w:id="4462" w:author="Author"/>
                <w:del w:id="4463" w:author="Author"/>
                <w:color w:val="000000" w:themeColor="text1"/>
                <w:szCs w:val="18"/>
              </w:rPr>
            </w:pPr>
            <w:ins w:id="4464" w:author="Author">
              <w:del w:id="4465" w:author="Author">
                <w:r w:rsidRPr="00637BA8"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4466"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67CD5A7" w:rsidR="00637BA8" w:rsidDel="00D70C19" w:rsidRDefault="00637BA8" w:rsidP="00D54379">
            <w:pPr>
              <w:pStyle w:val="TAC"/>
              <w:rPr>
                <w:ins w:id="4467" w:author="Author"/>
                <w:del w:id="4468" w:author="Author"/>
                <w:color w:val="000000" w:themeColor="text1"/>
                <w:szCs w:val="18"/>
              </w:rPr>
            </w:pPr>
            <w:ins w:id="4469" w:author="Author">
              <w:del w:id="4470" w:author="Author">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4471"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366C271C" w:rsidR="00637BA8" w:rsidDel="00D70C19" w:rsidRDefault="00637BA8" w:rsidP="00D54379">
            <w:pPr>
              <w:pStyle w:val="TAC"/>
              <w:rPr>
                <w:ins w:id="4472" w:author="Author"/>
                <w:del w:id="4473" w:author="Author"/>
                <w:color w:val="000000" w:themeColor="text1"/>
                <w:szCs w:val="18"/>
              </w:rPr>
            </w:pPr>
            <w:ins w:id="4474" w:author="Author">
              <w:del w:id="4475" w:author="Author">
                <w:r w:rsidRPr="00637BA8"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4476"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254359AF" w:rsidR="00637BA8" w:rsidDel="00D70C19" w:rsidRDefault="00637BA8" w:rsidP="00D54379">
            <w:pPr>
              <w:pStyle w:val="TAC"/>
              <w:rPr>
                <w:ins w:id="4477" w:author="Author"/>
                <w:del w:id="4478" w:author="Author"/>
                <w:color w:val="000000" w:themeColor="text1"/>
                <w:szCs w:val="18"/>
              </w:rPr>
            </w:pPr>
            <w:ins w:id="4479" w:author="Author">
              <w:del w:id="4480" w:author="Author">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4481"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26604010" w:rsidR="00637BA8" w:rsidDel="00D70C19" w:rsidRDefault="00637BA8" w:rsidP="00D54379">
            <w:pPr>
              <w:pStyle w:val="TAC"/>
              <w:rPr>
                <w:ins w:id="4482" w:author="Author"/>
                <w:del w:id="4483" w:author="Author"/>
                <w:color w:val="000000" w:themeColor="text1"/>
                <w:szCs w:val="18"/>
              </w:rPr>
            </w:pPr>
            <w:ins w:id="4484" w:author="Author">
              <w:del w:id="4485" w:author="Author">
                <w:r w:rsidRPr="00637BA8" w:rsidDel="00D70C19">
                  <w:delText>51</w:delText>
                </w:r>
              </w:del>
            </w:ins>
          </w:p>
        </w:tc>
      </w:tr>
      <w:tr w:rsidR="00637BA8" w:rsidDel="00D70C19" w14:paraId="5100C6D4" w14:textId="4F0A419C" w:rsidTr="00F2388E">
        <w:tblPrEx>
          <w:tblW w:w="0" w:type="auto"/>
          <w:jc w:val="center"/>
          <w:tblLayout w:type="fixed"/>
          <w:tblPrExChange w:id="4486" w:author="Author">
            <w:tblPrEx>
              <w:tblW w:w="0" w:type="auto"/>
              <w:jc w:val="center"/>
              <w:tblLayout w:type="fixed"/>
            </w:tblPrEx>
          </w:tblPrExChange>
        </w:tblPrEx>
        <w:trPr>
          <w:trHeight w:val="300"/>
          <w:jc w:val="center"/>
          <w:ins w:id="4487" w:author="Author"/>
          <w:del w:id="4488" w:author="Author"/>
          <w:trPrChange w:id="44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90"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4226F62B" w:rsidR="00637BA8" w:rsidDel="00D70C19" w:rsidRDefault="00637BA8" w:rsidP="00D54379">
            <w:pPr>
              <w:pStyle w:val="TAC"/>
              <w:rPr>
                <w:ins w:id="4491" w:author="Author"/>
                <w:del w:id="4492" w:author="Author"/>
                <w:color w:val="000000" w:themeColor="text1"/>
                <w:szCs w:val="18"/>
              </w:rPr>
            </w:pPr>
            <w:ins w:id="4493" w:author="Author">
              <w:del w:id="4494" w:author="Author">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4495"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0B0AD5F8" w:rsidR="00637BA8" w:rsidDel="00D70C19" w:rsidRDefault="00637BA8" w:rsidP="00D54379">
            <w:pPr>
              <w:pStyle w:val="TAC"/>
              <w:rPr>
                <w:ins w:id="4496" w:author="Author"/>
                <w:del w:id="4497" w:author="Author"/>
                <w:color w:val="000000" w:themeColor="text1"/>
                <w:szCs w:val="18"/>
              </w:rPr>
            </w:pPr>
            <w:ins w:id="4498" w:author="Author">
              <w:del w:id="4499" w:author="Author">
                <w:r w:rsidRPr="00637BA8" w:rsidDel="00D70C19">
                  <w:delText>4</w:delText>
                </w:r>
              </w:del>
            </w:ins>
          </w:p>
        </w:tc>
        <w:tc>
          <w:tcPr>
            <w:tcW w:w="896" w:type="dxa"/>
            <w:tcBorders>
              <w:top w:val="nil"/>
              <w:left w:val="single" w:sz="8" w:space="0" w:color="auto"/>
              <w:bottom w:val="nil"/>
              <w:right w:val="nil"/>
            </w:tcBorders>
            <w:tcMar>
              <w:left w:w="108" w:type="dxa"/>
              <w:right w:w="108" w:type="dxa"/>
            </w:tcMar>
            <w:vAlign w:val="center"/>
            <w:tcPrChange w:id="4500"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6B3D105" w:rsidR="00637BA8" w:rsidDel="00D70C19" w:rsidRDefault="00637BA8" w:rsidP="00D54379">
            <w:pPr>
              <w:pStyle w:val="TAC"/>
              <w:rPr>
                <w:ins w:id="4501" w:author="Author"/>
                <w:del w:id="4502" w:author="Author"/>
                <w:color w:val="000000" w:themeColor="text1"/>
                <w:szCs w:val="18"/>
              </w:rPr>
            </w:pPr>
            <w:ins w:id="4503" w:author="Author">
              <w:del w:id="4504" w:author="Author">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4505"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5E169E68" w:rsidR="00637BA8" w:rsidDel="00D70C19" w:rsidRDefault="00637BA8" w:rsidP="00D54379">
            <w:pPr>
              <w:pStyle w:val="TAC"/>
              <w:rPr>
                <w:ins w:id="4506" w:author="Author"/>
                <w:del w:id="4507" w:author="Author"/>
                <w:color w:val="000000" w:themeColor="text1"/>
                <w:szCs w:val="18"/>
              </w:rPr>
            </w:pPr>
            <w:ins w:id="4508" w:author="Author">
              <w:del w:id="4509" w:author="Author">
                <w:r w:rsidRPr="00637BA8"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4510"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21C84185" w:rsidR="00637BA8" w:rsidDel="00D70C19" w:rsidRDefault="00637BA8" w:rsidP="00D54379">
            <w:pPr>
              <w:pStyle w:val="TAC"/>
              <w:rPr>
                <w:ins w:id="4511" w:author="Author"/>
                <w:del w:id="4512" w:author="Author"/>
                <w:color w:val="000000" w:themeColor="text1"/>
                <w:szCs w:val="18"/>
              </w:rPr>
            </w:pPr>
            <w:ins w:id="4513" w:author="Author">
              <w:del w:id="4514" w:author="Author">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4515"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30598769" w:rsidR="00637BA8" w:rsidDel="00D70C19" w:rsidRDefault="00637BA8" w:rsidP="00D54379">
            <w:pPr>
              <w:pStyle w:val="TAC"/>
              <w:rPr>
                <w:ins w:id="4516" w:author="Author"/>
                <w:del w:id="4517" w:author="Author"/>
                <w:color w:val="000000" w:themeColor="text1"/>
                <w:szCs w:val="18"/>
              </w:rPr>
            </w:pPr>
            <w:ins w:id="4518" w:author="Author">
              <w:del w:id="4519" w:author="Author">
                <w:r w:rsidRPr="00637BA8"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4520"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B7D6BA5" w:rsidR="00637BA8" w:rsidDel="00D70C19" w:rsidRDefault="00637BA8" w:rsidP="00D54379">
            <w:pPr>
              <w:pStyle w:val="TAC"/>
              <w:rPr>
                <w:ins w:id="4521" w:author="Author"/>
                <w:del w:id="4522" w:author="Author"/>
                <w:color w:val="000000" w:themeColor="text1"/>
                <w:szCs w:val="18"/>
              </w:rPr>
            </w:pPr>
            <w:ins w:id="4523" w:author="Author">
              <w:del w:id="4524" w:author="Author">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4525"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74146F99" w:rsidR="00637BA8" w:rsidDel="00D70C19" w:rsidRDefault="00637BA8" w:rsidP="00D54379">
            <w:pPr>
              <w:pStyle w:val="TAC"/>
              <w:rPr>
                <w:ins w:id="4526" w:author="Author"/>
                <w:del w:id="4527" w:author="Author"/>
                <w:color w:val="000000" w:themeColor="text1"/>
                <w:szCs w:val="18"/>
              </w:rPr>
            </w:pPr>
            <w:ins w:id="4528" w:author="Author">
              <w:del w:id="4529" w:author="Author">
                <w:r w:rsidRPr="00637BA8" w:rsidDel="00D70C19">
                  <w:delText>52</w:delText>
                </w:r>
              </w:del>
            </w:ins>
          </w:p>
        </w:tc>
      </w:tr>
      <w:tr w:rsidR="00637BA8" w:rsidDel="00D70C19" w14:paraId="2C27A5AF" w14:textId="2BDB463C" w:rsidTr="00F2388E">
        <w:tblPrEx>
          <w:tblW w:w="0" w:type="auto"/>
          <w:jc w:val="center"/>
          <w:tblLayout w:type="fixed"/>
          <w:tblPrExChange w:id="4530" w:author="Author">
            <w:tblPrEx>
              <w:tblW w:w="0" w:type="auto"/>
              <w:jc w:val="center"/>
              <w:tblLayout w:type="fixed"/>
            </w:tblPrEx>
          </w:tblPrExChange>
        </w:tblPrEx>
        <w:trPr>
          <w:trHeight w:val="300"/>
          <w:jc w:val="center"/>
          <w:ins w:id="4531" w:author="Author"/>
          <w:del w:id="4532" w:author="Author"/>
          <w:trPrChange w:id="453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34"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6B35C7C" w:rsidR="00637BA8" w:rsidDel="00D70C19" w:rsidRDefault="00637BA8" w:rsidP="00D54379">
            <w:pPr>
              <w:pStyle w:val="TAC"/>
              <w:rPr>
                <w:ins w:id="4535" w:author="Author"/>
                <w:del w:id="4536" w:author="Author"/>
                <w:color w:val="000000" w:themeColor="text1"/>
                <w:szCs w:val="18"/>
              </w:rPr>
            </w:pPr>
            <w:ins w:id="4537" w:author="Author">
              <w:del w:id="4538" w:author="Author">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4539"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664D52ED" w:rsidR="00637BA8" w:rsidDel="00D70C19" w:rsidRDefault="00637BA8" w:rsidP="00D54379">
            <w:pPr>
              <w:pStyle w:val="TAC"/>
              <w:rPr>
                <w:ins w:id="4540" w:author="Author"/>
                <w:del w:id="4541" w:author="Author"/>
                <w:color w:val="000000" w:themeColor="text1"/>
                <w:szCs w:val="18"/>
              </w:rPr>
            </w:pPr>
            <w:ins w:id="4542" w:author="Author">
              <w:del w:id="4543" w:author="Author">
                <w:r w:rsidRPr="00637BA8" w:rsidDel="00D70C19">
                  <w:delText>5</w:delText>
                </w:r>
              </w:del>
            </w:ins>
          </w:p>
        </w:tc>
        <w:tc>
          <w:tcPr>
            <w:tcW w:w="896" w:type="dxa"/>
            <w:tcBorders>
              <w:top w:val="nil"/>
              <w:left w:val="single" w:sz="8" w:space="0" w:color="auto"/>
              <w:bottom w:val="nil"/>
              <w:right w:val="nil"/>
            </w:tcBorders>
            <w:tcMar>
              <w:left w:w="108" w:type="dxa"/>
              <w:right w:w="108" w:type="dxa"/>
            </w:tcMar>
            <w:vAlign w:val="center"/>
            <w:tcPrChange w:id="4544"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450E5777" w:rsidR="00637BA8" w:rsidDel="00D70C19" w:rsidRDefault="00637BA8" w:rsidP="00D54379">
            <w:pPr>
              <w:pStyle w:val="TAC"/>
              <w:rPr>
                <w:ins w:id="4545" w:author="Author"/>
                <w:del w:id="4546" w:author="Author"/>
                <w:color w:val="000000" w:themeColor="text1"/>
                <w:szCs w:val="18"/>
              </w:rPr>
            </w:pPr>
            <w:ins w:id="4547" w:author="Author">
              <w:del w:id="4548" w:author="Author">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4549"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39A6D1FB" w:rsidR="00637BA8" w:rsidDel="00D70C19" w:rsidRDefault="00637BA8" w:rsidP="00D54379">
            <w:pPr>
              <w:pStyle w:val="TAC"/>
              <w:rPr>
                <w:ins w:id="4550" w:author="Author"/>
                <w:del w:id="4551" w:author="Author"/>
                <w:color w:val="000000" w:themeColor="text1"/>
                <w:szCs w:val="18"/>
              </w:rPr>
            </w:pPr>
            <w:ins w:id="4552" w:author="Author">
              <w:del w:id="4553" w:author="Author">
                <w:r w:rsidRPr="00637BA8"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4554"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53F83B80" w:rsidR="00637BA8" w:rsidDel="00D70C19" w:rsidRDefault="00637BA8" w:rsidP="00D54379">
            <w:pPr>
              <w:pStyle w:val="TAC"/>
              <w:rPr>
                <w:ins w:id="4555" w:author="Author"/>
                <w:del w:id="4556" w:author="Author"/>
                <w:color w:val="000000" w:themeColor="text1"/>
                <w:szCs w:val="18"/>
              </w:rPr>
            </w:pPr>
            <w:ins w:id="4557" w:author="Author">
              <w:del w:id="4558" w:author="Author">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4559"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6D4DF72E" w:rsidR="00637BA8" w:rsidDel="00D70C19" w:rsidRDefault="00637BA8" w:rsidP="00D54379">
            <w:pPr>
              <w:pStyle w:val="TAC"/>
              <w:rPr>
                <w:ins w:id="4560" w:author="Author"/>
                <w:del w:id="4561" w:author="Author"/>
                <w:color w:val="000000" w:themeColor="text1"/>
                <w:szCs w:val="18"/>
              </w:rPr>
            </w:pPr>
            <w:ins w:id="4562" w:author="Author">
              <w:del w:id="4563" w:author="Author">
                <w:r w:rsidRPr="00637BA8"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4564"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0E5836D4" w:rsidR="00637BA8" w:rsidDel="00D70C19" w:rsidRDefault="00637BA8" w:rsidP="00D54379">
            <w:pPr>
              <w:pStyle w:val="TAC"/>
              <w:rPr>
                <w:ins w:id="4565" w:author="Author"/>
                <w:del w:id="4566" w:author="Author"/>
                <w:color w:val="000000" w:themeColor="text1"/>
                <w:szCs w:val="18"/>
              </w:rPr>
            </w:pPr>
            <w:ins w:id="4567" w:author="Author">
              <w:del w:id="4568" w:author="Author">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4569"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433A3A4C" w:rsidR="00637BA8" w:rsidDel="00D70C19" w:rsidRDefault="00637BA8" w:rsidP="00D54379">
            <w:pPr>
              <w:pStyle w:val="TAC"/>
              <w:rPr>
                <w:ins w:id="4570" w:author="Author"/>
                <w:del w:id="4571" w:author="Author"/>
                <w:color w:val="000000" w:themeColor="text1"/>
                <w:szCs w:val="18"/>
              </w:rPr>
            </w:pPr>
            <w:ins w:id="4572" w:author="Author">
              <w:del w:id="4573" w:author="Author">
                <w:r w:rsidRPr="00637BA8" w:rsidDel="00D70C19">
                  <w:delText>53</w:delText>
                </w:r>
              </w:del>
            </w:ins>
          </w:p>
        </w:tc>
      </w:tr>
      <w:tr w:rsidR="00637BA8" w:rsidDel="00D70C19" w14:paraId="252CEE26" w14:textId="1C63A573" w:rsidTr="00F2388E">
        <w:tblPrEx>
          <w:tblW w:w="0" w:type="auto"/>
          <w:jc w:val="center"/>
          <w:tblLayout w:type="fixed"/>
          <w:tblPrExChange w:id="4574" w:author="Author">
            <w:tblPrEx>
              <w:tblW w:w="0" w:type="auto"/>
              <w:jc w:val="center"/>
              <w:tblLayout w:type="fixed"/>
            </w:tblPrEx>
          </w:tblPrExChange>
        </w:tblPrEx>
        <w:trPr>
          <w:trHeight w:val="300"/>
          <w:jc w:val="center"/>
          <w:ins w:id="4575" w:author="Author"/>
          <w:del w:id="4576" w:author="Author"/>
          <w:trPrChange w:id="457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78"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38A5F49E" w:rsidR="00637BA8" w:rsidDel="00D70C19" w:rsidRDefault="00637BA8" w:rsidP="00D54379">
            <w:pPr>
              <w:pStyle w:val="TAC"/>
              <w:rPr>
                <w:ins w:id="4579" w:author="Author"/>
                <w:del w:id="4580" w:author="Author"/>
                <w:color w:val="000000" w:themeColor="text1"/>
                <w:szCs w:val="18"/>
              </w:rPr>
            </w:pPr>
            <w:ins w:id="4581" w:author="Author">
              <w:del w:id="4582" w:author="Author">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4583"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6BEFF632" w:rsidR="00637BA8" w:rsidDel="00D70C19" w:rsidRDefault="00637BA8" w:rsidP="00D54379">
            <w:pPr>
              <w:pStyle w:val="TAC"/>
              <w:rPr>
                <w:ins w:id="4584" w:author="Author"/>
                <w:del w:id="4585" w:author="Author"/>
                <w:color w:val="000000" w:themeColor="text1"/>
                <w:szCs w:val="18"/>
              </w:rPr>
            </w:pPr>
            <w:ins w:id="4586" w:author="Author">
              <w:del w:id="4587" w:author="Author">
                <w:r w:rsidRPr="00637BA8" w:rsidDel="00D70C19">
                  <w:delText>6</w:delText>
                </w:r>
              </w:del>
            </w:ins>
          </w:p>
        </w:tc>
        <w:tc>
          <w:tcPr>
            <w:tcW w:w="896" w:type="dxa"/>
            <w:tcBorders>
              <w:top w:val="nil"/>
              <w:left w:val="single" w:sz="8" w:space="0" w:color="auto"/>
              <w:bottom w:val="nil"/>
              <w:right w:val="nil"/>
            </w:tcBorders>
            <w:tcMar>
              <w:left w:w="108" w:type="dxa"/>
              <w:right w:w="108" w:type="dxa"/>
            </w:tcMar>
            <w:vAlign w:val="center"/>
            <w:tcPrChange w:id="4588"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6C91E78D" w:rsidR="00637BA8" w:rsidDel="00D70C19" w:rsidRDefault="00637BA8" w:rsidP="00D54379">
            <w:pPr>
              <w:pStyle w:val="TAC"/>
              <w:rPr>
                <w:ins w:id="4589" w:author="Author"/>
                <w:del w:id="4590" w:author="Author"/>
                <w:color w:val="000000" w:themeColor="text1"/>
                <w:szCs w:val="18"/>
              </w:rPr>
            </w:pPr>
            <w:ins w:id="4591" w:author="Author">
              <w:del w:id="4592" w:author="Author">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4593"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53A2A473" w:rsidR="00637BA8" w:rsidDel="00D70C19" w:rsidRDefault="00637BA8" w:rsidP="00D54379">
            <w:pPr>
              <w:pStyle w:val="TAC"/>
              <w:rPr>
                <w:ins w:id="4594" w:author="Author"/>
                <w:del w:id="4595" w:author="Author"/>
                <w:color w:val="000000" w:themeColor="text1"/>
                <w:szCs w:val="18"/>
              </w:rPr>
            </w:pPr>
            <w:ins w:id="4596" w:author="Author">
              <w:del w:id="4597" w:author="Author">
                <w:r w:rsidRPr="00637BA8"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4598"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09D0D7B7" w:rsidR="00637BA8" w:rsidDel="00D70C19" w:rsidRDefault="00637BA8" w:rsidP="00D54379">
            <w:pPr>
              <w:pStyle w:val="TAC"/>
              <w:rPr>
                <w:ins w:id="4599" w:author="Author"/>
                <w:del w:id="4600" w:author="Author"/>
                <w:color w:val="000000" w:themeColor="text1"/>
                <w:szCs w:val="18"/>
              </w:rPr>
            </w:pPr>
            <w:ins w:id="4601" w:author="Author">
              <w:del w:id="4602" w:author="Author">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4603"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3AE4713C" w:rsidR="00637BA8" w:rsidDel="00D70C19" w:rsidRDefault="00637BA8" w:rsidP="00D54379">
            <w:pPr>
              <w:pStyle w:val="TAC"/>
              <w:rPr>
                <w:ins w:id="4604" w:author="Author"/>
                <w:del w:id="4605" w:author="Author"/>
                <w:color w:val="000000" w:themeColor="text1"/>
                <w:szCs w:val="18"/>
              </w:rPr>
            </w:pPr>
            <w:ins w:id="4606" w:author="Author">
              <w:del w:id="4607" w:author="Author">
                <w:r w:rsidRPr="00637BA8"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4608"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649FA92F" w:rsidR="00637BA8" w:rsidDel="00D70C19" w:rsidRDefault="00637BA8" w:rsidP="00D54379">
            <w:pPr>
              <w:pStyle w:val="TAC"/>
              <w:rPr>
                <w:ins w:id="4609" w:author="Author"/>
                <w:del w:id="4610" w:author="Author"/>
                <w:color w:val="000000" w:themeColor="text1"/>
                <w:szCs w:val="18"/>
              </w:rPr>
            </w:pPr>
            <w:ins w:id="4611" w:author="Author">
              <w:del w:id="4612" w:author="Author">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4613"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2BD89FD" w:rsidR="00637BA8" w:rsidDel="00D70C19" w:rsidRDefault="00637BA8" w:rsidP="00D54379">
            <w:pPr>
              <w:pStyle w:val="TAC"/>
              <w:rPr>
                <w:ins w:id="4614" w:author="Author"/>
                <w:del w:id="4615" w:author="Author"/>
                <w:color w:val="000000" w:themeColor="text1"/>
                <w:szCs w:val="18"/>
              </w:rPr>
            </w:pPr>
            <w:ins w:id="4616" w:author="Author">
              <w:del w:id="4617" w:author="Author">
                <w:r w:rsidRPr="00637BA8" w:rsidDel="00D70C19">
                  <w:delText>54</w:delText>
                </w:r>
              </w:del>
            </w:ins>
          </w:p>
        </w:tc>
      </w:tr>
      <w:tr w:rsidR="00637BA8" w:rsidDel="00D70C19" w14:paraId="395DBA2C" w14:textId="474A945D" w:rsidTr="00F2388E">
        <w:tblPrEx>
          <w:tblW w:w="0" w:type="auto"/>
          <w:jc w:val="center"/>
          <w:tblLayout w:type="fixed"/>
          <w:tblPrExChange w:id="4618" w:author="Author">
            <w:tblPrEx>
              <w:tblW w:w="0" w:type="auto"/>
              <w:jc w:val="center"/>
              <w:tblLayout w:type="fixed"/>
            </w:tblPrEx>
          </w:tblPrExChange>
        </w:tblPrEx>
        <w:trPr>
          <w:trHeight w:val="300"/>
          <w:jc w:val="center"/>
          <w:ins w:id="4619" w:author="Author"/>
          <w:del w:id="4620" w:author="Author"/>
          <w:trPrChange w:id="46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22"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5E8917BF" w:rsidR="00637BA8" w:rsidDel="00D70C19" w:rsidRDefault="00637BA8" w:rsidP="00D54379">
            <w:pPr>
              <w:pStyle w:val="TAC"/>
              <w:rPr>
                <w:ins w:id="4623" w:author="Author"/>
                <w:del w:id="4624" w:author="Author"/>
                <w:color w:val="000000" w:themeColor="text1"/>
                <w:szCs w:val="18"/>
              </w:rPr>
            </w:pPr>
            <w:ins w:id="4625" w:author="Author">
              <w:del w:id="4626" w:author="Author">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4627"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3C3E69C6" w:rsidR="00637BA8" w:rsidDel="00D70C19" w:rsidRDefault="00637BA8" w:rsidP="00D54379">
            <w:pPr>
              <w:pStyle w:val="TAC"/>
              <w:rPr>
                <w:ins w:id="4628" w:author="Author"/>
                <w:del w:id="4629" w:author="Author"/>
                <w:color w:val="000000" w:themeColor="text1"/>
                <w:szCs w:val="18"/>
              </w:rPr>
            </w:pPr>
            <w:ins w:id="4630" w:author="Author">
              <w:del w:id="4631" w:author="Author">
                <w:r w:rsidRPr="00637BA8" w:rsidDel="00D70C19">
                  <w:delText>7</w:delText>
                </w:r>
              </w:del>
            </w:ins>
          </w:p>
        </w:tc>
        <w:tc>
          <w:tcPr>
            <w:tcW w:w="896" w:type="dxa"/>
            <w:tcBorders>
              <w:top w:val="nil"/>
              <w:left w:val="single" w:sz="8" w:space="0" w:color="auto"/>
              <w:bottom w:val="nil"/>
              <w:right w:val="nil"/>
            </w:tcBorders>
            <w:tcMar>
              <w:left w:w="108" w:type="dxa"/>
              <w:right w:w="108" w:type="dxa"/>
            </w:tcMar>
            <w:vAlign w:val="center"/>
            <w:tcPrChange w:id="4632"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0072DE28" w:rsidR="00637BA8" w:rsidDel="00D70C19" w:rsidRDefault="00637BA8" w:rsidP="00D54379">
            <w:pPr>
              <w:pStyle w:val="TAC"/>
              <w:rPr>
                <w:ins w:id="4633" w:author="Author"/>
                <w:del w:id="4634" w:author="Author"/>
                <w:color w:val="000000" w:themeColor="text1"/>
                <w:szCs w:val="18"/>
              </w:rPr>
            </w:pPr>
            <w:ins w:id="4635" w:author="Author">
              <w:del w:id="4636" w:author="Author">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4637"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1C191BF" w:rsidR="00637BA8" w:rsidDel="00D70C19" w:rsidRDefault="00637BA8" w:rsidP="00D54379">
            <w:pPr>
              <w:pStyle w:val="TAC"/>
              <w:rPr>
                <w:ins w:id="4638" w:author="Author"/>
                <w:del w:id="4639" w:author="Author"/>
                <w:color w:val="000000" w:themeColor="text1"/>
                <w:szCs w:val="18"/>
              </w:rPr>
            </w:pPr>
            <w:ins w:id="4640" w:author="Author">
              <w:del w:id="4641" w:author="Author">
                <w:r w:rsidRPr="00637BA8"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4642"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15CE9728" w:rsidR="00637BA8" w:rsidDel="00D70C19" w:rsidRDefault="00637BA8" w:rsidP="00D54379">
            <w:pPr>
              <w:pStyle w:val="TAC"/>
              <w:rPr>
                <w:ins w:id="4643" w:author="Author"/>
                <w:del w:id="4644" w:author="Author"/>
                <w:color w:val="000000" w:themeColor="text1"/>
                <w:szCs w:val="18"/>
              </w:rPr>
            </w:pPr>
            <w:ins w:id="4645" w:author="Author">
              <w:del w:id="4646" w:author="Author">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4647"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07C7B6D0" w:rsidR="00637BA8" w:rsidDel="00D70C19" w:rsidRDefault="00637BA8" w:rsidP="00D54379">
            <w:pPr>
              <w:pStyle w:val="TAC"/>
              <w:rPr>
                <w:ins w:id="4648" w:author="Author"/>
                <w:del w:id="4649" w:author="Author"/>
                <w:color w:val="000000" w:themeColor="text1"/>
                <w:szCs w:val="18"/>
              </w:rPr>
            </w:pPr>
            <w:ins w:id="4650" w:author="Author">
              <w:del w:id="4651" w:author="Author">
                <w:r w:rsidRPr="00637BA8"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4652"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53CB7FBC" w:rsidR="00637BA8" w:rsidDel="00D70C19" w:rsidRDefault="00637BA8" w:rsidP="00D54379">
            <w:pPr>
              <w:pStyle w:val="TAC"/>
              <w:rPr>
                <w:ins w:id="4653" w:author="Author"/>
                <w:del w:id="4654" w:author="Author"/>
                <w:color w:val="000000" w:themeColor="text1"/>
                <w:szCs w:val="18"/>
              </w:rPr>
            </w:pPr>
            <w:ins w:id="4655" w:author="Author">
              <w:del w:id="4656" w:author="Author">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4657"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5B46D447" w:rsidR="00637BA8" w:rsidDel="00D70C19" w:rsidRDefault="00637BA8" w:rsidP="00D54379">
            <w:pPr>
              <w:pStyle w:val="TAC"/>
              <w:rPr>
                <w:ins w:id="4658" w:author="Author"/>
                <w:del w:id="4659" w:author="Author"/>
                <w:color w:val="000000" w:themeColor="text1"/>
                <w:szCs w:val="18"/>
              </w:rPr>
            </w:pPr>
            <w:ins w:id="4660" w:author="Author">
              <w:del w:id="4661" w:author="Author">
                <w:r w:rsidRPr="00637BA8" w:rsidDel="00D70C19">
                  <w:delText>55</w:delText>
                </w:r>
              </w:del>
            </w:ins>
          </w:p>
        </w:tc>
      </w:tr>
      <w:tr w:rsidR="00637BA8" w:rsidDel="00D70C19" w14:paraId="63C5109D" w14:textId="3AB61288" w:rsidTr="00F2388E">
        <w:tblPrEx>
          <w:tblW w:w="0" w:type="auto"/>
          <w:jc w:val="center"/>
          <w:tblLayout w:type="fixed"/>
          <w:tblPrExChange w:id="4662" w:author="Author">
            <w:tblPrEx>
              <w:tblW w:w="0" w:type="auto"/>
              <w:jc w:val="center"/>
              <w:tblLayout w:type="fixed"/>
            </w:tblPrEx>
          </w:tblPrExChange>
        </w:tblPrEx>
        <w:trPr>
          <w:trHeight w:val="300"/>
          <w:jc w:val="center"/>
          <w:ins w:id="4663" w:author="Author"/>
          <w:del w:id="4664" w:author="Author"/>
          <w:trPrChange w:id="46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66"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63AA57BC" w:rsidR="00637BA8" w:rsidDel="00D70C19" w:rsidRDefault="00637BA8" w:rsidP="00D54379">
            <w:pPr>
              <w:pStyle w:val="TAC"/>
              <w:rPr>
                <w:ins w:id="4667" w:author="Author"/>
                <w:del w:id="4668" w:author="Author"/>
                <w:color w:val="000000" w:themeColor="text1"/>
                <w:szCs w:val="18"/>
              </w:rPr>
            </w:pPr>
            <w:ins w:id="4669" w:author="Author">
              <w:del w:id="4670" w:author="Author">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4671"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7CA2A433" w:rsidR="00637BA8" w:rsidDel="00D70C19" w:rsidRDefault="00637BA8" w:rsidP="00D54379">
            <w:pPr>
              <w:pStyle w:val="TAC"/>
              <w:rPr>
                <w:ins w:id="4672" w:author="Author"/>
                <w:del w:id="4673" w:author="Author"/>
                <w:color w:val="000000" w:themeColor="text1"/>
                <w:szCs w:val="18"/>
              </w:rPr>
            </w:pPr>
            <w:ins w:id="4674" w:author="Author">
              <w:del w:id="4675" w:author="Author">
                <w:r w:rsidRPr="00637BA8" w:rsidDel="00D70C19">
                  <w:delText>8</w:delText>
                </w:r>
              </w:del>
            </w:ins>
          </w:p>
        </w:tc>
        <w:tc>
          <w:tcPr>
            <w:tcW w:w="896" w:type="dxa"/>
            <w:tcBorders>
              <w:top w:val="nil"/>
              <w:left w:val="single" w:sz="8" w:space="0" w:color="auto"/>
              <w:bottom w:val="nil"/>
              <w:right w:val="nil"/>
            </w:tcBorders>
            <w:tcMar>
              <w:left w:w="108" w:type="dxa"/>
              <w:right w:w="108" w:type="dxa"/>
            </w:tcMar>
            <w:vAlign w:val="center"/>
            <w:tcPrChange w:id="4676"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4EDAF7AE" w:rsidR="00637BA8" w:rsidDel="00D70C19" w:rsidRDefault="00637BA8" w:rsidP="00D54379">
            <w:pPr>
              <w:pStyle w:val="TAC"/>
              <w:rPr>
                <w:ins w:id="4677" w:author="Author"/>
                <w:del w:id="4678" w:author="Author"/>
                <w:color w:val="000000" w:themeColor="text1"/>
                <w:szCs w:val="18"/>
              </w:rPr>
            </w:pPr>
            <w:ins w:id="4679" w:author="Author">
              <w:del w:id="4680" w:author="Author">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4681"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1B5164C4" w:rsidR="00637BA8" w:rsidDel="00D70C19" w:rsidRDefault="00637BA8" w:rsidP="00D54379">
            <w:pPr>
              <w:pStyle w:val="TAC"/>
              <w:rPr>
                <w:ins w:id="4682" w:author="Author"/>
                <w:del w:id="4683" w:author="Author"/>
                <w:color w:val="000000" w:themeColor="text1"/>
                <w:szCs w:val="18"/>
              </w:rPr>
            </w:pPr>
            <w:ins w:id="4684" w:author="Author">
              <w:del w:id="4685" w:author="Author">
                <w:r w:rsidRPr="00637BA8"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4686"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619427D1" w:rsidR="00637BA8" w:rsidDel="00D70C19" w:rsidRDefault="00637BA8" w:rsidP="00D54379">
            <w:pPr>
              <w:pStyle w:val="TAC"/>
              <w:rPr>
                <w:ins w:id="4687" w:author="Author"/>
                <w:del w:id="4688" w:author="Author"/>
                <w:color w:val="000000" w:themeColor="text1"/>
                <w:szCs w:val="18"/>
              </w:rPr>
            </w:pPr>
            <w:ins w:id="4689" w:author="Author">
              <w:del w:id="4690" w:author="Author">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4691"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20F48086" w:rsidR="00637BA8" w:rsidDel="00D70C19" w:rsidRDefault="00637BA8" w:rsidP="00D54379">
            <w:pPr>
              <w:pStyle w:val="TAC"/>
              <w:rPr>
                <w:ins w:id="4692" w:author="Author"/>
                <w:del w:id="4693" w:author="Author"/>
                <w:color w:val="000000" w:themeColor="text1"/>
                <w:szCs w:val="18"/>
              </w:rPr>
            </w:pPr>
            <w:ins w:id="4694" w:author="Author">
              <w:del w:id="4695" w:author="Author">
                <w:r w:rsidRPr="00637BA8"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4696"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3682D3F0" w:rsidR="00637BA8" w:rsidDel="00D70C19" w:rsidRDefault="00637BA8" w:rsidP="00D54379">
            <w:pPr>
              <w:pStyle w:val="TAC"/>
              <w:rPr>
                <w:ins w:id="4697" w:author="Author"/>
                <w:del w:id="4698" w:author="Author"/>
                <w:color w:val="000000" w:themeColor="text1"/>
                <w:szCs w:val="18"/>
              </w:rPr>
            </w:pPr>
            <w:ins w:id="4699" w:author="Author">
              <w:del w:id="4700" w:author="Author">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4701"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071B3B14" w:rsidR="00637BA8" w:rsidDel="00D70C19" w:rsidRDefault="00637BA8" w:rsidP="00D54379">
            <w:pPr>
              <w:pStyle w:val="TAC"/>
              <w:rPr>
                <w:ins w:id="4702" w:author="Author"/>
                <w:del w:id="4703" w:author="Author"/>
                <w:color w:val="000000" w:themeColor="text1"/>
                <w:szCs w:val="18"/>
              </w:rPr>
            </w:pPr>
            <w:ins w:id="4704" w:author="Author">
              <w:del w:id="4705" w:author="Author">
                <w:r w:rsidRPr="00637BA8" w:rsidDel="00D70C19">
                  <w:delText>56</w:delText>
                </w:r>
              </w:del>
            </w:ins>
          </w:p>
        </w:tc>
      </w:tr>
      <w:tr w:rsidR="00637BA8" w:rsidDel="00D70C19" w14:paraId="1D03E976" w14:textId="192ACE2B" w:rsidTr="00F2388E">
        <w:tblPrEx>
          <w:tblW w:w="0" w:type="auto"/>
          <w:jc w:val="center"/>
          <w:tblLayout w:type="fixed"/>
          <w:tblPrExChange w:id="4706" w:author="Author">
            <w:tblPrEx>
              <w:tblW w:w="0" w:type="auto"/>
              <w:jc w:val="center"/>
              <w:tblLayout w:type="fixed"/>
            </w:tblPrEx>
          </w:tblPrExChange>
        </w:tblPrEx>
        <w:trPr>
          <w:trHeight w:val="300"/>
          <w:jc w:val="center"/>
          <w:ins w:id="4707" w:author="Author"/>
          <w:del w:id="4708" w:author="Author"/>
          <w:trPrChange w:id="47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10"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56AA593F" w:rsidR="00637BA8" w:rsidDel="00D70C19" w:rsidRDefault="00637BA8" w:rsidP="00D54379">
            <w:pPr>
              <w:pStyle w:val="TAC"/>
              <w:rPr>
                <w:ins w:id="4711" w:author="Author"/>
                <w:del w:id="4712" w:author="Author"/>
                <w:color w:val="000000" w:themeColor="text1"/>
                <w:szCs w:val="18"/>
              </w:rPr>
            </w:pPr>
            <w:ins w:id="4713" w:author="Author">
              <w:del w:id="4714" w:author="Author">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4715"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7BCE84E8" w:rsidR="00637BA8" w:rsidDel="00D70C19" w:rsidRDefault="00637BA8" w:rsidP="00D54379">
            <w:pPr>
              <w:pStyle w:val="TAC"/>
              <w:rPr>
                <w:ins w:id="4716" w:author="Author"/>
                <w:del w:id="4717" w:author="Author"/>
                <w:color w:val="000000" w:themeColor="text1"/>
                <w:szCs w:val="18"/>
              </w:rPr>
            </w:pPr>
            <w:ins w:id="4718" w:author="Author">
              <w:del w:id="4719" w:author="Author">
                <w:r w:rsidRPr="00637BA8" w:rsidDel="00D70C19">
                  <w:delText>9</w:delText>
                </w:r>
              </w:del>
            </w:ins>
          </w:p>
        </w:tc>
        <w:tc>
          <w:tcPr>
            <w:tcW w:w="896" w:type="dxa"/>
            <w:tcBorders>
              <w:top w:val="nil"/>
              <w:left w:val="single" w:sz="8" w:space="0" w:color="auto"/>
              <w:bottom w:val="nil"/>
              <w:right w:val="nil"/>
            </w:tcBorders>
            <w:tcMar>
              <w:left w:w="108" w:type="dxa"/>
              <w:right w:w="108" w:type="dxa"/>
            </w:tcMar>
            <w:vAlign w:val="center"/>
            <w:tcPrChange w:id="4720"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39485485" w:rsidR="00637BA8" w:rsidDel="00D70C19" w:rsidRDefault="00637BA8" w:rsidP="00D54379">
            <w:pPr>
              <w:pStyle w:val="TAC"/>
              <w:rPr>
                <w:ins w:id="4721" w:author="Author"/>
                <w:del w:id="4722" w:author="Author"/>
                <w:color w:val="000000" w:themeColor="text1"/>
                <w:szCs w:val="18"/>
              </w:rPr>
            </w:pPr>
            <w:ins w:id="4723" w:author="Author">
              <w:del w:id="4724" w:author="Author">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4725"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60B87DD9" w:rsidR="00637BA8" w:rsidDel="00D70C19" w:rsidRDefault="00637BA8" w:rsidP="00D54379">
            <w:pPr>
              <w:pStyle w:val="TAC"/>
              <w:rPr>
                <w:ins w:id="4726" w:author="Author"/>
                <w:del w:id="4727" w:author="Author"/>
                <w:color w:val="000000" w:themeColor="text1"/>
                <w:szCs w:val="18"/>
              </w:rPr>
            </w:pPr>
            <w:ins w:id="4728" w:author="Author">
              <w:del w:id="4729" w:author="Author">
                <w:r w:rsidRPr="00637BA8"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4730"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1F17BEE4" w:rsidR="00637BA8" w:rsidDel="00D70C19" w:rsidRDefault="00637BA8" w:rsidP="00D54379">
            <w:pPr>
              <w:pStyle w:val="TAC"/>
              <w:rPr>
                <w:ins w:id="4731" w:author="Author"/>
                <w:del w:id="4732" w:author="Author"/>
                <w:color w:val="000000" w:themeColor="text1"/>
                <w:szCs w:val="18"/>
              </w:rPr>
            </w:pPr>
            <w:ins w:id="4733" w:author="Author">
              <w:del w:id="4734" w:author="Author">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4735"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589D8A7" w:rsidR="00637BA8" w:rsidDel="00D70C19" w:rsidRDefault="00637BA8" w:rsidP="00D54379">
            <w:pPr>
              <w:pStyle w:val="TAC"/>
              <w:rPr>
                <w:ins w:id="4736" w:author="Author"/>
                <w:del w:id="4737" w:author="Author"/>
                <w:color w:val="000000" w:themeColor="text1"/>
                <w:szCs w:val="18"/>
              </w:rPr>
            </w:pPr>
            <w:ins w:id="4738" w:author="Author">
              <w:del w:id="4739" w:author="Author">
                <w:r w:rsidRPr="00637BA8"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4740"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A909F05" w:rsidR="00637BA8" w:rsidDel="00D70C19" w:rsidRDefault="00637BA8" w:rsidP="00D54379">
            <w:pPr>
              <w:pStyle w:val="TAC"/>
              <w:rPr>
                <w:ins w:id="4741" w:author="Author"/>
                <w:del w:id="4742" w:author="Author"/>
                <w:color w:val="000000" w:themeColor="text1"/>
                <w:szCs w:val="18"/>
              </w:rPr>
            </w:pPr>
            <w:ins w:id="4743" w:author="Author">
              <w:del w:id="4744" w:author="Author">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4745"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19B03D42" w:rsidR="00637BA8" w:rsidDel="00D70C19" w:rsidRDefault="00637BA8" w:rsidP="00D54379">
            <w:pPr>
              <w:pStyle w:val="TAC"/>
              <w:rPr>
                <w:ins w:id="4746" w:author="Author"/>
                <w:del w:id="4747" w:author="Author"/>
                <w:color w:val="000000" w:themeColor="text1"/>
                <w:szCs w:val="18"/>
              </w:rPr>
            </w:pPr>
            <w:ins w:id="4748" w:author="Author">
              <w:del w:id="4749" w:author="Author">
                <w:r w:rsidRPr="00637BA8" w:rsidDel="00D70C19">
                  <w:delText>57</w:delText>
                </w:r>
              </w:del>
            </w:ins>
          </w:p>
        </w:tc>
      </w:tr>
      <w:tr w:rsidR="00637BA8" w:rsidDel="00D70C19" w14:paraId="0250E5FC" w14:textId="5B717079" w:rsidTr="00F2388E">
        <w:tblPrEx>
          <w:tblW w:w="0" w:type="auto"/>
          <w:jc w:val="center"/>
          <w:tblLayout w:type="fixed"/>
          <w:tblPrExChange w:id="4750" w:author="Author">
            <w:tblPrEx>
              <w:tblW w:w="0" w:type="auto"/>
              <w:jc w:val="center"/>
              <w:tblLayout w:type="fixed"/>
            </w:tblPrEx>
          </w:tblPrExChange>
        </w:tblPrEx>
        <w:trPr>
          <w:trHeight w:val="300"/>
          <w:jc w:val="center"/>
          <w:ins w:id="4751" w:author="Author"/>
          <w:del w:id="4752" w:author="Author"/>
          <w:trPrChange w:id="475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54"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575CFDF1" w:rsidR="00637BA8" w:rsidDel="00D70C19" w:rsidRDefault="00637BA8" w:rsidP="00D54379">
            <w:pPr>
              <w:pStyle w:val="TAC"/>
              <w:rPr>
                <w:ins w:id="4755" w:author="Author"/>
                <w:del w:id="4756" w:author="Author"/>
                <w:color w:val="000000" w:themeColor="text1"/>
                <w:szCs w:val="18"/>
              </w:rPr>
            </w:pPr>
            <w:ins w:id="4757" w:author="Author">
              <w:del w:id="4758" w:author="Author">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4759"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5240DED" w:rsidR="00637BA8" w:rsidDel="00D70C19" w:rsidRDefault="00637BA8" w:rsidP="00D54379">
            <w:pPr>
              <w:pStyle w:val="TAC"/>
              <w:rPr>
                <w:ins w:id="4760" w:author="Author"/>
                <w:del w:id="4761" w:author="Author"/>
                <w:color w:val="000000" w:themeColor="text1"/>
                <w:szCs w:val="18"/>
              </w:rPr>
            </w:pPr>
            <w:ins w:id="4762" w:author="Author">
              <w:del w:id="4763" w:author="Author">
                <w:r w:rsidRPr="00637BA8"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4764"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45776FD7" w:rsidR="00637BA8" w:rsidDel="00D70C19" w:rsidRDefault="00637BA8" w:rsidP="00D54379">
            <w:pPr>
              <w:pStyle w:val="TAC"/>
              <w:rPr>
                <w:ins w:id="4765" w:author="Author"/>
                <w:del w:id="4766" w:author="Author"/>
                <w:color w:val="000000" w:themeColor="text1"/>
                <w:szCs w:val="18"/>
              </w:rPr>
            </w:pPr>
            <w:ins w:id="4767" w:author="Author">
              <w:del w:id="4768" w:author="Author">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4769"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30BF262" w:rsidR="00637BA8" w:rsidDel="00D70C19" w:rsidRDefault="00637BA8" w:rsidP="00D54379">
            <w:pPr>
              <w:pStyle w:val="TAC"/>
              <w:rPr>
                <w:ins w:id="4770" w:author="Author"/>
                <w:del w:id="4771" w:author="Author"/>
                <w:color w:val="000000" w:themeColor="text1"/>
                <w:szCs w:val="18"/>
              </w:rPr>
            </w:pPr>
            <w:ins w:id="4772" w:author="Author">
              <w:del w:id="4773" w:author="Author">
                <w:r w:rsidRPr="00637BA8"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4774"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A6EF689" w:rsidR="00637BA8" w:rsidDel="00D70C19" w:rsidRDefault="00637BA8" w:rsidP="00D54379">
            <w:pPr>
              <w:pStyle w:val="TAC"/>
              <w:rPr>
                <w:ins w:id="4775" w:author="Author"/>
                <w:del w:id="4776" w:author="Author"/>
                <w:color w:val="000000" w:themeColor="text1"/>
                <w:szCs w:val="18"/>
              </w:rPr>
            </w:pPr>
            <w:ins w:id="4777" w:author="Author">
              <w:del w:id="4778" w:author="Author">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4779"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066F5B7C" w:rsidR="00637BA8" w:rsidDel="00D70C19" w:rsidRDefault="00637BA8" w:rsidP="00D54379">
            <w:pPr>
              <w:pStyle w:val="TAC"/>
              <w:rPr>
                <w:ins w:id="4780" w:author="Author"/>
                <w:del w:id="4781" w:author="Author"/>
                <w:color w:val="000000" w:themeColor="text1"/>
                <w:szCs w:val="18"/>
              </w:rPr>
            </w:pPr>
            <w:ins w:id="4782" w:author="Author">
              <w:del w:id="4783" w:author="Author">
                <w:r w:rsidRPr="00637BA8"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4784"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430D9E61" w:rsidR="00637BA8" w:rsidDel="00D70C19" w:rsidRDefault="00637BA8" w:rsidP="00D54379">
            <w:pPr>
              <w:pStyle w:val="TAC"/>
              <w:rPr>
                <w:ins w:id="4785" w:author="Author"/>
                <w:del w:id="4786" w:author="Author"/>
                <w:color w:val="000000" w:themeColor="text1"/>
                <w:szCs w:val="18"/>
              </w:rPr>
            </w:pPr>
            <w:ins w:id="4787" w:author="Author">
              <w:del w:id="4788" w:author="Author">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4789"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1748B5C1" w:rsidR="00637BA8" w:rsidDel="00D70C19" w:rsidRDefault="00637BA8" w:rsidP="00D54379">
            <w:pPr>
              <w:pStyle w:val="TAC"/>
              <w:rPr>
                <w:ins w:id="4790" w:author="Author"/>
                <w:del w:id="4791" w:author="Author"/>
                <w:color w:val="000000" w:themeColor="text1"/>
                <w:szCs w:val="18"/>
              </w:rPr>
            </w:pPr>
            <w:ins w:id="4792" w:author="Author">
              <w:del w:id="4793" w:author="Author">
                <w:r w:rsidRPr="00637BA8" w:rsidDel="00D70C19">
                  <w:delText>58</w:delText>
                </w:r>
              </w:del>
            </w:ins>
          </w:p>
        </w:tc>
      </w:tr>
      <w:tr w:rsidR="00637BA8" w:rsidDel="00D70C19" w14:paraId="37CDD31E" w14:textId="080E97F2" w:rsidTr="00F2388E">
        <w:tblPrEx>
          <w:tblW w:w="0" w:type="auto"/>
          <w:jc w:val="center"/>
          <w:tblLayout w:type="fixed"/>
          <w:tblPrExChange w:id="4794" w:author="Author">
            <w:tblPrEx>
              <w:tblW w:w="0" w:type="auto"/>
              <w:jc w:val="center"/>
              <w:tblLayout w:type="fixed"/>
            </w:tblPrEx>
          </w:tblPrExChange>
        </w:tblPrEx>
        <w:trPr>
          <w:trHeight w:val="300"/>
          <w:jc w:val="center"/>
          <w:ins w:id="4795" w:author="Author"/>
          <w:del w:id="4796" w:author="Author"/>
          <w:trPrChange w:id="479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98"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2C218F41" w:rsidR="00637BA8" w:rsidDel="00D70C19" w:rsidRDefault="00637BA8" w:rsidP="00D54379">
            <w:pPr>
              <w:pStyle w:val="TAC"/>
              <w:rPr>
                <w:ins w:id="4799" w:author="Author"/>
                <w:del w:id="4800" w:author="Author"/>
                <w:color w:val="000000" w:themeColor="text1"/>
                <w:szCs w:val="18"/>
              </w:rPr>
            </w:pPr>
            <w:ins w:id="4801" w:author="Author">
              <w:del w:id="4802" w:author="Author">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4803"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69534533" w:rsidR="00637BA8" w:rsidDel="00D70C19" w:rsidRDefault="00637BA8" w:rsidP="00D54379">
            <w:pPr>
              <w:pStyle w:val="TAC"/>
              <w:rPr>
                <w:ins w:id="4804" w:author="Author"/>
                <w:del w:id="4805" w:author="Author"/>
                <w:color w:val="000000" w:themeColor="text1"/>
                <w:szCs w:val="18"/>
              </w:rPr>
            </w:pPr>
            <w:ins w:id="4806" w:author="Author">
              <w:del w:id="4807" w:author="Author">
                <w:r w:rsidRPr="00637BA8"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4808"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280247BD" w:rsidR="00637BA8" w:rsidDel="00D70C19" w:rsidRDefault="00637BA8" w:rsidP="00D54379">
            <w:pPr>
              <w:pStyle w:val="TAC"/>
              <w:rPr>
                <w:ins w:id="4809" w:author="Author"/>
                <w:del w:id="4810" w:author="Author"/>
                <w:color w:val="000000" w:themeColor="text1"/>
                <w:szCs w:val="18"/>
              </w:rPr>
            </w:pPr>
            <w:ins w:id="4811" w:author="Author">
              <w:del w:id="4812" w:author="Author">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4813"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24453888" w:rsidR="00637BA8" w:rsidDel="00D70C19" w:rsidRDefault="00637BA8" w:rsidP="00D54379">
            <w:pPr>
              <w:pStyle w:val="TAC"/>
              <w:rPr>
                <w:ins w:id="4814" w:author="Author"/>
                <w:del w:id="4815" w:author="Author"/>
                <w:color w:val="000000" w:themeColor="text1"/>
                <w:szCs w:val="18"/>
              </w:rPr>
            </w:pPr>
            <w:ins w:id="4816" w:author="Author">
              <w:del w:id="4817" w:author="Author">
                <w:r w:rsidRPr="00637BA8"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4818"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3E03D2F1" w:rsidR="00637BA8" w:rsidDel="00D70C19" w:rsidRDefault="00637BA8" w:rsidP="00D54379">
            <w:pPr>
              <w:pStyle w:val="TAC"/>
              <w:rPr>
                <w:ins w:id="4819" w:author="Author"/>
                <w:del w:id="4820" w:author="Author"/>
                <w:color w:val="000000" w:themeColor="text1"/>
                <w:szCs w:val="18"/>
              </w:rPr>
            </w:pPr>
            <w:ins w:id="4821" w:author="Author">
              <w:del w:id="4822" w:author="Author">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4823"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73B012F1" w:rsidR="00637BA8" w:rsidDel="00D70C19" w:rsidRDefault="00637BA8" w:rsidP="00D54379">
            <w:pPr>
              <w:pStyle w:val="TAC"/>
              <w:rPr>
                <w:ins w:id="4824" w:author="Author"/>
                <w:del w:id="4825" w:author="Author"/>
                <w:color w:val="000000" w:themeColor="text1"/>
                <w:szCs w:val="18"/>
              </w:rPr>
            </w:pPr>
            <w:ins w:id="4826" w:author="Author">
              <w:del w:id="4827" w:author="Author">
                <w:r w:rsidRPr="00637BA8"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4828"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06E2E859" w:rsidR="00637BA8" w:rsidDel="00D70C19" w:rsidRDefault="00637BA8" w:rsidP="00D54379">
            <w:pPr>
              <w:pStyle w:val="TAC"/>
              <w:rPr>
                <w:ins w:id="4829" w:author="Author"/>
                <w:del w:id="4830" w:author="Author"/>
                <w:color w:val="000000" w:themeColor="text1"/>
                <w:szCs w:val="18"/>
              </w:rPr>
            </w:pPr>
            <w:ins w:id="4831" w:author="Author">
              <w:del w:id="4832" w:author="Author">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4833"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54E8F512" w:rsidR="00637BA8" w:rsidDel="00D70C19" w:rsidRDefault="00637BA8" w:rsidP="00D54379">
            <w:pPr>
              <w:pStyle w:val="TAC"/>
              <w:rPr>
                <w:ins w:id="4834" w:author="Author"/>
                <w:del w:id="4835" w:author="Author"/>
                <w:color w:val="000000" w:themeColor="text1"/>
                <w:szCs w:val="18"/>
              </w:rPr>
            </w:pPr>
            <w:ins w:id="4836" w:author="Author">
              <w:del w:id="4837" w:author="Author">
                <w:r w:rsidRPr="00637BA8" w:rsidDel="00D70C19">
                  <w:delText>59</w:delText>
                </w:r>
              </w:del>
            </w:ins>
          </w:p>
        </w:tc>
      </w:tr>
      <w:tr w:rsidR="00637BA8" w:rsidDel="00D70C19" w14:paraId="2A435D07" w14:textId="58B4EED4" w:rsidTr="00F2388E">
        <w:tblPrEx>
          <w:tblW w:w="0" w:type="auto"/>
          <w:jc w:val="center"/>
          <w:tblLayout w:type="fixed"/>
          <w:tblPrExChange w:id="4838" w:author="Author">
            <w:tblPrEx>
              <w:tblW w:w="0" w:type="auto"/>
              <w:jc w:val="center"/>
              <w:tblLayout w:type="fixed"/>
            </w:tblPrEx>
          </w:tblPrExChange>
        </w:tblPrEx>
        <w:trPr>
          <w:trHeight w:val="300"/>
          <w:jc w:val="center"/>
          <w:ins w:id="4839" w:author="Author"/>
          <w:del w:id="4840" w:author="Author"/>
          <w:trPrChange w:id="48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42"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04C97D9F" w:rsidR="00637BA8" w:rsidDel="00D70C19" w:rsidRDefault="00637BA8" w:rsidP="00D54379">
            <w:pPr>
              <w:pStyle w:val="TAC"/>
              <w:rPr>
                <w:ins w:id="4843" w:author="Author"/>
                <w:del w:id="4844" w:author="Author"/>
                <w:color w:val="000000" w:themeColor="text1"/>
                <w:szCs w:val="18"/>
              </w:rPr>
            </w:pPr>
            <w:ins w:id="4845" w:author="Author">
              <w:del w:id="4846" w:author="Author">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4847"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2A4E60EB" w:rsidR="00637BA8" w:rsidDel="00D70C19" w:rsidRDefault="00637BA8" w:rsidP="00D54379">
            <w:pPr>
              <w:pStyle w:val="TAC"/>
              <w:rPr>
                <w:ins w:id="4848" w:author="Author"/>
                <w:del w:id="4849" w:author="Author"/>
                <w:color w:val="000000" w:themeColor="text1"/>
                <w:szCs w:val="18"/>
              </w:rPr>
            </w:pPr>
            <w:ins w:id="4850" w:author="Author">
              <w:del w:id="4851" w:author="Author">
                <w:r w:rsidRPr="00637BA8"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4852"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51F07C7F" w:rsidR="00637BA8" w:rsidDel="00D70C19" w:rsidRDefault="00637BA8" w:rsidP="00D54379">
            <w:pPr>
              <w:pStyle w:val="TAC"/>
              <w:rPr>
                <w:ins w:id="4853" w:author="Author"/>
                <w:del w:id="4854" w:author="Author"/>
                <w:color w:val="000000" w:themeColor="text1"/>
                <w:szCs w:val="18"/>
              </w:rPr>
            </w:pPr>
            <w:ins w:id="4855" w:author="Author">
              <w:del w:id="4856" w:author="Author">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4857"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175F17ED" w:rsidR="00637BA8" w:rsidDel="00D70C19" w:rsidRDefault="00637BA8" w:rsidP="00D54379">
            <w:pPr>
              <w:pStyle w:val="TAC"/>
              <w:rPr>
                <w:ins w:id="4858" w:author="Author"/>
                <w:del w:id="4859" w:author="Author"/>
                <w:color w:val="000000" w:themeColor="text1"/>
                <w:szCs w:val="18"/>
              </w:rPr>
            </w:pPr>
            <w:ins w:id="4860" w:author="Author">
              <w:del w:id="4861" w:author="Author">
                <w:r w:rsidRPr="00637BA8"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4862"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5AAE607D" w:rsidR="00637BA8" w:rsidDel="00D70C19" w:rsidRDefault="00637BA8" w:rsidP="00D54379">
            <w:pPr>
              <w:pStyle w:val="TAC"/>
              <w:rPr>
                <w:ins w:id="4863" w:author="Author"/>
                <w:del w:id="4864" w:author="Author"/>
                <w:color w:val="000000" w:themeColor="text1"/>
                <w:szCs w:val="18"/>
              </w:rPr>
            </w:pPr>
            <w:ins w:id="4865" w:author="Author">
              <w:del w:id="4866" w:author="Author">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4867"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48B3487" w:rsidR="00637BA8" w:rsidDel="00D70C19" w:rsidRDefault="00637BA8" w:rsidP="00D54379">
            <w:pPr>
              <w:pStyle w:val="TAC"/>
              <w:rPr>
                <w:ins w:id="4868" w:author="Author"/>
                <w:del w:id="4869" w:author="Author"/>
                <w:color w:val="000000" w:themeColor="text1"/>
                <w:szCs w:val="18"/>
              </w:rPr>
            </w:pPr>
            <w:ins w:id="4870" w:author="Author">
              <w:del w:id="4871" w:author="Author">
                <w:r w:rsidRPr="00637BA8"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4872"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30AFD539" w:rsidR="00637BA8" w:rsidDel="00D70C19" w:rsidRDefault="00637BA8" w:rsidP="00D54379">
            <w:pPr>
              <w:pStyle w:val="TAC"/>
              <w:rPr>
                <w:ins w:id="4873" w:author="Author"/>
                <w:del w:id="4874" w:author="Author"/>
                <w:color w:val="000000" w:themeColor="text1"/>
                <w:szCs w:val="18"/>
              </w:rPr>
            </w:pPr>
            <w:ins w:id="4875" w:author="Author">
              <w:del w:id="4876" w:author="Author">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4877"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4FA12EE" w:rsidR="00637BA8" w:rsidDel="00D70C19" w:rsidRDefault="00637BA8" w:rsidP="00D54379">
            <w:pPr>
              <w:pStyle w:val="TAC"/>
              <w:rPr>
                <w:ins w:id="4878" w:author="Author"/>
                <w:del w:id="4879" w:author="Author"/>
                <w:color w:val="000000" w:themeColor="text1"/>
                <w:szCs w:val="18"/>
              </w:rPr>
            </w:pPr>
            <w:ins w:id="4880" w:author="Author">
              <w:del w:id="4881" w:author="Author">
                <w:r w:rsidRPr="00637BA8" w:rsidDel="00D70C19">
                  <w:delText>60</w:delText>
                </w:r>
              </w:del>
            </w:ins>
          </w:p>
        </w:tc>
      </w:tr>
      <w:tr w:rsidR="00637BA8" w:rsidDel="00D70C19" w14:paraId="0FFCCE3F" w14:textId="5F6382CC" w:rsidTr="00F2388E">
        <w:tblPrEx>
          <w:tblW w:w="0" w:type="auto"/>
          <w:jc w:val="center"/>
          <w:tblLayout w:type="fixed"/>
          <w:tblPrExChange w:id="4882" w:author="Author">
            <w:tblPrEx>
              <w:tblW w:w="0" w:type="auto"/>
              <w:jc w:val="center"/>
              <w:tblLayout w:type="fixed"/>
            </w:tblPrEx>
          </w:tblPrExChange>
        </w:tblPrEx>
        <w:trPr>
          <w:trHeight w:val="300"/>
          <w:jc w:val="center"/>
          <w:ins w:id="4883" w:author="Author"/>
          <w:del w:id="4884" w:author="Author"/>
          <w:trPrChange w:id="488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86"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6878E640" w:rsidR="00637BA8" w:rsidDel="00D70C19" w:rsidRDefault="00637BA8" w:rsidP="00D54379">
            <w:pPr>
              <w:pStyle w:val="TAC"/>
              <w:rPr>
                <w:ins w:id="4887" w:author="Author"/>
                <w:del w:id="4888" w:author="Author"/>
                <w:color w:val="000000" w:themeColor="text1"/>
                <w:szCs w:val="18"/>
              </w:rPr>
            </w:pPr>
            <w:ins w:id="4889" w:author="Author">
              <w:del w:id="4890" w:author="Author">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4891"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2D249F96" w:rsidR="00637BA8" w:rsidDel="00D70C19" w:rsidRDefault="00637BA8" w:rsidP="00D54379">
            <w:pPr>
              <w:pStyle w:val="TAC"/>
              <w:rPr>
                <w:ins w:id="4892" w:author="Author"/>
                <w:del w:id="4893" w:author="Author"/>
                <w:color w:val="000000" w:themeColor="text1"/>
                <w:szCs w:val="18"/>
              </w:rPr>
            </w:pPr>
            <w:ins w:id="4894" w:author="Author">
              <w:del w:id="4895" w:author="Author">
                <w:r w:rsidRPr="00637BA8" w:rsidDel="00D70C19">
                  <w:delText>13</w:delText>
                </w:r>
              </w:del>
            </w:ins>
          </w:p>
        </w:tc>
        <w:tc>
          <w:tcPr>
            <w:tcW w:w="896" w:type="dxa"/>
            <w:tcBorders>
              <w:top w:val="nil"/>
              <w:left w:val="single" w:sz="8" w:space="0" w:color="auto"/>
              <w:bottom w:val="nil"/>
              <w:right w:val="nil"/>
            </w:tcBorders>
            <w:tcMar>
              <w:left w:w="108" w:type="dxa"/>
              <w:right w:w="108" w:type="dxa"/>
            </w:tcMar>
            <w:vAlign w:val="center"/>
            <w:tcPrChange w:id="4896"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4D15C865" w:rsidR="00637BA8" w:rsidDel="00D70C19" w:rsidRDefault="00637BA8" w:rsidP="00D54379">
            <w:pPr>
              <w:pStyle w:val="TAC"/>
              <w:rPr>
                <w:ins w:id="4897" w:author="Author"/>
                <w:del w:id="4898" w:author="Author"/>
                <w:color w:val="000000" w:themeColor="text1"/>
                <w:szCs w:val="18"/>
              </w:rPr>
            </w:pPr>
            <w:ins w:id="4899" w:author="Author">
              <w:del w:id="4900" w:author="Author">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4901"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E8CC60A" w:rsidR="00637BA8" w:rsidDel="00D70C19" w:rsidRDefault="00637BA8" w:rsidP="00D54379">
            <w:pPr>
              <w:pStyle w:val="TAC"/>
              <w:rPr>
                <w:ins w:id="4902" w:author="Author"/>
                <w:del w:id="4903" w:author="Author"/>
                <w:color w:val="000000" w:themeColor="text1"/>
                <w:szCs w:val="18"/>
              </w:rPr>
            </w:pPr>
            <w:ins w:id="4904" w:author="Author">
              <w:del w:id="4905" w:author="Author">
                <w:r w:rsidRPr="00637BA8"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4906"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0BBE33F5" w:rsidR="00637BA8" w:rsidDel="00D70C19" w:rsidRDefault="00637BA8" w:rsidP="00D54379">
            <w:pPr>
              <w:pStyle w:val="TAC"/>
              <w:rPr>
                <w:ins w:id="4907" w:author="Author"/>
                <w:del w:id="4908" w:author="Author"/>
                <w:color w:val="000000" w:themeColor="text1"/>
                <w:szCs w:val="18"/>
              </w:rPr>
            </w:pPr>
            <w:ins w:id="4909" w:author="Author">
              <w:del w:id="4910" w:author="Author">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4911"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0341A80F" w:rsidR="00637BA8" w:rsidDel="00D70C19" w:rsidRDefault="00637BA8" w:rsidP="00D54379">
            <w:pPr>
              <w:pStyle w:val="TAC"/>
              <w:rPr>
                <w:ins w:id="4912" w:author="Author"/>
                <w:del w:id="4913" w:author="Author"/>
                <w:color w:val="000000" w:themeColor="text1"/>
                <w:szCs w:val="18"/>
              </w:rPr>
            </w:pPr>
            <w:ins w:id="4914" w:author="Author">
              <w:del w:id="4915" w:author="Author">
                <w:r w:rsidRPr="00637BA8"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4916"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04BAE352" w:rsidR="00637BA8" w:rsidDel="00D70C19" w:rsidRDefault="00637BA8" w:rsidP="00D54379">
            <w:pPr>
              <w:pStyle w:val="TAC"/>
              <w:rPr>
                <w:ins w:id="4917" w:author="Author"/>
                <w:del w:id="4918" w:author="Author"/>
                <w:color w:val="000000" w:themeColor="text1"/>
                <w:szCs w:val="18"/>
              </w:rPr>
            </w:pPr>
            <w:ins w:id="4919" w:author="Author">
              <w:del w:id="4920" w:author="Author">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4921"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38BDAB5B" w:rsidR="00637BA8" w:rsidDel="00D70C19" w:rsidRDefault="00637BA8" w:rsidP="00D54379">
            <w:pPr>
              <w:pStyle w:val="TAC"/>
              <w:rPr>
                <w:ins w:id="4922" w:author="Author"/>
                <w:del w:id="4923" w:author="Author"/>
                <w:color w:val="000000" w:themeColor="text1"/>
                <w:szCs w:val="18"/>
              </w:rPr>
            </w:pPr>
            <w:ins w:id="4924" w:author="Author">
              <w:del w:id="4925" w:author="Author">
                <w:r w:rsidRPr="00637BA8" w:rsidDel="00D70C19">
                  <w:delText>61</w:delText>
                </w:r>
              </w:del>
            </w:ins>
          </w:p>
        </w:tc>
      </w:tr>
      <w:tr w:rsidR="00637BA8" w:rsidDel="00D70C19" w14:paraId="4EB90E9B" w14:textId="60D54F87" w:rsidTr="00F2388E">
        <w:tblPrEx>
          <w:tblW w:w="0" w:type="auto"/>
          <w:jc w:val="center"/>
          <w:tblLayout w:type="fixed"/>
          <w:tblPrExChange w:id="4926" w:author="Author">
            <w:tblPrEx>
              <w:tblW w:w="0" w:type="auto"/>
              <w:jc w:val="center"/>
              <w:tblLayout w:type="fixed"/>
            </w:tblPrEx>
          </w:tblPrExChange>
        </w:tblPrEx>
        <w:trPr>
          <w:trHeight w:val="300"/>
          <w:jc w:val="center"/>
          <w:ins w:id="4927" w:author="Author"/>
          <w:del w:id="4928" w:author="Author"/>
          <w:trPrChange w:id="49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30"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45983116" w:rsidR="00637BA8" w:rsidDel="00D70C19" w:rsidRDefault="00637BA8" w:rsidP="00D54379">
            <w:pPr>
              <w:pStyle w:val="TAC"/>
              <w:rPr>
                <w:ins w:id="4931" w:author="Author"/>
                <w:del w:id="4932" w:author="Author"/>
                <w:color w:val="000000" w:themeColor="text1"/>
                <w:szCs w:val="18"/>
              </w:rPr>
            </w:pPr>
            <w:ins w:id="4933" w:author="Author">
              <w:del w:id="4934" w:author="Author">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4935"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67A64ADB" w:rsidR="00637BA8" w:rsidDel="00D70C19" w:rsidRDefault="00637BA8" w:rsidP="00D54379">
            <w:pPr>
              <w:pStyle w:val="TAC"/>
              <w:rPr>
                <w:ins w:id="4936" w:author="Author"/>
                <w:del w:id="4937" w:author="Author"/>
                <w:color w:val="000000" w:themeColor="text1"/>
                <w:szCs w:val="18"/>
              </w:rPr>
            </w:pPr>
            <w:ins w:id="4938" w:author="Author">
              <w:del w:id="4939" w:author="Author">
                <w:r w:rsidRPr="00637BA8" w:rsidDel="00D70C19">
                  <w:delText>14</w:delText>
                </w:r>
              </w:del>
            </w:ins>
          </w:p>
        </w:tc>
        <w:tc>
          <w:tcPr>
            <w:tcW w:w="896" w:type="dxa"/>
            <w:tcBorders>
              <w:top w:val="nil"/>
              <w:left w:val="single" w:sz="8" w:space="0" w:color="auto"/>
              <w:bottom w:val="nil"/>
              <w:right w:val="nil"/>
            </w:tcBorders>
            <w:tcMar>
              <w:left w:w="108" w:type="dxa"/>
              <w:right w:w="108" w:type="dxa"/>
            </w:tcMar>
            <w:vAlign w:val="center"/>
            <w:tcPrChange w:id="4940"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218EADF7" w:rsidR="00637BA8" w:rsidDel="00D70C19" w:rsidRDefault="00637BA8" w:rsidP="00D54379">
            <w:pPr>
              <w:pStyle w:val="TAC"/>
              <w:rPr>
                <w:ins w:id="4941" w:author="Author"/>
                <w:del w:id="4942" w:author="Author"/>
                <w:color w:val="000000" w:themeColor="text1"/>
                <w:szCs w:val="18"/>
              </w:rPr>
            </w:pPr>
            <w:ins w:id="4943" w:author="Author">
              <w:del w:id="4944" w:author="Author">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4945"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229F29CD" w:rsidR="00637BA8" w:rsidDel="00D70C19" w:rsidRDefault="00637BA8" w:rsidP="00D54379">
            <w:pPr>
              <w:pStyle w:val="TAC"/>
              <w:rPr>
                <w:ins w:id="4946" w:author="Author"/>
                <w:del w:id="4947" w:author="Author"/>
                <w:color w:val="000000" w:themeColor="text1"/>
                <w:szCs w:val="18"/>
              </w:rPr>
            </w:pPr>
            <w:ins w:id="4948" w:author="Author">
              <w:del w:id="4949" w:author="Author">
                <w:r w:rsidRPr="00637BA8"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4950"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37D8151E" w:rsidR="00637BA8" w:rsidDel="00D70C19" w:rsidRDefault="00637BA8" w:rsidP="00D54379">
            <w:pPr>
              <w:pStyle w:val="TAC"/>
              <w:rPr>
                <w:ins w:id="4951" w:author="Author"/>
                <w:del w:id="4952" w:author="Author"/>
                <w:color w:val="000000" w:themeColor="text1"/>
                <w:szCs w:val="18"/>
              </w:rPr>
            </w:pPr>
            <w:ins w:id="4953" w:author="Author">
              <w:del w:id="4954" w:author="Author">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4955"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0B797E53" w:rsidR="00637BA8" w:rsidDel="00D70C19" w:rsidRDefault="00637BA8" w:rsidP="00D54379">
            <w:pPr>
              <w:pStyle w:val="TAC"/>
              <w:rPr>
                <w:ins w:id="4956" w:author="Author"/>
                <w:del w:id="4957" w:author="Author"/>
                <w:color w:val="000000" w:themeColor="text1"/>
                <w:szCs w:val="18"/>
              </w:rPr>
            </w:pPr>
            <w:ins w:id="4958" w:author="Author">
              <w:del w:id="4959" w:author="Author">
                <w:r w:rsidRPr="00637BA8"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4960"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63392A4C" w:rsidR="00637BA8" w:rsidDel="00D70C19" w:rsidRDefault="00637BA8" w:rsidP="00D54379">
            <w:pPr>
              <w:pStyle w:val="TAC"/>
              <w:rPr>
                <w:ins w:id="4961" w:author="Author"/>
                <w:del w:id="4962" w:author="Author"/>
                <w:color w:val="000000" w:themeColor="text1"/>
                <w:szCs w:val="18"/>
              </w:rPr>
            </w:pPr>
            <w:ins w:id="4963" w:author="Author">
              <w:del w:id="4964" w:author="Author">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4965"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02F735BD" w:rsidR="00637BA8" w:rsidDel="00D70C19" w:rsidRDefault="00637BA8" w:rsidP="00D54379">
            <w:pPr>
              <w:pStyle w:val="TAC"/>
              <w:rPr>
                <w:ins w:id="4966" w:author="Author"/>
                <w:del w:id="4967" w:author="Author"/>
                <w:color w:val="000000" w:themeColor="text1"/>
                <w:szCs w:val="18"/>
              </w:rPr>
            </w:pPr>
            <w:ins w:id="4968" w:author="Author">
              <w:del w:id="4969" w:author="Author">
                <w:r w:rsidRPr="00637BA8" w:rsidDel="00D70C19">
                  <w:delText>62</w:delText>
                </w:r>
              </w:del>
            </w:ins>
          </w:p>
        </w:tc>
      </w:tr>
      <w:tr w:rsidR="00637BA8" w:rsidDel="00D70C19" w14:paraId="404B5B3B" w14:textId="604DE3BA" w:rsidTr="00F2388E">
        <w:tblPrEx>
          <w:tblW w:w="0" w:type="auto"/>
          <w:jc w:val="center"/>
          <w:tblLayout w:type="fixed"/>
          <w:tblPrExChange w:id="4970" w:author="Author">
            <w:tblPrEx>
              <w:tblW w:w="0" w:type="auto"/>
              <w:jc w:val="center"/>
              <w:tblLayout w:type="fixed"/>
            </w:tblPrEx>
          </w:tblPrExChange>
        </w:tblPrEx>
        <w:trPr>
          <w:trHeight w:val="300"/>
          <w:jc w:val="center"/>
          <w:ins w:id="4971" w:author="Author"/>
          <w:del w:id="4972" w:author="Author"/>
          <w:trPrChange w:id="49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74"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53B9A91C" w:rsidR="00637BA8" w:rsidDel="00D70C19" w:rsidRDefault="00637BA8" w:rsidP="00D54379">
            <w:pPr>
              <w:pStyle w:val="TAC"/>
              <w:rPr>
                <w:ins w:id="4975" w:author="Author"/>
                <w:del w:id="4976" w:author="Author"/>
                <w:color w:val="000000" w:themeColor="text1"/>
                <w:szCs w:val="18"/>
              </w:rPr>
            </w:pPr>
            <w:ins w:id="4977" w:author="Author">
              <w:del w:id="4978" w:author="Author">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4979"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60C1AD08" w:rsidR="00637BA8" w:rsidDel="00D70C19" w:rsidRDefault="00637BA8" w:rsidP="00D54379">
            <w:pPr>
              <w:pStyle w:val="TAC"/>
              <w:rPr>
                <w:ins w:id="4980" w:author="Author"/>
                <w:del w:id="4981" w:author="Author"/>
                <w:color w:val="000000" w:themeColor="text1"/>
                <w:szCs w:val="18"/>
              </w:rPr>
            </w:pPr>
            <w:ins w:id="4982" w:author="Author">
              <w:del w:id="4983" w:author="Author">
                <w:r w:rsidRPr="00637BA8"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4984"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0F98C23F" w:rsidR="00637BA8" w:rsidDel="00D70C19" w:rsidRDefault="00637BA8" w:rsidP="00D54379">
            <w:pPr>
              <w:pStyle w:val="TAC"/>
              <w:rPr>
                <w:ins w:id="4985" w:author="Author"/>
                <w:del w:id="4986" w:author="Author"/>
                <w:color w:val="000000" w:themeColor="text1"/>
                <w:szCs w:val="18"/>
              </w:rPr>
            </w:pPr>
            <w:ins w:id="4987" w:author="Author">
              <w:del w:id="4988" w:author="Author">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4989"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02E40DB7" w:rsidR="00637BA8" w:rsidDel="00D70C19" w:rsidRDefault="00637BA8" w:rsidP="00D54379">
            <w:pPr>
              <w:pStyle w:val="TAC"/>
              <w:rPr>
                <w:ins w:id="4990" w:author="Author"/>
                <w:del w:id="4991" w:author="Author"/>
                <w:color w:val="000000" w:themeColor="text1"/>
                <w:szCs w:val="18"/>
              </w:rPr>
            </w:pPr>
            <w:ins w:id="4992" w:author="Author">
              <w:del w:id="4993" w:author="Author">
                <w:r w:rsidRPr="00637BA8"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4994"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458423F8" w:rsidR="00637BA8" w:rsidDel="00D70C19" w:rsidRDefault="00637BA8" w:rsidP="00D54379">
            <w:pPr>
              <w:pStyle w:val="TAC"/>
              <w:rPr>
                <w:ins w:id="4995" w:author="Author"/>
                <w:del w:id="4996" w:author="Author"/>
                <w:color w:val="000000" w:themeColor="text1"/>
                <w:szCs w:val="18"/>
              </w:rPr>
            </w:pPr>
            <w:ins w:id="4997" w:author="Author">
              <w:del w:id="4998" w:author="Author">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4999"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26E5B7B1" w:rsidR="00637BA8" w:rsidDel="00D70C19" w:rsidRDefault="00637BA8" w:rsidP="00D54379">
            <w:pPr>
              <w:pStyle w:val="TAC"/>
              <w:rPr>
                <w:ins w:id="5000" w:author="Author"/>
                <w:del w:id="5001" w:author="Author"/>
                <w:color w:val="000000" w:themeColor="text1"/>
                <w:szCs w:val="18"/>
              </w:rPr>
            </w:pPr>
            <w:ins w:id="5002" w:author="Author">
              <w:del w:id="5003" w:author="Author">
                <w:r w:rsidRPr="00637BA8"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5004"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AA7D64D" w:rsidR="00637BA8" w:rsidDel="00D70C19" w:rsidRDefault="00637BA8" w:rsidP="00D54379">
            <w:pPr>
              <w:pStyle w:val="TAC"/>
              <w:rPr>
                <w:ins w:id="5005" w:author="Author"/>
                <w:del w:id="5006" w:author="Author"/>
                <w:color w:val="000000" w:themeColor="text1"/>
                <w:szCs w:val="18"/>
              </w:rPr>
            </w:pPr>
            <w:ins w:id="5007" w:author="Author">
              <w:del w:id="5008" w:author="Author">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5009"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76BD896C" w:rsidR="00637BA8" w:rsidDel="00D70C19" w:rsidRDefault="00637BA8" w:rsidP="00D54379">
            <w:pPr>
              <w:pStyle w:val="TAC"/>
              <w:rPr>
                <w:ins w:id="5010" w:author="Author"/>
                <w:del w:id="5011" w:author="Author"/>
                <w:color w:val="000000" w:themeColor="text1"/>
                <w:szCs w:val="18"/>
              </w:rPr>
            </w:pPr>
            <w:ins w:id="5012" w:author="Author">
              <w:del w:id="5013" w:author="Author">
                <w:r w:rsidRPr="00637BA8" w:rsidDel="00D70C19">
                  <w:delText>63</w:delText>
                </w:r>
              </w:del>
            </w:ins>
          </w:p>
        </w:tc>
      </w:tr>
      <w:tr w:rsidR="00637BA8" w:rsidDel="00D70C19" w14:paraId="36462DA3" w14:textId="331FC01C" w:rsidTr="00F2388E">
        <w:tblPrEx>
          <w:tblW w:w="0" w:type="auto"/>
          <w:jc w:val="center"/>
          <w:tblLayout w:type="fixed"/>
          <w:tblPrExChange w:id="5014" w:author="Author">
            <w:tblPrEx>
              <w:tblW w:w="0" w:type="auto"/>
              <w:jc w:val="center"/>
              <w:tblLayout w:type="fixed"/>
            </w:tblPrEx>
          </w:tblPrExChange>
        </w:tblPrEx>
        <w:trPr>
          <w:trHeight w:val="300"/>
          <w:jc w:val="center"/>
          <w:ins w:id="5015" w:author="Author"/>
          <w:del w:id="5016" w:author="Author"/>
          <w:trPrChange w:id="5017"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501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00B9EB33" w:rsidR="00637BA8" w:rsidDel="00D70C19" w:rsidRDefault="00637BA8" w:rsidP="00D54379">
            <w:pPr>
              <w:pStyle w:val="TAC"/>
              <w:rPr>
                <w:ins w:id="5019" w:author="Author"/>
                <w:del w:id="5020" w:author="Author"/>
                <w:color w:val="000000" w:themeColor="text1"/>
                <w:szCs w:val="18"/>
              </w:rPr>
            </w:pPr>
            <w:ins w:id="5021" w:author="Author">
              <w:del w:id="5022" w:author="Author">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02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1D3652DA" w:rsidR="00637BA8" w:rsidDel="00D70C19" w:rsidRDefault="00637BA8" w:rsidP="00D54379">
            <w:pPr>
              <w:pStyle w:val="TAC"/>
              <w:rPr>
                <w:ins w:id="5024" w:author="Author"/>
                <w:del w:id="5025" w:author="Author"/>
                <w:color w:val="000000" w:themeColor="text1"/>
                <w:szCs w:val="18"/>
              </w:rPr>
            </w:pPr>
            <w:ins w:id="5026" w:author="Author">
              <w:del w:id="5027" w:author="Author">
                <w:r w:rsidRPr="00637BA8" w:rsidDel="00D70C19">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02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2E230D2" w:rsidR="00637BA8" w:rsidDel="00D70C19" w:rsidRDefault="00637BA8" w:rsidP="00D54379">
            <w:pPr>
              <w:pStyle w:val="TAC"/>
              <w:rPr>
                <w:ins w:id="5029" w:author="Author"/>
                <w:del w:id="5030" w:author="Author"/>
                <w:color w:val="000000" w:themeColor="text1"/>
                <w:szCs w:val="18"/>
              </w:rPr>
            </w:pPr>
            <w:ins w:id="5031" w:author="Author">
              <w:del w:id="5032" w:author="Author">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03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133C1140" w:rsidR="00637BA8" w:rsidDel="00D70C19" w:rsidRDefault="00637BA8" w:rsidP="00D54379">
            <w:pPr>
              <w:pStyle w:val="TAC"/>
              <w:rPr>
                <w:ins w:id="5034" w:author="Author"/>
                <w:del w:id="5035" w:author="Author"/>
                <w:color w:val="000000" w:themeColor="text1"/>
                <w:szCs w:val="18"/>
              </w:rPr>
            </w:pPr>
            <w:ins w:id="5036" w:author="Author">
              <w:del w:id="5037" w:author="Author">
                <w:r w:rsidRPr="00637BA8"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03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6432FDE3" w:rsidR="00637BA8" w:rsidDel="00D70C19" w:rsidRDefault="00637BA8" w:rsidP="00D54379">
            <w:pPr>
              <w:pStyle w:val="TAC"/>
              <w:rPr>
                <w:ins w:id="5039" w:author="Author"/>
                <w:del w:id="5040" w:author="Author"/>
                <w:color w:val="000000" w:themeColor="text1"/>
                <w:szCs w:val="18"/>
              </w:rPr>
            </w:pPr>
            <w:ins w:id="5041" w:author="Author">
              <w:del w:id="5042" w:author="Author">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04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443BFBF" w:rsidR="00637BA8" w:rsidDel="00D70C19" w:rsidRDefault="00637BA8" w:rsidP="00D54379">
            <w:pPr>
              <w:pStyle w:val="TAC"/>
              <w:rPr>
                <w:ins w:id="5044" w:author="Author"/>
                <w:del w:id="5045" w:author="Author"/>
                <w:color w:val="000000" w:themeColor="text1"/>
                <w:szCs w:val="18"/>
              </w:rPr>
            </w:pPr>
            <w:ins w:id="5046" w:author="Author">
              <w:del w:id="5047" w:author="Author">
                <w:r w:rsidRPr="00637BA8"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5048"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AC1633F" w:rsidR="00637BA8" w:rsidDel="00D70C19" w:rsidRDefault="00637BA8" w:rsidP="00D54379">
            <w:pPr>
              <w:pStyle w:val="TAC"/>
              <w:rPr>
                <w:ins w:id="5049" w:author="Author"/>
                <w:del w:id="5050" w:author="Author"/>
                <w:color w:val="000000" w:themeColor="text1"/>
                <w:szCs w:val="18"/>
              </w:rPr>
            </w:pPr>
            <w:ins w:id="5051" w:author="Author">
              <w:del w:id="5052" w:author="Author">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5053"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49A0A67C" w:rsidR="00637BA8" w:rsidDel="00D70C19" w:rsidRDefault="00637BA8" w:rsidP="00D54379">
            <w:pPr>
              <w:pStyle w:val="TAC"/>
              <w:rPr>
                <w:ins w:id="5054" w:author="Author"/>
                <w:del w:id="5055" w:author="Author"/>
                <w:color w:val="000000" w:themeColor="text1"/>
                <w:szCs w:val="18"/>
              </w:rPr>
            </w:pPr>
            <w:ins w:id="5056" w:author="Author">
              <w:del w:id="5057" w:author="Author">
                <w:r w:rsidRPr="00637BA8" w:rsidDel="00D70C19">
                  <w:delText>64</w:delText>
                </w:r>
              </w:del>
            </w:ins>
          </w:p>
        </w:tc>
      </w:tr>
    </w:tbl>
    <w:p w14:paraId="73A0A554" w14:textId="6419BC93" w:rsidR="00527786" w:rsidDel="00D70C19" w:rsidRDefault="00527786" w:rsidP="00D54379">
      <w:pPr>
        <w:spacing w:after="240"/>
        <w:rPr>
          <w:ins w:id="5058" w:author="Author"/>
          <w:del w:id="5059" w:author="Author"/>
          <w:rFonts w:ascii="Arial" w:eastAsia="Arial" w:hAnsi="Arial" w:cs="Arial"/>
          <w:b/>
          <w:bCs/>
        </w:rPr>
      </w:pPr>
    </w:p>
    <w:p w14:paraId="1C83C742" w14:textId="25D0480F" w:rsidR="000C0B06" w:rsidDel="00D70C19" w:rsidRDefault="000C0B06" w:rsidP="00D54379">
      <w:pPr>
        <w:pStyle w:val="TH"/>
        <w:rPr>
          <w:ins w:id="5060" w:author="Author"/>
          <w:del w:id="5061" w:author="Author"/>
          <w:rFonts w:eastAsia="Arial" w:cs="Arial"/>
          <w:b w:val="0"/>
          <w:bCs/>
        </w:rPr>
      </w:pPr>
      <w:ins w:id="5062" w:author="Author">
        <w:del w:id="5063" w:author="Author">
          <w:r w:rsidRPr="1BFFD7E4" w:rsidDel="00D70C19">
            <w:rPr>
              <w:rFonts w:eastAsia="Arial"/>
            </w:rPr>
            <w:delText xml:space="preserve">Table </w:delText>
          </w:r>
          <w:r w:rsidR="00A74D63" w:rsidRPr="00A74D63" w:rsidDel="00D70C19">
            <w:rPr>
              <w:rFonts w:eastAsia="Arial" w:cs="Arial"/>
              <w:bCs/>
              <w:highlight w:val="yellow"/>
            </w:rPr>
            <w:delText>XX3</w:delText>
          </w:r>
          <w:r w:rsidRPr="1BFFD7E4" w:rsidDel="00D70C19">
            <w:rPr>
              <w:rFonts w:eastAsia="Arial" w:cs="Arial"/>
              <w:bCs/>
            </w:rPr>
            <w:delText>: 6-bit codes and respective</w:delText>
          </w:r>
          <w:r w:rsidRPr="00224569" w:rsidDel="00D70C19">
            <w:rPr>
              <w:rFonts w:eastAsia="Arial" w:cs="Arial"/>
            </w:rPr>
            <w:delText xml:space="preserve"> Roll-off factor values</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rsidDel="00D70C19" w14:paraId="4E2659CA" w14:textId="23330FC8" w:rsidTr="002A0205">
        <w:trPr>
          <w:trHeight w:val="300"/>
          <w:jc w:val="center"/>
          <w:ins w:id="5064" w:author="Author"/>
          <w:del w:id="5065"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5A56ACED" w:rsidR="0068213A" w:rsidDel="00D70C19" w:rsidRDefault="0068213A" w:rsidP="00D54379">
            <w:pPr>
              <w:pStyle w:val="TAH"/>
              <w:rPr>
                <w:ins w:id="5066" w:author="Author"/>
                <w:del w:id="5067" w:author="Author"/>
                <w:b w:val="0"/>
                <w:bCs/>
                <w:color w:val="000000" w:themeColor="text1"/>
                <w:szCs w:val="18"/>
              </w:rPr>
            </w:pPr>
            <w:ins w:id="5068" w:author="Author">
              <w:del w:id="5069"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693D767C" w:rsidR="0068213A" w:rsidDel="00D70C19" w:rsidRDefault="0068213A" w:rsidP="00D54379">
            <w:pPr>
              <w:pStyle w:val="TAH"/>
              <w:rPr>
                <w:ins w:id="5070" w:author="Author"/>
                <w:del w:id="5071" w:author="Author"/>
                <w:b w:val="0"/>
                <w:bCs/>
                <w:color w:val="000000" w:themeColor="text1"/>
                <w:szCs w:val="18"/>
              </w:rPr>
            </w:pPr>
            <w:ins w:id="5072" w:author="Author">
              <w:del w:id="5073"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3046D8D9" w:rsidR="0068213A" w:rsidDel="00D70C19" w:rsidRDefault="0068213A" w:rsidP="00D54379">
            <w:pPr>
              <w:pStyle w:val="TAH"/>
              <w:rPr>
                <w:ins w:id="5074" w:author="Author"/>
                <w:del w:id="5075" w:author="Author"/>
                <w:b w:val="0"/>
                <w:bCs/>
                <w:color w:val="000000" w:themeColor="text1"/>
                <w:szCs w:val="18"/>
              </w:rPr>
            </w:pPr>
            <w:ins w:id="5076" w:author="Author">
              <w:del w:id="5077"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103DBDBC" w:rsidR="0068213A" w:rsidDel="00D70C19" w:rsidRDefault="0068213A" w:rsidP="00D54379">
            <w:pPr>
              <w:pStyle w:val="TAH"/>
              <w:rPr>
                <w:ins w:id="5078" w:author="Author"/>
                <w:del w:id="5079" w:author="Author"/>
                <w:b w:val="0"/>
                <w:bCs/>
                <w:color w:val="000000" w:themeColor="text1"/>
                <w:szCs w:val="18"/>
              </w:rPr>
            </w:pPr>
            <w:ins w:id="5080" w:author="Author">
              <w:del w:id="5081"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6150EEE9" w:rsidR="0068213A" w:rsidDel="00D70C19" w:rsidRDefault="0068213A" w:rsidP="00D54379">
            <w:pPr>
              <w:pStyle w:val="TAH"/>
              <w:rPr>
                <w:ins w:id="5082" w:author="Author"/>
                <w:del w:id="5083" w:author="Author"/>
                <w:b w:val="0"/>
                <w:bCs/>
                <w:color w:val="000000" w:themeColor="text1"/>
                <w:szCs w:val="18"/>
              </w:rPr>
            </w:pPr>
            <w:ins w:id="5084" w:author="Author">
              <w:del w:id="5085" w:author="Author">
                <w:r w:rsidRPr="1BFFD7E4" w:rsidDel="00D70C19">
                  <w:delText>Code</w:delText>
                </w:r>
              </w:del>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50FA08DE" w:rsidR="0068213A" w:rsidDel="00D70C19" w:rsidRDefault="0068213A" w:rsidP="00D54379">
            <w:pPr>
              <w:pStyle w:val="TAH"/>
              <w:rPr>
                <w:ins w:id="5086" w:author="Author"/>
                <w:del w:id="5087" w:author="Author"/>
                <w:b w:val="0"/>
                <w:bCs/>
                <w:color w:val="000000" w:themeColor="text1"/>
                <w:szCs w:val="18"/>
              </w:rPr>
            </w:pPr>
            <w:ins w:id="5088" w:author="Author">
              <w:del w:id="5089" w:author="Author">
                <w:r w:rsidRPr="1BFFD7E4" w:rsidDel="00D70C19">
                  <w:delText>Value</w:delText>
                </w:r>
              </w:del>
            </w:ins>
          </w:p>
        </w:tc>
      </w:tr>
      <w:tr w:rsidR="0068213A" w:rsidDel="00D70C19" w14:paraId="5F9B19CB" w14:textId="27BC45CB" w:rsidTr="002A0205">
        <w:trPr>
          <w:trHeight w:val="300"/>
          <w:jc w:val="center"/>
          <w:ins w:id="5090" w:author="Author"/>
          <w:del w:id="5091" w:author="Author"/>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570D3876" w:rsidR="0068213A" w:rsidDel="00D70C19" w:rsidRDefault="0068213A" w:rsidP="00D54379">
            <w:pPr>
              <w:pStyle w:val="TAC"/>
              <w:rPr>
                <w:ins w:id="5092" w:author="Author"/>
                <w:del w:id="5093" w:author="Author"/>
                <w:color w:val="000000" w:themeColor="text1"/>
                <w:szCs w:val="18"/>
              </w:rPr>
            </w:pPr>
            <w:ins w:id="5094" w:author="Author">
              <w:del w:id="5095" w:author="Author">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60A41760" w:rsidR="0068213A" w:rsidDel="00D70C19" w:rsidRDefault="0068213A" w:rsidP="00D54379">
            <w:pPr>
              <w:pStyle w:val="TAC"/>
              <w:rPr>
                <w:ins w:id="5096" w:author="Author"/>
                <w:del w:id="5097" w:author="Author"/>
                <w:color w:val="000000" w:themeColor="text1"/>
                <w:szCs w:val="18"/>
              </w:rPr>
            </w:pPr>
            <w:ins w:id="5098" w:author="Author">
              <w:del w:id="5099" w:author="Author">
                <w:r w:rsidRPr="0068213A"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2D5E9DCF" w:rsidR="0068213A" w:rsidDel="00D70C19" w:rsidRDefault="0068213A" w:rsidP="00D54379">
            <w:pPr>
              <w:pStyle w:val="TAC"/>
              <w:rPr>
                <w:ins w:id="5100" w:author="Author"/>
                <w:del w:id="5101" w:author="Author"/>
                <w:color w:val="000000" w:themeColor="text1"/>
                <w:szCs w:val="18"/>
              </w:rPr>
            </w:pPr>
            <w:ins w:id="5102" w:author="Author">
              <w:del w:id="5103" w:author="Author">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1875E2E1" w:rsidR="0068213A" w:rsidDel="00D70C19" w:rsidRDefault="0068213A" w:rsidP="00D54379">
            <w:pPr>
              <w:pStyle w:val="TAC"/>
              <w:rPr>
                <w:ins w:id="5104" w:author="Author"/>
                <w:del w:id="5105" w:author="Author"/>
                <w:color w:val="000000" w:themeColor="text1"/>
                <w:szCs w:val="18"/>
              </w:rPr>
            </w:pPr>
            <w:ins w:id="5106" w:author="Author">
              <w:del w:id="5107" w:author="Author">
                <w:r w:rsidRPr="0068213A" w:rsidDel="00D70C19">
                  <w:delText>1.6</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38E064CB" w:rsidR="0068213A" w:rsidDel="00D70C19" w:rsidRDefault="0068213A" w:rsidP="00D54379">
            <w:pPr>
              <w:pStyle w:val="TAC"/>
              <w:rPr>
                <w:ins w:id="5108" w:author="Author"/>
                <w:del w:id="5109" w:author="Author"/>
                <w:color w:val="000000" w:themeColor="text1"/>
                <w:szCs w:val="18"/>
              </w:rPr>
            </w:pPr>
            <w:ins w:id="5110" w:author="Author">
              <w:del w:id="5111" w:author="Author">
                <w:r w:rsidRPr="1BFFD7E4" w:rsidDel="00D70C19">
                  <w:delText>100000</w:delText>
                </w:r>
              </w:del>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50CEC72F" w:rsidR="0068213A" w:rsidDel="00D70C19" w:rsidRDefault="0068213A" w:rsidP="00D54379">
            <w:pPr>
              <w:pStyle w:val="TAC"/>
              <w:rPr>
                <w:ins w:id="5112" w:author="Author"/>
                <w:del w:id="5113" w:author="Author"/>
                <w:color w:val="000000" w:themeColor="text1"/>
                <w:szCs w:val="18"/>
              </w:rPr>
            </w:pPr>
            <w:ins w:id="5114" w:author="Author">
              <w:del w:id="5115" w:author="Author">
                <w:r w:rsidRPr="0068213A" w:rsidDel="00D70C19">
                  <w:delText>3.2</w:delText>
                </w:r>
              </w:del>
            </w:ins>
          </w:p>
        </w:tc>
      </w:tr>
      <w:tr w:rsidR="0068213A" w:rsidDel="00D70C19" w14:paraId="1EAAEC17" w14:textId="63870A9C" w:rsidTr="002A0205">
        <w:trPr>
          <w:trHeight w:val="300"/>
          <w:jc w:val="center"/>
          <w:ins w:id="5116" w:author="Author"/>
          <w:del w:id="5117" w:author="Author"/>
        </w:trPr>
        <w:tc>
          <w:tcPr>
            <w:tcW w:w="896" w:type="dxa"/>
            <w:tcBorders>
              <w:top w:val="nil"/>
              <w:left w:val="single" w:sz="8" w:space="0" w:color="auto"/>
              <w:bottom w:val="nil"/>
              <w:right w:val="nil"/>
            </w:tcBorders>
            <w:tcMar>
              <w:left w:w="108" w:type="dxa"/>
              <w:right w:w="108" w:type="dxa"/>
            </w:tcMar>
            <w:vAlign w:val="center"/>
          </w:tcPr>
          <w:p w14:paraId="5C395D0E" w14:textId="11DCB5AD" w:rsidR="0068213A" w:rsidDel="00D70C19" w:rsidRDefault="0068213A" w:rsidP="00D54379">
            <w:pPr>
              <w:pStyle w:val="TAC"/>
              <w:rPr>
                <w:ins w:id="5118" w:author="Author"/>
                <w:del w:id="5119" w:author="Author"/>
                <w:color w:val="000000" w:themeColor="text1"/>
                <w:szCs w:val="18"/>
              </w:rPr>
            </w:pPr>
            <w:ins w:id="5120" w:author="Author">
              <w:del w:id="5121" w:author="Author">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
          <w:p w14:paraId="1FB3D9E6" w14:textId="39F71A5B" w:rsidR="0068213A" w:rsidDel="00D70C19" w:rsidRDefault="0068213A" w:rsidP="00D54379">
            <w:pPr>
              <w:pStyle w:val="TAC"/>
              <w:rPr>
                <w:ins w:id="5122" w:author="Author"/>
                <w:del w:id="5123" w:author="Author"/>
                <w:color w:val="000000" w:themeColor="text1"/>
                <w:szCs w:val="18"/>
              </w:rPr>
            </w:pPr>
            <w:ins w:id="5124" w:author="Author">
              <w:del w:id="5125" w:author="Author">
                <w:r w:rsidRPr="0068213A" w:rsidDel="00D70C19">
                  <w:delText>0.1</w:delText>
                </w:r>
              </w:del>
            </w:ins>
          </w:p>
        </w:tc>
        <w:tc>
          <w:tcPr>
            <w:tcW w:w="896" w:type="dxa"/>
            <w:tcBorders>
              <w:top w:val="nil"/>
              <w:left w:val="single" w:sz="8" w:space="0" w:color="auto"/>
              <w:bottom w:val="nil"/>
              <w:right w:val="nil"/>
            </w:tcBorders>
            <w:tcMar>
              <w:left w:w="108" w:type="dxa"/>
              <w:right w:w="108" w:type="dxa"/>
            </w:tcMar>
            <w:vAlign w:val="center"/>
          </w:tcPr>
          <w:p w14:paraId="51BB110A" w14:textId="37AB5367" w:rsidR="0068213A" w:rsidDel="00D70C19" w:rsidRDefault="0068213A" w:rsidP="00D54379">
            <w:pPr>
              <w:pStyle w:val="TAC"/>
              <w:rPr>
                <w:ins w:id="5126" w:author="Author"/>
                <w:del w:id="5127" w:author="Author"/>
                <w:color w:val="000000" w:themeColor="text1"/>
                <w:szCs w:val="18"/>
              </w:rPr>
            </w:pPr>
            <w:ins w:id="5128" w:author="Author">
              <w:del w:id="5129" w:author="Author">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
          <w:p w14:paraId="10898739" w14:textId="4488B676" w:rsidR="0068213A" w:rsidDel="00D70C19" w:rsidRDefault="0068213A" w:rsidP="00D54379">
            <w:pPr>
              <w:pStyle w:val="TAC"/>
              <w:rPr>
                <w:ins w:id="5130" w:author="Author"/>
                <w:del w:id="5131" w:author="Author"/>
                <w:color w:val="000000" w:themeColor="text1"/>
                <w:szCs w:val="18"/>
              </w:rPr>
            </w:pPr>
            <w:ins w:id="5132" w:author="Author">
              <w:del w:id="5133" w:author="Author">
                <w:r w:rsidRPr="0068213A" w:rsidDel="00D70C19">
                  <w:delText>1.7</w:delText>
                </w:r>
              </w:del>
            </w:ins>
          </w:p>
        </w:tc>
        <w:tc>
          <w:tcPr>
            <w:tcW w:w="896" w:type="dxa"/>
            <w:tcBorders>
              <w:top w:val="nil"/>
              <w:left w:val="single" w:sz="8" w:space="0" w:color="auto"/>
              <w:bottom w:val="nil"/>
              <w:right w:val="nil"/>
            </w:tcBorders>
            <w:tcMar>
              <w:left w:w="108" w:type="dxa"/>
              <w:right w:w="108" w:type="dxa"/>
            </w:tcMar>
            <w:vAlign w:val="center"/>
          </w:tcPr>
          <w:p w14:paraId="07156057" w14:textId="04DF4289" w:rsidR="0068213A" w:rsidDel="00D70C19" w:rsidRDefault="0068213A" w:rsidP="00D54379">
            <w:pPr>
              <w:pStyle w:val="TAC"/>
              <w:rPr>
                <w:ins w:id="5134" w:author="Author"/>
                <w:del w:id="5135" w:author="Author"/>
                <w:color w:val="000000" w:themeColor="text1"/>
                <w:szCs w:val="18"/>
              </w:rPr>
            </w:pPr>
            <w:ins w:id="5136" w:author="Author">
              <w:del w:id="5137" w:author="Author">
                <w:r w:rsidRPr="1BFFD7E4" w:rsidDel="00D70C19">
                  <w:delText>100001</w:delText>
                </w:r>
              </w:del>
            </w:ins>
          </w:p>
        </w:tc>
        <w:tc>
          <w:tcPr>
            <w:tcW w:w="1033" w:type="dxa"/>
            <w:tcBorders>
              <w:top w:val="nil"/>
              <w:left w:val="nil"/>
              <w:bottom w:val="nil"/>
              <w:right w:val="single" w:sz="8" w:space="0" w:color="auto"/>
            </w:tcBorders>
            <w:tcMar>
              <w:left w:w="108" w:type="dxa"/>
              <w:right w:w="108" w:type="dxa"/>
            </w:tcMar>
            <w:vAlign w:val="center"/>
          </w:tcPr>
          <w:p w14:paraId="5A1D99C8" w14:textId="47716045" w:rsidR="0068213A" w:rsidDel="00D70C19" w:rsidRDefault="0068213A" w:rsidP="00D54379">
            <w:pPr>
              <w:pStyle w:val="TAC"/>
              <w:rPr>
                <w:ins w:id="5138" w:author="Author"/>
                <w:del w:id="5139" w:author="Author"/>
                <w:color w:val="000000" w:themeColor="text1"/>
                <w:szCs w:val="18"/>
              </w:rPr>
            </w:pPr>
            <w:ins w:id="5140" w:author="Author">
              <w:del w:id="5141" w:author="Author">
                <w:r w:rsidRPr="0068213A" w:rsidDel="00D70C19">
                  <w:delText>3.3</w:delText>
                </w:r>
              </w:del>
            </w:ins>
          </w:p>
        </w:tc>
      </w:tr>
      <w:tr w:rsidR="0068213A" w:rsidDel="00D70C19" w14:paraId="5B954DD5" w14:textId="73F1CA94" w:rsidTr="002A0205">
        <w:trPr>
          <w:trHeight w:val="300"/>
          <w:jc w:val="center"/>
          <w:ins w:id="5142" w:author="Author"/>
          <w:del w:id="5143" w:author="Author"/>
        </w:trPr>
        <w:tc>
          <w:tcPr>
            <w:tcW w:w="896" w:type="dxa"/>
            <w:tcBorders>
              <w:top w:val="nil"/>
              <w:left w:val="single" w:sz="8" w:space="0" w:color="auto"/>
              <w:bottom w:val="nil"/>
              <w:right w:val="nil"/>
            </w:tcBorders>
            <w:tcMar>
              <w:left w:w="108" w:type="dxa"/>
              <w:right w:w="108" w:type="dxa"/>
            </w:tcMar>
            <w:vAlign w:val="center"/>
          </w:tcPr>
          <w:p w14:paraId="1E2FFB9C" w14:textId="28595C37" w:rsidR="0068213A" w:rsidDel="00D70C19" w:rsidRDefault="0068213A" w:rsidP="00D54379">
            <w:pPr>
              <w:pStyle w:val="TAC"/>
              <w:rPr>
                <w:ins w:id="5144" w:author="Author"/>
                <w:del w:id="5145" w:author="Author"/>
                <w:color w:val="000000" w:themeColor="text1"/>
                <w:szCs w:val="18"/>
              </w:rPr>
            </w:pPr>
            <w:ins w:id="5146" w:author="Author">
              <w:del w:id="5147" w:author="Author">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
          <w:p w14:paraId="31D44D90" w14:textId="5D9FC91B" w:rsidR="0068213A" w:rsidDel="00D70C19" w:rsidRDefault="0068213A" w:rsidP="00D54379">
            <w:pPr>
              <w:pStyle w:val="TAC"/>
              <w:rPr>
                <w:ins w:id="5148" w:author="Author"/>
                <w:del w:id="5149" w:author="Author"/>
                <w:color w:val="000000" w:themeColor="text1"/>
                <w:szCs w:val="18"/>
              </w:rPr>
            </w:pPr>
            <w:ins w:id="5150" w:author="Author">
              <w:del w:id="5151" w:author="Author">
                <w:r w:rsidRPr="0068213A" w:rsidDel="00D70C19">
                  <w:delText>0.2</w:delText>
                </w:r>
              </w:del>
            </w:ins>
          </w:p>
        </w:tc>
        <w:tc>
          <w:tcPr>
            <w:tcW w:w="896" w:type="dxa"/>
            <w:tcBorders>
              <w:top w:val="nil"/>
              <w:left w:val="single" w:sz="8" w:space="0" w:color="auto"/>
              <w:bottom w:val="nil"/>
              <w:right w:val="nil"/>
            </w:tcBorders>
            <w:tcMar>
              <w:left w:w="108" w:type="dxa"/>
              <w:right w:w="108" w:type="dxa"/>
            </w:tcMar>
            <w:vAlign w:val="center"/>
          </w:tcPr>
          <w:p w14:paraId="38B06880" w14:textId="677921ED" w:rsidR="0068213A" w:rsidDel="00D70C19" w:rsidRDefault="0068213A" w:rsidP="00D54379">
            <w:pPr>
              <w:pStyle w:val="TAC"/>
              <w:rPr>
                <w:ins w:id="5152" w:author="Author"/>
                <w:del w:id="5153" w:author="Author"/>
                <w:color w:val="000000" w:themeColor="text1"/>
                <w:szCs w:val="18"/>
              </w:rPr>
            </w:pPr>
            <w:ins w:id="5154" w:author="Author">
              <w:del w:id="5155" w:author="Author">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
          <w:p w14:paraId="62A5D283" w14:textId="766CBF4F" w:rsidR="0068213A" w:rsidDel="00D70C19" w:rsidRDefault="0068213A" w:rsidP="00D54379">
            <w:pPr>
              <w:pStyle w:val="TAC"/>
              <w:rPr>
                <w:ins w:id="5156" w:author="Author"/>
                <w:del w:id="5157" w:author="Author"/>
                <w:color w:val="000000" w:themeColor="text1"/>
                <w:szCs w:val="18"/>
              </w:rPr>
            </w:pPr>
            <w:ins w:id="5158" w:author="Author">
              <w:del w:id="5159" w:author="Author">
                <w:r w:rsidRPr="0068213A" w:rsidDel="00D70C19">
                  <w:delText>1.8</w:delText>
                </w:r>
              </w:del>
            </w:ins>
          </w:p>
        </w:tc>
        <w:tc>
          <w:tcPr>
            <w:tcW w:w="896" w:type="dxa"/>
            <w:tcBorders>
              <w:top w:val="nil"/>
              <w:left w:val="single" w:sz="8" w:space="0" w:color="auto"/>
              <w:bottom w:val="nil"/>
              <w:right w:val="nil"/>
            </w:tcBorders>
            <w:tcMar>
              <w:left w:w="108" w:type="dxa"/>
              <w:right w:w="108" w:type="dxa"/>
            </w:tcMar>
            <w:vAlign w:val="center"/>
          </w:tcPr>
          <w:p w14:paraId="0E89C788" w14:textId="68FC3D7A" w:rsidR="0068213A" w:rsidDel="00D70C19" w:rsidRDefault="0068213A" w:rsidP="00D54379">
            <w:pPr>
              <w:pStyle w:val="TAC"/>
              <w:rPr>
                <w:ins w:id="5160" w:author="Author"/>
                <w:del w:id="5161" w:author="Author"/>
                <w:color w:val="000000" w:themeColor="text1"/>
                <w:szCs w:val="18"/>
              </w:rPr>
            </w:pPr>
            <w:ins w:id="5162" w:author="Author">
              <w:del w:id="5163" w:author="Author">
                <w:r w:rsidRPr="1BFFD7E4" w:rsidDel="00D70C19">
                  <w:delText>100010</w:delText>
                </w:r>
              </w:del>
            </w:ins>
          </w:p>
        </w:tc>
        <w:tc>
          <w:tcPr>
            <w:tcW w:w="1033" w:type="dxa"/>
            <w:tcBorders>
              <w:top w:val="nil"/>
              <w:left w:val="nil"/>
              <w:bottom w:val="nil"/>
              <w:right w:val="single" w:sz="8" w:space="0" w:color="auto"/>
            </w:tcBorders>
            <w:tcMar>
              <w:left w:w="108" w:type="dxa"/>
              <w:right w:w="108" w:type="dxa"/>
            </w:tcMar>
            <w:vAlign w:val="center"/>
          </w:tcPr>
          <w:p w14:paraId="56B85B03" w14:textId="3EF91044" w:rsidR="0068213A" w:rsidDel="00D70C19" w:rsidRDefault="0068213A" w:rsidP="00D54379">
            <w:pPr>
              <w:pStyle w:val="TAC"/>
              <w:rPr>
                <w:ins w:id="5164" w:author="Author"/>
                <w:del w:id="5165" w:author="Author"/>
                <w:color w:val="000000" w:themeColor="text1"/>
                <w:szCs w:val="18"/>
              </w:rPr>
            </w:pPr>
            <w:ins w:id="5166" w:author="Author">
              <w:del w:id="5167" w:author="Author">
                <w:r w:rsidRPr="0068213A" w:rsidDel="00D70C19">
                  <w:delText>3.4</w:delText>
                </w:r>
              </w:del>
            </w:ins>
          </w:p>
        </w:tc>
      </w:tr>
      <w:tr w:rsidR="0068213A" w:rsidDel="00D70C19" w14:paraId="63C16FA6" w14:textId="0C3387F8" w:rsidTr="002A0205">
        <w:trPr>
          <w:trHeight w:val="300"/>
          <w:jc w:val="center"/>
          <w:ins w:id="5168" w:author="Author"/>
          <w:del w:id="5169" w:author="Author"/>
        </w:trPr>
        <w:tc>
          <w:tcPr>
            <w:tcW w:w="896" w:type="dxa"/>
            <w:tcBorders>
              <w:top w:val="nil"/>
              <w:left w:val="single" w:sz="8" w:space="0" w:color="auto"/>
              <w:bottom w:val="nil"/>
              <w:right w:val="nil"/>
            </w:tcBorders>
            <w:tcMar>
              <w:left w:w="108" w:type="dxa"/>
              <w:right w:w="108" w:type="dxa"/>
            </w:tcMar>
            <w:vAlign w:val="center"/>
          </w:tcPr>
          <w:p w14:paraId="09D7D54D" w14:textId="7130A85F" w:rsidR="0068213A" w:rsidDel="00D70C19" w:rsidRDefault="0068213A" w:rsidP="00D54379">
            <w:pPr>
              <w:pStyle w:val="TAC"/>
              <w:rPr>
                <w:ins w:id="5170" w:author="Author"/>
                <w:del w:id="5171" w:author="Author"/>
                <w:color w:val="000000" w:themeColor="text1"/>
                <w:szCs w:val="18"/>
              </w:rPr>
            </w:pPr>
            <w:ins w:id="5172" w:author="Author">
              <w:del w:id="5173" w:author="Author">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
          <w:p w14:paraId="381E942F" w14:textId="2108DF7A" w:rsidR="0068213A" w:rsidDel="00D70C19" w:rsidRDefault="0068213A" w:rsidP="00D54379">
            <w:pPr>
              <w:pStyle w:val="TAC"/>
              <w:rPr>
                <w:ins w:id="5174" w:author="Author"/>
                <w:del w:id="5175" w:author="Author"/>
                <w:color w:val="000000" w:themeColor="text1"/>
                <w:szCs w:val="18"/>
              </w:rPr>
            </w:pPr>
            <w:ins w:id="5176" w:author="Author">
              <w:del w:id="5177" w:author="Author">
                <w:r w:rsidRPr="0068213A" w:rsidDel="00D70C19">
                  <w:delText>0.3</w:delText>
                </w:r>
              </w:del>
            </w:ins>
          </w:p>
        </w:tc>
        <w:tc>
          <w:tcPr>
            <w:tcW w:w="896" w:type="dxa"/>
            <w:tcBorders>
              <w:top w:val="nil"/>
              <w:left w:val="single" w:sz="8" w:space="0" w:color="auto"/>
              <w:bottom w:val="nil"/>
              <w:right w:val="nil"/>
            </w:tcBorders>
            <w:tcMar>
              <w:left w:w="108" w:type="dxa"/>
              <w:right w:w="108" w:type="dxa"/>
            </w:tcMar>
            <w:vAlign w:val="center"/>
          </w:tcPr>
          <w:p w14:paraId="0827A52C" w14:textId="6C992628" w:rsidR="0068213A" w:rsidDel="00D70C19" w:rsidRDefault="0068213A" w:rsidP="00D54379">
            <w:pPr>
              <w:pStyle w:val="TAC"/>
              <w:rPr>
                <w:ins w:id="5178" w:author="Author"/>
                <w:del w:id="5179" w:author="Author"/>
                <w:color w:val="000000" w:themeColor="text1"/>
                <w:szCs w:val="18"/>
              </w:rPr>
            </w:pPr>
            <w:ins w:id="5180" w:author="Author">
              <w:del w:id="5181" w:author="Author">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
          <w:p w14:paraId="73F83125" w14:textId="71F35B56" w:rsidR="0068213A" w:rsidDel="00D70C19" w:rsidRDefault="0068213A" w:rsidP="00D54379">
            <w:pPr>
              <w:pStyle w:val="TAC"/>
              <w:rPr>
                <w:ins w:id="5182" w:author="Author"/>
                <w:del w:id="5183" w:author="Author"/>
                <w:color w:val="000000" w:themeColor="text1"/>
                <w:szCs w:val="18"/>
              </w:rPr>
            </w:pPr>
            <w:ins w:id="5184" w:author="Author">
              <w:del w:id="5185" w:author="Author">
                <w:r w:rsidRPr="0068213A" w:rsidDel="00D70C19">
                  <w:delText>1.9</w:delText>
                </w:r>
              </w:del>
            </w:ins>
          </w:p>
        </w:tc>
        <w:tc>
          <w:tcPr>
            <w:tcW w:w="896" w:type="dxa"/>
            <w:tcBorders>
              <w:top w:val="nil"/>
              <w:left w:val="single" w:sz="8" w:space="0" w:color="auto"/>
              <w:bottom w:val="nil"/>
              <w:right w:val="nil"/>
            </w:tcBorders>
            <w:tcMar>
              <w:left w:w="108" w:type="dxa"/>
              <w:right w:w="108" w:type="dxa"/>
            </w:tcMar>
            <w:vAlign w:val="center"/>
          </w:tcPr>
          <w:p w14:paraId="13824012" w14:textId="4E206322" w:rsidR="0068213A" w:rsidDel="00D70C19" w:rsidRDefault="0068213A" w:rsidP="00D54379">
            <w:pPr>
              <w:pStyle w:val="TAC"/>
              <w:rPr>
                <w:ins w:id="5186" w:author="Author"/>
                <w:del w:id="5187" w:author="Author"/>
                <w:color w:val="000000" w:themeColor="text1"/>
                <w:szCs w:val="18"/>
              </w:rPr>
            </w:pPr>
            <w:ins w:id="5188" w:author="Author">
              <w:del w:id="5189" w:author="Author">
                <w:r w:rsidRPr="1BFFD7E4" w:rsidDel="00D70C19">
                  <w:delText>100011</w:delText>
                </w:r>
              </w:del>
            </w:ins>
          </w:p>
        </w:tc>
        <w:tc>
          <w:tcPr>
            <w:tcW w:w="1033" w:type="dxa"/>
            <w:tcBorders>
              <w:top w:val="nil"/>
              <w:left w:val="nil"/>
              <w:bottom w:val="nil"/>
              <w:right w:val="single" w:sz="8" w:space="0" w:color="auto"/>
            </w:tcBorders>
            <w:tcMar>
              <w:left w:w="108" w:type="dxa"/>
              <w:right w:w="108" w:type="dxa"/>
            </w:tcMar>
            <w:vAlign w:val="center"/>
          </w:tcPr>
          <w:p w14:paraId="06E0AE1C" w14:textId="3B42C95B" w:rsidR="0068213A" w:rsidDel="00D70C19" w:rsidRDefault="0068213A" w:rsidP="00D54379">
            <w:pPr>
              <w:pStyle w:val="TAC"/>
              <w:rPr>
                <w:ins w:id="5190" w:author="Author"/>
                <w:del w:id="5191" w:author="Author"/>
                <w:color w:val="000000" w:themeColor="text1"/>
                <w:szCs w:val="18"/>
              </w:rPr>
            </w:pPr>
            <w:ins w:id="5192" w:author="Author">
              <w:del w:id="5193" w:author="Author">
                <w:r w:rsidRPr="0068213A" w:rsidDel="00D70C19">
                  <w:delText>3.5</w:delText>
                </w:r>
              </w:del>
            </w:ins>
          </w:p>
        </w:tc>
      </w:tr>
      <w:tr w:rsidR="0068213A" w:rsidDel="00D70C19" w14:paraId="7B56117D" w14:textId="0B8428B9" w:rsidTr="002A0205">
        <w:trPr>
          <w:trHeight w:val="300"/>
          <w:jc w:val="center"/>
          <w:ins w:id="5194" w:author="Author"/>
          <w:del w:id="5195" w:author="Author"/>
        </w:trPr>
        <w:tc>
          <w:tcPr>
            <w:tcW w:w="896" w:type="dxa"/>
            <w:tcBorders>
              <w:top w:val="nil"/>
              <w:left w:val="single" w:sz="8" w:space="0" w:color="auto"/>
              <w:bottom w:val="nil"/>
              <w:right w:val="nil"/>
            </w:tcBorders>
            <w:tcMar>
              <w:left w:w="108" w:type="dxa"/>
              <w:right w:w="108" w:type="dxa"/>
            </w:tcMar>
            <w:vAlign w:val="center"/>
          </w:tcPr>
          <w:p w14:paraId="0EE52FB0" w14:textId="3E0DD99B" w:rsidR="0068213A" w:rsidDel="00D70C19" w:rsidRDefault="0068213A" w:rsidP="00D54379">
            <w:pPr>
              <w:pStyle w:val="TAC"/>
              <w:rPr>
                <w:ins w:id="5196" w:author="Author"/>
                <w:del w:id="5197" w:author="Author"/>
                <w:color w:val="000000" w:themeColor="text1"/>
                <w:szCs w:val="18"/>
              </w:rPr>
            </w:pPr>
            <w:ins w:id="5198" w:author="Author">
              <w:del w:id="5199" w:author="Author">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
          <w:p w14:paraId="09633A7F" w14:textId="28490A5D" w:rsidR="0068213A" w:rsidDel="00D70C19" w:rsidRDefault="0068213A" w:rsidP="00D54379">
            <w:pPr>
              <w:pStyle w:val="TAC"/>
              <w:rPr>
                <w:ins w:id="5200" w:author="Author"/>
                <w:del w:id="5201" w:author="Author"/>
                <w:color w:val="000000" w:themeColor="text1"/>
                <w:szCs w:val="18"/>
              </w:rPr>
            </w:pPr>
            <w:ins w:id="5202" w:author="Author">
              <w:del w:id="5203" w:author="Author">
                <w:r w:rsidRPr="0068213A" w:rsidDel="00D70C19">
                  <w:delText>0.4</w:delText>
                </w:r>
              </w:del>
            </w:ins>
          </w:p>
        </w:tc>
        <w:tc>
          <w:tcPr>
            <w:tcW w:w="896" w:type="dxa"/>
            <w:tcBorders>
              <w:top w:val="nil"/>
              <w:left w:val="single" w:sz="8" w:space="0" w:color="auto"/>
              <w:bottom w:val="nil"/>
              <w:right w:val="nil"/>
            </w:tcBorders>
            <w:tcMar>
              <w:left w:w="108" w:type="dxa"/>
              <w:right w:w="108" w:type="dxa"/>
            </w:tcMar>
            <w:vAlign w:val="center"/>
          </w:tcPr>
          <w:p w14:paraId="3EC7DF85" w14:textId="6C746437" w:rsidR="0068213A" w:rsidDel="00D70C19" w:rsidRDefault="0068213A" w:rsidP="00D54379">
            <w:pPr>
              <w:pStyle w:val="TAC"/>
              <w:rPr>
                <w:ins w:id="5204" w:author="Author"/>
                <w:del w:id="5205" w:author="Author"/>
                <w:color w:val="000000" w:themeColor="text1"/>
                <w:szCs w:val="18"/>
              </w:rPr>
            </w:pPr>
            <w:ins w:id="5206" w:author="Author">
              <w:del w:id="5207" w:author="Author">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
          <w:p w14:paraId="14D6D2CD" w14:textId="48643BC6" w:rsidR="0068213A" w:rsidDel="00D70C19" w:rsidRDefault="0068213A" w:rsidP="00D54379">
            <w:pPr>
              <w:pStyle w:val="TAC"/>
              <w:rPr>
                <w:ins w:id="5208" w:author="Author"/>
                <w:del w:id="5209" w:author="Author"/>
                <w:color w:val="000000" w:themeColor="text1"/>
                <w:szCs w:val="18"/>
              </w:rPr>
            </w:pPr>
            <w:ins w:id="5210" w:author="Author">
              <w:del w:id="5211" w:author="Author">
                <w:r w:rsidRPr="0068213A" w:rsidDel="00D70C19">
                  <w:delText>2.0</w:delText>
                </w:r>
              </w:del>
            </w:ins>
          </w:p>
        </w:tc>
        <w:tc>
          <w:tcPr>
            <w:tcW w:w="896" w:type="dxa"/>
            <w:tcBorders>
              <w:top w:val="nil"/>
              <w:left w:val="single" w:sz="8" w:space="0" w:color="auto"/>
              <w:bottom w:val="nil"/>
              <w:right w:val="nil"/>
            </w:tcBorders>
            <w:tcMar>
              <w:left w:w="108" w:type="dxa"/>
              <w:right w:w="108" w:type="dxa"/>
            </w:tcMar>
            <w:vAlign w:val="center"/>
          </w:tcPr>
          <w:p w14:paraId="1061C204" w14:textId="22267790" w:rsidR="0068213A" w:rsidDel="00D70C19" w:rsidRDefault="0068213A" w:rsidP="00D54379">
            <w:pPr>
              <w:pStyle w:val="TAC"/>
              <w:rPr>
                <w:ins w:id="5212" w:author="Author"/>
                <w:del w:id="5213" w:author="Author"/>
                <w:color w:val="000000" w:themeColor="text1"/>
                <w:szCs w:val="18"/>
              </w:rPr>
            </w:pPr>
            <w:ins w:id="5214" w:author="Author">
              <w:del w:id="5215" w:author="Author">
                <w:r w:rsidRPr="1BFFD7E4" w:rsidDel="00D70C19">
                  <w:delText>100100</w:delText>
                </w:r>
              </w:del>
            </w:ins>
          </w:p>
        </w:tc>
        <w:tc>
          <w:tcPr>
            <w:tcW w:w="1033" w:type="dxa"/>
            <w:tcBorders>
              <w:top w:val="nil"/>
              <w:left w:val="nil"/>
              <w:bottom w:val="nil"/>
              <w:right w:val="single" w:sz="8" w:space="0" w:color="auto"/>
            </w:tcBorders>
            <w:tcMar>
              <w:left w:w="108" w:type="dxa"/>
              <w:right w:w="108" w:type="dxa"/>
            </w:tcMar>
            <w:vAlign w:val="center"/>
          </w:tcPr>
          <w:p w14:paraId="115CC822" w14:textId="0F2B4F0C" w:rsidR="0068213A" w:rsidDel="00D70C19" w:rsidRDefault="0068213A" w:rsidP="00D54379">
            <w:pPr>
              <w:pStyle w:val="TAC"/>
              <w:rPr>
                <w:ins w:id="5216" w:author="Author"/>
                <w:del w:id="5217" w:author="Author"/>
                <w:color w:val="000000" w:themeColor="text1"/>
                <w:szCs w:val="18"/>
              </w:rPr>
            </w:pPr>
            <w:ins w:id="5218" w:author="Author">
              <w:del w:id="5219" w:author="Author">
                <w:r w:rsidRPr="0068213A" w:rsidDel="00D70C19">
                  <w:delText>3.6</w:delText>
                </w:r>
              </w:del>
            </w:ins>
          </w:p>
        </w:tc>
      </w:tr>
      <w:tr w:rsidR="0068213A" w:rsidDel="00D70C19" w14:paraId="1E2B72A0" w14:textId="294CB9F8" w:rsidTr="002A0205">
        <w:trPr>
          <w:trHeight w:val="300"/>
          <w:jc w:val="center"/>
          <w:ins w:id="5220" w:author="Author"/>
          <w:del w:id="5221" w:author="Author"/>
        </w:trPr>
        <w:tc>
          <w:tcPr>
            <w:tcW w:w="896" w:type="dxa"/>
            <w:tcBorders>
              <w:top w:val="nil"/>
              <w:left w:val="single" w:sz="8" w:space="0" w:color="auto"/>
              <w:bottom w:val="nil"/>
              <w:right w:val="nil"/>
            </w:tcBorders>
            <w:tcMar>
              <w:left w:w="108" w:type="dxa"/>
              <w:right w:w="108" w:type="dxa"/>
            </w:tcMar>
            <w:vAlign w:val="center"/>
          </w:tcPr>
          <w:p w14:paraId="2FE9EEE8" w14:textId="6EB09DA8" w:rsidR="0068213A" w:rsidDel="00D70C19" w:rsidRDefault="0068213A" w:rsidP="00D54379">
            <w:pPr>
              <w:pStyle w:val="TAC"/>
              <w:rPr>
                <w:ins w:id="5222" w:author="Author"/>
                <w:del w:id="5223" w:author="Author"/>
                <w:color w:val="000000" w:themeColor="text1"/>
                <w:szCs w:val="18"/>
              </w:rPr>
            </w:pPr>
            <w:ins w:id="5224" w:author="Author">
              <w:del w:id="5225" w:author="Author">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
          <w:p w14:paraId="3C7F15EB" w14:textId="0EA456AC" w:rsidR="0068213A" w:rsidDel="00D70C19" w:rsidRDefault="0068213A" w:rsidP="00D54379">
            <w:pPr>
              <w:pStyle w:val="TAC"/>
              <w:rPr>
                <w:ins w:id="5226" w:author="Author"/>
                <w:del w:id="5227" w:author="Author"/>
                <w:color w:val="000000" w:themeColor="text1"/>
                <w:szCs w:val="18"/>
              </w:rPr>
            </w:pPr>
            <w:ins w:id="5228" w:author="Author">
              <w:del w:id="5229" w:author="Author">
                <w:r w:rsidRPr="0068213A" w:rsidDel="00D70C19">
                  <w:delText>0.5</w:delText>
                </w:r>
              </w:del>
            </w:ins>
          </w:p>
        </w:tc>
        <w:tc>
          <w:tcPr>
            <w:tcW w:w="896" w:type="dxa"/>
            <w:tcBorders>
              <w:top w:val="nil"/>
              <w:left w:val="single" w:sz="8" w:space="0" w:color="auto"/>
              <w:bottom w:val="nil"/>
              <w:right w:val="nil"/>
            </w:tcBorders>
            <w:tcMar>
              <w:left w:w="108" w:type="dxa"/>
              <w:right w:w="108" w:type="dxa"/>
            </w:tcMar>
            <w:vAlign w:val="center"/>
          </w:tcPr>
          <w:p w14:paraId="7278B7D4" w14:textId="2C8CF42F" w:rsidR="0068213A" w:rsidDel="00D70C19" w:rsidRDefault="0068213A" w:rsidP="00D54379">
            <w:pPr>
              <w:pStyle w:val="TAC"/>
              <w:rPr>
                <w:ins w:id="5230" w:author="Author"/>
                <w:del w:id="5231" w:author="Author"/>
                <w:color w:val="000000" w:themeColor="text1"/>
                <w:szCs w:val="18"/>
              </w:rPr>
            </w:pPr>
            <w:ins w:id="5232" w:author="Author">
              <w:del w:id="5233" w:author="Author">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
          <w:p w14:paraId="1C312998" w14:textId="7B1CF5AB" w:rsidR="0068213A" w:rsidDel="00D70C19" w:rsidRDefault="0068213A" w:rsidP="00D54379">
            <w:pPr>
              <w:pStyle w:val="TAC"/>
              <w:rPr>
                <w:ins w:id="5234" w:author="Author"/>
                <w:del w:id="5235" w:author="Author"/>
                <w:color w:val="000000" w:themeColor="text1"/>
                <w:szCs w:val="18"/>
              </w:rPr>
            </w:pPr>
            <w:ins w:id="5236" w:author="Author">
              <w:del w:id="5237" w:author="Author">
                <w:r w:rsidRPr="0068213A" w:rsidDel="00D70C19">
                  <w:delText>2.1</w:delText>
                </w:r>
              </w:del>
            </w:ins>
          </w:p>
        </w:tc>
        <w:tc>
          <w:tcPr>
            <w:tcW w:w="896" w:type="dxa"/>
            <w:tcBorders>
              <w:top w:val="nil"/>
              <w:left w:val="single" w:sz="8" w:space="0" w:color="auto"/>
              <w:bottom w:val="nil"/>
              <w:right w:val="nil"/>
            </w:tcBorders>
            <w:tcMar>
              <w:left w:w="108" w:type="dxa"/>
              <w:right w:w="108" w:type="dxa"/>
            </w:tcMar>
            <w:vAlign w:val="center"/>
          </w:tcPr>
          <w:p w14:paraId="25155D26" w14:textId="0A2E16F0" w:rsidR="0068213A" w:rsidDel="00D70C19" w:rsidRDefault="0068213A" w:rsidP="00D54379">
            <w:pPr>
              <w:pStyle w:val="TAC"/>
              <w:rPr>
                <w:ins w:id="5238" w:author="Author"/>
                <w:del w:id="5239" w:author="Author"/>
                <w:color w:val="000000" w:themeColor="text1"/>
                <w:szCs w:val="18"/>
              </w:rPr>
            </w:pPr>
            <w:ins w:id="5240" w:author="Author">
              <w:del w:id="5241" w:author="Author">
                <w:r w:rsidRPr="1BFFD7E4" w:rsidDel="00D70C19">
                  <w:delText>100101</w:delText>
                </w:r>
              </w:del>
            </w:ins>
          </w:p>
        </w:tc>
        <w:tc>
          <w:tcPr>
            <w:tcW w:w="1033" w:type="dxa"/>
            <w:tcBorders>
              <w:top w:val="nil"/>
              <w:left w:val="nil"/>
              <w:bottom w:val="nil"/>
              <w:right w:val="single" w:sz="8" w:space="0" w:color="auto"/>
            </w:tcBorders>
            <w:tcMar>
              <w:left w:w="108" w:type="dxa"/>
              <w:right w:w="108" w:type="dxa"/>
            </w:tcMar>
            <w:vAlign w:val="center"/>
          </w:tcPr>
          <w:p w14:paraId="3FA345BC" w14:textId="25FE5698" w:rsidR="0068213A" w:rsidDel="00D70C19" w:rsidRDefault="0068213A" w:rsidP="00D54379">
            <w:pPr>
              <w:pStyle w:val="TAC"/>
              <w:rPr>
                <w:ins w:id="5242" w:author="Author"/>
                <w:del w:id="5243" w:author="Author"/>
                <w:color w:val="000000" w:themeColor="text1"/>
                <w:szCs w:val="18"/>
              </w:rPr>
            </w:pPr>
            <w:ins w:id="5244" w:author="Author">
              <w:del w:id="5245" w:author="Author">
                <w:r w:rsidRPr="0068213A" w:rsidDel="00D70C19">
                  <w:delText>3.7</w:delText>
                </w:r>
              </w:del>
            </w:ins>
          </w:p>
        </w:tc>
      </w:tr>
      <w:tr w:rsidR="0068213A" w:rsidDel="00D70C19" w14:paraId="3F9C5B63" w14:textId="317082B5" w:rsidTr="002A0205">
        <w:trPr>
          <w:trHeight w:val="300"/>
          <w:jc w:val="center"/>
          <w:ins w:id="5246" w:author="Author"/>
          <w:del w:id="5247" w:author="Author"/>
        </w:trPr>
        <w:tc>
          <w:tcPr>
            <w:tcW w:w="896" w:type="dxa"/>
            <w:tcBorders>
              <w:top w:val="nil"/>
              <w:left w:val="single" w:sz="8" w:space="0" w:color="auto"/>
              <w:bottom w:val="nil"/>
              <w:right w:val="nil"/>
            </w:tcBorders>
            <w:tcMar>
              <w:left w:w="108" w:type="dxa"/>
              <w:right w:w="108" w:type="dxa"/>
            </w:tcMar>
            <w:vAlign w:val="center"/>
          </w:tcPr>
          <w:p w14:paraId="03D921B8" w14:textId="00E802C7" w:rsidR="0068213A" w:rsidDel="00D70C19" w:rsidRDefault="0068213A" w:rsidP="00D54379">
            <w:pPr>
              <w:pStyle w:val="TAC"/>
              <w:rPr>
                <w:ins w:id="5248" w:author="Author"/>
                <w:del w:id="5249" w:author="Author"/>
                <w:color w:val="000000" w:themeColor="text1"/>
                <w:szCs w:val="18"/>
              </w:rPr>
            </w:pPr>
            <w:ins w:id="5250" w:author="Author">
              <w:del w:id="5251" w:author="Author">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
          <w:p w14:paraId="3BEF4F29" w14:textId="4635034B" w:rsidR="0068213A" w:rsidDel="00D70C19" w:rsidRDefault="0068213A" w:rsidP="00D54379">
            <w:pPr>
              <w:pStyle w:val="TAC"/>
              <w:rPr>
                <w:ins w:id="5252" w:author="Author"/>
                <w:del w:id="5253" w:author="Author"/>
                <w:color w:val="000000" w:themeColor="text1"/>
                <w:szCs w:val="18"/>
              </w:rPr>
            </w:pPr>
            <w:ins w:id="5254" w:author="Author">
              <w:del w:id="5255" w:author="Author">
                <w:r w:rsidRPr="0068213A" w:rsidDel="00D70C19">
                  <w:delText>0.6</w:delText>
                </w:r>
              </w:del>
            </w:ins>
          </w:p>
        </w:tc>
        <w:tc>
          <w:tcPr>
            <w:tcW w:w="896" w:type="dxa"/>
            <w:tcBorders>
              <w:top w:val="nil"/>
              <w:left w:val="single" w:sz="8" w:space="0" w:color="auto"/>
              <w:bottom w:val="nil"/>
              <w:right w:val="nil"/>
            </w:tcBorders>
            <w:tcMar>
              <w:left w:w="108" w:type="dxa"/>
              <w:right w:w="108" w:type="dxa"/>
            </w:tcMar>
            <w:vAlign w:val="center"/>
          </w:tcPr>
          <w:p w14:paraId="66BC9E06" w14:textId="04F44079" w:rsidR="0068213A" w:rsidDel="00D70C19" w:rsidRDefault="0068213A" w:rsidP="00D54379">
            <w:pPr>
              <w:pStyle w:val="TAC"/>
              <w:rPr>
                <w:ins w:id="5256" w:author="Author"/>
                <w:del w:id="5257" w:author="Author"/>
                <w:color w:val="000000" w:themeColor="text1"/>
                <w:szCs w:val="18"/>
              </w:rPr>
            </w:pPr>
            <w:ins w:id="5258" w:author="Author">
              <w:del w:id="5259" w:author="Author">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
          <w:p w14:paraId="6D074CFB" w14:textId="7DCD2DD3" w:rsidR="0068213A" w:rsidDel="00D70C19" w:rsidRDefault="0068213A" w:rsidP="00D54379">
            <w:pPr>
              <w:pStyle w:val="TAC"/>
              <w:rPr>
                <w:ins w:id="5260" w:author="Author"/>
                <w:del w:id="5261" w:author="Author"/>
                <w:color w:val="000000" w:themeColor="text1"/>
                <w:szCs w:val="18"/>
              </w:rPr>
            </w:pPr>
            <w:ins w:id="5262" w:author="Author">
              <w:del w:id="5263" w:author="Author">
                <w:r w:rsidRPr="0068213A" w:rsidDel="00D70C19">
                  <w:delText>2.2</w:delText>
                </w:r>
              </w:del>
            </w:ins>
          </w:p>
        </w:tc>
        <w:tc>
          <w:tcPr>
            <w:tcW w:w="896" w:type="dxa"/>
            <w:tcBorders>
              <w:top w:val="nil"/>
              <w:left w:val="single" w:sz="8" w:space="0" w:color="auto"/>
              <w:bottom w:val="nil"/>
              <w:right w:val="nil"/>
            </w:tcBorders>
            <w:tcMar>
              <w:left w:w="108" w:type="dxa"/>
              <w:right w:w="108" w:type="dxa"/>
            </w:tcMar>
            <w:vAlign w:val="center"/>
          </w:tcPr>
          <w:p w14:paraId="4C211C3D" w14:textId="6AEF37E9" w:rsidR="0068213A" w:rsidDel="00D70C19" w:rsidRDefault="0068213A" w:rsidP="00D54379">
            <w:pPr>
              <w:pStyle w:val="TAC"/>
              <w:rPr>
                <w:ins w:id="5264" w:author="Author"/>
                <w:del w:id="5265" w:author="Author"/>
                <w:color w:val="000000" w:themeColor="text1"/>
                <w:szCs w:val="18"/>
              </w:rPr>
            </w:pPr>
            <w:ins w:id="5266" w:author="Author">
              <w:del w:id="5267" w:author="Author">
                <w:r w:rsidRPr="1BFFD7E4" w:rsidDel="00D70C19">
                  <w:delText>100110</w:delText>
                </w:r>
              </w:del>
            </w:ins>
          </w:p>
        </w:tc>
        <w:tc>
          <w:tcPr>
            <w:tcW w:w="1033" w:type="dxa"/>
            <w:tcBorders>
              <w:top w:val="nil"/>
              <w:left w:val="nil"/>
              <w:bottom w:val="nil"/>
              <w:right w:val="single" w:sz="8" w:space="0" w:color="auto"/>
            </w:tcBorders>
            <w:tcMar>
              <w:left w:w="108" w:type="dxa"/>
              <w:right w:w="108" w:type="dxa"/>
            </w:tcMar>
            <w:vAlign w:val="center"/>
          </w:tcPr>
          <w:p w14:paraId="2D452F19" w14:textId="2F858C9F" w:rsidR="0068213A" w:rsidDel="00D70C19" w:rsidRDefault="0068213A" w:rsidP="00D54379">
            <w:pPr>
              <w:pStyle w:val="TAC"/>
              <w:rPr>
                <w:ins w:id="5268" w:author="Author"/>
                <w:del w:id="5269" w:author="Author"/>
                <w:color w:val="000000" w:themeColor="text1"/>
                <w:szCs w:val="18"/>
              </w:rPr>
            </w:pPr>
            <w:ins w:id="5270" w:author="Author">
              <w:del w:id="5271" w:author="Author">
                <w:r w:rsidRPr="0068213A" w:rsidDel="00D70C19">
                  <w:delText>3.8</w:delText>
                </w:r>
              </w:del>
            </w:ins>
          </w:p>
        </w:tc>
      </w:tr>
      <w:tr w:rsidR="0068213A" w:rsidDel="00D70C19" w14:paraId="74859C00" w14:textId="3A04F5C0" w:rsidTr="002A0205">
        <w:trPr>
          <w:trHeight w:val="300"/>
          <w:jc w:val="center"/>
          <w:ins w:id="5272" w:author="Author"/>
          <w:del w:id="5273" w:author="Author"/>
        </w:trPr>
        <w:tc>
          <w:tcPr>
            <w:tcW w:w="896" w:type="dxa"/>
            <w:tcBorders>
              <w:top w:val="nil"/>
              <w:left w:val="single" w:sz="8" w:space="0" w:color="auto"/>
              <w:bottom w:val="nil"/>
              <w:right w:val="nil"/>
            </w:tcBorders>
            <w:tcMar>
              <w:left w:w="108" w:type="dxa"/>
              <w:right w:w="108" w:type="dxa"/>
            </w:tcMar>
            <w:vAlign w:val="center"/>
          </w:tcPr>
          <w:p w14:paraId="6C6ACDCA" w14:textId="475F3AD9" w:rsidR="0068213A" w:rsidDel="00D70C19" w:rsidRDefault="0068213A" w:rsidP="00D54379">
            <w:pPr>
              <w:pStyle w:val="TAC"/>
              <w:rPr>
                <w:ins w:id="5274" w:author="Author"/>
                <w:del w:id="5275" w:author="Author"/>
                <w:color w:val="000000" w:themeColor="text1"/>
                <w:szCs w:val="18"/>
              </w:rPr>
            </w:pPr>
            <w:ins w:id="5276" w:author="Author">
              <w:del w:id="5277" w:author="Author">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
          <w:p w14:paraId="58659CA4" w14:textId="5304357A" w:rsidR="0068213A" w:rsidDel="00D70C19" w:rsidRDefault="0068213A" w:rsidP="00D54379">
            <w:pPr>
              <w:pStyle w:val="TAC"/>
              <w:rPr>
                <w:ins w:id="5278" w:author="Author"/>
                <w:del w:id="5279" w:author="Author"/>
                <w:color w:val="000000" w:themeColor="text1"/>
                <w:szCs w:val="18"/>
              </w:rPr>
            </w:pPr>
            <w:ins w:id="5280" w:author="Author">
              <w:del w:id="5281" w:author="Author">
                <w:r w:rsidRPr="0068213A" w:rsidDel="00D70C19">
                  <w:delText>0.7</w:delText>
                </w:r>
              </w:del>
            </w:ins>
          </w:p>
        </w:tc>
        <w:tc>
          <w:tcPr>
            <w:tcW w:w="896" w:type="dxa"/>
            <w:tcBorders>
              <w:top w:val="nil"/>
              <w:left w:val="single" w:sz="8" w:space="0" w:color="auto"/>
              <w:bottom w:val="nil"/>
              <w:right w:val="nil"/>
            </w:tcBorders>
            <w:tcMar>
              <w:left w:w="108" w:type="dxa"/>
              <w:right w:w="108" w:type="dxa"/>
            </w:tcMar>
            <w:vAlign w:val="center"/>
          </w:tcPr>
          <w:p w14:paraId="4D372CE6" w14:textId="692A8A13" w:rsidR="0068213A" w:rsidDel="00D70C19" w:rsidRDefault="0068213A" w:rsidP="00D54379">
            <w:pPr>
              <w:pStyle w:val="TAC"/>
              <w:rPr>
                <w:ins w:id="5282" w:author="Author"/>
                <w:del w:id="5283" w:author="Author"/>
                <w:color w:val="000000" w:themeColor="text1"/>
                <w:szCs w:val="18"/>
              </w:rPr>
            </w:pPr>
            <w:ins w:id="5284" w:author="Author">
              <w:del w:id="5285" w:author="Author">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
          <w:p w14:paraId="58C24DEB" w14:textId="3512A8E0" w:rsidR="0068213A" w:rsidDel="00D70C19" w:rsidRDefault="0068213A" w:rsidP="00D54379">
            <w:pPr>
              <w:pStyle w:val="TAC"/>
              <w:rPr>
                <w:ins w:id="5286" w:author="Author"/>
                <w:del w:id="5287" w:author="Author"/>
                <w:color w:val="000000" w:themeColor="text1"/>
                <w:szCs w:val="18"/>
              </w:rPr>
            </w:pPr>
            <w:ins w:id="5288" w:author="Author">
              <w:del w:id="5289" w:author="Author">
                <w:r w:rsidRPr="0068213A" w:rsidDel="00D70C19">
                  <w:delText>2.3</w:delText>
                </w:r>
              </w:del>
            </w:ins>
          </w:p>
        </w:tc>
        <w:tc>
          <w:tcPr>
            <w:tcW w:w="896" w:type="dxa"/>
            <w:tcBorders>
              <w:top w:val="nil"/>
              <w:left w:val="single" w:sz="8" w:space="0" w:color="auto"/>
              <w:bottom w:val="nil"/>
              <w:right w:val="nil"/>
            </w:tcBorders>
            <w:tcMar>
              <w:left w:w="108" w:type="dxa"/>
              <w:right w:w="108" w:type="dxa"/>
            </w:tcMar>
            <w:vAlign w:val="center"/>
          </w:tcPr>
          <w:p w14:paraId="31340C76" w14:textId="2964EC70" w:rsidR="0068213A" w:rsidDel="00D70C19" w:rsidRDefault="0068213A" w:rsidP="00D54379">
            <w:pPr>
              <w:pStyle w:val="TAC"/>
              <w:rPr>
                <w:ins w:id="5290" w:author="Author"/>
                <w:del w:id="5291" w:author="Author"/>
                <w:color w:val="000000" w:themeColor="text1"/>
                <w:szCs w:val="18"/>
              </w:rPr>
            </w:pPr>
            <w:ins w:id="5292" w:author="Author">
              <w:del w:id="5293" w:author="Author">
                <w:r w:rsidRPr="1BFFD7E4" w:rsidDel="00D70C19">
                  <w:delText>100111</w:delText>
                </w:r>
              </w:del>
            </w:ins>
          </w:p>
        </w:tc>
        <w:tc>
          <w:tcPr>
            <w:tcW w:w="1033" w:type="dxa"/>
            <w:tcBorders>
              <w:top w:val="nil"/>
              <w:left w:val="nil"/>
              <w:bottom w:val="nil"/>
              <w:right w:val="single" w:sz="8" w:space="0" w:color="auto"/>
            </w:tcBorders>
            <w:tcMar>
              <w:left w:w="108" w:type="dxa"/>
              <w:right w:w="108" w:type="dxa"/>
            </w:tcMar>
            <w:vAlign w:val="center"/>
          </w:tcPr>
          <w:p w14:paraId="34CEC769" w14:textId="6E8D33B1" w:rsidR="0068213A" w:rsidDel="00D70C19" w:rsidRDefault="0068213A" w:rsidP="00D54379">
            <w:pPr>
              <w:pStyle w:val="TAC"/>
              <w:rPr>
                <w:ins w:id="5294" w:author="Author"/>
                <w:del w:id="5295" w:author="Author"/>
                <w:color w:val="000000" w:themeColor="text1"/>
                <w:szCs w:val="18"/>
              </w:rPr>
            </w:pPr>
            <w:ins w:id="5296" w:author="Author">
              <w:del w:id="5297" w:author="Author">
                <w:r w:rsidRPr="0068213A" w:rsidDel="00D70C19">
                  <w:delText>3.9</w:delText>
                </w:r>
              </w:del>
            </w:ins>
          </w:p>
        </w:tc>
      </w:tr>
      <w:tr w:rsidR="0068213A" w:rsidDel="00D70C19" w14:paraId="5EC5207F" w14:textId="6DB5FD66" w:rsidTr="002A0205">
        <w:trPr>
          <w:trHeight w:val="300"/>
          <w:jc w:val="center"/>
          <w:ins w:id="5298" w:author="Author"/>
          <w:del w:id="5299" w:author="Author"/>
        </w:trPr>
        <w:tc>
          <w:tcPr>
            <w:tcW w:w="896" w:type="dxa"/>
            <w:tcBorders>
              <w:top w:val="nil"/>
              <w:left w:val="single" w:sz="8" w:space="0" w:color="auto"/>
              <w:bottom w:val="nil"/>
              <w:right w:val="nil"/>
            </w:tcBorders>
            <w:tcMar>
              <w:left w:w="108" w:type="dxa"/>
              <w:right w:w="108" w:type="dxa"/>
            </w:tcMar>
            <w:vAlign w:val="center"/>
          </w:tcPr>
          <w:p w14:paraId="44BEA7EE" w14:textId="29D244D2" w:rsidR="0068213A" w:rsidDel="00D70C19" w:rsidRDefault="0068213A" w:rsidP="00D54379">
            <w:pPr>
              <w:pStyle w:val="TAC"/>
              <w:rPr>
                <w:ins w:id="5300" w:author="Author"/>
                <w:del w:id="5301" w:author="Author"/>
                <w:color w:val="000000" w:themeColor="text1"/>
                <w:szCs w:val="18"/>
              </w:rPr>
            </w:pPr>
            <w:ins w:id="5302" w:author="Author">
              <w:del w:id="5303" w:author="Author">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
          <w:p w14:paraId="613D4015" w14:textId="5A588C0B" w:rsidR="0068213A" w:rsidDel="00D70C19" w:rsidRDefault="0068213A" w:rsidP="00D54379">
            <w:pPr>
              <w:pStyle w:val="TAC"/>
              <w:rPr>
                <w:ins w:id="5304" w:author="Author"/>
                <w:del w:id="5305" w:author="Author"/>
                <w:color w:val="000000" w:themeColor="text1"/>
                <w:szCs w:val="18"/>
              </w:rPr>
            </w:pPr>
            <w:ins w:id="5306" w:author="Author">
              <w:del w:id="5307" w:author="Author">
                <w:r w:rsidRPr="0068213A" w:rsidDel="00D70C19">
                  <w:delText>0.8</w:delText>
                </w:r>
              </w:del>
            </w:ins>
          </w:p>
        </w:tc>
        <w:tc>
          <w:tcPr>
            <w:tcW w:w="896" w:type="dxa"/>
            <w:tcBorders>
              <w:top w:val="nil"/>
              <w:left w:val="single" w:sz="8" w:space="0" w:color="auto"/>
              <w:bottom w:val="nil"/>
              <w:right w:val="nil"/>
            </w:tcBorders>
            <w:tcMar>
              <w:left w:w="108" w:type="dxa"/>
              <w:right w:w="108" w:type="dxa"/>
            </w:tcMar>
            <w:vAlign w:val="center"/>
          </w:tcPr>
          <w:p w14:paraId="05D051AE" w14:textId="589D4FE2" w:rsidR="0068213A" w:rsidDel="00D70C19" w:rsidRDefault="0068213A" w:rsidP="00D54379">
            <w:pPr>
              <w:pStyle w:val="TAC"/>
              <w:rPr>
                <w:ins w:id="5308" w:author="Author"/>
                <w:del w:id="5309" w:author="Author"/>
                <w:color w:val="000000" w:themeColor="text1"/>
                <w:szCs w:val="18"/>
              </w:rPr>
            </w:pPr>
            <w:ins w:id="5310" w:author="Author">
              <w:del w:id="5311" w:author="Author">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
          <w:p w14:paraId="23DA30D7" w14:textId="12DE8914" w:rsidR="0068213A" w:rsidDel="00D70C19" w:rsidRDefault="0068213A" w:rsidP="00D54379">
            <w:pPr>
              <w:pStyle w:val="TAC"/>
              <w:rPr>
                <w:ins w:id="5312" w:author="Author"/>
                <w:del w:id="5313" w:author="Author"/>
                <w:color w:val="000000" w:themeColor="text1"/>
                <w:szCs w:val="18"/>
              </w:rPr>
            </w:pPr>
            <w:ins w:id="5314" w:author="Author">
              <w:del w:id="5315" w:author="Author">
                <w:r w:rsidRPr="0068213A" w:rsidDel="00D70C19">
                  <w:delText>2.4</w:delText>
                </w:r>
              </w:del>
            </w:ins>
          </w:p>
        </w:tc>
        <w:tc>
          <w:tcPr>
            <w:tcW w:w="896" w:type="dxa"/>
            <w:tcBorders>
              <w:top w:val="nil"/>
              <w:left w:val="single" w:sz="8" w:space="0" w:color="auto"/>
              <w:bottom w:val="nil"/>
              <w:right w:val="nil"/>
            </w:tcBorders>
            <w:tcMar>
              <w:left w:w="108" w:type="dxa"/>
              <w:right w:w="108" w:type="dxa"/>
            </w:tcMar>
            <w:vAlign w:val="center"/>
          </w:tcPr>
          <w:p w14:paraId="04907D87" w14:textId="186C5716" w:rsidR="0068213A" w:rsidDel="00D70C19" w:rsidRDefault="0068213A" w:rsidP="00D54379">
            <w:pPr>
              <w:pStyle w:val="TAC"/>
              <w:rPr>
                <w:ins w:id="5316" w:author="Author"/>
                <w:del w:id="5317" w:author="Author"/>
                <w:color w:val="000000" w:themeColor="text1"/>
                <w:szCs w:val="18"/>
              </w:rPr>
            </w:pPr>
            <w:ins w:id="5318" w:author="Author">
              <w:del w:id="5319" w:author="Author">
                <w:r w:rsidRPr="1BFFD7E4" w:rsidDel="00D70C19">
                  <w:delText>101000</w:delText>
                </w:r>
              </w:del>
            </w:ins>
          </w:p>
        </w:tc>
        <w:tc>
          <w:tcPr>
            <w:tcW w:w="1033" w:type="dxa"/>
            <w:tcBorders>
              <w:top w:val="nil"/>
              <w:left w:val="nil"/>
              <w:bottom w:val="nil"/>
              <w:right w:val="single" w:sz="8" w:space="0" w:color="auto"/>
            </w:tcBorders>
            <w:tcMar>
              <w:left w:w="108" w:type="dxa"/>
              <w:right w:w="108" w:type="dxa"/>
            </w:tcMar>
            <w:vAlign w:val="center"/>
          </w:tcPr>
          <w:p w14:paraId="362C5A38" w14:textId="61394918" w:rsidR="0068213A" w:rsidDel="00D70C19" w:rsidRDefault="0068213A" w:rsidP="00D54379">
            <w:pPr>
              <w:pStyle w:val="TAC"/>
              <w:rPr>
                <w:ins w:id="5320" w:author="Author"/>
                <w:del w:id="5321" w:author="Author"/>
                <w:color w:val="000000" w:themeColor="text1"/>
                <w:szCs w:val="18"/>
              </w:rPr>
            </w:pPr>
            <w:ins w:id="5322" w:author="Author">
              <w:del w:id="5323" w:author="Author">
                <w:r w:rsidRPr="0068213A" w:rsidDel="00D70C19">
                  <w:delText>4.0</w:delText>
                </w:r>
              </w:del>
            </w:ins>
          </w:p>
        </w:tc>
      </w:tr>
      <w:tr w:rsidR="0068213A" w:rsidDel="00D70C19" w14:paraId="6BB0A014" w14:textId="4E7EB65C" w:rsidTr="002A0205">
        <w:trPr>
          <w:trHeight w:val="300"/>
          <w:jc w:val="center"/>
          <w:ins w:id="5324" w:author="Author"/>
          <w:del w:id="5325" w:author="Author"/>
        </w:trPr>
        <w:tc>
          <w:tcPr>
            <w:tcW w:w="896" w:type="dxa"/>
            <w:tcBorders>
              <w:top w:val="nil"/>
              <w:left w:val="single" w:sz="8" w:space="0" w:color="auto"/>
              <w:bottom w:val="nil"/>
              <w:right w:val="nil"/>
            </w:tcBorders>
            <w:tcMar>
              <w:left w:w="108" w:type="dxa"/>
              <w:right w:w="108" w:type="dxa"/>
            </w:tcMar>
            <w:vAlign w:val="center"/>
          </w:tcPr>
          <w:p w14:paraId="4B7C8E91" w14:textId="699DC29F" w:rsidR="0068213A" w:rsidDel="00D70C19" w:rsidRDefault="0068213A" w:rsidP="00D54379">
            <w:pPr>
              <w:pStyle w:val="TAC"/>
              <w:rPr>
                <w:ins w:id="5326" w:author="Author"/>
                <w:del w:id="5327" w:author="Author"/>
                <w:color w:val="000000" w:themeColor="text1"/>
                <w:szCs w:val="18"/>
              </w:rPr>
            </w:pPr>
            <w:ins w:id="5328" w:author="Author">
              <w:del w:id="5329" w:author="Author">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
          <w:p w14:paraId="047626C6" w14:textId="0EE27219" w:rsidR="0068213A" w:rsidDel="00D70C19" w:rsidRDefault="0068213A" w:rsidP="00D54379">
            <w:pPr>
              <w:pStyle w:val="TAC"/>
              <w:rPr>
                <w:ins w:id="5330" w:author="Author"/>
                <w:del w:id="5331" w:author="Author"/>
                <w:color w:val="000000" w:themeColor="text1"/>
                <w:szCs w:val="18"/>
              </w:rPr>
            </w:pPr>
            <w:ins w:id="5332" w:author="Author">
              <w:del w:id="5333" w:author="Author">
                <w:r w:rsidRPr="0068213A" w:rsidDel="00D70C19">
                  <w:delText>0.9</w:delText>
                </w:r>
              </w:del>
            </w:ins>
          </w:p>
        </w:tc>
        <w:tc>
          <w:tcPr>
            <w:tcW w:w="896" w:type="dxa"/>
            <w:tcBorders>
              <w:top w:val="nil"/>
              <w:left w:val="single" w:sz="8" w:space="0" w:color="auto"/>
              <w:bottom w:val="nil"/>
              <w:right w:val="nil"/>
            </w:tcBorders>
            <w:tcMar>
              <w:left w:w="108" w:type="dxa"/>
              <w:right w:w="108" w:type="dxa"/>
            </w:tcMar>
            <w:vAlign w:val="center"/>
          </w:tcPr>
          <w:p w14:paraId="43BA2217" w14:textId="50A64176" w:rsidR="0068213A" w:rsidDel="00D70C19" w:rsidRDefault="0068213A" w:rsidP="00D54379">
            <w:pPr>
              <w:pStyle w:val="TAC"/>
              <w:rPr>
                <w:ins w:id="5334" w:author="Author"/>
                <w:del w:id="5335" w:author="Author"/>
                <w:color w:val="000000" w:themeColor="text1"/>
                <w:szCs w:val="18"/>
              </w:rPr>
            </w:pPr>
            <w:ins w:id="5336" w:author="Author">
              <w:del w:id="5337" w:author="Author">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
          <w:p w14:paraId="56BAB3FB" w14:textId="0CC76480" w:rsidR="0068213A" w:rsidDel="00D70C19" w:rsidRDefault="0068213A" w:rsidP="00D54379">
            <w:pPr>
              <w:pStyle w:val="TAC"/>
              <w:rPr>
                <w:ins w:id="5338" w:author="Author"/>
                <w:del w:id="5339" w:author="Author"/>
                <w:color w:val="000000" w:themeColor="text1"/>
                <w:szCs w:val="18"/>
              </w:rPr>
            </w:pPr>
            <w:ins w:id="5340" w:author="Author">
              <w:del w:id="5341" w:author="Author">
                <w:r w:rsidRPr="0068213A" w:rsidDel="00D70C19">
                  <w:delText>2.5</w:delText>
                </w:r>
              </w:del>
            </w:ins>
          </w:p>
        </w:tc>
        <w:tc>
          <w:tcPr>
            <w:tcW w:w="896" w:type="dxa"/>
            <w:tcBorders>
              <w:top w:val="nil"/>
              <w:left w:val="single" w:sz="8" w:space="0" w:color="auto"/>
              <w:bottom w:val="nil"/>
              <w:right w:val="nil"/>
            </w:tcBorders>
            <w:tcMar>
              <w:left w:w="108" w:type="dxa"/>
              <w:right w:w="108" w:type="dxa"/>
            </w:tcMar>
            <w:vAlign w:val="center"/>
          </w:tcPr>
          <w:p w14:paraId="5397860A" w14:textId="78B39B11" w:rsidR="0068213A" w:rsidDel="00D70C19" w:rsidRDefault="0068213A" w:rsidP="00D54379">
            <w:pPr>
              <w:pStyle w:val="TAC"/>
              <w:rPr>
                <w:ins w:id="5342" w:author="Author"/>
                <w:del w:id="5343" w:author="Author"/>
                <w:color w:val="000000" w:themeColor="text1"/>
                <w:szCs w:val="18"/>
              </w:rPr>
            </w:pPr>
            <w:ins w:id="5344" w:author="Author">
              <w:del w:id="5345" w:author="Author">
                <w:r w:rsidRPr="1BFFD7E4" w:rsidDel="00D70C19">
                  <w:delText>101001</w:delText>
                </w:r>
                <w:r w:rsidDel="00D70C19">
                  <w:rPr>
                    <w:color w:val="000000" w:themeColor="text1"/>
                    <w:szCs w:val="18"/>
                  </w:rPr>
                  <w:delText>-</w:delText>
                </w:r>
                <w:r w:rsidRPr="1BFFD7E4" w:rsidDel="00D70C19">
                  <w:rPr>
                    <w:color w:val="000000" w:themeColor="text1"/>
                    <w:szCs w:val="18"/>
                  </w:rPr>
                  <w:delText>111111</w:delText>
                </w:r>
              </w:del>
            </w:ins>
          </w:p>
        </w:tc>
        <w:tc>
          <w:tcPr>
            <w:tcW w:w="1033" w:type="dxa"/>
            <w:tcBorders>
              <w:top w:val="nil"/>
              <w:left w:val="nil"/>
              <w:bottom w:val="nil"/>
              <w:right w:val="single" w:sz="8" w:space="0" w:color="auto"/>
            </w:tcBorders>
            <w:tcMar>
              <w:left w:w="108" w:type="dxa"/>
              <w:right w:w="108" w:type="dxa"/>
            </w:tcMar>
            <w:vAlign w:val="center"/>
          </w:tcPr>
          <w:p w14:paraId="76FE1003" w14:textId="3E8D518F" w:rsidR="0068213A" w:rsidDel="00D70C19" w:rsidRDefault="0068213A" w:rsidP="00D54379">
            <w:pPr>
              <w:pStyle w:val="TAC"/>
              <w:rPr>
                <w:ins w:id="5346" w:author="Author"/>
                <w:del w:id="5347" w:author="Author"/>
                <w:color w:val="000000" w:themeColor="text1"/>
                <w:szCs w:val="18"/>
              </w:rPr>
            </w:pPr>
            <w:ins w:id="5348" w:author="Author">
              <w:del w:id="5349" w:author="Author">
                <w:r w:rsidDel="00D70C19">
                  <w:delText>reserved</w:delText>
                </w:r>
              </w:del>
            </w:ins>
          </w:p>
        </w:tc>
      </w:tr>
      <w:tr w:rsidR="0068213A" w:rsidDel="00D70C19" w14:paraId="5E7DE61D" w14:textId="228A3E36" w:rsidTr="002A0205">
        <w:trPr>
          <w:trHeight w:val="300"/>
          <w:jc w:val="center"/>
          <w:ins w:id="5350" w:author="Author"/>
          <w:del w:id="5351" w:author="Author"/>
        </w:trPr>
        <w:tc>
          <w:tcPr>
            <w:tcW w:w="896" w:type="dxa"/>
            <w:tcBorders>
              <w:top w:val="nil"/>
              <w:left w:val="single" w:sz="8" w:space="0" w:color="auto"/>
              <w:bottom w:val="nil"/>
              <w:right w:val="nil"/>
            </w:tcBorders>
            <w:tcMar>
              <w:left w:w="108" w:type="dxa"/>
              <w:right w:w="108" w:type="dxa"/>
            </w:tcMar>
            <w:vAlign w:val="center"/>
          </w:tcPr>
          <w:p w14:paraId="71F9FF8C" w14:textId="6346512D" w:rsidR="0068213A" w:rsidDel="00D70C19" w:rsidRDefault="0068213A" w:rsidP="00D54379">
            <w:pPr>
              <w:pStyle w:val="TAC"/>
              <w:rPr>
                <w:ins w:id="5352" w:author="Author"/>
                <w:del w:id="5353" w:author="Author"/>
                <w:color w:val="000000" w:themeColor="text1"/>
                <w:szCs w:val="18"/>
              </w:rPr>
            </w:pPr>
            <w:ins w:id="5354" w:author="Author">
              <w:del w:id="5355" w:author="Author">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
          <w:p w14:paraId="1ECD8770" w14:textId="29F4D85D" w:rsidR="0068213A" w:rsidDel="00D70C19" w:rsidRDefault="0068213A" w:rsidP="00D54379">
            <w:pPr>
              <w:pStyle w:val="TAC"/>
              <w:rPr>
                <w:ins w:id="5356" w:author="Author"/>
                <w:del w:id="5357" w:author="Author"/>
                <w:color w:val="000000" w:themeColor="text1"/>
                <w:szCs w:val="18"/>
              </w:rPr>
            </w:pPr>
            <w:ins w:id="5358" w:author="Author">
              <w:del w:id="5359" w:author="Author">
                <w:r w:rsidRPr="005A182E" w:rsidDel="00D70C19">
                  <w:delText>1.0</w:delText>
                </w:r>
              </w:del>
            </w:ins>
          </w:p>
        </w:tc>
        <w:tc>
          <w:tcPr>
            <w:tcW w:w="896" w:type="dxa"/>
            <w:tcBorders>
              <w:top w:val="nil"/>
              <w:left w:val="single" w:sz="8" w:space="0" w:color="auto"/>
              <w:bottom w:val="nil"/>
              <w:right w:val="nil"/>
            </w:tcBorders>
            <w:tcMar>
              <w:left w:w="108" w:type="dxa"/>
              <w:right w:w="108" w:type="dxa"/>
            </w:tcMar>
            <w:vAlign w:val="center"/>
          </w:tcPr>
          <w:p w14:paraId="4DD1849D" w14:textId="46BC9337" w:rsidR="0068213A" w:rsidDel="00D70C19" w:rsidRDefault="0068213A" w:rsidP="00D54379">
            <w:pPr>
              <w:pStyle w:val="TAC"/>
              <w:rPr>
                <w:ins w:id="5360" w:author="Author"/>
                <w:del w:id="5361" w:author="Author"/>
                <w:color w:val="000000" w:themeColor="text1"/>
                <w:szCs w:val="18"/>
              </w:rPr>
            </w:pPr>
            <w:ins w:id="5362" w:author="Author">
              <w:del w:id="5363" w:author="Author">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
          <w:p w14:paraId="79D96C53" w14:textId="041DC139" w:rsidR="0068213A" w:rsidDel="00D70C19" w:rsidRDefault="0068213A" w:rsidP="00D54379">
            <w:pPr>
              <w:pStyle w:val="TAC"/>
              <w:rPr>
                <w:ins w:id="5364" w:author="Author"/>
                <w:del w:id="5365" w:author="Author"/>
                <w:color w:val="000000" w:themeColor="text1"/>
                <w:szCs w:val="18"/>
              </w:rPr>
            </w:pPr>
            <w:ins w:id="5366" w:author="Author">
              <w:del w:id="5367" w:author="Author">
                <w:r w:rsidRPr="005A182E" w:rsidDel="00D70C19">
                  <w:delText>2.6</w:delText>
                </w:r>
              </w:del>
            </w:ins>
          </w:p>
        </w:tc>
        <w:tc>
          <w:tcPr>
            <w:tcW w:w="896" w:type="dxa"/>
            <w:tcBorders>
              <w:top w:val="nil"/>
              <w:left w:val="single" w:sz="8" w:space="0" w:color="auto"/>
              <w:bottom w:val="nil"/>
              <w:right w:val="nil"/>
            </w:tcBorders>
            <w:tcMar>
              <w:left w:w="108" w:type="dxa"/>
              <w:right w:w="108" w:type="dxa"/>
            </w:tcMar>
            <w:vAlign w:val="center"/>
          </w:tcPr>
          <w:p w14:paraId="251D9E92" w14:textId="048A514C" w:rsidR="0068213A" w:rsidDel="00D70C19" w:rsidRDefault="0068213A" w:rsidP="00D54379">
            <w:pPr>
              <w:pStyle w:val="TAC"/>
              <w:rPr>
                <w:ins w:id="5368" w:author="Author"/>
                <w:del w:id="5369" w:author="Author"/>
              </w:rPr>
            </w:pPr>
          </w:p>
        </w:tc>
        <w:tc>
          <w:tcPr>
            <w:tcW w:w="1033" w:type="dxa"/>
            <w:tcBorders>
              <w:top w:val="nil"/>
              <w:left w:val="nil"/>
              <w:bottom w:val="nil"/>
              <w:right w:val="single" w:sz="8" w:space="0" w:color="auto"/>
            </w:tcBorders>
            <w:tcMar>
              <w:left w:w="108" w:type="dxa"/>
              <w:right w:w="108" w:type="dxa"/>
            </w:tcMar>
            <w:vAlign w:val="center"/>
          </w:tcPr>
          <w:p w14:paraId="7C590899" w14:textId="495D7CD1" w:rsidR="0068213A" w:rsidDel="00D70C19" w:rsidRDefault="0068213A" w:rsidP="00D54379">
            <w:pPr>
              <w:pStyle w:val="TAC"/>
              <w:rPr>
                <w:ins w:id="5370" w:author="Author"/>
                <w:del w:id="5371" w:author="Author"/>
              </w:rPr>
            </w:pPr>
          </w:p>
        </w:tc>
      </w:tr>
      <w:tr w:rsidR="0068213A" w:rsidDel="00D70C19" w14:paraId="758D414F" w14:textId="2CD2FFF7" w:rsidTr="002A0205">
        <w:trPr>
          <w:trHeight w:val="300"/>
          <w:jc w:val="center"/>
          <w:ins w:id="5372" w:author="Author"/>
          <w:del w:id="5373" w:author="Author"/>
        </w:trPr>
        <w:tc>
          <w:tcPr>
            <w:tcW w:w="896" w:type="dxa"/>
            <w:tcBorders>
              <w:top w:val="nil"/>
              <w:left w:val="single" w:sz="8" w:space="0" w:color="auto"/>
              <w:bottom w:val="nil"/>
              <w:right w:val="nil"/>
            </w:tcBorders>
            <w:tcMar>
              <w:left w:w="108" w:type="dxa"/>
              <w:right w:w="108" w:type="dxa"/>
            </w:tcMar>
            <w:vAlign w:val="center"/>
          </w:tcPr>
          <w:p w14:paraId="1EF1CD7D" w14:textId="7A699C5C" w:rsidR="0068213A" w:rsidDel="00D70C19" w:rsidRDefault="0068213A" w:rsidP="00D54379">
            <w:pPr>
              <w:pStyle w:val="TAC"/>
              <w:rPr>
                <w:ins w:id="5374" w:author="Author"/>
                <w:del w:id="5375" w:author="Author"/>
                <w:color w:val="000000" w:themeColor="text1"/>
                <w:szCs w:val="18"/>
              </w:rPr>
            </w:pPr>
            <w:ins w:id="5376" w:author="Author">
              <w:del w:id="5377" w:author="Author">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
          <w:p w14:paraId="3D64FDEA" w14:textId="64240B72" w:rsidR="0068213A" w:rsidDel="00D70C19" w:rsidRDefault="0068213A" w:rsidP="00D54379">
            <w:pPr>
              <w:pStyle w:val="TAC"/>
              <w:rPr>
                <w:ins w:id="5378" w:author="Author"/>
                <w:del w:id="5379" w:author="Author"/>
                <w:color w:val="000000" w:themeColor="text1"/>
                <w:szCs w:val="18"/>
              </w:rPr>
            </w:pPr>
            <w:ins w:id="5380" w:author="Author">
              <w:del w:id="5381" w:author="Author">
                <w:r w:rsidRPr="005A182E" w:rsidDel="00D70C19">
                  <w:delText>1.1</w:delText>
                </w:r>
              </w:del>
            </w:ins>
          </w:p>
        </w:tc>
        <w:tc>
          <w:tcPr>
            <w:tcW w:w="896" w:type="dxa"/>
            <w:tcBorders>
              <w:top w:val="nil"/>
              <w:left w:val="single" w:sz="8" w:space="0" w:color="auto"/>
              <w:bottom w:val="nil"/>
              <w:right w:val="nil"/>
            </w:tcBorders>
            <w:tcMar>
              <w:left w:w="108" w:type="dxa"/>
              <w:right w:w="108" w:type="dxa"/>
            </w:tcMar>
            <w:vAlign w:val="center"/>
          </w:tcPr>
          <w:p w14:paraId="666DDB1D" w14:textId="5A6E47AB" w:rsidR="0068213A" w:rsidDel="00D70C19" w:rsidRDefault="0068213A" w:rsidP="00D54379">
            <w:pPr>
              <w:pStyle w:val="TAC"/>
              <w:rPr>
                <w:ins w:id="5382" w:author="Author"/>
                <w:del w:id="5383" w:author="Author"/>
                <w:color w:val="000000" w:themeColor="text1"/>
                <w:szCs w:val="18"/>
              </w:rPr>
            </w:pPr>
            <w:ins w:id="5384" w:author="Author">
              <w:del w:id="5385" w:author="Author">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
          <w:p w14:paraId="1F7BD0F6" w14:textId="145E694E" w:rsidR="0068213A" w:rsidDel="00D70C19" w:rsidRDefault="0068213A" w:rsidP="00D54379">
            <w:pPr>
              <w:pStyle w:val="TAC"/>
              <w:rPr>
                <w:ins w:id="5386" w:author="Author"/>
                <w:del w:id="5387" w:author="Author"/>
                <w:color w:val="000000" w:themeColor="text1"/>
                <w:szCs w:val="18"/>
              </w:rPr>
            </w:pPr>
            <w:ins w:id="5388" w:author="Author">
              <w:del w:id="5389" w:author="Author">
                <w:r w:rsidRPr="005A182E" w:rsidDel="00D70C19">
                  <w:delText>2.7</w:delText>
                </w:r>
              </w:del>
            </w:ins>
          </w:p>
        </w:tc>
        <w:tc>
          <w:tcPr>
            <w:tcW w:w="896" w:type="dxa"/>
            <w:tcBorders>
              <w:top w:val="nil"/>
              <w:left w:val="single" w:sz="8" w:space="0" w:color="auto"/>
              <w:bottom w:val="nil"/>
              <w:right w:val="nil"/>
            </w:tcBorders>
            <w:tcMar>
              <w:left w:w="108" w:type="dxa"/>
              <w:right w:w="108" w:type="dxa"/>
            </w:tcMar>
            <w:vAlign w:val="center"/>
          </w:tcPr>
          <w:p w14:paraId="6C0C36A5" w14:textId="04FAA045" w:rsidR="0068213A" w:rsidDel="00D70C19" w:rsidRDefault="0068213A" w:rsidP="00D54379">
            <w:pPr>
              <w:pStyle w:val="TAC"/>
              <w:rPr>
                <w:ins w:id="5390" w:author="Author"/>
                <w:del w:id="5391" w:author="Author"/>
              </w:rPr>
            </w:pPr>
          </w:p>
        </w:tc>
        <w:tc>
          <w:tcPr>
            <w:tcW w:w="1033" w:type="dxa"/>
            <w:tcBorders>
              <w:top w:val="nil"/>
              <w:left w:val="nil"/>
              <w:bottom w:val="nil"/>
              <w:right w:val="single" w:sz="8" w:space="0" w:color="auto"/>
            </w:tcBorders>
            <w:tcMar>
              <w:left w:w="108" w:type="dxa"/>
              <w:right w:w="108" w:type="dxa"/>
            </w:tcMar>
            <w:vAlign w:val="center"/>
          </w:tcPr>
          <w:p w14:paraId="2B994A82" w14:textId="1DE31CC2" w:rsidR="0068213A" w:rsidDel="00D70C19" w:rsidRDefault="0068213A" w:rsidP="00D54379">
            <w:pPr>
              <w:pStyle w:val="TAC"/>
              <w:rPr>
                <w:ins w:id="5392" w:author="Author"/>
                <w:del w:id="5393" w:author="Author"/>
              </w:rPr>
            </w:pPr>
          </w:p>
        </w:tc>
      </w:tr>
      <w:tr w:rsidR="0068213A" w:rsidDel="00D70C19" w14:paraId="5224FFF2" w14:textId="430D9672" w:rsidTr="002A0205">
        <w:trPr>
          <w:trHeight w:val="300"/>
          <w:jc w:val="center"/>
          <w:ins w:id="5394" w:author="Author"/>
          <w:del w:id="5395" w:author="Author"/>
        </w:trPr>
        <w:tc>
          <w:tcPr>
            <w:tcW w:w="896" w:type="dxa"/>
            <w:tcBorders>
              <w:top w:val="nil"/>
              <w:left w:val="single" w:sz="8" w:space="0" w:color="auto"/>
              <w:bottom w:val="nil"/>
              <w:right w:val="nil"/>
            </w:tcBorders>
            <w:tcMar>
              <w:left w:w="108" w:type="dxa"/>
              <w:right w:w="108" w:type="dxa"/>
            </w:tcMar>
            <w:vAlign w:val="center"/>
          </w:tcPr>
          <w:p w14:paraId="470F5AF3" w14:textId="1A910302" w:rsidR="0068213A" w:rsidDel="00D70C19" w:rsidRDefault="0068213A" w:rsidP="00D54379">
            <w:pPr>
              <w:pStyle w:val="TAC"/>
              <w:rPr>
                <w:ins w:id="5396" w:author="Author"/>
                <w:del w:id="5397" w:author="Author"/>
                <w:color w:val="000000" w:themeColor="text1"/>
                <w:szCs w:val="18"/>
              </w:rPr>
            </w:pPr>
            <w:ins w:id="5398" w:author="Author">
              <w:del w:id="5399" w:author="Author">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
          <w:p w14:paraId="332101CE" w14:textId="07E254E8" w:rsidR="0068213A" w:rsidDel="00D70C19" w:rsidRDefault="0068213A" w:rsidP="00D54379">
            <w:pPr>
              <w:pStyle w:val="TAC"/>
              <w:rPr>
                <w:ins w:id="5400" w:author="Author"/>
                <w:del w:id="5401" w:author="Author"/>
                <w:color w:val="000000" w:themeColor="text1"/>
                <w:szCs w:val="18"/>
              </w:rPr>
            </w:pPr>
            <w:ins w:id="5402" w:author="Author">
              <w:del w:id="5403" w:author="Author">
                <w:r w:rsidRPr="005A182E" w:rsidDel="00D70C19">
                  <w:delText>1.2</w:delText>
                </w:r>
              </w:del>
            </w:ins>
          </w:p>
        </w:tc>
        <w:tc>
          <w:tcPr>
            <w:tcW w:w="896" w:type="dxa"/>
            <w:tcBorders>
              <w:top w:val="nil"/>
              <w:left w:val="single" w:sz="8" w:space="0" w:color="auto"/>
              <w:bottom w:val="nil"/>
              <w:right w:val="nil"/>
            </w:tcBorders>
            <w:tcMar>
              <w:left w:w="108" w:type="dxa"/>
              <w:right w:w="108" w:type="dxa"/>
            </w:tcMar>
            <w:vAlign w:val="center"/>
          </w:tcPr>
          <w:p w14:paraId="144F1A66" w14:textId="7CEF45F4" w:rsidR="0068213A" w:rsidDel="00D70C19" w:rsidRDefault="0068213A" w:rsidP="00D54379">
            <w:pPr>
              <w:pStyle w:val="TAC"/>
              <w:rPr>
                <w:ins w:id="5404" w:author="Author"/>
                <w:del w:id="5405" w:author="Author"/>
                <w:color w:val="000000" w:themeColor="text1"/>
                <w:szCs w:val="18"/>
              </w:rPr>
            </w:pPr>
            <w:ins w:id="5406" w:author="Author">
              <w:del w:id="5407" w:author="Author">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
          <w:p w14:paraId="39B4775F" w14:textId="108AAB26" w:rsidR="0068213A" w:rsidDel="00D70C19" w:rsidRDefault="0068213A" w:rsidP="00D54379">
            <w:pPr>
              <w:pStyle w:val="TAC"/>
              <w:rPr>
                <w:ins w:id="5408" w:author="Author"/>
                <w:del w:id="5409" w:author="Author"/>
                <w:color w:val="000000" w:themeColor="text1"/>
                <w:szCs w:val="18"/>
              </w:rPr>
            </w:pPr>
            <w:ins w:id="5410" w:author="Author">
              <w:del w:id="5411" w:author="Author">
                <w:r w:rsidRPr="005A182E" w:rsidDel="00D70C19">
                  <w:delText>2.8</w:delText>
                </w:r>
              </w:del>
            </w:ins>
          </w:p>
        </w:tc>
        <w:tc>
          <w:tcPr>
            <w:tcW w:w="896" w:type="dxa"/>
            <w:tcBorders>
              <w:top w:val="nil"/>
              <w:left w:val="single" w:sz="8" w:space="0" w:color="auto"/>
              <w:bottom w:val="nil"/>
              <w:right w:val="nil"/>
            </w:tcBorders>
            <w:tcMar>
              <w:left w:w="108" w:type="dxa"/>
              <w:right w:w="108" w:type="dxa"/>
            </w:tcMar>
            <w:vAlign w:val="center"/>
          </w:tcPr>
          <w:p w14:paraId="5B5459D1" w14:textId="32D49598" w:rsidR="0068213A" w:rsidDel="00D70C19" w:rsidRDefault="0068213A" w:rsidP="00D54379">
            <w:pPr>
              <w:pStyle w:val="TAC"/>
              <w:rPr>
                <w:ins w:id="5412" w:author="Author"/>
                <w:del w:id="5413" w:author="Author"/>
              </w:rPr>
            </w:pPr>
          </w:p>
        </w:tc>
        <w:tc>
          <w:tcPr>
            <w:tcW w:w="1033" w:type="dxa"/>
            <w:tcBorders>
              <w:top w:val="nil"/>
              <w:left w:val="nil"/>
              <w:bottom w:val="nil"/>
              <w:right w:val="single" w:sz="8" w:space="0" w:color="auto"/>
            </w:tcBorders>
            <w:tcMar>
              <w:left w:w="108" w:type="dxa"/>
              <w:right w:w="108" w:type="dxa"/>
            </w:tcMar>
            <w:vAlign w:val="center"/>
          </w:tcPr>
          <w:p w14:paraId="4E068CC1" w14:textId="207BA8F6" w:rsidR="0068213A" w:rsidDel="00D70C19" w:rsidRDefault="0068213A" w:rsidP="00D54379">
            <w:pPr>
              <w:pStyle w:val="TAC"/>
              <w:rPr>
                <w:ins w:id="5414" w:author="Author"/>
                <w:del w:id="5415" w:author="Author"/>
              </w:rPr>
            </w:pPr>
          </w:p>
        </w:tc>
      </w:tr>
      <w:tr w:rsidR="0068213A" w:rsidDel="00D70C19" w14:paraId="14D8A8EA" w14:textId="723B9B4A" w:rsidTr="002A0205">
        <w:trPr>
          <w:trHeight w:val="300"/>
          <w:jc w:val="center"/>
          <w:ins w:id="5416" w:author="Author"/>
          <w:del w:id="5417" w:author="Author"/>
        </w:trPr>
        <w:tc>
          <w:tcPr>
            <w:tcW w:w="896" w:type="dxa"/>
            <w:tcBorders>
              <w:top w:val="nil"/>
              <w:left w:val="single" w:sz="8" w:space="0" w:color="auto"/>
              <w:bottom w:val="nil"/>
              <w:right w:val="nil"/>
            </w:tcBorders>
            <w:tcMar>
              <w:left w:w="108" w:type="dxa"/>
              <w:right w:w="108" w:type="dxa"/>
            </w:tcMar>
            <w:vAlign w:val="center"/>
          </w:tcPr>
          <w:p w14:paraId="707BC59F" w14:textId="7DB3C9F7" w:rsidR="0068213A" w:rsidDel="00D70C19" w:rsidRDefault="0068213A" w:rsidP="00D54379">
            <w:pPr>
              <w:pStyle w:val="TAC"/>
              <w:rPr>
                <w:ins w:id="5418" w:author="Author"/>
                <w:del w:id="5419" w:author="Author"/>
                <w:color w:val="000000" w:themeColor="text1"/>
                <w:szCs w:val="18"/>
              </w:rPr>
            </w:pPr>
            <w:ins w:id="5420" w:author="Author">
              <w:del w:id="5421" w:author="Author">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
          <w:p w14:paraId="57595561" w14:textId="49D4F32E" w:rsidR="0068213A" w:rsidDel="00D70C19" w:rsidRDefault="0068213A" w:rsidP="00D54379">
            <w:pPr>
              <w:pStyle w:val="TAC"/>
              <w:rPr>
                <w:ins w:id="5422" w:author="Author"/>
                <w:del w:id="5423" w:author="Author"/>
                <w:color w:val="000000" w:themeColor="text1"/>
                <w:szCs w:val="18"/>
              </w:rPr>
            </w:pPr>
            <w:ins w:id="5424" w:author="Author">
              <w:del w:id="5425" w:author="Author">
                <w:r w:rsidRPr="005A182E" w:rsidDel="00D70C19">
                  <w:delText>1.3</w:delText>
                </w:r>
              </w:del>
            </w:ins>
          </w:p>
        </w:tc>
        <w:tc>
          <w:tcPr>
            <w:tcW w:w="896" w:type="dxa"/>
            <w:tcBorders>
              <w:top w:val="nil"/>
              <w:left w:val="single" w:sz="8" w:space="0" w:color="auto"/>
              <w:bottom w:val="nil"/>
              <w:right w:val="nil"/>
            </w:tcBorders>
            <w:tcMar>
              <w:left w:w="108" w:type="dxa"/>
              <w:right w:w="108" w:type="dxa"/>
            </w:tcMar>
            <w:vAlign w:val="center"/>
          </w:tcPr>
          <w:p w14:paraId="192D4461" w14:textId="5B8C0A5C" w:rsidR="0068213A" w:rsidDel="00D70C19" w:rsidRDefault="0068213A" w:rsidP="00D54379">
            <w:pPr>
              <w:pStyle w:val="TAC"/>
              <w:rPr>
                <w:ins w:id="5426" w:author="Author"/>
                <w:del w:id="5427" w:author="Author"/>
                <w:color w:val="000000" w:themeColor="text1"/>
                <w:szCs w:val="18"/>
              </w:rPr>
            </w:pPr>
            <w:ins w:id="5428" w:author="Author">
              <w:del w:id="5429" w:author="Author">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
          <w:p w14:paraId="78A5046B" w14:textId="245CD538" w:rsidR="0068213A" w:rsidDel="00D70C19" w:rsidRDefault="0068213A" w:rsidP="00D54379">
            <w:pPr>
              <w:pStyle w:val="TAC"/>
              <w:rPr>
                <w:ins w:id="5430" w:author="Author"/>
                <w:del w:id="5431" w:author="Author"/>
                <w:color w:val="000000" w:themeColor="text1"/>
                <w:szCs w:val="18"/>
              </w:rPr>
            </w:pPr>
            <w:ins w:id="5432" w:author="Author">
              <w:del w:id="5433" w:author="Author">
                <w:r w:rsidRPr="005A182E" w:rsidDel="00D70C19">
                  <w:delText>2.9</w:delText>
                </w:r>
              </w:del>
            </w:ins>
          </w:p>
        </w:tc>
        <w:tc>
          <w:tcPr>
            <w:tcW w:w="896" w:type="dxa"/>
            <w:tcBorders>
              <w:top w:val="nil"/>
              <w:left w:val="single" w:sz="8" w:space="0" w:color="auto"/>
              <w:bottom w:val="nil"/>
              <w:right w:val="nil"/>
            </w:tcBorders>
            <w:tcMar>
              <w:left w:w="108" w:type="dxa"/>
              <w:right w:w="108" w:type="dxa"/>
            </w:tcMar>
            <w:vAlign w:val="center"/>
          </w:tcPr>
          <w:p w14:paraId="6DA76C23" w14:textId="186C815D" w:rsidR="0068213A" w:rsidDel="00D70C19" w:rsidRDefault="0068213A" w:rsidP="00D54379">
            <w:pPr>
              <w:pStyle w:val="TAC"/>
              <w:rPr>
                <w:ins w:id="5434" w:author="Author"/>
                <w:del w:id="5435" w:author="Author"/>
              </w:rPr>
            </w:pPr>
          </w:p>
        </w:tc>
        <w:tc>
          <w:tcPr>
            <w:tcW w:w="1033" w:type="dxa"/>
            <w:tcBorders>
              <w:top w:val="nil"/>
              <w:left w:val="nil"/>
              <w:bottom w:val="nil"/>
              <w:right w:val="single" w:sz="8" w:space="0" w:color="auto"/>
            </w:tcBorders>
            <w:tcMar>
              <w:left w:w="108" w:type="dxa"/>
              <w:right w:w="108" w:type="dxa"/>
            </w:tcMar>
            <w:vAlign w:val="center"/>
          </w:tcPr>
          <w:p w14:paraId="4AEC70E0" w14:textId="15AB9338" w:rsidR="0068213A" w:rsidDel="00D70C19" w:rsidRDefault="0068213A" w:rsidP="00D54379">
            <w:pPr>
              <w:pStyle w:val="TAC"/>
              <w:rPr>
                <w:ins w:id="5436" w:author="Author"/>
                <w:del w:id="5437" w:author="Author"/>
              </w:rPr>
            </w:pPr>
          </w:p>
        </w:tc>
      </w:tr>
      <w:tr w:rsidR="0068213A" w:rsidDel="00D70C19" w14:paraId="6EFDF645" w14:textId="7FD817EE" w:rsidTr="002A0205">
        <w:trPr>
          <w:trHeight w:val="300"/>
          <w:jc w:val="center"/>
          <w:ins w:id="5438" w:author="Author"/>
          <w:del w:id="5439" w:author="Author"/>
        </w:trPr>
        <w:tc>
          <w:tcPr>
            <w:tcW w:w="896" w:type="dxa"/>
            <w:tcBorders>
              <w:top w:val="nil"/>
              <w:left w:val="single" w:sz="8" w:space="0" w:color="auto"/>
              <w:bottom w:val="nil"/>
              <w:right w:val="nil"/>
            </w:tcBorders>
            <w:tcMar>
              <w:left w:w="108" w:type="dxa"/>
              <w:right w:w="108" w:type="dxa"/>
            </w:tcMar>
            <w:vAlign w:val="center"/>
          </w:tcPr>
          <w:p w14:paraId="56D4CA4F" w14:textId="5C5F5835" w:rsidR="0068213A" w:rsidDel="00D70C19" w:rsidRDefault="0068213A" w:rsidP="00D54379">
            <w:pPr>
              <w:pStyle w:val="TAC"/>
              <w:rPr>
                <w:ins w:id="5440" w:author="Author"/>
                <w:del w:id="5441" w:author="Author"/>
                <w:color w:val="000000" w:themeColor="text1"/>
                <w:szCs w:val="18"/>
              </w:rPr>
            </w:pPr>
            <w:ins w:id="5442" w:author="Author">
              <w:del w:id="5443" w:author="Author">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
          <w:p w14:paraId="3C622678" w14:textId="1CEFE63C" w:rsidR="0068213A" w:rsidDel="00D70C19" w:rsidRDefault="0068213A" w:rsidP="00D54379">
            <w:pPr>
              <w:pStyle w:val="TAC"/>
              <w:rPr>
                <w:ins w:id="5444" w:author="Author"/>
                <w:del w:id="5445" w:author="Author"/>
                <w:color w:val="000000" w:themeColor="text1"/>
                <w:szCs w:val="18"/>
              </w:rPr>
            </w:pPr>
            <w:ins w:id="5446" w:author="Author">
              <w:del w:id="5447" w:author="Author">
                <w:r w:rsidRPr="005A182E" w:rsidDel="00D70C19">
                  <w:delText>1.4</w:delText>
                </w:r>
              </w:del>
            </w:ins>
          </w:p>
        </w:tc>
        <w:tc>
          <w:tcPr>
            <w:tcW w:w="896" w:type="dxa"/>
            <w:tcBorders>
              <w:top w:val="nil"/>
              <w:left w:val="single" w:sz="8" w:space="0" w:color="auto"/>
              <w:bottom w:val="nil"/>
              <w:right w:val="nil"/>
            </w:tcBorders>
            <w:tcMar>
              <w:left w:w="108" w:type="dxa"/>
              <w:right w:w="108" w:type="dxa"/>
            </w:tcMar>
            <w:vAlign w:val="center"/>
          </w:tcPr>
          <w:p w14:paraId="1C6AA768" w14:textId="1BE095A7" w:rsidR="0068213A" w:rsidDel="00D70C19" w:rsidRDefault="0068213A" w:rsidP="00D54379">
            <w:pPr>
              <w:pStyle w:val="TAC"/>
              <w:rPr>
                <w:ins w:id="5448" w:author="Author"/>
                <w:del w:id="5449" w:author="Author"/>
                <w:color w:val="000000" w:themeColor="text1"/>
                <w:szCs w:val="18"/>
              </w:rPr>
            </w:pPr>
            <w:ins w:id="5450" w:author="Author">
              <w:del w:id="5451" w:author="Author">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
          <w:p w14:paraId="42A50424" w14:textId="6FC41493" w:rsidR="0068213A" w:rsidDel="00D70C19" w:rsidRDefault="0068213A" w:rsidP="00D54379">
            <w:pPr>
              <w:pStyle w:val="TAC"/>
              <w:rPr>
                <w:ins w:id="5452" w:author="Author"/>
                <w:del w:id="5453" w:author="Author"/>
                <w:color w:val="000000" w:themeColor="text1"/>
                <w:szCs w:val="18"/>
              </w:rPr>
            </w:pPr>
            <w:ins w:id="5454" w:author="Author">
              <w:del w:id="5455" w:author="Author">
                <w:r w:rsidRPr="005A182E" w:rsidDel="00D70C19">
                  <w:delText>3.0</w:delText>
                </w:r>
              </w:del>
            </w:ins>
          </w:p>
        </w:tc>
        <w:tc>
          <w:tcPr>
            <w:tcW w:w="896" w:type="dxa"/>
            <w:tcBorders>
              <w:top w:val="nil"/>
              <w:left w:val="single" w:sz="8" w:space="0" w:color="auto"/>
              <w:bottom w:val="nil"/>
              <w:right w:val="nil"/>
            </w:tcBorders>
            <w:tcMar>
              <w:left w:w="108" w:type="dxa"/>
              <w:right w:w="108" w:type="dxa"/>
            </w:tcMar>
            <w:vAlign w:val="center"/>
          </w:tcPr>
          <w:p w14:paraId="4F9CBE3B" w14:textId="50563606" w:rsidR="0068213A" w:rsidDel="00D70C19" w:rsidRDefault="0068213A" w:rsidP="00D54379">
            <w:pPr>
              <w:pStyle w:val="TAC"/>
              <w:rPr>
                <w:ins w:id="5456" w:author="Author"/>
                <w:del w:id="5457" w:author="Author"/>
              </w:rPr>
            </w:pPr>
          </w:p>
        </w:tc>
        <w:tc>
          <w:tcPr>
            <w:tcW w:w="1033" w:type="dxa"/>
            <w:tcBorders>
              <w:top w:val="nil"/>
              <w:left w:val="nil"/>
              <w:bottom w:val="nil"/>
              <w:right w:val="single" w:sz="8" w:space="0" w:color="auto"/>
            </w:tcBorders>
            <w:tcMar>
              <w:left w:w="108" w:type="dxa"/>
              <w:right w:w="108" w:type="dxa"/>
            </w:tcMar>
            <w:vAlign w:val="center"/>
          </w:tcPr>
          <w:p w14:paraId="4B3ABF84" w14:textId="1663704E" w:rsidR="0068213A" w:rsidDel="00D70C19" w:rsidRDefault="0068213A" w:rsidP="00D54379">
            <w:pPr>
              <w:pStyle w:val="TAC"/>
              <w:rPr>
                <w:ins w:id="5458" w:author="Author"/>
                <w:del w:id="5459" w:author="Author"/>
              </w:rPr>
            </w:pPr>
          </w:p>
        </w:tc>
      </w:tr>
      <w:tr w:rsidR="0068213A" w:rsidDel="00D70C19" w14:paraId="7C616FBF" w14:textId="3B1EC570" w:rsidTr="002A0205">
        <w:trPr>
          <w:trHeight w:val="300"/>
          <w:jc w:val="center"/>
          <w:ins w:id="5460" w:author="Author"/>
          <w:del w:id="5461" w:author="Author"/>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466D6B3F" w:rsidR="0068213A" w:rsidDel="00D70C19" w:rsidRDefault="0068213A" w:rsidP="00D54379">
            <w:pPr>
              <w:pStyle w:val="TAC"/>
              <w:rPr>
                <w:ins w:id="5462" w:author="Author"/>
                <w:del w:id="5463" w:author="Author"/>
                <w:color w:val="000000" w:themeColor="text1"/>
                <w:szCs w:val="18"/>
              </w:rPr>
            </w:pPr>
            <w:ins w:id="5464" w:author="Author">
              <w:del w:id="5465" w:author="Author">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2C89DAB2" w:rsidR="0068213A" w:rsidDel="00D70C19" w:rsidRDefault="0068213A" w:rsidP="00D54379">
            <w:pPr>
              <w:pStyle w:val="TAC"/>
              <w:rPr>
                <w:ins w:id="5466" w:author="Author"/>
                <w:del w:id="5467" w:author="Author"/>
                <w:color w:val="000000" w:themeColor="text1"/>
                <w:szCs w:val="18"/>
              </w:rPr>
            </w:pPr>
            <w:ins w:id="5468" w:author="Author">
              <w:del w:id="5469" w:author="Author">
                <w:r w:rsidRPr="005A182E" w:rsidDel="00D70C19">
                  <w:delText>1.5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3B2EF74B" w:rsidR="0068213A" w:rsidDel="00D70C19" w:rsidRDefault="0068213A" w:rsidP="00D54379">
            <w:pPr>
              <w:pStyle w:val="TAC"/>
              <w:rPr>
                <w:ins w:id="5470" w:author="Author"/>
                <w:del w:id="5471" w:author="Author"/>
                <w:color w:val="000000" w:themeColor="text1"/>
                <w:szCs w:val="18"/>
              </w:rPr>
            </w:pPr>
            <w:ins w:id="5472" w:author="Author">
              <w:del w:id="5473" w:author="Author">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734D2979" w:rsidR="0068213A" w:rsidDel="00D70C19" w:rsidRDefault="0068213A" w:rsidP="00D54379">
            <w:pPr>
              <w:pStyle w:val="TAC"/>
              <w:rPr>
                <w:ins w:id="5474" w:author="Author"/>
                <w:del w:id="5475" w:author="Author"/>
                <w:color w:val="000000" w:themeColor="text1"/>
                <w:szCs w:val="18"/>
              </w:rPr>
            </w:pPr>
            <w:ins w:id="5476" w:author="Author">
              <w:del w:id="5477" w:author="Author">
                <w:r w:rsidRPr="005A182E" w:rsidDel="00D70C19">
                  <w:delText>3.1</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723CF3AD" w:rsidR="0068213A" w:rsidDel="00D70C19" w:rsidRDefault="0068213A" w:rsidP="00D54379">
            <w:pPr>
              <w:pStyle w:val="TAC"/>
              <w:rPr>
                <w:ins w:id="5478" w:author="Author"/>
                <w:del w:id="5479" w:author="Author"/>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275D2345" w:rsidR="0068213A" w:rsidDel="00D70C19" w:rsidRDefault="0068213A" w:rsidP="00D54379">
            <w:pPr>
              <w:pStyle w:val="TAC"/>
              <w:rPr>
                <w:ins w:id="5480" w:author="Author"/>
                <w:del w:id="5481" w:author="Author"/>
              </w:rPr>
            </w:pPr>
          </w:p>
        </w:tc>
      </w:tr>
    </w:tbl>
    <w:p w14:paraId="2C951A61" w14:textId="26893C72" w:rsidR="000C0B06" w:rsidDel="00D70C19" w:rsidRDefault="000C0B06" w:rsidP="00D54379">
      <w:pPr>
        <w:spacing w:after="240"/>
        <w:rPr>
          <w:ins w:id="5482" w:author="Author"/>
          <w:del w:id="5483" w:author="Author"/>
          <w:rFonts w:ascii="Arial" w:eastAsia="Arial" w:hAnsi="Arial" w:cs="Arial"/>
          <w:b/>
          <w:bCs/>
        </w:rPr>
      </w:pPr>
    </w:p>
    <w:p w14:paraId="07A2B10F" w14:textId="20E17255" w:rsidR="00020CD5" w:rsidDel="00D70C19" w:rsidRDefault="006324B9" w:rsidP="00D54379">
      <w:pPr>
        <w:pStyle w:val="Heading5"/>
        <w:rPr>
          <w:ins w:id="5484" w:author="Author"/>
          <w:del w:id="5485" w:author="Author"/>
        </w:rPr>
      </w:pPr>
      <w:ins w:id="5486" w:author="Author">
        <w:del w:id="5487" w:author="Author">
          <w:r w:rsidDel="00D70C19">
            <w:delText>6</w:delText>
          </w:r>
          <w:r w:rsidR="00020CD5" w:rsidDel="00FD5D08">
            <w:delText>A.3.5x2.1.4.</w:delText>
          </w:r>
          <w:r w:rsidR="00691269" w:rsidDel="00D70C19">
            <w:delText>5</w:delText>
          </w:r>
          <w:r w:rsidR="00020CD5" w:rsidDel="00D70C19">
            <w:tab/>
            <w:delText>ISM ID</w:delText>
          </w:r>
        </w:del>
      </w:ins>
    </w:p>
    <w:p w14:paraId="426A1B7F" w14:textId="2B439582" w:rsidR="7D96FA43" w:rsidDel="00D70C19" w:rsidRDefault="0080038A" w:rsidP="00D54379">
      <w:pPr>
        <w:rPr>
          <w:ins w:id="5488" w:author="Author"/>
          <w:del w:id="5489" w:author="Author"/>
        </w:rPr>
      </w:pPr>
      <w:ins w:id="5490" w:author="Author">
        <w:del w:id="5491" w:author="Author">
          <w:r w:rsidDel="00D70C19">
            <w:delText>ISM_ID</w:delText>
          </w:r>
          <w:r w:rsidR="00BE380E" w:rsidDel="00D70C19">
            <w:delText xml:space="preserve"> PI data </w:delText>
          </w:r>
          <w:r w:rsidR="00C56706" w:rsidDel="00D70C19">
            <w:delText>specifies</w:delText>
          </w:r>
          <w:r w:rsidR="009E5A8E" w:rsidDel="00D70C19">
            <w:delText xml:space="preserve"> </w:delText>
          </w:r>
          <w:r w:rsidR="00BC0854" w:rsidDel="00D70C19">
            <w:delText>a</w:delText>
          </w:r>
          <w:r w:rsidR="00713C7B" w:rsidDel="00D70C19">
            <w:delText>n</w:delText>
          </w:r>
          <w:r w:rsidR="00012714" w:rsidDel="00D70C19">
            <w:delText xml:space="preserve"> identity (</w:delText>
          </w:r>
          <w:r w:rsidR="00C56706" w:rsidDel="00D70C19">
            <w:delText>ID</w:delText>
          </w:r>
          <w:r w:rsidR="00012714" w:rsidDel="00D70C19">
            <w:delText>)</w:delText>
          </w:r>
          <w:r w:rsidR="000A1398" w:rsidDel="00D70C19">
            <w:delText xml:space="preserve"> </w:delText>
          </w:r>
          <w:r w:rsidR="006D3839" w:rsidDel="00D70C19">
            <w:delText>for the</w:delText>
          </w:r>
          <w:r w:rsidR="000A1398" w:rsidDel="00D70C19">
            <w:delText xml:space="preserve"> </w:delText>
          </w:r>
          <w:r w:rsidR="00020CD5" w:rsidDel="00D70C19">
            <w:delText xml:space="preserve">ISMs </w:delText>
          </w:r>
          <w:r w:rsidR="00F17164" w:rsidDel="00D70C19">
            <w:delText xml:space="preserve">transported </w:delText>
          </w:r>
          <w:r w:rsidR="00020CD5" w:rsidDel="00D70C19">
            <w:delText>in the associated IVAS frame</w:delText>
          </w:r>
          <w:r w:rsidR="00B77DC7" w:rsidDel="00D70C19">
            <w:delText xml:space="preserve">, as presented in figure </w:delText>
          </w:r>
          <w:r w:rsidR="00273A48" w:rsidRPr="00273A48" w:rsidDel="00D70C19">
            <w:rPr>
              <w:highlight w:val="yellow"/>
            </w:rPr>
            <w:delText>XX</w:delText>
          </w:r>
          <w:r w:rsidR="00020CD5" w:rsidDel="00D70C19">
            <w:delText>.</w:delText>
          </w:r>
          <w:r w:rsidR="00E544DB" w:rsidDel="00D70C19">
            <w:delText xml:space="preserve"> The </w:delText>
          </w:r>
          <w:r w:rsidR="0019548A" w:rsidDel="00D70C19">
            <w:delText xml:space="preserve">PI data includes </w:delText>
          </w:r>
          <w:r w:rsidR="00C138EB" w:rsidDel="00D70C19">
            <w:delText>a</w:delText>
          </w:r>
          <w:r w:rsidR="006E4DCA" w:rsidDel="00D70C19">
            <w:delText>n</w:delText>
          </w:r>
          <w:r w:rsidR="00573726" w:rsidDel="00D70C19">
            <w:delText xml:space="preserve"> </w:delText>
          </w:r>
          <w:r w:rsidR="000320DF" w:rsidDel="00D70C19">
            <w:delText>identity field</w:delText>
          </w:r>
          <w:r w:rsidR="006E4DCA" w:rsidDel="00D70C19">
            <w:delText xml:space="preserve"> (one byte)</w:delText>
          </w:r>
          <w:r w:rsidR="00EA0D71" w:rsidDel="00D70C19">
            <w:delText xml:space="preserve"> for each</w:delText>
          </w:r>
          <w:r w:rsidR="007A171C" w:rsidDel="00D70C19">
            <w:delText xml:space="preserve"> transported ISM</w:delText>
          </w:r>
          <w:r w:rsidR="006D0039" w:rsidDel="00D70C19">
            <w:delText xml:space="preserve">, positioned after one another. </w:delText>
          </w:r>
          <w:r w:rsidR="006419AF" w:rsidDel="00D70C19">
            <w:delText xml:space="preserve">For example, the </w:delText>
          </w:r>
          <w:r w:rsidR="00530D11" w:rsidDel="00D70C19">
            <w:delText xml:space="preserve">ISM ID </w:delText>
          </w:r>
          <w:r w:rsidR="006061AE" w:rsidDel="00D70C19">
            <w:delText xml:space="preserve">for the first object </w:delText>
          </w:r>
          <w:r w:rsidR="00E22CC1" w:rsidDel="00D70C19">
            <w:delText>is</w:delText>
          </w:r>
          <w:r w:rsidR="008A5D20" w:rsidDel="00D70C19">
            <w:delText xml:space="preserve"> followed by the ISM ID for the second object when </w:delText>
          </w:r>
          <w:r w:rsidR="00102F7C" w:rsidDel="00D70C19">
            <w:delText>the number of ISMs N&gt;1.</w:delText>
          </w:r>
        </w:del>
      </w:ins>
    </w:p>
    <w:p w14:paraId="03DDDD8E" w14:textId="79972568" w:rsidR="004945F6" w:rsidDel="00D70C19" w:rsidRDefault="004945F6" w:rsidP="004A24E6">
      <w:pPr>
        <w:pStyle w:val="PL"/>
        <w:rPr>
          <w:ins w:id="5492" w:author="Author"/>
          <w:del w:id="5493" w:author="Author"/>
          <w:rFonts w:eastAsia="Consolas" w:cs="Consolas"/>
        </w:rPr>
      </w:pPr>
      <w:ins w:id="5494" w:author="Author">
        <w:del w:id="5495" w:author="Author">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ID    </w:delText>
          </w:r>
          <w:r w:rsidRPr="7D96FA43" w:rsidDel="00D70C19">
            <w:rPr>
              <w:rFonts w:eastAsia="Consolas"/>
            </w:rPr>
            <w:delText>|</w:delText>
          </w:r>
          <w:r w:rsidDel="00D70C19">
            <w:br/>
          </w:r>
          <w:r w:rsidRPr="7D96FA43" w:rsidDel="00D70C19">
            <w:rPr>
              <w:rFonts w:eastAsia="Consolas"/>
            </w:rPr>
            <w:delText>+-+-+-+-+-+-+-+-+</w:delText>
          </w:r>
        </w:del>
      </w:ins>
    </w:p>
    <w:p w14:paraId="632D0CB6" w14:textId="5A532260" w:rsidR="004945F6" w:rsidDel="00D70C19" w:rsidRDefault="004945F6" w:rsidP="00D54379">
      <w:pPr>
        <w:spacing w:after="240"/>
        <w:jc w:val="center"/>
        <w:rPr>
          <w:ins w:id="5496" w:author="Author"/>
          <w:del w:id="5497" w:author="Author"/>
          <w:rFonts w:ascii="Arial" w:eastAsia="Arial" w:hAnsi="Arial" w:cs="Arial"/>
          <w:b/>
          <w:bCs/>
        </w:rPr>
      </w:pPr>
      <w:ins w:id="5498" w:author="Author">
        <w:del w:id="5499" w:author="Author">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160357" w:rsidDel="00D70C19">
            <w:rPr>
              <w:rFonts w:ascii="Arial" w:eastAsia="Arial" w:hAnsi="Arial" w:cs="Arial"/>
              <w:b/>
              <w:bCs/>
            </w:rPr>
            <w:delText>ID</w:delText>
          </w:r>
          <w:r w:rsidRPr="7D96FA43" w:rsidDel="00D70C19">
            <w:rPr>
              <w:rFonts w:ascii="Arial" w:eastAsia="Arial" w:hAnsi="Arial" w:cs="Arial"/>
              <w:b/>
              <w:bCs/>
            </w:rPr>
            <w:delText xml:space="preserve"> PI data frame.</w:delText>
          </w:r>
        </w:del>
      </w:ins>
    </w:p>
    <w:p w14:paraId="6FF66A63" w14:textId="12B30317" w:rsidR="008334EA" w:rsidDel="00D70C19" w:rsidRDefault="006324B9" w:rsidP="00D54379">
      <w:pPr>
        <w:pStyle w:val="Heading5"/>
        <w:rPr>
          <w:ins w:id="5500" w:author="Author"/>
          <w:del w:id="5501" w:author="Author"/>
        </w:rPr>
      </w:pPr>
      <w:ins w:id="5502" w:author="Author">
        <w:del w:id="5503" w:author="Author">
          <w:r w:rsidDel="00D70C19">
            <w:delText>6</w:delText>
          </w:r>
          <w:r w:rsidR="008334EA" w:rsidDel="00FD5D08">
            <w:delText>A.3.5x2.1.4.</w:delText>
          </w:r>
          <w:r w:rsidR="00691269" w:rsidDel="00D70C19">
            <w:delText>6</w:delText>
          </w:r>
          <w:r w:rsidR="008334EA" w:rsidDel="00D70C19">
            <w:tab/>
            <w:delText xml:space="preserve">ISM </w:delText>
          </w:r>
          <w:r w:rsidR="00A713B8" w:rsidDel="00D70C19">
            <w:delText>gain</w:delText>
          </w:r>
        </w:del>
      </w:ins>
    </w:p>
    <w:p w14:paraId="5B5C4343" w14:textId="53EDF8B8" w:rsidR="008334EA" w:rsidDel="00D70C19" w:rsidRDefault="008334EA" w:rsidP="00D54379">
      <w:pPr>
        <w:rPr>
          <w:ins w:id="5504" w:author="Author"/>
          <w:del w:id="5505" w:author="Author"/>
        </w:rPr>
      </w:pPr>
      <w:ins w:id="5506" w:author="Author">
        <w:del w:id="5507" w:author="Author">
          <w:r w:rsidDel="00D70C19">
            <w:delText>ISM_GAIN PI data specifies a</w:delText>
          </w:r>
          <w:r w:rsidR="00AA4405" w:rsidDel="00D70C19">
            <w:delText xml:space="preserve"> gain factor for</w:delText>
          </w:r>
          <w:r w:rsidDel="00D70C19">
            <w:delText xml:space="preserve"> ISMs transported in the associated IVAS frame, as presented in figure </w:delText>
          </w:r>
          <w:r w:rsidR="00273A48" w:rsidRPr="00273A48" w:rsidDel="00D70C19">
            <w:rPr>
              <w:highlight w:val="yellow"/>
            </w:rPr>
            <w:delText>XX</w:delText>
          </w:r>
          <w:r w:rsidDel="00D70C19">
            <w:delText xml:space="preserve">. The PI data includes </w:delText>
          </w:r>
          <w:r w:rsidR="00F717F8" w:rsidDel="00D70C19">
            <w:delText>ISM gain</w:delText>
          </w:r>
          <w:r w:rsidDel="00D70C19">
            <w:delText xml:space="preserve"> field (one byte) for each transported ISM, positioned after one another. For example, the ISM </w:delText>
          </w:r>
          <w:r w:rsidR="00F717F8" w:rsidDel="00D70C19">
            <w:delText>gain</w:delText>
          </w:r>
          <w:r w:rsidDel="00D70C19">
            <w:delText xml:space="preserve"> for the first object is followed by the ISM </w:delText>
          </w:r>
          <w:r w:rsidR="00F717F8" w:rsidDel="00D70C19">
            <w:delText>gain</w:delText>
          </w:r>
          <w:r w:rsidDel="00D70C19">
            <w:delText xml:space="preserve"> for the second object when the number of ISMs N&gt;1.</w:delText>
          </w:r>
          <w:r w:rsidR="00522133" w:rsidDel="00D70C19">
            <w:delText xml:space="preserve"> The 8-bit</w:delText>
          </w:r>
          <w:r w:rsidR="003C719C" w:rsidDel="00D70C19">
            <w:delText xml:space="preserve"> ISM gains represent</w:delText>
          </w:r>
          <w:r w:rsidR="006226FE" w:rsidDel="00D70C19">
            <w:delText xml:space="preserve"> a uniform range (in dB) ranging from </w:delText>
          </w:r>
          <w:r w:rsidR="001974EA" w:rsidDel="00D70C19">
            <w:delText>-96 dB to +3 dB with additional code point for muting</w:delText>
          </w:r>
          <w:r w:rsidR="006D3F46" w:rsidDel="00D70C19">
            <w:delText xml:space="preserve"> (-Inf dB)</w:delText>
          </w:r>
          <w:r w:rsidR="001974EA" w:rsidDel="00D70C19">
            <w:delText xml:space="preserve">, according to table </w:delText>
          </w:r>
          <w:r w:rsidR="001974EA" w:rsidRPr="001974EA" w:rsidDel="00D70C19">
            <w:rPr>
              <w:highlight w:val="green"/>
            </w:rPr>
            <w:delText>XX</w:delText>
          </w:r>
          <w:r w:rsidR="001974EA" w:rsidDel="00D70C19">
            <w:delText>.</w:delText>
          </w:r>
        </w:del>
      </w:ins>
    </w:p>
    <w:p w14:paraId="7D8D3F5F" w14:textId="632D409E" w:rsidR="008334EA" w:rsidDel="00D70C19" w:rsidRDefault="008334EA" w:rsidP="004A24E6">
      <w:pPr>
        <w:pStyle w:val="PL"/>
        <w:rPr>
          <w:ins w:id="5508" w:author="Author"/>
          <w:del w:id="5509" w:author="Author"/>
          <w:rFonts w:eastAsia="Consolas" w:cs="Consolas"/>
        </w:rPr>
      </w:pPr>
      <w:ins w:id="5510" w:author="Author">
        <w:del w:id="5511" w:author="Author">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w:delText>
          </w:r>
          <w:r w:rsidR="007E7045" w:rsidDel="00D70C19">
            <w:rPr>
              <w:rFonts w:eastAsia="Consolas"/>
            </w:rPr>
            <w:delText>gain</w:delText>
          </w:r>
          <w:r w:rsidDel="00D70C19">
            <w:rPr>
              <w:rFonts w:eastAsia="Consolas"/>
            </w:rPr>
            <w:delText xml:space="preserve"> </w:delText>
          </w:r>
          <w:r w:rsidR="002E0689" w:rsidDel="00D70C19">
            <w:rPr>
              <w:rFonts w:eastAsia="Consolas"/>
            </w:rPr>
            <w:delText xml:space="preserve"> </w:delText>
          </w:r>
          <w:r w:rsidR="006D3F02" w:rsidDel="00D70C19">
            <w:rPr>
              <w:rFonts w:eastAsia="Consolas"/>
            </w:rPr>
            <w:delText>|0</w:delText>
          </w:r>
          <w:r w:rsidRPr="7D96FA43" w:rsidDel="00D70C19">
            <w:rPr>
              <w:rFonts w:eastAsia="Consolas"/>
            </w:rPr>
            <w:delText>|</w:delText>
          </w:r>
          <w:r w:rsidDel="00D70C19">
            <w:br/>
          </w:r>
          <w:r w:rsidRPr="7D96FA43" w:rsidDel="00D70C19">
            <w:rPr>
              <w:rFonts w:eastAsia="Consolas"/>
            </w:rPr>
            <w:delText>+-+-+-+-+-+-+-+-+</w:delText>
          </w:r>
        </w:del>
      </w:ins>
    </w:p>
    <w:p w14:paraId="160AC1E3" w14:textId="32044121" w:rsidR="008334EA" w:rsidRPr="004945F6" w:rsidDel="00D70C19" w:rsidRDefault="008334EA" w:rsidP="00D54379">
      <w:pPr>
        <w:spacing w:after="240"/>
        <w:jc w:val="center"/>
        <w:rPr>
          <w:ins w:id="5512" w:author="Author"/>
          <w:del w:id="5513" w:author="Author"/>
          <w:rFonts w:ascii="Arial" w:eastAsia="Arial" w:hAnsi="Arial" w:cs="Arial"/>
          <w:b/>
          <w:bCs/>
        </w:rPr>
      </w:pPr>
      <w:ins w:id="5514" w:author="Author">
        <w:del w:id="5515" w:author="Author">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7E7045" w:rsidDel="00D70C19">
            <w:rPr>
              <w:rFonts w:ascii="Arial" w:eastAsia="Arial" w:hAnsi="Arial" w:cs="Arial"/>
              <w:b/>
              <w:bCs/>
            </w:rPr>
            <w:delText>GAIN</w:delText>
          </w:r>
          <w:r w:rsidRPr="7D96FA43" w:rsidDel="00D70C19">
            <w:rPr>
              <w:rFonts w:ascii="Arial" w:eastAsia="Arial" w:hAnsi="Arial" w:cs="Arial"/>
              <w:b/>
              <w:bCs/>
            </w:rPr>
            <w:delText xml:space="preserve"> PI data frame.</w:delText>
          </w:r>
        </w:del>
      </w:ins>
    </w:p>
    <w:p w14:paraId="3114F8BC" w14:textId="7AAFA4FE" w:rsidR="00CC6573" w:rsidRPr="006B57B2" w:rsidDel="00D70C19" w:rsidRDefault="00CC6573" w:rsidP="00D54379">
      <w:pPr>
        <w:pStyle w:val="TH"/>
        <w:rPr>
          <w:ins w:id="5516" w:author="Author"/>
          <w:del w:id="5517" w:author="Author"/>
          <w:rFonts w:eastAsia="Arial" w:cs="Arial"/>
          <w:bCs/>
        </w:rPr>
      </w:pPr>
      <w:ins w:id="5518" w:author="Author">
        <w:del w:id="5519" w:author="Author">
          <w:r w:rsidRPr="1BFFD7E4" w:rsidDel="00D70C19">
            <w:rPr>
              <w:rFonts w:eastAsia="Arial"/>
            </w:rPr>
            <w:delText xml:space="preserve">Table </w:delText>
          </w:r>
          <w:r w:rsidR="00273A48" w:rsidRPr="00273A48" w:rsidDel="00D70C19">
            <w:rPr>
              <w:rFonts w:eastAsia="Arial" w:cs="Arial"/>
              <w:bCs/>
              <w:highlight w:val="green"/>
            </w:rPr>
            <w:delText>XX</w:delText>
          </w:r>
          <w:r w:rsidRPr="1BFFD7E4" w:rsidDel="00D70C19">
            <w:rPr>
              <w:rFonts w:eastAsia="Arial" w:cs="Arial"/>
              <w:bCs/>
            </w:rPr>
            <w:delText xml:space="preserve">: </w:delText>
          </w:r>
          <w:r w:rsidDel="00D70C19">
            <w:rPr>
              <w:rFonts w:eastAsia="Arial" w:cs="Arial"/>
              <w:bCs/>
            </w:rPr>
            <w:delText>7</w:delText>
          </w:r>
          <w:r w:rsidRPr="1BFFD7E4" w:rsidDel="00D70C19">
            <w:rPr>
              <w:rFonts w:eastAsia="Arial" w:cs="Arial"/>
              <w:bCs/>
            </w:rPr>
            <w:delText>-bit codes and respectiv</w:delText>
          </w:r>
          <w:r w:rsidRPr="006B57B2" w:rsidDel="00D70C19">
            <w:rPr>
              <w:rFonts w:eastAsia="Arial" w:cs="Arial"/>
              <w:bCs/>
            </w:rPr>
            <w:delText xml:space="preserve">e </w:delText>
          </w:r>
          <w:r w:rsidR="00F11A97" w:rsidDel="00D70C19">
            <w:rPr>
              <w:rFonts w:eastAsia="Arial" w:cs="Arial"/>
              <w:bCs/>
            </w:rPr>
            <w:delText>gain</w:delText>
          </w:r>
          <w:r w:rsidRPr="006B57B2" w:rsidDel="00D70C19">
            <w:rPr>
              <w:rFonts w:eastAsia="Arial" w:cs="Arial"/>
              <w:bCs/>
            </w:rPr>
            <w:delText xml:space="preserve"> values (</w:delText>
          </w:r>
          <w:r w:rsidR="00F11A97" w:rsidDel="00D70C19">
            <w:rPr>
              <w:rFonts w:eastAsia="Arial" w:cs="Arial"/>
              <w:bCs/>
            </w:rPr>
            <w:delText>dB</w:delText>
          </w:r>
          <w:r w:rsidRPr="006B57B2" w:rsidDel="00D70C19">
            <w:rPr>
              <w:rFonts w:eastAsia="Arial" w:cs="Arial"/>
              <w:bCs/>
            </w:rPr>
            <w:delText>)</w:delText>
          </w:r>
        </w:del>
      </w:ins>
    </w:p>
    <w:tbl>
      <w:tblPr>
        <w:tblStyle w:val="TableGrid"/>
        <w:tblW w:w="0" w:type="auto"/>
        <w:jc w:val="center"/>
        <w:tblLook w:val="04A0" w:firstRow="1" w:lastRow="0" w:firstColumn="1" w:lastColumn="0" w:noHBand="0" w:noVBand="1"/>
      </w:tblPr>
      <w:tblGrid>
        <w:gridCol w:w="917"/>
        <w:gridCol w:w="697"/>
        <w:gridCol w:w="979"/>
        <w:gridCol w:w="941"/>
        <w:tblGridChange w:id="5520">
          <w:tblGrid>
            <w:gridCol w:w="5"/>
            <w:gridCol w:w="912"/>
            <w:gridCol w:w="5"/>
            <w:gridCol w:w="692"/>
            <w:gridCol w:w="5"/>
            <w:gridCol w:w="974"/>
            <w:gridCol w:w="5"/>
            <w:gridCol w:w="936"/>
            <w:gridCol w:w="5"/>
          </w:tblGrid>
        </w:tblGridChange>
      </w:tblGrid>
      <w:tr w:rsidR="00960C77" w:rsidDel="00D70C19" w14:paraId="4E6D1997" w14:textId="1FE479C8" w:rsidTr="00863B46">
        <w:trPr>
          <w:trHeight w:val="300"/>
          <w:jc w:val="center"/>
          <w:ins w:id="5521" w:author="Author"/>
          <w:del w:id="5522" w:author="Author"/>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6CE24FAC" w:rsidR="00960C77" w:rsidDel="00D70C19" w:rsidRDefault="00960C77" w:rsidP="00D54379">
            <w:pPr>
              <w:pStyle w:val="TAH"/>
              <w:rPr>
                <w:ins w:id="5523" w:author="Author"/>
                <w:del w:id="5524" w:author="Author"/>
                <w:b w:val="0"/>
                <w:bCs/>
                <w:color w:val="000000" w:themeColor="text1"/>
                <w:szCs w:val="18"/>
              </w:rPr>
            </w:pPr>
            <w:ins w:id="5525" w:author="Author">
              <w:del w:id="5526" w:author="Author">
                <w:r w:rsidRPr="1BFFD7E4" w:rsidDel="00D70C19">
                  <w:delText>Code</w:delText>
                </w:r>
              </w:del>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391AAF59" w:rsidR="00960C77" w:rsidDel="00D70C19" w:rsidRDefault="00960C77" w:rsidP="00D54379">
            <w:pPr>
              <w:pStyle w:val="TAH"/>
              <w:rPr>
                <w:ins w:id="5527" w:author="Author"/>
                <w:del w:id="5528" w:author="Author"/>
                <w:b w:val="0"/>
                <w:bCs/>
                <w:color w:val="000000" w:themeColor="text1"/>
                <w:szCs w:val="18"/>
              </w:rPr>
            </w:pPr>
            <w:ins w:id="5529" w:author="Author">
              <w:del w:id="5530" w:author="Author">
                <w:r w:rsidRPr="1BFFD7E4" w:rsidDel="00D70C19">
                  <w:delText>Value</w:delText>
                </w:r>
              </w:del>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6FDD6C2A" w:rsidR="00960C77" w:rsidDel="00D70C19" w:rsidRDefault="00960C77" w:rsidP="00D54379">
            <w:pPr>
              <w:pStyle w:val="TAH"/>
              <w:rPr>
                <w:ins w:id="5531" w:author="Author"/>
                <w:del w:id="5532" w:author="Author"/>
                <w:b w:val="0"/>
                <w:bCs/>
                <w:color w:val="000000" w:themeColor="text1"/>
                <w:szCs w:val="18"/>
              </w:rPr>
            </w:pPr>
            <w:ins w:id="5533" w:author="Author">
              <w:del w:id="5534" w:author="Author">
                <w:r w:rsidRPr="1BFFD7E4" w:rsidDel="00D70C19">
                  <w:delText>Code</w:delText>
                </w:r>
              </w:del>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2D40896A" w:rsidR="00960C77" w:rsidDel="00D70C19" w:rsidRDefault="00960C77" w:rsidP="00D54379">
            <w:pPr>
              <w:pStyle w:val="TAH"/>
              <w:rPr>
                <w:ins w:id="5535" w:author="Author"/>
                <w:del w:id="5536" w:author="Author"/>
                <w:b w:val="0"/>
                <w:bCs/>
                <w:color w:val="000000" w:themeColor="text1"/>
                <w:szCs w:val="18"/>
              </w:rPr>
            </w:pPr>
            <w:ins w:id="5537" w:author="Author">
              <w:del w:id="5538" w:author="Author">
                <w:r w:rsidRPr="1BFFD7E4" w:rsidDel="00D70C19">
                  <w:delText>Value</w:delText>
                </w:r>
              </w:del>
            </w:ins>
          </w:p>
        </w:tc>
      </w:tr>
      <w:tr w:rsidR="00A26173" w:rsidDel="00D70C19" w14:paraId="568214D9" w14:textId="502C2E04" w:rsidTr="00DA6853">
        <w:trPr>
          <w:trHeight w:val="300"/>
          <w:jc w:val="center"/>
          <w:ins w:id="5539" w:author="Author"/>
          <w:del w:id="5540" w:author="Author"/>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75F0A5DB" w:rsidR="007E095A" w:rsidRPr="00DA6853" w:rsidDel="00D70C19" w:rsidRDefault="007E095A" w:rsidP="00D54379">
            <w:pPr>
              <w:pStyle w:val="TAC"/>
              <w:rPr>
                <w:ins w:id="5541" w:author="Author"/>
                <w:del w:id="5542" w:author="Author"/>
              </w:rPr>
            </w:pPr>
            <w:ins w:id="5543" w:author="Author">
              <w:del w:id="5544" w:author="Author">
                <w:r w:rsidDel="00D70C19">
                  <w:delText>0</w:delText>
                </w:r>
                <w:r w:rsidRPr="1BFFD7E4" w:rsidDel="00D70C19">
                  <w:delText>000000</w:delText>
                </w:r>
              </w:del>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260AAADA" w:rsidR="007E095A" w:rsidRPr="00DA6853" w:rsidDel="00D70C19" w:rsidRDefault="00587A0F" w:rsidP="00D54379">
            <w:pPr>
              <w:pStyle w:val="TAC"/>
              <w:rPr>
                <w:ins w:id="5545" w:author="Author"/>
                <w:del w:id="5546" w:author="Author"/>
              </w:rPr>
            </w:pPr>
            <w:ins w:id="5547" w:author="Author">
              <w:del w:id="5548" w:author="Author">
                <w:r w:rsidDel="00D70C19">
                  <w:delText>0</w:delText>
                </w:r>
              </w:del>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4BEA0779" w:rsidR="007E095A" w:rsidRPr="00DA6853" w:rsidDel="00D70C19" w:rsidRDefault="00171597" w:rsidP="00D54379">
            <w:pPr>
              <w:pStyle w:val="TAC"/>
              <w:rPr>
                <w:ins w:id="5549" w:author="Author"/>
                <w:del w:id="5550" w:author="Author"/>
              </w:rPr>
            </w:pPr>
            <m:oMathPara>
              <m:oMath>
                <m:r>
                  <w:ins w:id="5551" w:author="Author">
                    <w:del w:id="5552" w:author="Author">
                      <w:rPr>
                        <w:rFonts w:ascii="Cambria Math" w:hAnsi="Cambria Math"/>
                      </w:rPr>
                      <m:t>⋮</m:t>
                    </w:del>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2A59C01F" w:rsidR="007E095A" w:rsidRPr="00DA6853" w:rsidDel="00D70C19" w:rsidRDefault="002B506B" w:rsidP="00D54379">
            <w:pPr>
              <w:pStyle w:val="TAC"/>
              <w:rPr>
                <w:ins w:id="5553" w:author="Author"/>
                <w:del w:id="5554" w:author="Author"/>
              </w:rPr>
            </w:pPr>
            <m:oMathPara>
              <m:oMath>
                <m:r>
                  <w:ins w:id="5555" w:author="Author">
                    <w:del w:id="5556" w:author="Author">
                      <w:rPr>
                        <w:rFonts w:ascii="Cambria Math" w:hAnsi="Cambria Math"/>
                      </w:rPr>
                      <m:t>⋮</m:t>
                    </w:del>
                  </w:ins>
                </m:r>
              </m:oMath>
            </m:oMathPara>
          </w:p>
        </w:tc>
      </w:tr>
      <w:tr w:rsidR="00A26173" w:rsidDel="00D70C19" w14:paraId="381CC865" w14:textId="35B64ED2" w:rsidTr="00F2388E">
        <w:tblPrEx>
          <w:tblW w:w="0" w:type="auto"/>
          <w:jc w:val="center"/>
          <w:tblPrExChange w:id="5557" w:author="Author">
            <w:tblPrEx>
              <w:tblW w:w="0" w:type="auto"/>
              <w:jc w:val="center"/>
            </w:tblPrEx>
          </w:tblPrExChange>
        </w:tblPrEx>
        <w:trPr>
          <w:trHeight w:val="300"/>
          <w:jc w:val="center"/>
          <w:ins w:id="5558" w:author="Author"/>
          <w:del w:id="5559" w:author="Author"/>
          <w:trPrChange w:id="556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561"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42CD58E1" w:rsidR="007E095A" w:rsidRPr="00DA6853" w:rsidDel="00D70C19" w:rsidRDefault="007E095A" w:rsidP="00D54379">
            <w:pPr>
              <w:pStyle w:val="TAC"/>
              <w:rPr>
                <w:ins w:id="5562" w:author="Author"/>
                <w:del w:id="5563" w:author="Author"/>
              </w:rPr>
            </w:pPr>
            <w:ins w:id="5564" w:author="Author">
              <w:del w:id="5565" w:author="Author">
                <w:r w:rsidDel="00D70C19">
                  <w:delText>0</w:delText>
                </w:r>
                <w:r w:rsidRPr="1BFFD7E4" w:rsidDel="00D70C19">
                  <w:delText>000001</w:delText>
                </w:r>
              </w:del>
            </w:ins>
          </w:p>
        </w:tc>
        <w:tc>
          <w:tcPr>
            <w:tcW w:w="0" w:type="auto"/>
            <w:tcBorders>
              <w:top w:val="nil"/>
              <w:left w:val="nil"/>
              <w:bottom w:val="nil"/>
              <w:right w:val="single" w:sz="8" w:space="0" w:color="auto"/>
            </w:tcBorders>
            <w:tcMar>
              <w:left w:w="108" w:type="dxa"/>
              <w:right w:w="108" w:type="dxa"/>
            </w:tcMar>
            <w:vAlign w:val="center"/>
            <w:tcPrChange w:id="5566"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55712E91" w:rsidR="007E095A" w:rsidRPr="00DA6853" w:rsidDel="00D70C19" w:rsidRDefault="007E095A" w:rsidP="00D54379">
            <w:pPr>
              <w:pStyle w:val="TAC"/>
              <w:rPr>
                <w:ins w:id="5567" w:author="Author"/>
                <w:del w:id="5568" w:author="Author"/>
              </w:rPr>
            </w:pPr>
            <w:ins w:id="5569" w:author="Author">
              <w:del w:id="5570" w:author="Author">
                <w:r w:rsidRPr="00DA6853" w:rsidDel="00D70C19">
                  <w:delText>-</w:delText>
                </w:r>
                <w:r w:rsidR="00215DB2" w:rsidRPr="008A1DC0" w:rsidDel="00D70C19">
                  <w:delText>1</w:delText>
                </w:r>
              </w:del>
            </w:ins>
          </w:p>
        </w:tc>
        <w:tc>
          <w:tcPr>
            <w:tcW w:w="979" w:type="dxa"/>
            <w:tcBorders>
              <w:top w:val="nil"/>
              <w:left w:val="single" w:sz="8" w:space="0" w:color="auto"/>
              <w:bottom w:val="nil"/>
              <w:right w:val="nil"/>
            </w:tcBorders>
            <w:tcMar>
              <w:left w:w="108" w:type="dxa"/>
              <w:right w:w="108" w:type="dxa"/>
            </w:tcMar>
            <w:vAlign w:val="center"/>
            <w:tcPrChange w:id="5571"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7D0C780D" w:rsidR="007E095A" w:rsidRPr="00DA6853" w:rsidDel="00D70C19" w:rsidRDefault="007E095A" w:rsidP="00D54379">
            <w:pPr>
              <w:pStyle w:val="TAC"/>
              <w:rPr>
                <w:ins w:id="5572" w:author="Author"/>
                <w:del w:id="5573" w:author="Author"/>
              </w:rPr>
            </w:pPr>
            <w:ins w:id="5574" w:author="Author">
              <w:del w:id="5575" w:author="Author">
                <w:r w:rsidDel="00D70C19">
                  <w:delText>1</w:delText>
                </w:r>
                <w:r w:rsidRPr="1BFFD7E4" w:rsidDel="00D70C19">
                  <w:delText>110001</w:delText>
                </w:r>
              </w:del>
            </w:ins>
          </w:p>
        </w:tc>
        <w:tc>
          <w:tcPr>
            <w:tcW w:w="941" w:type="dxa"/>
            <w:tcBorders>
              <w:top w:val="nil"/>
              <w:left w:val="nil"/>
              <w:bottom w:val="nil"/>
              <w:right w:val="single" w:sz="8" w:space="0" w:color="auto"/>
            </w:tcBorders>
            <w:tcMar>
              <w:left w:w="108" w:type="dxa"/>
              <w:right w:w="108" w:type="dxa"/>
            </w:tcMar>
            <w:vAlign w:val="center"/>
            <w:tcPrChange w:id="5576"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E2467FD" w:rsidR="007E095A" w:rsidRPr="00DA6853" w:rsidDel="00D70C19" w:rsidRDefault="002B506B" w:rsidP="00D54379">
            <w:pPr>
              <w:pStyle w:val="TAC"/>
              <w:rPr>
                <w:ins w:id="5577" w:author="Author"/>
                <w:del w:id="5578" w:author="Author"/>
              </w:rPr>
            </w:pPr>
            <w:ins w:id="5579" w:author="Author">
              <w:del w:id="5580" w:author="Author">
                <w:r w:rsidDel="00D70C19">
                  <w:delText>-</w:delText>
                </w:r>
                <w:r w:rsidR="00215DB2" w:rsidDel="00D70C19">
                  <w:delText>87</w:delText>
                </w:r>
              </w:del>
            </w:ins>
          </w:p>
        </w:tc>
      </w:tr>
      <w:tr w:rsidR="00A26173" w:rsidDel="00D70C19" w14:paraId="4F6B0408" w14:textId="714E3019" w:rsidTr="00F2388E">
        <w:tblPrEx>
          <w:tblW w:w="0" w:type="auto"/>
          <w:jc w:val="center"/>
          <w:tblPrExChange w:id="5581" w:author="Author">
            <w:tblPrEx>
              <w:tblW w:w="0" w:type="auto"/>
              <w:jc w:val="center"/>
            </w:tblPrEx>
          </w:tblPrExChange>
        </w:tblPrEx>
        <w:trPr>
          <w:trHeight w:val="300"/>
          <w:jc w:val="center"/>
          <w:ins w:id="5582" w:author="Author"/>
          <w:del w:id="5583" w:author="Author"/>
          <w:trPrChange w:id="558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585"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43183C22" w:rsidR="007E095A" w:rsidRPr="00DA6853" w:rsidDel="00D70C19" w:rsidRDefault="007E095A" w:rsidP="00D54379">
            <w:pPr>
              <w:pStyle w:val="TAC"/>
              <w:rPr>
                <w:ins w:id="5586" w:author="Author"/>
                <w:del w:id="5587" w:author="Author"/>
              </w:rPr>
            </w:pPr>
            <w:ins w:id="5588" w:author="Author">
              <w:del w:id="5589" w:author="Author">
                <w:r w:rsidDel="00D70C19">
                  <w:delText>0</w:delText>
                </w:r>
                <w:r w:rsidRPr="1BFFD7E4" w:rsidDel="00D70C19">
                  <w:delText>000010</w:delText>
                </w:r>
              </w:del>
            </w:ins>
          </w:p>
        </w:tc>
        <w:tc>
          <w:tcPr>
            <w:tcW w:w="0" w:type="auto"/>
            <w:tcBorders>
              <w:top w:val="nil"/>
              <w:left w:val="nil"/>
              <w:bottom w:val="nil"/>
              <w:right w:val="single" w:sz="8" w:space="0" w:color="auto"/>
            </w:tcBorders>
            <w:tcMar>
              <w:left w:w="108" w:type="dxa"/>
              <w:right w:w="108" w:type="dxa"/>
            </w:tcMar>
            <w:vAlign w:val="center"/>
            <w:tcPrChange w:id="5590"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02C2A752" w:rsidR="007E095A" w:rsidRPr="00DA6853" w:rsidDel="00D70C19" w:rsidRDefault="007E095A" w:rsidP="00D54379">
            <w:pPr>
              <w:pStyle w:val="TAC"/>
              <w:rPr>
                <w:ins w:id="5591" w:author="Author"/>
                <w:del w:id="5592" w:author="Author"/>
              </w:rPr>
            </w:pPr>
            <w:ins w:id="5593" w:author="Author">
              <w:del w:id="5594" w:author="Author">
                <w:r w:rsidRPr="00DA6853" w:rsidDel="00D70C19">
                  <w:delText>-</w:delText>
                </w:r>
                <w:r w:rsidR="00215DB2" w:rsidRPr="008A1DC0" w:rsidDel="00D70C19">
                  <w:delText>2</w:delText>
                </w:r>
              </w:del>
            </w:ins>
          </w:p>
        </w:tc>
        <w:tc>
          <w:tcPr>
            <w:tcW w:w="979" w:type="dxa"/>
            <w:tcBorders>
              <w:top w:val="nil"/>
              <w:left w:val="single" w:sz="8" w:space="0" w:color="auto"/>
              <w:bottom w:val="nil"/>
              <w:right w:val="nil"/>
            </w:tcBorders>
            <w:tcMar>
              <w:left w:w="108" w:type="dxa"/>
              <w:right w:w="108" w:type="dxa"/>
            </w:tcMar>
            <w:vAlign w:val="center"/>
            <w:tcPrChange w:id="5595"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4FAFD25B" w:rsidR="007E095A" w:rsidRPr="00DA6853" w:rsidDel="00D70C19" w:rsidRDefault="007E095A" w:rsidP="00D54379">
            <w:pPr>
              <w:pStyle w:val="TAC"/>
              <w:rPr>
                <w:ins w:id="5596" w:author="Author"/>
                <w:del w:id="5597" w:author="Author"/>
              </w:rPr>
            </w:pPr>
            <w:ins w:id="5598" w:author="Author">
              <w:del w:id="5599" w:author="Author">
                <w:r w:rsidDel="00D70C19">
                  <w:delText>1</w:delText>
                </w:r>
                <w:r w:rsidRPr="1BFFD7E4" w:rsidDel="00D70C19">
                  <w:delText>110010</w:delText>
                </w:r>
              </w:del>
            </w:ins>
          </w:p>
        </w:tc>
        <w:tc>
          <w:tcPr>
            <w:tcW w:w="941" w:type="dxa"/>
            <w:tcBorders>
              <w:top w:val="nil"/>
              <w:left w:val="nil"/>
              <w:bottom w:val="nil"/>
              <w:right w:val="single" w:sz="8" w:space="0" w:color="auto"/>
            </w:tcBorders>
            <w:tcMar>
              <w:left w:w="108" w:type="dxa"/>
              <w:right w:w="108" w:type="dxa"/>
            </w:tcMar>
            <w:vAlign w:val="center"/>
            <w:tcPrChange w:id="5600"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20F4FB02" w:rsidR="007E095A" w:rsidRPr="00DA6853" w:rsidDel="00D70C19" w:rsidRDefault="002B506B" w:rsidP="00D54379">
            <w:pPr>
              <w:pStyle w:val="TAC"/>
              <w:rPr>
                <w:ins w:id="5601" w:author="Author"/>
                <w:del w:id="5602" w:author="Author"/>
              </w:rPr>
            </w:pPr>
            <w:ins w:id="5603" w:author="Author">
              <w:del w:id="5604" w:author="Author">
                <w:r w:rsidDel="00D70C19">
                  <w:delText>-</w:delText>
                </w:r>
                <w:r w:rsidR="00215DB2" w:rsidDel="00D70C19">
                  <w:delText>88</w:delText>
                </w:r>
              </w:del>
            </w:ins>
          </w:p>
        </w:tc>
      </w:tr>
      <w:tr w:rsidR="00A26173" w:rsidDel="00D70C19" w14:paraId="443828B4" w14:textId="3F011D1B" w:rsidTr="00F2388E">
        <w:tblPrEx>
          <w:tblW w:w="0" w:type="auto"/>
          <w:jc w:val="center"/>
          <w:tblPrExChange w:id="5605" w:author="Author">
            <w:tblPrEx>
              <w:tblW w:w="0" w:type="auto"/>
              <w:jc w:val="center"/>
            </w:tblPrEx>
          </w:tblPrExChange>
        </w:tblPrEx>
        <w:trPr>
          <w:trHeight w:val="300"/>
          <w:jc w:val="center"/>
          <w:ins w:id="5606" w:author="Author"/>
          <w:del w:id="5607" w:author="Author"/>
          <w:trPrChange w:id="5608"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609"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21048A0D" w:rsidR="007E095A" w:rsidRPr="00DA6853" w:rsidDel="00D70C19" w:rsidRDefault="007E095A" w:rsidP="00D54379">
            <w:pPr>
              <w:pStyle w:val="TAC"/>
              <w:rPr>
                <w:ins w:id="5610" w:author="Author"/>
                <w:del w:id="5611" w:author="Author"/>
              </w:rPr>
            </w:pPr>
            <w:ins w:id="5612" w:author="Author">
              <w:del w:id="5613" w:author="Author">
                <w:r w:rsidDel="00D70C19">
                  <w:delText>0</w:delText>
                </w:r>
                <w:r w:rsidRPr="1BFFD7E4" w:rsidDel="00D70C19">
                  <w:delText>000011</w:delText>
                </w:r>
              </w:del>
            </w:ins>
          </w:p>
        </w:tc>
        <w:tc>
          <w:tcPr>
            <w:tcW w:w="0" w:type="auto"/>
            <w:tcBorders>
              <w:top w:val="nil"/>
              <w:left w:val="nil"/>
              <w:bottom w:val="nil"/>
              <w:right w:val="single" w:sz="8" w:space="0" w:color="auto"/>
            </w:tcBorders>
            <w:tcMar>
              <w:left w:w="108" w:type="dxa"/>
              <w:right w:w="108" w:type="dxa"/>
            </w:tcMar>
            <w:vAlign w:val="center"/>
            <w:tcPrChange w:id="5614"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7DCCE62C" w:rsidR="007E095A" w:rsidRPr="00DA6853" w:rsidDel="00D70C19" w:rsidRDefault="007E095A" w:rsidP="00D54379">
            <w:pPr>
              <w:pStyle w:val="TAC"/>
              <w:rPr>
                <w:ins w:id="5615" w:author="Author"/>
                <w:del w:id="5616" w:author="Author"/>
              </w:rPr>
            </w:pPr>
            <w:ins w:id="5617" w:author="Author">
              <w:del w:id="5618" w:author="Author">
                <w:r w:rsidRPr="00DA6853" w:rsidDel="00D70C19">
                  <w:delText>-</w:delText>
                </w:r>
                <w:r w:rsidR="00215DB2" w:rsidRPr="008A1DC0" w:rsidDel="00D70C19">
                  <w:delText>3</w:delText>
                </w:r>
              </w:del>
            </w:ins>
          </w:p>
        </w:tc>
        <w:tc>
          <w:tcPr>
            <w:tcW w:w="979" w:type="dxa"/>
            <w:tcBorders>
              <w:top w:val="nil"/>
              <w:left w:val="single" w:sz="8" w:space="0" w:color="auto"/>
              <w:bottom w:val="nil"/>
              <w:right w:val="nil"/>
            </w:tcBorders>
            <w:tcMar>
              <w:left w:w="108" w:type="dxa"/>
              <w:right w:w="108" w:type="dxa"/>
            </w:tcMar>
            <w:vAlign w:val="center"/>
            <w:tcPrChange w:id="5619"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1DDBD6C6" w:rsidR="007E095A" w:rsidRPr="00DA6853" w:rsidDel="00D70C19" w:rsidRDefault="007E095A" w:rsidP="00D54379">
            <w:pPr>
              <w:pStyle w:val="TAC"/>
              <w:rPr>
                <w:ins w:id="5620" w:author="Author"/>
                <w:del w:id="5621" w:author="Author"/>
              </w:rPr>
            </w:pPr>
            <w:ins w:id="5622" w:author="Author">
              <w:del w:id="5623" w:author="Author">
                <w:r w:rsidDel="00D70C19">
                  <w:delText>1</w:delText>
                </w:r>
                <w:r w:rsidRPr="1BFFD7E4" w:rsidDel="00D70C19">
                  <w:delText>110011</w:delText>
                </w:r>
              </w:del>
            </w:ins>
          </w:p>
        </w:tc>
        <w:tc>
          <w:tcPr>
            <w:tcW w:w="941" w:type="dxa"/>
            <w:tcBorders>
              <w:top w:val="nil"/>
              <w:left w:val="nil"/>
              <w:bottom w:val="nil"/>
              <w:right w:val="single" w:sz="8" w:space="0" w:color="auto"/>
            </w:tcBorders>
            <w:tcMar>
              <w:left w:w="108" w:type="dxa"/>
              <w:right w:w="108" w:type="dxa"/>
            </w:tcMar>
            <w:vAlign w:val="center"/>
            <w:tcPrChange w:id="5624"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CC19A8" w:rsidR="007E095A" w:rsidRPr="00DA6853" w:rsidDel="00D70C19" w:rsidRDefault="002B506B" w:rsidP="00D54379">
            <w:pPr>
              <w:pStyle w:val="TAC"/>
              <w:rPr>
                <w:ins w:id="5625" w:author="Author"/>
                <w:del w:id="5626" w:author="Author"/>
              </w:rPr>
            </w:pPr>
            <w:ins w:id="5627" w:author="Author">
              <w:del w:id="5628" w:author="Author">
                <w:r w:rsidDel="00D70C19">
                  <w:delText>-</w:delText>
                </w:r>
                <w:r w:rsidR="00215DB2" w:rsidDel="00D70C19">
                  <w:delText>89</w:delText>
                </w:r>
              </w:del>
            </w:ins>
          </w:p>
        </w:tc>
      </w:tr>
      <w:tr w:rsidR="00A26173" w:rsidDel="00D70C19" w14:paraId="5B79A27A" w14:textId="2B6C171E" w:rsidTr="00F2388E">
        <w:tblPrEx>
          <w:tblW w:w="0" w:type="auto"/>
          <w:jc w:val="center"/>
          <w:tblPrExChange w:id="5629" w:author="Author">
            <w:tblPrEx>
              <w:tblW w:w="0" w:type="auto"/>
              <w:jc w:val="center"/>
            </w:tblPrEx>
          </w:tblPrExChange>
        </w:tblPrEx>
        <w:trPr>
          <w:trHeight w:val="300"/>
          <w:jc w:val="center"/>
          <w:ins w:id="5630" w:author="Author"/>
          <w:del w:id="5631" w:author="Author"/>
          <w:trPrChange w:id="563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633"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09545F40" w:rsidR="007E095A" w:rsidRPr="00DA6853" w:rsidDel="00D70C19" w:rsidRDefault="007E095A" w:rsidP="00D54379">
            <w:pPr>
              <w:pStyle w:val="TAC"/>
              <w:rPr>
                <w:ins w:id="5634" w:author="Author"/>
                <w:del w:id="5635" w:author="Author"/>
              </w:rPr>
            </w:pPr>
            <w:ins w:id="5636" w:author="Author">
              <w:del w:id="5637" w:author="Author">
                <w:r w:rsidDel="00D70C19">
                  <w:delText>0</w:delText>
                </w:r>
                <w:r w:rsidRPr="1BFFD7E4" w:rsidDel="00D70C19">
                  <w:delText>000100</w:delText>
                </w:r>
              </w:del>
            </w:ins>
          </w:p>
        </w:tc>
        <w:tc>
          <w:tcPr>
            <w:tcW w:w="0" w:type="auto"/>
            <w:tcBorders>
              <w:top w:val="nil"/>
              <w:left w:val="nil"/>
              <w:bottom w:val="nil"/>
              <w:right w:val="single" w:sz="8" w:space="0" w:color="auto"/>
            </w:tcBorders>
            <w:tcMar>
              <w:left w:w="108" w:type="dxa"/>
              <w:right w:w="108" w:type="dxa"/>
            </w:tcMar>
            <w:vAlign w:val="center"/>
            <w:tcPrChange w:id="5638"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7B787505" w:rsidR="007E095A" w:rsidRPr="00DA6853" w:rsidDel="00D70C19" w:rsidRDefault="007E095A" w:rsidP="00D54379">
            <w:pPr>
              <w:pStyle w:val="TAC"/>
              <w:rPr>
                <w:ins w:id="5639" w:author="Author"/>
                <w:del w:id="5640" w:author="Author"/>
              </w:rPr>
            </w:pPr>
            <w:ins w:id="5641" w:author="Author">
              <w:del w:id="5642" w:author="Author">
                <w:r w:rsidRPr="00DA6853" w:rsidDel="00D70C19">
                  <w:delText>-</w:delText>
                </w:r>
                <w:r w:rsidR="00215DB2" w:rsidRPr="008A1DC0" w:rsidDel="00D70C19">
                  <w:delText>4</w:delText>
                </w:r>
              </w:del>
            </w:ins>
          </w:p>
        </w:tc>
        <w:tc>
          <w:tcPr>
            <w:tcW w:w="979" w:type="dxa"/>
            <w:tcBorders>
              <w:top w:val="nil"/>
              <w:left w:val="single" w:sz="8" w:space="0" w:color="auto"/>
              <w:bottom w:val="nil"/>
              <w:right w:val="nil"/>
            </w:tcBorders>
            <w:tcMar>
              <w:left w:w="108" w:type="dxa"/>
              <w:right w:w="108" w:type="dxa"/>
            </w:tcMar>
            <w:vAlign w:val="center"/>
            <w:tcPrChange w:id="5643"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76E6592C" w:rsidR="007E095A" w:rsidRPr="00DA6853" w:rsidDel="00D70C19" w:rsidRDefault="007E095A" w:rsidP="00D54379">
            <w:pPr>
              <w:pStyle w:val="TAC"/>
              <w:rPr>
                <w:ins w:id="5644" w:author="Author"/>
                <w:del w:id="5645" w:author="Author"/>
              </w:rPr>
            </w:pPr>
            <w:ins w:id="5646" w:author="Author">
              <w:del w:id="5647" w:author="Author">
                <w:r w:rsidDel="00D70C19">
                  <w:delText>1</w:delText>
                </w:r>
                <w:r w:rsidRPr="1BFFD7E4" w:rsidDel="00D70C19">
                  <w:delText>110100</w:delText>
                </w:r>
              </w:del>
            </w:ins>
          </w:p>
        </w:tc>
        <w:tc>
          <w:tcPr>
            <w:tcW w:w="941" w:type="dxa"/>
            <w:tcBorders>
              <w:top w:val="nil"/>
              <w:left w:val="nil"/>
              <w:bottom w:val="nil"/>
              <w:right w:val="single" w:sz="8" w:space="0" w:color="auto"/>
            </w:tcBorders>
            <w:tcMar>
              <w:left w:w="108" w:type="dxa"/>
              <w:right w:w="108" w:type="dxa"/>
            </w:tcMar>
            <w:vAlign w:val="center"/>
            <w:tcPrChange w:id="5648"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47E15AFA" w:rsidR="007E095A" w:rsidRPr="00DA6853" w:rsidDel="00D70C19" w:rsidRDefault="002B506B" w:rsidP="00D54379">
            <w:pPr>
              <w:pStyle w:val="TAC"/>
              <w:rPr>
                <w:ins w:id="5649" w:author="Author"/>
                <w:del w:id="5650" w:author="Author"/>
              </w:rPr>
            </w:pPr>
            <w:ins w:id="5651" w:author="Author">
              <w:del w:id="5652" w:author="Author">
                <w:r w:rsidDel="00D70C19">
                  <w:delText>-</w:delText>
                </w:r>
                <w:r w:rsidR="00215DB2" w:rsidDel="00D70C19">
                  <w:delText>90</w:delText>
                </w:r>
              </w:del>
            </w:ins>
          </w:p>
        </w:tc>
      </w:tr>
      <w:tr w:rsidR="00A26173" w:rsidDel="00D70C19" w14:paraId="42F12B2B" w14:textId="075E746A" w:rsidTr="00F2388E">
        <w:tblPrEx>
          <w:tblW w:w="0" w:type="auto"/>
          <w:jc w:val="center"/>
          <w:tblPrExChange w:id="5653" w:author="Author">
            <w:tblPrEx>
              <w:tblW w:w="0" w:type="auto"/>
              <w:jc w:val="center"/>
            </w:tblPrEx>
          </w:tblPrExChange>
        </w:tblPrEx>
        <w:trPr>
          <w:trHeight w:val="300"/>
          <w:jc w:val="center"/>
          <w:ins w:id="5654" w:author="Author"/>
          <w:del w:id="5655" w:author="Author"/>
          <w:trPrChange w:id="565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657"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3309D842" w:rsidR="007E095A" w:rsidRPr="00DA6853" w:rsidDel="00D70C19" w:rsidRDefault="007E095A" w:rsidP="00D54379">
            <w:pPr>
              <w:pStyle w:val="TAC"/>
              <w:rPr>
                <w:ins w:id="5658" w:author="Author"/>
                <w:del w:id="5659" w:author="Author"/>
              </w:rPr>
            </w:pPr>
            <w:ins w:id="5660" w:author="Author">
              <w:del w:id="5661" w:author="Author">
                <w:r w:rsidDel="00D70C19">
                  <w:delText>0</w:delText>
                </w:r>
                <w:r w:rsidRPr="1BFFD7E4" w:rsidDel="00D70C19">
                  <w:delText>000101</w:delText>
                </w:r>
              </w:del>
            </w:ins>
          </w:p>
        </w:tc>
        <w:tc>
          <w:tcPr>
            <w:tcW w:w="0" w:type="auto"/>
            <w:tcBorders>
              <w:top w:val="nil"/>
              <w:left w:val="nil"/>
              <w:bottom w:val="nil"/>
              <w:right w:val="single" w:sz="8" w:space="0" w:color="auto"/>
            </w:tcBorders>
            <w:tcMar>
              <w:left w:w="108" w:type="dxa"/>
              <w:right w:w="108" w:type="dxa"/>
            </w:tcMar>
            <w:vAlign w:val="center"/>
            <w:tcPrChange w:id="5662"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7A7684EA" w:rsidR="007E095A" w:rsidRPr="00DA6853" w:rsidDel="00D70C19" w:rsidRDefault="007E095A" w:rsidP="00D54379">
            <w:pPr>
              <w:pStyle w:val="TAC"/>
              <w:rPr>
                <w:ins w:id="5663" w:author="Author"/>
                <w:del w:id="5664" w:author="Author"/>
              </w:rPr>
            </w:pPr>
            <w:ins w:id="5665" w:author="Author">
              <w:del w:id="5666" w:author="Author">
                <w:r w:rsidRPr="00DA6853" w:rsidDel="00D70C19">
                  <w:delText>-</w:delText>
                </w:r>
                <w:r w:rsidR="00215DB2" w:rsidRPr="008A1DC0" w:rsidDel="00D70C19">
                  <w:delText>5</w:delText>
                </w:r>
              </w:del>
            </w:ins>
          </w:p>
        </w:tc>
        <w:tc>
          <w:tcPr>
            <w:tcW w:w="979" w:type="dxa"/>
            <w:tcBorders>
              <w:top w:val="nil"/>
              <w:left w:val="single" w:sz="8" w:space="0" w:color="auto"/>
              <w:bottom w:val="nil"/>
              <w:right w:val="nil"/>
            </w:tcBorders>
            <w:tcMar>
              <w:left w:w="108" w:type="dxa"/>
              <w:right w:w="108" w:type="dxa"/>
            </w:tcMar>
            <w:vAlign w:val="center"/>
            <w:tcPrChange w:id="5667"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7DDAE6DA" w:rsidR="007E095A" w:rsidRPr="00DA6853" w:rsidDel="00D70C19" w:rsidRDefault="007E095A" w:rsidP="00D54379">
            <w:pPr>
              <w:pStyle w:val="TAC"/>
              <w:rPr>
                <w:ins w:id="5668" w:author="Author"/>
                <w:del w:id="5669" w:author="Author"/>
              </w:rPr>
            </w:pPr>
            <w:ins w:id="5670" w:author="Author">
              <w:del w:id="5671" w:author="Author">
                <w:r w:rsidDel="00D70C19">
                  <w:delText>1</w:delText>
                </w:r>
                <w:r w:rsidRPr="1BFFD7E4" w:rsidDel="00D70C19">
                  <w:delText>110101</w:delText>
                </w:r>
              </w:del>
            </w:ins>
          </w:p>
        </w:tc>
        <w:tc>
          <w:tcPr>
            <w:tcW w:w="941" w:type="dxa"/>
            <w:tcBorders>
              <w:top w:val="nil"/>
              <w:left w:val="nil"/>
              <w:bottom w:val="nil"/>
              <w:right w:val="single" w:sz="8" w:space="0" w:color="auto"/>
            </w:tcBorders>
            <w:tcMar>
              <w:left w:w="108" w:type="dxa"/>
              <w:right w:w="108" w:type="dxa"/>
            </w:tcMar>
            <w:vAlign w:val="center"/>
            <w:tcPrChange w:id="5672"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2F631662" w:rsidR="007E095A" w:rsidRPr="00DA6853" w:rsidDel="00D70C19" w:rsidRDefault="002B506B" w:rsidP="00D54379">
            <w:pPr>
              <w:pStyle w:val="TAC"/>
              <w:rPr>
                <w:ins w:id="5673" w:author="Author"/>
                <w:del w:id="5674" w:author="Author"/>
              </w:rPr>
            </w:pPr>
            <w:ins w:id="5675" w:author="Author">
              <w:del w:id="5676" w:author="Author">
                <w:r w:rsidDel="00D70C19">
                  <w:delText>-</w:delText>
                </w:r>
                <w:r w:rsidR="00215DB2" w:rsidDel="00D70C19">
                  <w:delText>91</w:delText>
                </w:r>
              </w:del>
            </w:ins>
          </w:p>
        </w:tc>
      </w:tr>
      <w:tr w:rsidR="00A26173" w:rsidDel="00D70C19" w14:paraId="46731949" w14:textId="669905FD" w:rsidTr="00F2388E">
        <w:tblPrEx>
          <w:tblW w:w="0" w:type="auto"/>
          <w:jc w:val="center"/>
          <w:tblPrExChange w:id="5677" w:author="Author">
            <w:tblPrEx>
              <w:tblW w:w="0" w:type="auto"/>
              <w:jc w:val="center"/>
            </w:tblPrEx>
          </w:tblPrExChange>
        </w:tblPrEx>
        <w:trPr>
          <w:trHeight w:val="300"/>
          <w:jc w:val="center"/>
          <w:ins w:id="5678" w:author="Author"/>
          <w:del w:id="5679" w:author="Author"/>
          <w:trPrChange w:id="568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681"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7D41954D" w:rsidR="007E095A" w:rsidRPr="00DA6853" w:rsidDel="00D70C19" w:rsidRDefault="007E095A" w:rsidP="00D54379">
            <w:pPr>
              <w:pStyle w:val="TAC"/>
              <w:rPr>
                <w:ins w:id="5682" w:author="Author"/>
                <w:del w:id="5683" w:author="Author"/>
              </w:rPr>
            </w:pPr>
            <w:ins w:id="5684" w:author="Author">
              <w:del w:id="5685" w:author="Author">
                <w:r w:rsidDel="00D70C19">
                  <w:delText>0</w:delText>
                </w:r>
                <w:r w:rsidRPr="1BFFD7E4" w:rsidDel="00D70C19">
                  <w:delText>000110</w:delText>
                </w:r>
              </w:del>
            </w:ins>
          </w:p>
        </w:tc>
        <w:tc>
          <w:tcPr>
            <w:tcW w:w="0" w:type="auto"/>
            <w:tcBorders>
              <w:top w:val="nil"/>
              <w:left w:val="nil"/>
              <w:bottom w:val="nil"/>
              <w:right w:val="single" w:sz="8" w:space="0" w:color="auto"/>
            </w:tcBorders>
            <w:tcMar>
              <w:left w:w="108" w:type="dxa"/>
              <w:right w:w="108" w:type="dxa"/>
            </w:tcMar>
            <w:vAlign w:val="center"/>
            <w:tcPrChange w:id="5686"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7D3B4AEA" w:rsidR="007E095A" w:rsidRPr="00DA6853" w:rsidDel="00D70C19" w:rsidRDefault="007E095A" w:rsidP="00D54379">
            <w:pPr>
              <w:pStyle w:val="TAC"/>
              <w:rPr>
                <w:ins w:id="5687" w:author="Author"/>
                <w:del w:id="5688" w:author="Author"/>
              </w:rPr>
            </w:pPr>
            <w:ins w:id="5689" w:author="Author">
              <w:del w:id="5690" w:author="Author">
                <w:r w:rsidRPr="00DA6853" w:rsidDel="00D70C19">
                  <w:delText>-</w:delText>
                </w:r>
                <w:r w:rsidR="00215DB2" w:rsidRPr="008A1DC0" w:rsidDel="00D70C19">
                  <w:delText>6</w:delText>
                </w:r>
              </w:del>
            </w:ins>
          </w:p>
        </w:tc>
        <w:tc>
          <w:tcPr>
            <w:tcW w:w="979" w:type="dxa"/>
            <w:tcBorders>
              <w:top w:val="nil"/>
              <w:left w:val="single" w:sz="8" w:space="0" w:color="auto"/>
              <w:bottom w:val="nil"/>
              <w:right w:val="nil"/>
            </w:tcBorders>
            <w:tcMar>
              <w:left w:w="108" w:type="dxa"/>
              <w:right w:w="108" w:type="dxa"/>
            </w:tcMar>
            <w:vAlign w:val="center"/>
            <w:tcPrChange w:id="5691"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69DB6556" w:rsidR="007E095A" w:rsidRPr="00DA6853" w:rsidDel="00D70C19" w:rsidRDefault="007E095A" w:rsidP="00D54379">
            <w:pPr>
              <w:pStyle w:val="TAC"/>
              <w:rPr>
                <w:ins w:id="5692" w:author="Author"/>
                <w:del w:id="5693" w:author="Author"/>
              </w:rPr>
            </w:pPr>
            <w:ins w:id="5694" w:author="Author">
              <w:del w:id="5695" w:author="Author">
                <w:r w:rsidDel="00D70C19">
                  <w:delText>1</w:delText>
                </w:r>
                <w:r w:rsidRPr="1BFFD7E4" w:rsidDel="00D70C19">
                  <w:delText>110110</w:delText>
                </w:r>
              </w:del>
            </w:ins>
          </w:p>
        </w:tc>
        <w:tc>
          <w:tcPr>
            <w:tcW w:w="941" w:type="dxa"/>
            <w:tcBorders>
              <w:top w:val="nil"/>
              <w:left w:val="nil"/>
              <w:bottom w:val="nil"/>
              <w:right w:val="single" w:sz="8" w:space="0" w:color="auto"/>
            </w:tcBorders>
            <w:tcMar>
              <w:left w:w="108" w:type="dxa"/>
              <w:right w:w="108" w:type="dxa"/>
            </w:tcMar>
            <w:vAlign w:val="center"/>
            <w:tcPrChange w:id="5696"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42739146" w:rsidR="007E095A" w:rsidRPr="00DA6853" w:rsidDel="00D70C19" w:rsidRDefault="00DC2A54" w:rsidP="00D54379">
            <w:pPr>
              <w:pStyle w:val="TAC"/>
              <w:rPr>
                <w:ins w:id="5697" w:author="Author"/>
                <w:del w:id="5698" w:author="Author"/>
              </w:rPr>
            </w:pPr>
            <w:ins w:id="5699" w:author="Author">
              <w:del w:id="5700" w:author="Author">
                <w:r w:rsidDel="00D70C19">
                  <w:delText>-</w:delText>
                </w:r>
                <w:r w:rsidR="00215DB2" w:rsidDel="00D70C19">
                  <w:delText>92</w:delText>
                </w:r>
              </w:del>
            </w:ins>
          </w:p>
        </w:tc>
      </w:tr>
      <w:tr w:rsidR="00A26173" w:rsidDel="00D70C19" w14:paraId="3E33F88D" w14:textId="3519A694" w:rsidTr="00F2388E">
        <w:tblPrEx>
          <w:tblW w:w="0" w:type="auto"/>
          <w:jc w:val="center"/>
          <w:tblPrExChange w:id="5701" w:author="Author">
            <w:tblPrEx>
              <w:tblW w:w="0" w:type="auto"/>
              <w:jc w:val="center"/>
            </w:tblPrEx>
          </w:tblPrExChange>
        </w:tblPrEx>
        <w:trPr>
          <w:trHeight w:val="300"/>
          <w:jc w:val="center"/>
          <w:ins w:id="5702" w:author="Author"/>
          <w:del w:id="5703" w:author="Author"/>
          <w:trPrChange w:id="570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705"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6F3A6D9C" w:rsidR="007E095A" w:rsidRPr="00DA6853" w:rsidDel="00D70C19" w:rsidRDefault="007E095A" w:rsidP="00D54379">
            <w:pPr>
              <w:pStyle w:val="TAC"/>
              <w:rPr>
                <w:ins w:id="5706" w:author="Author"/>
                <w:del w:id="5707" w:author="Author"/>
              </w:rPr>
            </w:pPr>
            <w:ins w:id="5708" w:author="Author">
              <w:del w:id="5709" w:author="Author">
                <w:r w:rsidDel="00D70C19">
                  <w:delText>0</w:delText>
                </w:r>
                <w:r w:rsidRPr="1BFFD7E4" w:rsidDel="00D70C19">
                  <w:delText>000111</w:delText>
                </w:r>
              </w:del>
            </w:ins>
          </w:p>
        </w:tc>
        <w:tc>
          <w:tcPr>
            <w:tcW w:w="0" w:type="auto"/>
            <w:tcBorders>
              <w:top w:val="nil"/>
              <w:left w:val="nil"/>
              <w:bottom w:val="nil"/>
              <w:right w:val="single" w:sz="8" w:space="0" w:color="auto"/>
            </w:tcBorders>
            <w:tcMar>
              <w:left w:w="108" w:type="dxa"/>
              <w:right w:w="108" w:type="dxa"/>
            </w:tcMar>
            <w:vAlign w:val="center"/>
            <w:tcPrChange w:id="5710"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46F2C689" w:rsidR="007E095A" w:rsidRPr="00DA6853" w:rsidDel="00D70C19" w:rsidRDefault="007E095A" w:rsidP="00D54379">
            <w:pPr>
              <w:pStyle w:val="TAC"/>
              <w:rPr>
                <w:ins w:id="5711" w:author="Author"/>
                <w:del w:id="5712" w:author="Author"/>
              </w:rPr>
            </w:pPr>
            <w:ins w:id="5713" w:author="Author">
              <w:del w:id="5714" w:author="Author">
                <w:r w:rsidRPr="00DA6853" w:rsidDel="00D70C19">
                  <w:delText>-</w:delText>
                </w:r>
                <w:r w:rsidR="00215DB2" w:rsidRPr="008A1DC0" w:rsidDel="00D70C19">
                  <w:delText>7</w:delText>
                </w:r>
              </w:del>
            </w:ins>
          </w:p>
        </w:tc>
        <w:tc>
          <w:tcPr>
            <w:tcW w:w="979" w:type="dxa"/>
            <w:tcBorders>
              <w:top w:val="nil"/>
              <w:left w:val="single" w:sz="8" w:space="0" w:color="auto"/>
              <w:bottom w:val="nil"/>
              <w:right w:val="nil"/>
            </w:tcBorders>
            <w:tcMar>
              <w:left w:w="108" w:type="dxa"/>
              <w:right w:w="108" w:type="dxa"/>
            </w:tcMar>
            <w:vAlign w:val="center"/>
            <w:tcPrChange w:id="5715"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19D4C14E" w:rsidR="007E095A" w:rsidRPr="00DA6853" w:rsidDel="00D70C19" w:rsidRDefault="007E095A" w:rsidP="00D54379">
            <w:pPr>
              <w:pStyle w:val="TAC"/>
              <w:rPr>
                <w:ins w:id="5716" w:author="Author"/>
                <w:del w:id="5717" w:author="Author"/>
              </w:rPr>
            </w:pPr>
            <w:ins w:id="5718" w:author="Author">
              <w:del w:id="5719" w:author="Author">
                <w:r w:rsidDel="00D70C19">
                  <w:delText>1</w:delText>
                </w:r>
                <w:r w:rsidRPr="1BFFD7E4" w:rsidDel="00D70C19">
                  <w:delText>110111</w:delText>
                </w:r>
              </w:del>
            </w:ins>
          </w:p>
        </w:tc>
        <w:tc>
          <w:tcPr>
            <w:tcW w:w="941" w:type="dxa"/>
            <w:tcBorders>
              <w:top w:val="nil"/>
              <w:left w:val="nil"/>
              <w:bottom w:val="nil"/>
              <w:right w:val="single" w:sz="8" w:space="0" w:color="auto"/>
            </w:tcBorders>
            <w:tcMar>
              <w:left w:w="108" w:type="dxa"/>
              <w:right w:w="108" w:type="dxa"/>
            </w:tcMar>
            <w:vAlign w:val="center"/>
            <w:tcPrChange w:id="5720"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1DDFFDD5" w:rsidR="007E095A" w:rsidRPr="00DA6853" w:rsidDel="00D70C19" w:rsidRDefault="00DC2A54" w:rsidP="00D54379">
            <w:pPr>
              <w:pStyle w:val="TAC"/>
              <w:rPr>
                <w:ins w:id="5721" w:author="Author"/>
                <w:del w:id="5722" w:author="Author"/>
              </w:rPr>
            </w:pPr>
            <w:ins w:id="5723" w:author="Author">
              <w:del w:id="5724" w:author="Author">
                <w:r w:rsidDel="00D70C19">
                  <w:delText>-</w:delText>
                </w:r>
                <w:r w:rsidR="00215DB2" w:rsidDel="00D70C19">
                  <w:delText>93</w:delText>
                </w:r>
              </w:del>
            </w:ins>
          </w:p>
        </w:tc>
      </w:tr>
      <w:tr w:rsidR="00A26173" w:rsidDel="00D70C19" w14:paraId="22DD95B3" w14:textId="2B14BA03" w:rsidTr="00F2388E">
        <w:tblPrEx>
          <w:tblW w:w="0" w:type="auto"/>
          <w:jc w:val="center"/>
          <w:tblPrExChange w:id="5725" w:author="Author">
            <w:tblPrEx>
              <w:tblW w:w="0" w:type="auto"/>
              <w:jc w:val="center"/>
            </w:tblPrEx>
          </w:tblPrExChange>
        </w:tblPrEx>
        <w:trPr>
          <w:trHeight w:val="300"/>
          <w:jc w:val="center"/>
          <w:ins w:id="5726" w:author="Author"/>
          <w:del w:id="5727" w:author="Author"/>
          <w:trPrChange w:id="5728"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729"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57896E03" w:rsidR="007E095A" w:rsidRPr="00DA6853" w:rsidDel="00D70C19" w:rsidRDefault="007E095A" w:rsidP="00D54379">
            <w:pPr>
              <w:pStyle w:val="TAC"/>
              <w:rPr>
                <w:ins w:id="5730" w:author="Author"/>
                <w:del w:id="5731" w:author="Author"/>
              </w:rPr>
            </w:pPr>
            <w:ins w:id="5732" w:author="Author">
              <w:del w:id="5733" w:author="Author">
                <w:r w:rsidDel="00D70C19">
                  <w:delText>0</w:delText>
                </w:r>
                <w:r w:rsidRPr="1BFFD7E4" w:rsidDel="00D70C19">
                  <w:delText>001000</w:delText>
                </w:r>
              </w:del>
            </w:ins>
          </w:p>
        </w:tc>
        <w:tc>
          <w:tcPr>
            <w:tcW w:w="0" w:type="auto"/>
            <w:tcBorders>
              <w:top w:val="nil"/>
              <w:left w:val="nil"/>
              <w:bottom w:val="nil"/>
              <w:right w:val="single" w:sz="8" w:space="0" w:color="auto"/>
            </w:tcBorders>
            <w:tcMar>
              <w:left w:w="108" w:type="dxa"/>
              <w:right w:w="108" w:type="dxa"/>
            </w:tcMar>
            <w:vAlign w:val="center"/>
            <w:tcPrChange w:id="5734"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51B5FBF5" w:rsidR="007E095A" w:rsidRPr="00DA6853" w:rsidDel="00D70C19" w:rsidRDefault="007E095A" w:rsidP="00D54379">
            <w:pPr>
              <w:pStyle w:val="TAC"/>
              <w:rPr>
                <w:ins w:id="5735" w:author="Author"/>
                <w:del w:id="5736" w:author="Author"/>
              </w:rPr>
            </w:pPr>
            <w:ins w:id="5737" w:author="Author">
              <w:del w:id="5738" w:author="Author">
                <w:r w:rsidRPr="00DA6853" w:rsidDel="00D70C19">
                  <w:delText>-</w:delText>
                </w:r>
                <w:r w:rsidR="00215DB2" w:rsidRPr="008A1DC0" w:rsidDel="00D70C19">
                  <w:delText>8</w:delText>
                </w:r>
              </w:del>
            </w:ins>
          </w:p>
        </w:tc>
        <w:tc>
          <w:tcPr>
            <w:tcW w:w="979" w:type="dxa"/>
            <w:tcBorders>
              <w:top w:val="nil"/>
              <w:left w:val="single" w:sz="8" w:space="0" w:color="auto"/>
              <w:bottom w:val="nil"/>
              <w:right w:val="nil"/>
            </w:tcBorders>
            <w:tcMar>
              <w:left w:w="108" w:type="dxa"/>
              <w:right w:w="108" w:type="dxa"/>
            </w:tcMar>
            <w:vAlign w:val="center"/>
            <w:tcPrChange w:id="5739"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2FEE2D87" w:rsidR="007E095A" w:rsidRPr="00DA6853" w:rsidDel="00D70C19" w:rsidRDefault="007E095A" w:rsidP="00D54379">
            <w:pPr>
              <w:pStyle w:val="TAC"/>
              <w:rPr>
                <w:ins w:id="5740" w:author="Author"/>
                <w:del w:id="5741" w:author="Author"/>
              </w:rPr>
            </w:pPr>
            <w:ins w:id="5742" w:author="Author">
              <w:del w:id="5743" w:author="Author">
                <w:r w:rsidDel="00D70C19">
                  <w:delText>1</w:delText>
                </w:r>
                <w:r w:rsidRPr="1BFFD7E4" w:rsidDel="00D70C19">
                  <w:delText>111000</w:delText>
                </w:r>
              </w:del>
            </w:ins>
          </w:p>
        </w:tc>
        <w:tc>
          <w:tcPr>
            <w:tcW w:w="941" w:type="dxa"/>
            <w:tcBorders>
              <w:top w:val="nil"/>
              <w:left w:val="nil"/>
              <w:bottom w:val="nil"/>
              <w:right w:val="single" w:sz="8" w:space="0" w:color="auto"/>
            </w:tcBorders>
            <w:tcMar>
              <w:left w:w="108" w:type="dxa"/>
              <w:right w:w="108" w:type="dxa"/>
            </w:tcMar>
            <w:vAlign w:val="center"/>
            <w:tcPrChange w:id="5744"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1BBFE083" w:rsidR="007E095A" w:rsidRPr="00DA6853" w:rsidDel="00D70C19" w:rsidRDefault="00DC2A54" w:rsidP="00D54379">
            <w:pPr>
              <w:pStyle w:val="TAC"/>
              <w:rPr>
                <w:ins w:id="5745" w:author="Author"/>
                <w:del w:id="5746" w:author="Author"/>
              </w:rPr>
            </w:pPr>
            <w:ins w:id="5747" w:author="Author">
              <w:del w:id="5748" w:author="Author">
                <w:r w:rsidDel="00D70C19">
                  <w:delText>-</w:delText>
                </w:r>
                <w:r w:rsidR="00215DB2" w:rsidDel="00D70C19">
                  <w:delText>94</w:delText>
                </w:r>
              </w:del>
            </w:ins>
          </w:p>
        </w:tc>
      </w:tr>
      <w:tr w:rsidR="00A26173" w:rsidDel="00D70C19" w14:paraId="5C76AAD3" w14:textId="28CF1310" w:rsidTr="00F2388E">
        <w:tblPrEx>
          <w:tblW w:w="0" w:type="auto"/>
          <w:jc w:val="center"/>
          <w:tblPrExChange w:id="5749" w:author="Author">
            <w:tblPrEx>
              <w:tblW w:w="0" w:type="auto"/>
              <w:jc w:val="center"/>
            </w:tblPrEx>
          </w:tblPrExChange>
        </w:tblPrEx>
        <w:trPr>
          <w:trHeight w:val="300"/>
          <w:jc w:val="center"/>
          <w:ins w:id="5750" w:author="Author"/>
          <w:del w:id="5751" w:author="Author"/>
          <w:trPrChange w:id="575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753"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3DB9BA51" w:rsidR="007E095A" w:rsidRPr="00DA6853" w:rsidDel="00D70C19" w:rsidRDefault="007E095A" w:rsidP="00D54379">
            <w:pPr>
              <w:pStyle w:val="TAC"/>
              <w:rPr>
                <w:ins w:id="5754" w:author="Author"/>
                <w:del w:id="5755" w:author="Author"/>
              </w:rPr>
            </w:pPr>
            <w:ins w:id="5756" w:author="Author">
              <w:del w:id="5757" w:author="Author">
                <w:r w:rsidDel="00D70C19">
                  <w:delText>0</w:delText>
                </w:r>
                <w:r w:rsidRPr="1BFFD7E4" w:rsidDel="00D70C19">
                  <w:delText>001001</w:delText>
                </w:r>
              </w:del>
            </w:ins>
          </w:p>
        </w:tc>
        <w:tc>
          <w:tcPr>
            <w:tcW w:w="0" w:type="auto"/>
            <w:tcBorders>
              <w:top w:val="nil"/>
              <w:left w:val="nil"/>
              <w:bottom w:val="nil"/>
              <w:right w:val="single" w:sz="8" w:space="0" w:color="auto"/>
            </w:tcBorders>
            <w:tcMar>
              <w:left w:w="108" w:type="dxa"/>
              <w:right w:w="108" w:type="dxa"/>
            </w:tcMar>
            <w:vAlign w:val="center"/>
            <w:tcPrChange w:id="5758"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0D25111A" w:rsidR="007E095A" w:rsidRPr="00DA6853" w:rsidDel="00D70C19" w:rsidRDefault="007E095A" w:rsidP="00D54379">
            <w:pPr>
              <w:pStyle w:val="TAC"/>
              <w:rPr>
                <w:ins w:id="5759" w:author="Author"/>
                <w:del w:id="5760" w:author="Author"/>
              </w:rPr>
            </w:pPr>
            <w:ins w:id="5761" w:author="Author">
              <w:del w:id="5762" w:author="Author">
                <w:r w:rsidRPr="00DA6853" w:rsidDel="00D70C19">
                  <w:delText>-</w:delText>
                </w:r>
                <w:r w:rsidR="00215DB2" w:rsidRPr="008A1DC0" w:rsidDel="00D70C19">
                  <w:delText>9</w:delText>
                </w:r>
              </w:del>
            </w:ins>
          </w:p>
        </w:tc>
        <w:tc>
          <w:tcPr>
            <w:tcW w:w="979" w:type="dxa"/>
            <w:tcBorders>
              <w:top w:val="nil"/>
              <w:left w:val="single" w:sz="8" w:space="0" w:color="auto"/>
              <w:bottom w:val="nil"/>
              <w:right w:val="nil"/>
            </w:tcBorders>
            <w:tcMar>
              <w:left w:w="108" w:type="dxa"/>
              <w:right w:w="108" w:type="dxa"/>
            </w:tcMar>
            <w:vAlign w:val="center"/>
            <w:tcPrChange w:id="5763"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209BC98B" w:rsidR="007E095A" w:rsidRPr="00DA6853" w:rsidDel="00D70C19" w:rsidRDefault="007E095A" w:rsidP="00D54379">
            <w:pPr>
              <w:pStyle w:val="TAC"/>
              <w:rPr>
                <w:ins w:id="5764" w:author="Author"/>
                <w:del w:id="5765" w:author="Author"/>
              </w:rPr>
            </w:pPr>
            <w:ins w:id="5766" w:author="Author">
              <w:del w:id="5767" w:author="Author">
                <w:r w:rsidDel="00D70C19">
                  <w:delText>1</w:delText>
                </w:r>
                <w:r w:rsidRPr="1BFFD7E4" w:rsidDel="00D70C19">
                  <w:delText>111001</w:delText>
                </w:r>
              </w:del>
            </w:ins>
          </w:p>
        </w:tc>
        <w:tc>
          <w:tcPr>
            <w:tcW w:w="941" w:type="dxa"/>
            <w:tcBorders>
              <w:top w:val="nil"/>
              <w:left w:val="nil"/>
              <w:bottom w:val="nil"/>
              <w:right w:val="single" w:sz="8" w:space="0" w:color="auto"/>
            </w:tcBorders>
            <w:tcMar>
              <w:left w:w="108" w:type="dxa"/>
              <w:right w:w="108" w:type="dxa"/>
            </w:tcMar>
            <w:vAlign w:val="center"/>
            <w:tcPrChange w:id="5768"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3B32D982" w:rsidR="007E095A" w:rsidRPr="00DA6853" w:rsidDel="00D70C19" w:rsidRDefault="00DC2A54" w:rsidP="00D54379">
            <w:pPr>
              <w:pStyle w:val="TAC"/>
              <w:rPr>
                <w:ins w:id="5769" w:author="Author"/>
                <w:del w:id="5770" w:author="Author"/>
              </w:rPr>
            </w:pPr>
            <w:ins w:id="5771" w:author="Author">
              <w:del w:id="5772" w:author="Author">
                <w:r w:rsidDel="00D70C19">
                  <w:delText>-</w:delText>
                </w:r>
                <w:r w:rsidR="00215DB2" w:rsidDel="00D70C19">
                  <w:delText>95</w:delText>
                </w:r>
              </w:del>
            </w:ins>
          </w:p>
        </w:tc>
      </w:tr>
      <w:tr w:rsidR="00A26173" w:rsidDel="00D70C19" w14:paraId="25AF821D" w14:textId="7B68DD44" w:rsidTr="00F2388E">
        <w:tblPrEx>
          <w:tblW w:w="0" w:type="auto"/>
          <w:jc w:val="center"/>
          <w:tblPrExChange w:id="5773" w:author="Author">
            <w:tblPrEx>
              <w:tblW w:w="0" w:type="auto"/>
              <w:jc w:val="center"/>
            </w:tblPrEx>
          </w:tblPrExChange>
        </w:tblPrEx>
        <w:trPr>
          <w:trHeight w:val="300"/>
          <w:jc w:val="center"/>
          <w:ins w:id="5774" w:author="Author"/>
          <w:del w:id="5775" w:author="Author"/>
          <w:trPrChange w:id="577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777"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7E9527AE" w:rsidR="007E095A" w:rsidRPr="00DA6853" w:rsidDel="00D70C19" w:rsidRDefault="007E095A" w:rsidP="00D54379">
            <w:pPr>
              <w:pStyle w:val="TAC"/>
              <w:rPr>
                <w:ins w:id="5778" w:author="Author"/>
                <w:del w:id="5779" w:author="Author"/>
              </w:rPr>
            </w:pPr>
            <w:ins w:id="5780" w:author="Author">
              <w:del w:id="5781" w:author="Author">
                <w:r w:rsidDel="00D70C19">
                  <w:delText>0</w:delText>
                </w:r>
                <w:r w:rsidRPr="1BFFD7E4" w:rsidDel="00D70C19">
                  <w:delText>001010</w:delText>
                </w:r>
              </w:del>
            </w:ins>
          </w:p>
        </w:tc>
        <w:tc>
          <w:tcPr>
            <w:tcW w:w="0" w:type="auto"/>
            <w:tcBorders>
              <w:top w:val="nil"/>
              <w:left w:val="nil"/>
              <w:bottom w:val="nil"/>
              <w:right w:val="single" w:sz="8" w:space="0" w:color="auto"/>
            </w:tcBorders>
            <w:tcMar>
              <w:left w:w="108" w:type="dxa"/>
              <w:right w:w="108" w:type="dxa"/>
            </w:tcMar>
            <w:vAlign w:val="center"/>
            <w:tcPrChange w:id="5782"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472E847D" w:rsidR="007E095A" w:rsidRPr="00DA6853" w:rsidDel="00D70C19" w:rsidRDefault="007E095A" w:rsidP="00D54379">
            <w:pPr>
              <w:pStyle w:val="TAC"/>
              <w:rPr>
                <w:ins w:id="5783" w:author="Author"/>
                <w:del w:id="5784" w:author="Author"/>
              </w:rPr>
            </w:pPr>
            <w:ins w:id="5785" w:author="Author">
              <w:del w:id="5786" w:author="Author">
                <w:r w:rsidRPr="00DA6853" w:rsidDel="00D70C19">
                  <w:delText>-</w:delText>
                </w:r>
                <w:r w:rsidR="00215DB2" w:rsidRPr="008A1DC0" w:rsidDel="00D70C19">
                  <w:delText>10</w:delText>
                </w:r>
              </w:del>
            </w:ins>
          </w:p>
        </w:tc>
        <w:tc>
          <w:tcPr>
            <w:tcW w:w="979" w:type="dxa"/>
            <w:tcBorders>
              <w:top w:val="nil"/>
              <w:left w:val="single" w:sz="8" w:space="0" w:color="auto"/>
              <w:bottom w:val="nil"/>
              <w:right w:val="nil"/>
            </w:tcBorders>
            <w:tcMar>
              <w:left w:w="108" w:type="dxa"/>
              <w:right w:w="108" w:type="dxa"/>
            </w:tcMar>
            <w:vAlign w:val="center"/>
            <w:tcPrChange w:id="5787"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4024C107" w:rsidR="007E095A" w:rsidRPr="00DA6853" w:rsidDel="00D70C19" w:rsidRDefault="007E095A" w:rsidP="00D54379">
            <w:pPr>
              <w:pStyle w:val="TAC"/>
              <w:rPr>
                <w:ins w:id="5788" w:author="Author"/>
                <w:del w:id="5789" w:author="Author"/>
              </w:rPr>
            </w:pPr>
            <w:ins w:id="5790" w:author="Author">
              <w:del w:id="5791" w:author="Author">
                <w:r w:rsidDel="00D70C19">
                  <w:delText>1</w:delText>
                </w:r>
                <w:r w:rsidRPr="1BFFD7E4" w:rsidDel="00D70C19">
                  <w:delText>111010</w:delText>
                </w:r>
              </w:del>
            </w:ins>
          </w:p>
        </w:tc>
        <w:tc>
          <w:tcPr>
            <w:tcW w:w="941" w:type="dxa"/>
            <w:tcBorders>
              <w:top w:val="nil"/>
              <w:left w:val="nil"/>
              <w:bottom w:val="nil"/>
              <w:right w:val="single" w:sz="8" w:space="0" w:color="auto"/>
            </w:tcBorders>
            <w:tcMar>
              <w:left w:w="108" w:type="dxa"/>
              <w:right w:w="108" w:type="dxa"/>
            </w:tcMar>
            <w:vAlign w:val="center"/>
            <w:tcPrChange w:id="5792"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505C2E4B" w:rsidR="007E095A" w:rsidRPr="00DA6853" w:rsidDel="00D70C19" w:rsidRDefault="00DC2A54" w:rsidP="00D54379">
            <w:pPr>
              <w:pStyle w:val="TAC"/>
              <w:rPr>
                <w:ins w:id="5793" w:author="Author"/>
                <w:del w:id="5794" w:author="Author"/>
              </w:rPr>
            </w:pPr>
            <w:ins w:id="5795" w:author="Author">
              <w:del w:id="5796" w:author="Author">
                <w:r w:rsidDel="00D70C19">
                  <w:delText>-</w:delText>
                </w:r>
                <w:r w:rsidR="00215DB2" w:rsidDel="00D70C19">
                  <w:delText>96</w:delText>
                </w:r>
              </w:del>
            </w:ins>
          </w:p>
        </w:tc>
      </w:tr>
      <w:tr w:rsidR="00A26173" w:rsidDel="00D70C19" w14:paraId="483CC25F" w14:textId="0313D10E" w:rsidTr="00F2388E">
        <w:tblPrEx>
          <w:tblW w:w="0" w:type="auto"/>
          <w:jc w:val="center"/>
          <w:tblPrExChange w:id="5797" w:author="Author">
            <w:tblPrEx>
              <w:tblW w:w="0" w:type="auto"/>
              <w:jc w:val="center"/>
            </w:tblPrEx>
          </w:tblPrExChange>
        </w:tblPrEx>
        <w:trPr>
          <w:trHeight w:val="300"/>
          <w:jc w:val="center"/>
          <w:ins w:id="5798" w:author="Author"/>
          <w:del w:id="5799" w:author="Author"/>
          <w:trPrChange w:id="580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801"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78F818D3" w:rsidR="007E095A" w:rsidRPr="00DA6853" w:rsidDel="00D70C19" w:rsidRDefault="007E095A" w:rsidP="00D54379">
            <w:pPr>
              <w:pStyle w:val="TAC"/>
              <w:rPr>
                <w:ins w:id="5802" w:author="Author"/>
                <w:del w:id="5803" w:author="Author"/>
              </w:rPr>
            </w:pPr>
            <w:ins w:id="5804" w:author="Author">
              <w:del w:id="5805" w:author="Author">
                <w:r w:rsidDel="00D70C19">
                  <w:delText>0</w:delText>
                </w:r>
                <w:r w:rsidRPr="1BFFD7E4" w:rsidDel="00D70C19">
                  <w:delText>001011</w:delText>
                </w:r>
              </w:del>
            </w:ins>
          </w:p>
        </w:tc>
        <w:tc>
          <w:tcPr>
            <w:tcW w:w="0" w:type="auto"/>
            <w:tcBorders>
              <w:top w:val="nil"/>
              <w:left w:val="nil"/>
              <w:bottom w:val="nil"/>
              <w:right w:val="single" w:sz="8" w:space="0" w:color="auto"/>
            </w:tcBorders>
            <w:tcMar>
              <w:left w:w="108" w:type="dxa"/>
              <w:right w:w="108" w:type="dxa"/>
            </w:tcMar>
            <w:vAlign w:val="center"/>
            <w:tcPrChange w:id="5806"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6CD81F09" w:rsidR="007E095A" w:rsidRPr="00DA6853" w:rsidDel="00D70C19" w:rsidRDefault="007E095A" w:rsidP="00D54379">
            <w:pPr>
              <w:pStyle w:val="TAC"/>
              <w:rPr>
                <w:ins w:id="5807" w:author="Author"/>
                <w:del w:id="5808" w:author="Author"/>
              </w:rPr>
            </w:pPr>
            <w:ins w:id="5809" w:author="Author">
              <w:del w:id="5810" w:author="Author">
                <w:r w:rsidRPr="00DA6853" w:rsidDel="00D70C19">
                  <w:delText>-</w:delText>
                </w:r>
                <w:r w:rsidR="00215DB2" w:rsidRPr="008A1DC0" w:rsidDel="00D70C19">
                  <w:delText>11</w:delText>
                </w:r>
              </w:del>
            </w:ins>
          </w:p>
        </w:tc>
        <w:tc>
          <w:tcPr>
            <w:tcW w:w="979" w:type="dxa"/>
            <w:tcBorders>
              <w:top w:val="nil"/>
              <w:left w:val="single" w:sz="8" w:space="0" w:color="auto"/>
              <w:bottom w:val="nil"/>
              <w:right w:val="nil"/>
            </w:tcBorders>
            <w:tcMar>
              <w:left w:w="108" w:type="dxa"/>
              <w:right w:w="108" w:type="dxa"/>
            </w:tcMar>
            <w:vAlign w:val="center"/>
            <w:tcPrChange w:id="5811"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7F9A16E" w:rsidR="007E095A" w:rsidRPr="00DA6853" w:rsidDel="00D70C19" w:rsidRDefault="007E095A" w:rsidP="00D54379">
            <w:pPr>
              <w:pStyle w:val="TAC"/>
              <w:rPr>
                <w:ins w:id="5812" w:author="Author"/>
                <w:del w:id="5813" w:author="Author"/>
              </w:rPr>
            </w:pPr>
            <w:ins w:id="5814" w:author="Author">
              <w:del w:id="5815" w:author="Author">
                <w:r w:rsidDel="00D70C19">
                  <w:delText>1</w:delText>
                </w:r>
                <w:r w:rsidRPr="1BFFD7E4" w:rsidDel="00D70C19">
                  <w:delText>111011</w:delText>
                </w:r>
              </w:del>
            </w:ins>
          </w:p>
        </w:tc>
        <w:tc>
          <w:tcPr>
            <w:tcW w:w="941" w:type="dxa"/>
            <w:tcBorders>
              <w:top w:val="nil"/>
              <w:left w:val="nil"/>
              <w:bottom w:val="nil"/>
              <w:right w:val="single" w:sz="8" w:space="0" w:color="auto"/>
            </w:tcBorders>
            <w:tcMar>
              <w:left w:w="108" w:type="dxa"/>
              <w:right w:w="108" w:type="dxa"/>
            </w:tcMar>
            <w:vAlign w:val="center"/>
            <w:tcPrChange w:id="5816"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0A2D3340" w:rsidR="007E095A" w:rsidRPr="00DA6853" w:rsidDel="00D70C19" w:rsidRDefault="00E37B89" w:rsidP="00D54379">
            <w:pPr>
              <w:pStyle w:val="TAC"/>
              <w:rPr>
                <w:ins w:id="5817" w:author="Author"/>
                <w:del w:id="5818" w:author="Author"/>
              </w:rPr>
            </w:pPr>
            <w:ins w:id="5819" w:author="Author">
              <w:del w:id="5820" w:author="Author">
                <w:r w:rsidDel="00D70C19">
                  <w:delText>-</w:delText>
                </w:r>
                <w:r w:rsidR="00215DB2" w:rsidDel="00D70C19">
                  <w:delText>Inf</w:delText>
                </w:r>
              </w:del>
            </w:ins>
          </w:p>
        </w:tc>
      </w:tr>
      <w:tr w:rsidR="00A26173" w:rsidDel="00D70C19" w14:paraId="09A672D5" w14:textId="531B4837" w:rsidTr="00F2388E">
        <w:tblPrEx>
          <w:tblW w:w="0" w:type="auto"/>
          <w:jc w:val="center"/>
          <w:tblPrExChange w:id="5821" w:author="Author">
            <w:tblPrEx>
              <w:tblW w:w="0" w:type="auto"/>
              <w:jc w:val="center"/>
            </w:tblPrEx>
          </w:tblPrExChange>
        </w:tblPrEx>
        <w:trPr>
          <w:trHeight w:val="300"/>
          <w:jc w:val="center"/>
          <w:ins w:id="5822" w:author="Author"/>
          <w:del w:id="5823" w:author="Author"/>
          <w:trPrChange w:id="582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825"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5808E969" w:rsidR="007E095A" w:rsidRPr="00DA6853" w:rsidDel="00D70C19" w:rsidRDefault="007E095A" w:rsidP="00D54379">
            <w:pPr>
              <w:pStyle w:val="TAC"/>
              <w:rPr>
                <w:ins w:id="5826" w:author="Author"/>
                <w:del w:id="5827" w:author="Author"/>
              </w:rPr>
            </w:pPr>
            <w:ins w:id="5828" w:author="Author">
              <w:del w:id="5829" w:author="Author">
                <w:r w:rsidDel="00D70C19">
                  <w:delText>0</w:delText>
                </w:r>
                <w:r w:rsidRPr="1BFFD7E4" w:rsidDel="00D70C19">
                  <w:delText>001100</w:delText>
                </w:r>
              </w:del>
            </w:ins>
          </w:p>
        </w:tc>
        <w:tc>
          <w:tcPr>
            <w:tcW w:w="0" w:type="auto"/>
            <w:tcBorders>
              <w:top w:val="nil"/>
              <w:left w:val="nil"/>
              <w:bottom w:val="nil"/>
              <w:right w:val="single" w:sz="8" w:space="0" w:color="auto"/>
            </w:tcBorders>
            <w:tcMar>
              <w:left w:w="108" w:type="dxa"/>
              <w:right w:w="108" w:type="dxa"/>
            </w:tcMar>
            <w:vAlign w:val="center"/>
            <w:tcPrChange w:id="5830"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61951044" w:rsidR="007E095A" w:rsidRPr="00DA6853" w:rsidDel="00D70C19" w:rsidRDefault="007E095A" w:rsidP="00D54379">
            <w:pPr>
              <w:pStyle w:val="TAC"/>
              <w:rPr>
                <w:ins w:id="5831" w:author="Author"/>
                <w:del w:id="5832" w:author="Author"/>
              </w:rPr>
            </w:pPr>
            <w:ins w:id="5833" w:author="Author">
              <w:del w:id="5834" w:author="Author">
                <w:r w:rsidRPr="00DA6853" w:rsidDel="00D70C19">
                  <w:delText>-</w:delText>
                </w:r>
                <w:r w:rsidR="00215DB2" w:rsidRPr="008A1DC0" w:rsidDel="00D70C19">
                  <w:delText>12</w:delText>
                </w:r>
              </w:del>
            </w:ins>
          </w:p>
        </w:tc>
        <w:tc>
          <w:tcPr>
            <w:tcW w:w="979" w:type="dxa"/>
            <w:tcBorders>
              <w:top w:val="nil"/>
              <w:left w:val="single" w:sz="8" w:space="0" w:color="auto"/>
              <w:bottom w:val="nil"/>
              <w:right w:val="nil"/>
            </w:tcBorders>
            <w:tcMar>
              <w:left w:w="108" w:type="dxa"/>
              <w:right w:w="108" w:type="dxa"/>
            </w:tcMar>
            <w:vAlign w:val="center"/>
            <w:tcPrChange w:id="5835"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2F86BA4" w:rsidR="007E095A" w:rsidRPr="00DA6853" w:rsidDel="00D70C19" w:rsidRDefault="007E095A" w:rsidP="00D54379">
            <w:pPr>
              <w:pStyle w:val="TAC"/>
              <w:rPr>
                <w:ins w:id="5836" w:author="Author"/>
                <w:del w:id="5837" w:author="Author"/>
              </w:rPr>
            </w:pPr>
            <w:ins w:id="5838" w:author="Author">
              <w:del w:id="5839" w:author="Author">
                <w:r w:rsidDel="00D70C19">
                  <w:delText>1</w:delText>
                </w:r>
                <w:r w:rsidRPr="1BFFD7E4" w:rsidDel="00D70C19">
                  <w:delText>111100</w:delText>
                </w:r>
              </w:del>
            </w:ins>
          </w:p>
        </w:tc>
        <w:tc>
          <w:tcPr>
            <w:tcW w:w="941" w:type="dxa"/>
            <w:tcBorders>
              <w:top w:val="nil"/>
              <w:left w:val="nil"/>
              <w:bottom w:val="nil"/>
              <w:right w:val="single" w:sz="8" w:space="0" w:color="auto"/>
            </w:tcBorders>
            <w:tcMar>
              <w:left w:w="108" w:type="dxa"/>
              <w:right w:w="108" w:type="dxa"/>
            </w:tcMar>
            <w:vAlign w:val="center"/>
            <w:tcPrChange w:id="5840"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253DE8DE" w:rsidR="007E095A" w:rsidRPr="00DA6853" w:rsidDel="00D70C19" w:rsidRDefault="001974EA" w:rsidP="00D54379">
            <w:pPr>
              <w:pStyle w:val="TAC"/>
              <w:rPr>
                <w:ins w:id="5841" w:author="Author"/>
                <w:del w:id="5842" w:author="Author"/>
              </w:rPr>
            </w:pPr>
            <w:ins w:id="5843" w:author="Author">
              <w:del w:id="5844" w:author="Author">
                <w:r w:rsidDel="00D70C19">
                  <w:delText>+</w:delText>
                </w:r>
                <w:r w:rsidR="00DC2A54" w:rsidDel="00D70C19">
                  <w:delText>1</w:delText>
                </w:r>
              </w:del>
            </w:ins>
          </w:p>
        </w:tc>
      </w:tr>
      <w:tr w:rsidR="00A26173" w:rsidDel="00D70C19" w14:paraId="62034834" w14:textId="74694B1E" w:rsidTr="00F2388E">
        <w:tblPrEx>
          <w:tblW w:w="0" w:type="auto"/>
          <w:jc w:val="center"/>
          <w:tblPrExChange w:id="5845" w:author="Author">
            <w:tblPrEx>
              <w:tblW w:w="0" w:type="auto"/>
              <w:jc w:val="center"/>
            </w:tblPrEx>
          </w:tblPrExChange>
        </w:tblPrEx>
        <w:trPr>
          <w:trHeight w:val="300"/>
          <w:jc w:val="center"/>
          <w:ins w:id="5846" w:author="Author"/>
          <w:del w:id="5847" w:author="Author"/>
          <w:trPrChange w:id="5848"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849"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7E60521F" w:rsidR="007E095A" w:rsidRPr="00DA6853" w:rsidDel="00D70C19" w:rsidRDefault="007E095A" w:rsidP="00D54379">
            <w:pPr>
              <w:pStyle w:val="TAC"/>
              <w:rPr>
                <w:ins w:id="5850" w:author="Author"/>
                <w:del w:id="5851" w:author="Author"/>
              </w:rPr>
            </w:pPr>
            <w:ins w:id="5852" w:author="Author">
              <w:del w:id="5853" w:author="Author">
                <w:r w:rsidDel="00D70C19">
                  <w:delText>0</w:delText>
                </w:r>
                <w:r w:rsidRPr="1BFFD7E4" w:rsidDel="00D70C19">
                  <w:delText>001101</w:delText>
                </w:r>
              </w:del>
            </w:ins>
          </w:p>
        </w:tc>
        <w:tc>
          <w:tcPr>
            <w:tcW w:w="0" w:type="auto"/>
            <w:tcBorders>
              <w:top w:val="nil"/>
              <w:left w:val="nil"/>
              <w:bottom w:val="nil"/>
              <w:right w:val="single" w:sz="8" w:space="0" w:color="auto"/>
            </w:tcBorders>
            <w:tcMar>
              <w:left w:w="108" w:type="dxa"/>
              <w:right w:w="108" w:type="dxa"/>
            </w:tcMar>
            <w:vAlign w:val="center"/>
            <w:tcPrChange w:id="5854"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2AFA3BED" w:rsidR="007E095A" w:rsidRPr="00DA6853" w:rsidDel="00D70C19" w:rsidRDefault="007E095A" w:rsidP="00D54379">
            <w:pPr>
              <w:pStyle w:val="TAC"/>
              <w:rPr>
                <w:ins w:id="5855" w:author="Author"/>
                <w:del w:id="5856" w:author="Author"/>
              </w:rPr>
            </w:pPr>
            <w:ins w:id="5857" w:author="Author">
              <w:del w:id="5858" w:author="Author">
                <w:r w:rsidRPr="00DA6853" w:rsidDel="00D70C19">
                  <w:delText>-</w:delText>
                </w:r>
                <w:r w:rsidR="00215DB2" w:rsidRPr="008A1DC0" w:rsidDel="00D70C19">
                  <w:delText>13</w:delText>
                </w:r>
              </w:del>
            </w:ins>
          </w:p>
        </w:tc>
        <w:tc>
          <w:tcPr>
            <w:tcW w:w="979" w:type="dxa"/>
            <w:tcBorders>
              <w:top w:val="nil"/>
              <w:left w:val="single" w:sz="8" w:space="0" w:color="auto"/>
              <w:bottom w:val="nil"/>
              <w:right w:val="nil"/>
            </w:tcBorders>
            <w:tcMar>
              <w:left w:w="108" w:type="dxa"/>
              <w:right w:w="108" w:type="dxa"/>
            </w:tcMar>
            <w:vAlign w:val="center"/>
            <w:tcPrChange w:id="5859"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113ABF04" w:rsidR="007E095A" w:rsidRPr="00DA6853" w:rsidDel="00D70C19" w:rsidRDefault="007E095A" w:rsidP="00D54379">
            <w:pPr>
              <w:pStyle w:val="TAC"/>
              <w:rPr>
                <w:ins w:id="5860" w:author="Author"/>
                <w:del w:id="5861" w:author="Author"/>
              </w:rPr>
            </w:pPr>
            <w:ins w:id="5862" w:author="Author">
              <w:del w:id="5863" w:author="Author">
                <w:r w:rsidDel="00D70C19">
                  <w:delText>1</w:delText>
                </w:r>
                <w:r w:rsidRPr="1BFFD7E4" w:rsidDel="00D70C19">
                  <w:delText>111101</w:delText>
                </w:r>
              </w:del>
            </w:ins>
          </w:p>
        </w:tc>
        <w:tc>
          <w:tcPr>
            <w:tcW w:w="941" w:type="dxa"/>
            <w:tcBorders>
              <w:top w:val="nil"/>
              <w:left w:val="nil"/>
              <w:bottom w:val="nil"/>
              <w:right w:val="single" w:sz="8" w:space="0" w:color="auto"/>
            </w:tcBorders>
            <w:tcMar>
              <w:left w:w="108" w:type="dxa"/>
              <w:right w:w="108" w:type="dxa"/>
            </w:tcMar>
            <w:vAlign w:val="center"/>
            <w:tcPrChange w:id="5864"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49A5B04D" w:rsidR="007E095A" w:rsidRPr="00DA6853" w:rsidDel="00D70C19" w:rsidRDefault="001974EA" w:rsidP="00D54379">
            <w:pPr>
              <w:pStyle w:val="TAC"/>
              <w:rPr>
                <w:ins w:id="5865" w:author="Author"/>
                <w:del w:id="5866" w:author="Author"/>
              </w:rPr>
            </w:pPr>
            <w:ins w:id="5867" w:author="Author">
              <w:del w:id="5868" w:author="Author">
                <w:r w:rsidDel="00D70C19">
                  <w:delText>+</w:delText>
                </w:r>
                <w:r w:rsidR="003F2D57" w:rsidDel="00D70C19">
                  <w:delText>2</w:delText>
                </w:r>
              </w:del>
            </w:ins>
          </w:p>
        </w:tc>
      </w:tr>
      <w:tr w:rsidR="00A26173" w:rsidDel="00D70C19" w14:paraId="4F508094" w14:textId="78227DCD" w:rsidTr="00F2388E">
        <w:tblPrEx>
          <w:tblW w:w="0" w:type="auto"/>
          <w:jc w:val="center"/>
          <w:tblPrExChange w:id="5869" w:author="Author">
            <w:tblPrEx>
              <w:tblW w:w="0" w:type="auto"/>
              <w:jc w:val="center"/>
            </w:tblPrEx>
          </w:tblPrExChange>
        </w:tblPrEx>
        <w:trPr>
          <w:trHeight w:val="300"/>
          <w:jc w:val="center"/>
          <w:ins w:id="5870" w:author="Author"/>
          <w:del w:id="5871" w:author="Author"/>
          <w:trPrChange w:id="587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5873"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3B920724" w:rsidR="007E095A" w:rsidRPr="00DA6853" w:rsidDel="00D70C19" w:rsidRDefault="007E095A" w:rsidP="00D54379">
            <w:pPr>
              <w:pStyle w:val="TAC"/>
              <w:rPr>
                <w:ins w:id="5874" w:author="Author"/>
                <w:del w:id="5875" w:author="Author"/>
              </w:rPr>
            </w:pPr>
            <w:ins w:id="5876" w:author="Author">
              <w:del w:id="5877" w:author="Author">
                <w:r w:rsidDel="00D70C19">
                  <w:delText>0</w:delText>
                </w:r>
                <w:r w:rsidRPr="1BFFD7E4" w:rsidDel="00D70C19">
                  <w:delText>001110</w:delText>
                </w:r>
              </w:del>
            </w:ins>
          </w:p>
        </w:tc>
        <w:tc>
          <w:tcPr>
            <w:tcW w:w="0" w:type="auto"/>
            <w:tcBorders>
              <w:top w:val="nil"/>
              <w:left w:val="nil"/>
              <w:bottom w:val="nil"/>
              <w:right w:val="single" w:sz="8" w:space="0" w:color="auto"/>
            </w:tcBorders>
            <w:tcMar>
              <w:left w:w="108" w:type="dxa"/>
              <w:right w:w="108" w:type="dxa"/>
            </w:tcMar>
            <w:vAlign w:val="center"/>
            <w:tcPrChange w:id="5878"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23DE25A5" w:rsidR="007E095A" w:rsidRPr="00DA6853" w:rsidDel="00D70C19" w:rsidRDefault="007E095A" w:rsidP="00D54379">
            <w:pPr>
              <w:pStyle w:val="TAC"/>
              <w:rPr>
                <w:ins w:id="5879" w:author="Author"/>
                <w:del w:id="5880" w:author="Author"/>
              </w:rPr>
            </w:pPr>
            <w:ins w:id="5881" w:author="Author">
              <w:del w:id="5882" w:author="Author">
                <w:r w:rsidRPr="00DA6853" w:rsidDel="00D70C19">
                  <w:delText>-</w:delText>
                </w:r>
                <w:r w:rsidR="00215DB2" w:rsidRPr="008A1DC0" w:rsidDel="00D70C19">
                  <w:delText>14</w:delText>
                </w:r>
              </w:del>
            </w:ins>
          </w:p>
        </w:tc>
        <w:tc>
          <w:tcPr>
            <w:tcW w:w="979" w:type="dxa"/>
            <w:tcBorders>
              <w:top w:val="nil"/>
              <w:left w:val="single" w:sz="8" w:space="0" w:color="auto"/>
              <w:bottom w:val="nil"/>
              <w:right w:val="nil"/>
            </w:tcBorders>
            <w:tcMar>
              <w:left w:w="108" w:type="dxa"/>
              <w:right w:w="108" w:type="dxa"/>
            </w:tcMar>
            <w:vAlign w:val="center"/>
            <w:tcPrChange w:id="5883"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278A5EFB" w:rsidR="007E095A" w:rsidRPr="00DA6853" w:rsidDel="00D70C19" w:rsidRDefault="00960C77" w:rsidP="00D54379">
            <w:pPr>
              <w:pStyle w:val="TAC"/>
              <w:rPr>
                <w:ins w:id="5884" w:author="Author"/>
                <w:del w:id="5885" w:author="Author"/>
              </w:rPr>
            </w:pPr>
            <w:ins w:id="5886" w:author="Author">
              <w:del w:id="5887" w:author="Author">
                <w:r w:rsidDel="00D70C19">
                  <w:delText>1</w:delText>
                </w:r>
                <w:r w:rsidRPr="1BFFD7E4" w:rsidDel="00D70C19">
                  <w:delText>1</w:delText>
                </w:r>
                <w:r w:rsidR="009F7803" w:rsidDel="00D70C19">
                  <w:delText>00</w:delText>
                </w:r>
                <w:r w:rsidR="003F2D57" w:rsidDel="00D70C19">
                  <w:delText>100</w:delText>
                </w:r>
              </w:del>
            </w:ins>
          </w:p>
        </w:tc>
        <w:tc>
          <w:tcPr>
            <w:tcW w:w="941" w:type="dxa"/>
            <w:tcBorders>
              <w:top w:val="nil"/>
              <w:left w:val="nil"/>
              <w:bottom w:val="nil"/>
              <w:right w:val="single" w:sz="8" w:space="0" w:color="auto"/>
            </w:tcBorders>
            <w:tcMar>
              <w:left w:w="108" w:type="dxa"/>
              <w:right w:w="108" w:type="dxa"/>
            </w:tcMar>
            <w:vAlign w:val="center"/>
            <w:tcPrChange w:id="5888"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2981EB09" w:rsidR="007E095A" w:rsidRPr="00DA6853" w:rsidDel="00D70C19" w:rsidRDefault="001974EA" w:rsidP="00D54379">
            <w:pPr>
              <w:pStyle w:val="TAC"/>
              <w:rPr>
                <w:ins w:id="5889" w:author="Author"/>
                <w:del w:id="5890" w:author="Author"/>
              </w:rPr>
            </w:pPr>
            <w:ins w:id="5891" w:author="Author">
              <w:del w:id="5892" w:author="Author">
                <w:r w:rsidDel="00D70C19">
                  <w:delText>+</w:delText>
                </w:r>
                <w:r w:rsidR="003F2D57" w:rsidDel="00D70C19">
                  <w:delText>3</w:delText>
                </w:r>
              </w:del>
            </w:ins>
          </w:p>
        </w:tc>
      </w:tr>
      <w:tr w:rsidR="00A26173" w:rsidDel="00D70C19" w14:paraId="618E9E6F" w14:textId="775B03AE" w:rsidTr="00DA6853">
        <w:trPr>
          <w:trHeight w:val="300"/>
          <w:jc w:val="center"/>
          <w:ins w:id="5893" w:author="Author"/>
          <w:del w:id="5894" w:author="Author"/>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0131D891" w:rsidR="007E095A" w:rsidRPr="00DA6853" w:rsidDel="00D70C19" w:rsidRDefault="00171597" w:rsidP="00D54379">
            <w:pPr>
              <w:pStyle w:val="TAC"/>
              <w:rPr>
                <w:ins w:id="5895" w:author="Author"/>
                <w:del w:id="5896" w:author="Author"/>
              </w:rPr>
            </w:pPr>
            <m:oMathPara>
              <m:oMath>
                <m:r>
                  <w:ins w:id="5897" w:author="Author">
                    <w:del w:id="5898" w:author="Author">
                      <w:rPr>
                        <w:rFonts w:ascii="Cambria Math" w:hAnsi="Cambria Math"/>
                      </w:rPr>
                      <m:t>⋮</m:t>
                    </w:del>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78D94873" w:rsidR="007E095A" w:rsidRPr="00DA6853" w:rsidDel="00D70C19" w:rsidRDefault="00171597" w:rsidP="00D54379">
            <w:pPr>
              <w:pStyle w:val="TAC"/>
              <w:rPr>
                <w:ins w:id="5899" w:author="Author"/>
                <w:del w:id="5900" w:author="Author"/>
              </w:rPr>
            </w:pPr>
            <m:oMathPara>
              <m:oMath>
                <m:r>
                  <w:ins w:id="5901" w:author="Author">
                    <w:del w:id="5902" w:author="Author">
                      <w:rPr>
                        <w:rFonts w:ascii="Cambria Math" w:hAnsi="Cambria Math"/>
                      </w:rPr>
                      <m:t>⋮</m:t>
                    </w:del>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44C38C18" w:rsidR="007E095A" w:rsidRPr="00DA6853" w:rsidDel="00D70C19" w:rsidRDefault="002B506B" w:rsidP="00D54379">
            <w:pPr>
              <w:pStyle w:val="TAC"/>
              <w:rPr>
                <w:ins w:id="5903" w:author="Author"/>
                <w:del w:id="5904" w:author="Author"/>
              </w:rPr>
            </w:pPr>
            <w:ins w:id="5905" w:author="Author">
              <w:del w:id="5906" w:author="Author">
                <w:r w:rsidDel="00D70C19">
                  <w:delText>1</w:delText>
                </w:r>
                <w:r w:rsidRPr="1BFFD7E4" w:rsidDel="00D70C19">
                  <w:delText>1</w:delText>
                </w:r>
                <w:r w:rsidDel="00D70C19">
                  <w:delText>00100</w:delText>
                </w:r>
                <w:r w:rsidR="00C938BB" w:rsidDel="00D70C19">
                  <w:delText>-1111111</w:delText>
                </w:r>
              </w:del>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30C4576F" w:rsidR="007E095A" w:rsidRPr="00DA6853" w:rsidDel="00D70C19" w:rsidRDefault="00863B46" w:rsidP="00D54379">
            <w:pPr>
              <w:pStyle w:val="TAC"/>
              <w:rPr>
                <w:ins w:id="5907" w:author="Author"/>
                <w:del w:id="5908" w:author="Author"/>
              </w:rPr>
            </w:pPr>
            <w:ins w:id="5909" w:author="Author">
              <w:del w:id="5910" w:author="Author">
                <w:r w:rsidDel="00D70C19">
                  <w:delText>reserved</w:delText>
                </w:r>
              </w:del>
            </w:ins>
          </w:p>
        </w:tc>
      </w:tr>
    </w:tbl>
    <w:p w14:paraId="0F649D30" w14:textId="79A9198D" w:rsidR="00CC6573" w:rsidRPr="004945F6" w:rsidDel="00D70C19" w:rsidRDefault="00CC6573" w:rsidP="00D54379">
      <w:pPr>
        <w:spacing w:after="240"/>
        <w:jc w:val="center"/>
        <w:rPr>
          <w:ins w:id="5911" w:author="Author"/>
          <w:del w:id="5912" w:author="Author"/>
          <w:rFonts w:ascii="Arial" w:eastAsia="Arial" w:hAnsi="Arial" w:cs="Arial"/>
          <w:b/>
          <w:bCs/>
        </w:rPr>
      </w:pPr>
    </w:p>
    <w:p w14:paraId="1300941E" w14:textId="5380A8BB" w:rsidR="6BDFF57B" w:rsidDel="00D70C19" w:rsidRDefault="006324B9" w:rsidP="00D54379">
      <w:pPr>
        <w:pStyle w:val="Heading5"/>
        <w:rPr>
          <w:ins w:id="5913" w:author="Author"/>
          <w:del w:id="5914" w:author="Author"/>
        </w:rPr>
      </w:pPr>
      <w:ins w:id="5915" w:author="Author">
        <w:del w:id="5916" w:author="Author">
          <w:r w:rsidDel="00D70C19">
            <w:delText>6</w:delText>
          </w:r>
          <w:r w:rsidR="6BDFF57B" w:rsidDel="00FD5D08">
            <w:delText>A.3.5x2</w:delText>
          </w:r>
          <w:r w:rsidR="23F1F15B" w:rsidDel="00FD5D08">
            <w:delText>.1</w:delText>
          </w:r>
          <w:r w:rsidR="6BDFF57B" w:rsidDel="00FD5D08">
            <w:delText>.4.</w:delText>
          </w:r>
          <w:r w:rsidR="005743F6" w:rsidDel="00D70C19">
            <w:delText>7</w:delText>
          </w:r>
          <w:r w:rsidR="6BDFF57B" w:rsidDel="00D70C19">
            <w:delText>4</w:delText>
          </w:r>
          <w:r w:rsidR="6BDFF57B" w:rsidDel="00D70C19">
            <w:tab/>
            <w:delText>ISM orientation</w:delText>
          </w:r>
        </w:del>
      </w:ins>
    </w:p>
    <w:p w14:paraId="477DF090" w14:textId="631CFD8C" w:rsidR="6BDFF57B" w:rsidDel="00D70C19" w:rsidRDefault="6BDFF57B" w:rsidP="00D54379">
      <w:pPr>
        <w:rPr>
          <w:ins w:id="5917" w:author="Author"/>
          <w:del w:id="5918" w:author="Author"/>
        </w:rPr>
      </w:pPr>
      <w:ins w:id="5919" w:author="Author">
        <w:del w:id="5920" w:author="Author">
          <w:r w:rsidDel="00D70C19">
            <w:delText>ISM_ORIENTATION PI data describes the orientation of audio object(s) (ISMs)</w:delText>
          </w:r>
          <w:r w:rsidR="00403143" w:rsidDel="00D70C19">
            <w:delText xml:space="preserve"> by orientation data structures in accordance with clause A.3.5x2.1.1.1,</w:delText>
          </w:r>
          <w:r w:rsidDel="00D70C19">
            <w:delText xml:space="preserve"> with respect to the </w:delText>
          </w:r>
        </w:del>
      </w:ins>
      <w:del w:id="5921" w:author="Author">
        <w:r w:rsidDel="00D70C19">
          <w:delText xml:space="preserve">frontal direction of the object(s). The frontal direction of the object(s) follows the </w:delText>
        </w:r>
      </w:del>
      <w:ins w:id="5922" w:author="Author">
        <w:del w:id="5923" w:author="Author">
          <w:r w:rsidDel="00D70C19">
            <w:delTex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(w,x,y,z) for the first object, followed by the components for the second object and so on.</w:delText>
          </w:r>
        </w:del>
      </w:ins>
    </w:p>
    <w:p w14:paraId="2087A061" w14:textId="18B1D2B3" w:rsidR="7D96FA43" w:rsidDel="00D70C19" w:rsidRDefault="000429BD" w:rsidP="00D54379">
      <w:pPr>
        <w:pStyle w:val="EditorsNote"/>
        <w:rPr>
          <w:ins w:id="5924" w:author="Author"/>
          <w:del w:id="5925" w:author="Author"/>
        </w:rPr>
      </w:pPr>
      <w:ins w:id="5926" w:author="Author">
        <w:del w:id="5927" w:author="Author">
          <w:r w:rsidDel="00D70C19">
            <w:delText xml:space="preserve">Editor's Note: </w:delText>
          </w:r>
          <w:r w:rsidDel="00D70C19">
            <w:rPr>
              <w:lang w:eastAsia="fr-FR"/>
            </w:rPr>
            <w:delText>IVAS renderer is probable limited to Euler angles. Should we allow quaternions still?</w:delText>
          </w:r>
        </w:del>
      </w:ins>
    </w:p>
    <w:p w14:paraId="6077586D" w14:textId="173581FD" w:rsidR="6BDFF57B" w:rsidDel="00D70C19" w:rsidRDefault="006324B9" w:rsidP="00D54379">
      <w:pPr>
        <w:pStyle w:val="Heading5"/>
        <w:rPr>
          <w:ins w:id="5928" w:author="Author"/>
          <w:del w:id="5929" w:author="Author"/>
        </w:rPr>
      </w:pPr>
      <w:ins w:id="5930" w:author="Author">
        <w:del w:id="5931" w:author="Author">
          <w:r w:rsidDel="00D70C19">
            <w:delText>6</w:delText>
          </w:r>
          <w:r w:rsidR="6BDFF57B" w:rsidDel="00FD5D08">
            <w:delText>A.3.5x2</w:delText>
          </w:r>
          <w:r w:rsidR="509AF8D9" w:rsidDel="00FD5D08">
            <w:delText>.1</w:delText>
          </w:r>
          <w:r w:rsidR="6BDFF57B" w:rsidDel="00FD5D08">
            <w:delText>.4.</w:delText>
          </w:r>
          <w:r w:rsidR="005743F6" w:rsidDel="00D70C19">
            <w:delText>8</w:delText>
          </w:r>
          <w:r w:rsidR="6BDFF57B" w:rsidDel="00D70C19">
            <w:delText>5</w:delText>
          </w:r>
          <w:r w:rsidR="6BDFF57B" w:rsidDel="00D70C19">
            <w:tab/>
            <w:delText>ISM position</w:delText>
          </w:r>
        </w:del>
      </w:ins>
    </w:p>
    <w:p w14:paraId="6F355458" w14:textId="77162DC8" w:rsidR="6BDFF57B" w:rsidDel="00D70C19" w:rsidRDefault="7C54055D" w:rsidP="00D54379">
      <w:pPr>
        <w:rPr>
          <w:ins w:id="5932" w:author="Author"/>
          <w:del w:id="5933" w:author="Author"/>
        </w:rPr>
      </w:pPr>
      <w:ins w:id="5934" w:author="Author">
        <w:del w:id="5935" w:author="Author">
          <w:r w:rsidDel="00D70C19">
            <w:delText>ISM_POSITION PI frame indicates the position(s) of audio object(s) in 3D space. The number of position values (i.e., the number of objects) is indicated in the ISM PI header, see clause A.3.5x2</w:delText>
          </w:r>
          <w:r w:rsidR="7D904304" w:rsidDel="00D70C19">
            <w:delText>.1</w:delText>
          </w:r>
          <w:r w:rsidDel="00D70C19">
            <w:delTex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delText>
          </w:r>
          <w:r w:rsidR="0B0230B4" w:rsidDel="00D70C19">
            <w:delText>.2.2</w:delText>
          </w:r>
          <w:r w:rsidDel="00D70C19">
            <w:delText xml:space="preserve"> for more information about position PI data.</w:delText>
          </w:r>
        </w:del>
      </w:ins>
    </w:p>
    <w:p w14:paraId="595D7085" w14:textId="28E756BB" w:rsidR="7D96FA43" w:rsidDel="00D70C19" w:rsidRDefault="7D96FA43" w:rsidP="00D54379">
      <w:pPr>
        <w:rPr>
          <w:ins w:id="5936" w:author="Author"/>
          <w:del w:id="5937" w:author="Author"/>
        </w:rPr>
      </w:pPr>
    </w:p>
    <w:p w14:paraId="475A1561" w14:textId="1DA938A5" w:rsidR="6BDFF57B" w:rsidDel="00D70C19" w:rsidRDefault="006324B9" w:rsidP="00D54379">
      <w:pPr>
        <w:pStyle w:val="Heading5"/>
        <w:rPr>
          <w:ins w:id="5938" w:author="Author"/>
          <w:del w:id="5939" w:author="Author"/>
        </w:rPr>
      </w:pPr>
      <w:ins w:id="5940" w:author="Author">
        <w:del w:id="5941" w:author="Author">
          <w:r w:rsidDel="00D70C19">
            <w:delText>6</w:delText>
          </w:r>
          <w:r w:rsidR="6BDFF57B" w:rsidDel="00FD5D08">
            <w:delText>A.3.5x2</w:delText>
          </w:r>
          <w:r w:rsidR="75140E31" w:rsidDel="00FD5D08">
            <w:delText>.1</w:delText>
          </w:r>
          <w:r w:rsidR="6BDFF57B" w:rsidDel="00FD5D08">
            <w:delText>.4.</w:delText>
          </w:r>
          <w:r w:rsidR="005743F6" w:rsidDel="00D70C19">
            <w:delText>9</w:delText>
          </w:r>
          <w:r w:rsidR="6BDFF57B" w:rsidDel="00D70C19">
            <w:delText>6</w:delText>
          </w:r>
          <w:r w:rsidR="6BDFF57B" w:rsidDel="00D70C19">
            <w:tab/>
            <w:delText>ISM extent</w:delText>
          </w:r>
        </w:del>
      </w:ins>
    </w:p>
    <w:p w14:paraId="4426E805" w14:textId="08E14B79" w:rsidR="6BDFF57B" w:rsidRPr="00B20E3A" w:rsidDel="00D70C19" w:rsidRDefault="6BDFF57B" w:rsidP="00B20E3A">
      <w:pPr>
        <w:pStyle w:val="NO"/>
        <w:rPr>
          <w:ins w:id="5942" w:author="Author"/>
          <w:del w:id="5943" w:author="Author"/>
        </w:rPr>
      </w:pPr>
      <w:ins w:id="5944" w:author="Author">
        <w:del w:id="5945" w:author="Author">
          <w:r w:rsidRPr="00B20E3A" w:rsidDel="00FD5D08">
            <w:delText>TBD</w:delText>
          </w:r>
        </w:del>
      </w:ins>
    </w:p>
    <w:p w14:paraId="39AA80FD" w14:textId="461921C5" w:rsidR="7D96FA43" w:rsidDel="00D70C19" w:rsidRDefault="7D96FA43" w:rsidP="00D54379">
      <w:pPr>
        <w:rPr>
          <w:ins w:id="5946" w:author="Author"/>
          <w:del w:id="5947" w:author="Author"/>
        </w:rPr>
      </w:pPr>
    </w:p>
    <w:p w14:paraId="71E1575D" w14:textId="3B3C6600" w:rsidR="6BDFF57B" w:rsidDel="00D70C19" w:rsidRDefault="6BDFF57B" w:rsidP="00D54379">
      <w:pPr>
        <w:pStyle w:val="Heading5"/>
        <w:rPr>
          <w:ins w:id="5948" w:author="Author"/>
          <w:del w:id="5949" w:author="Author"/>
        </w:rPr>
      </w:pPr>
      <w:ins w:id="5950" w:author="Author">
        <w:del w:id="5951" w:author="Author">
          <w:r w:rsidDel="00D70C19">
            <w:delText>A.3.5x2</w:delText>
          </w:r>
          <w:r w:rsidR="61643E34" w:rsidDel="00D70C19">
            <w:delText>.1</w:delText>
          </w:r>
          <w:r w:rsidDel="00D70C19">
            <w:delText>.4.7</w:delText>
          </w:r>
          <w:r w:rsidDel="00D70C19">
            <w:tab/>
            <w:delText>ISM distance attenuation</w:delText>
          </w:r>
        </w:del>
      </w:ins>
    </w:p>
    <w:p w14:paraId="0CCFFBA2" w14:textId="06B357D4" w:rsidR="6BDFF57B" w:rsidDel="00D70C19" w:rsidRDefault="6BDFF57B" w:rsidP="00D54379">
      <w:pPr>
        <w:rPr>
          <w:ins w:id="5952" w:author="Author"/>
          <w:del w:id="5953" w:author="Author"/>
          <w:highlight w:val="yellow"/>
        </w:rPr>
      </w:pPr>
      <w:ins w:id="5954" w:author="Author">
        <w:del w:id="5955" w:author="Author">
          <w:r w:rsidDel="00D70C19">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D70C19">
            <w:rPr>
              <w:highlight w:val="yellow"/>
            </w:rPr>
            <w:delText>see clause xxx.</w:delText>
          </w:r>
        </w:del>
      </w:ins>
    </w:p>
    <w:p w14:paraId="47879A87" w14:textId="26586380" w:rsidR="6BDFF57B" w:rsidDel="00D70C19" w:rsidRDefault="6BDFF57B" w:rsidP="00D54379">
      <w:pPr>
        <w:rPr>
          <w:ins w:id="5956" w:author="Author"/>
          <w:del w:id="5957" w:author="Author"/>
        </w:rPr>
      </w:pPr>
      <w:ins w:id="5958" w:author="Author">
        <w:del w:id="5959" w:author="Author">
          <w:r w:rsidDel="00D70C19">
            <w:delText xml:space="preserve"> </w:delText>
          </w:r>
        </w:del>
      </w:ins>
    </w:p>
    <w:p w14:paraId="7F13BA03" w14:textId="3CAFA138" w:rsidR="6BDFF57B" w:rsidDel="00D70C19" w:rsidRDefault="6BDFF57B" w:rsidP="00D54379">
      <w:pPr>
        <w:rPr>
          <w:ins w:id="5960" w:author="Author"/>
          <w:del w:id="5961" w:author="Author"/>
          <w:rFonts w:ascii="Consolas" w:eastAsia="Consolas" w:hAnsi="Consolas" w:cs="Consolas"/>
          <w:sz w:val="21"/>
          <w:szCs w:val="21"/>
        </w:rPr>
      </w:pPr>
      <w:ins w:id="5962" w:author="Author">
        <w:del w:id="5963" w:author="Author">
          <w:r w:rsidRPr="7D96FA43" w:rsidDel="00D70C19">
            <w:rPr>
              <w:rFonts w:ascii="Consolas" w:eastAsia="Consolas" w:hAnsi="Consolas" w:cs="Consolas"/>
              <w:sz w:val="21"/>
              <w:szCs w:val="21"/>
            </w:rPr>
            <w:delText xml:space="preserve"> 0                     1                     2                     3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Ref distance           |           Max distance          |</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1AB53012" w14:textId="08152800" w:rsidR="6BDFF57B" w:rsidDel="00D70C19" w:rsidRDefault="6BDFF57B" w:rsidP="00D54379">
      <w:pPr>
        <w:spacing w:after="240"/>
        <w:jc w:val="center"/>
        <w:rPr>
          <w:ins w:id="5964" w:author="Author"/>
          <w:del w:id="5965" w:author="Author"/>
          <w:rFonts w:ascii="Arial" w:eastAsia="Arial" w:hAnsi="Arial" w:cs="Arial"/>
          <w:b/>
          <w:bCs/>
        </w:rPr>
      </w:pPr>
      <w:ins w:id="5966" w:author="Author">
        <w:del w:id="5967" w:author="Author">
          <w:r w:rsidRPr="7D96FA43" w:rsidDel="00D70C19">
            <w:rPr>
              <w:rFonts w:ascii="Arial" w:eastAsia="Arial" w:hAnsi="Arial" w:cs="Arial"/>
              <w:b/>
              <w:bCs/>
            </w:rPr>
            <w:delText>Figure A.1f20: ISM_DISTANCE_ATTENUATION PI data frame.</w:delText>
          </w:r>
        </w:del>
      </w:ins>
    </w:p>
    <w:p w14:paraId="71BC683C" w14:textId="2EAC369B" w:rsidR="7D96FA43" w:rsidDel="00D70C19" w:rsidRDefault="7D96FA43" w:rsidP="00D54379">
      <w:pPr>
        <w:rPr>
          <w:ins w:id="5968" w:author="Author"/>
          <w:del w:id="5969" w:author="Author"/>
        </w:rPr>
      </w:pPr>
    </w:p>
    <w:p w14:paraId="467DA013" w14:textId="77C3348B" w:rsidR="6BDFF57B" w:rsidDel="00D70C19" w:rsidRDefault="006324B9" w:rsidP="00D54379">
      <w:pPr>
        <w:pStyle w:val="Heading5"/>
        <w:rPr>
          <w:ins w:id="5970" w:author="Author"/>
          <w:del w:id="5971" w:author="Author"/>
        </w:rPr>
      </w:pPr>
      <w:ins w:id="5972" w:author="Author">
        <w:del w:id="5973" w:author="Author">
          <w:r w:rsidDel="00D70C19">
            <w:delText>6</w:delText>
          </w:r>
          <w:r w:rsidR="6BDFF57B" w:rsidDel="00FD5D08">
            <w:delText>A.3.5x2</w:delText>
          </w:r>
          <w:r w:rsidR="4639594F" w:rsidDel="00FD5D08">
            <w:delText>.1</w:delText>
          </w:r>
          <w:r w:rsidR="6BDFF57B" w:rsidDel="00FD5D08">
            <w:delText>.4.</w:delText>
          </w:r>
          <w:r w:rsidR="6BDFF57B" w:rsidDel="00D70C19">
            <w:delText>8</w:delText>
          </w:r>
          <w:r w:rsidR="005743F6" w:rsidDel="00D70C19">
            <w:delText>10</w:delText>
          </w:r>
          <w:r w:rsidR="6BDFF57B" w:rsidDel="00D70C19">
            <w:tab/>
            <w:delText>ISM directivity</w:delText>
          </w:r>
        </w:del>
      </w:ins>
    </w:p>
    <w:p w14:paraId="792088EF" w14:textId="17215E56" w:rsidR="6BDFF57B" w:rsidDel="00D70C19" w:rsidRDefault="6BDFF57B" w:rsidP="00D54379">
      <w:pPr>
        <w:rPr>
          <w:ins w:id="5974" w:author="Author"/>
          <w:del w:id="5975" w:author="Author"/>
          <w:highlight w:val="yellow"/>
        </w:rPr>
      </w:pPr>
      <w:ins w:id="5976" w:author="Author">
        <w:del w:id="5977" w:author="Author">
          <w:r w:rsidDel="00D70C19">
            <w:delText xml:space="preserve">ISM_DIRECTIVITY PI data frame structure is presented in figure A.1f21. </w:delText>
          </w:r>
          <w:r w:rsidR="00F77A32" w:rsidDel="00D70C19">
            <w:delText xml:space="preserve">The ISM orientation </w:delText>
          </w:r>
          <w:r w:rsidDel="00D70C19">
            <w:delText>The yaw and pitch angles (2 bytes each) indicate the direction (of the inner cone) for the</w:delText>
          </w:r>
          <w:r w:rsidR="00CD5AF2" w:rsidDel="00D70C19">
            <w:delText>an</w:delText>
          </w:r>
          <w:r w:rsidDel="00D70C19">
            <w:delText xml:space="preserve"> ISM object. The inner cone angle</w:delText>
          </w:r>
          <w:r w:rsidR="00550EF5" w:rsidDel="00D70C19">
            <w:delText>,</w:delText>
          </w:r>
          <w:r w:rsidR="007960C9" w:rsidDel="00D70C19">
            <w:delText xml:space="preserve"> </w:delText>
          </w:r>
          <w:r w:rsidR="00550EF5" w:rsidDel="00D70C19">
            <w:delText>“</w:delText>
          </w:r>
          <w:r w:rsidR="007960C9" w:rsidDel="00D70C19">
            <w:delText>Inner ang</w:delText>
          </w:r>
          <w:r w:rsidR="00550EF5" w:rsidDel="00D70C19">
            <w:delText>”,</w:delText>
          </w:r>
          <w:r w:rsidDel="00D70C19">
            <w:delText xml:space="preserve"> (2 bytes</w:delText>
          </w:r>
          <w:r w:rsidR="00427642" w:rsidDel="00D70C19">
            <w:delText>5 bits</w:delText>
          </w:r>
          <w:r w:rsidDel="00D70C19">
            <w:delText>) determines the size of the main cone directed to</w:delText>
          </w:r>
          <w:r w:rsidR="007E334F" w:rsidDel="00D70C19">
            <w:delText xml:space="preserve"> the </w:delText>
          </w:r>
          <w:r w:rsidR="00DA3473" w:rsidDel="00D70C19">
            <w:delText>front direction of the object</w:delText>
          </w:r>
          <w:r w:rsidR="004B0D00" w:rsidDel="00D70C19">
            <w:delText xml:space="preserve">, see table </w:delText>
          </w:r>
          <w:r w:rsidR="004B0D00" w:rsidRPr="004B0D00" w:rsidDel="00D70C19">
            <w:rPr>
              <w:highlight w:val="yellow"/>
            </w:rPr>
            <w:delText>XX</w:delText>
          </w:r>
          <w:r w:rsidDel="00D70C19">
            <w:delText xml:space="preserve"> the direction indicated by the yaw and pitch angles. The outer cone angle</w:delText>
          </w:r>
          <w:r w:rsidR="00550EF5" w:rsidDel="00D70C19">
            <w:delText>, “Outer ang”,</w:delText>
          </w:r>
          <w:r w:rsidDel="00D70C19">
            <w:delText xml:space="preserve"> (2 bytes</w:delText>
          </w:r>
          <w:r w:rsidR="00DA3473" w:rsidDel="00D70C19">
            <w:delText>5 bits</w:delText>
          </w:r>
          <w:r w:rsidDel="00D70C19">
            <w:delText>) determines the size of the outer (back) cone</w:delText>
          </w:r>
          <w:r w:rsidR="004B0D00" w:rsidDel="00D70C19">
            <w:delText xml:space="preserve">, see table </w:delText>
          </w:r>
          <w:r w:rsidR="004B0D00" w:rsidRPr="004B0D00" w:rsidDel="00D70C19">
            <w:rPr>
              <w:highlight w:val="yellow"/>
            </w:rPr>
            <w:delText>XX</w:delText>
          </w:r>
          <w:r w:rsidDel="00D70C19">
            <w:delText xml:space="preserve">. The </w:delText>
          </w:r>
          <w:r w:rsidR="00A57EA1" w:rsidDel="00D70C19">
            <w:delText xml:space="preserve">gain for the inner cone </w:delText>
          </w:r>
          <w:r w:rsidDel="00D70C19">
            <w:delText xml:space="preserve">inner </w:delText>
          </w:r>
          <w:r w:rsidR="00974533" w:rsidDel="00D70C19">
            <w:delText xml:space="preserve">is determined by the </w:delText>
          </w:r>
          <w:r w:rsidR="008A7184" w:rsidDel="00D70C19">
            <w:delText>ISM</w:delText>
          </w:r>
          <w:r w:rsidR="00C000EC" w:rsidDel="00D70C19">
            <w:delText xml:space="preserve"> gain, </w:delText>
          </w:r>
          <w:r w:rsidDel="00D70C19">
            <w:delText>and</w:delText>
          </w:r>
          <w:r w:rsidR="00F87417" w:rsidDel="00D70C19">
            <w:delText xml:space="preserve"> the</w:delText>
          </w:r>
          <w:r w:rsidDel="00D70C19">
            <w:delText xml:space="preserve"> outer gains</w:delText>
          </w:r>
          <w:r w:rsidR="00A90DE5" w:rsidDel="00D70C19">
            <w:delText>attenuation</w:delText>
          </w:r>
          <w:r w:rsidR="009D2A06" w:rsidDel="00D70C19">
            <w:delText xml:space="preserve"> gain, “Outer att”,</w:delText>
          </w:r>
          <w:r w:rsidR="00A90DE5" w:rsidDel="00D70C19">
            <w:delText xml:space="preserve"> </w:delText>
          </w:r>
          <w:r w:rsidDel="00D70C19">
            <w:delText xml:space="preserve"> (1 byte each</w:delText>
          </w:r>
          <w:r w:rsidR="00F62964" w:rsidDel="00D70C19">
            <w:delText>5 bits</w:delText>
          </w:r>
          <w:r w:rsidDel="00D70C19">
            <w:delText xml:space="preserve">) </w:delText>
          </w:r>
          <w:r w:rsidR="00F62964" w:rsidDel="00D70C19">
            <w:delText xml:space="preserve">determines the </w:delText>
          </w:r>
          <w:r w:rsidR="00B0231D" w:rsidDel="00D70C19">
            <w:delText xml:space="preserve">attenuation </w:delText>
          </w:r>
          <w:r w:rsidR="00723AA4" w:rsidDel="00D70C19">
            <w:delText>outside the outer cone</w:delText>
          </w:r>
          <w:r w:rsidR="004B0D00" w:rsidDel="00D70C19">
            <w:delText xml:space="preserve">, see table </w:delText>
          </w:r>
          <w:r w:rsidR="004B0D00" w:rsidRPr="004B0D00" w:rsidDel="00D70C19">
            <w:rPr>
              <w:highlight w:val="yellow"/>
            </w:rPr>
            <w:delText>XX</w:delText>
          </w:r>
          <w:r w:rsidDel="00D70C19">
            <w:delText>indicates the gains for the respective cones. The total size of an ISM_DIRECTIVITY PI data frame for a single object is 10</w:delText>
          </w:r>
          <w:r w:rsidR="00723AA4" w:rsidDel="00D70C19">
            <w:delText>2</w:delText>
          </w:r>
          <w:r w:rsidDel="00D70C19">
            <w:delText xml:space="preserve"> bytes</w:delText>
          </w:r>
          <w:r w:rsidR="00D004D3" w:rsidDel="00D70C19">
            <w:delText>, including zero-padding for byte alignment</w:delText>
          </w:r>
          <w:r w:rsidDel="00D70C19">
            <w:delText xml:space="preserve">. For more information about ISM directivity, see </w:delText>
          </w:r>
          <w:r w:rsidRPr="00F92AC1" w:rsidDel="00D70C19">
            <w:delText>clause ??? (7.2.2.2.7?).</w:delText>
          </w:r>
        </w:del>
      </w:ins>
    </w:p>
    <w:p w14:paraId="036D2CC8" w14:textId="1EC0F9E7" w:rsidR="6BDFF57B" w:rsidRPr="00FC6F20" w:rsidDel="00D70C19" w:rsidRDefault="6BDFF57B" w:rsidP="00B20E3A">
      <w:pPr>
        <w:pStyle w:val="PL"/>
        <w:rPr>
          <w:ins w:id="5978" w:author="Author"/>
          <w:del w:id="5979" w:author="Author"/>
          <w:rFonts w:eastAsia="Consolas"/>
          <w:lang w:val="en-US"/>
        </w:rPr>
      </w:pPr>
      <w:ins w:id="5980" w:author="Author">
        <w:del w:id="5981" w:author="Author">
          <w:r w:rsidRPr="00FC6F20" w:rsidDel="00D70C19">
            <w:rPr>
              <w:rFonts w:eastAsia="Consolas"/>
              <w:lang w:val="en-US"/>
            </w:rPr>
            <w:delText xml:space="preserve">0                     1       </w:delText>
          </w:r>
          <w:r w:rsidR="00891CDC" w:rsidRPr="00FC6F20" w:rsidDel="00D70C19">
            <w:rPr>
              <w:rFonts w:eastAsia="Consolas"/>
              <w:lang w:val="en-US"/>
            </w:rPr>
            <w:delText>_</w:delText>
          </w:r>
          <w:r w:rsidRPr="00FC6F20" w:rsidDel="00D70C19">
            <w:rPr>
              <w:rFonts w:eastAsia="Consolas"/>
              <w:lang w:val="en-US"/>
            </w:rPr>
            <w:delText xml:space="preserve">              2                     3</w:delText>
          </w:r>
          <w:r w:rsidRPr="00FC6F20" w:rsidDel="00D70C19">
            <w:rPr>
              <w:lang w:val="en-US"/>
            </w:rPr>
            <w:br/>
          </w:r>
          <w:r w:rsidRPr="00FC6F20" w:rsidDel="00D70C19">
            <w:rPr>
              <w:rFonts w:eastAsia="Consolas"/>
              <w:lang w:val="en-US"/>
            </w:rPr>
            <w:delText xml:space="preserve">  0 1 2 3 4 5 6 7 8 9 0 1 2 3 4 5 6 7 8 9 0 1 2 3 4 5 6 7 8 9 0 1</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yaw                |              pitch               |</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cone ang</w:delText>
          </w:r>
          <w:r w:rsidR="00B9392D" w:rsidRPr="00FC6F20" w:rsidDel="00D70C19">
            <w:rPr>
              <w:rFonts w:eastAsia="Consolas"/>
              <w:lang w:val="en-US"/>
            </w:rPr>
            <w:delText>|</w:delText>
          </w:r>
          <w:r w:rsidRPr="00FC6F20" w:rsidDel="00D70C19">
            <w:rPr>
              <w:rFonts w:eastAsia="Consolas"/>
              <w:lang w:val="en-US"/>
            </w:rPr>
            <w:delText>le</w:delText>
          </w:r>
          <w:r w:rsidR="00CF4155" w:rsidRPr="00FC6F20" w:rsidDel="00D70C19">
            <w:rPr>
              <w:rFonts w:eastAsia="Consolas"/>
              <w:lang w:val="en-US"/>
            </w:rPr>
            <w:delText>Outer ang</w:delText>
          </w:r>
          <w:r w:rsidRPr="00FC6F20" w:rsidDel="00D70C19">
            <w:rPr>
              <w:rFonts w:eastAsia="Consolas"/>
              <w:lang w:val="en-US"/>
            </w:rPr>
            <w:delText xml:space="preserve">         |</w:delText>
          </w:r>
          <w:r w:rsidR="00357C7B" w:rsidRPr="00FC6F20" w:rsidDel="00D70C19">
            <w:rPr>
              <w:rFonts w:eastAsia="Consolas"/>
              <w:lang w:val="en-US"/>
            </w:rPr>
            <w:delText>Outer att</w:delText>
          </w:r>
          <w:r w:rsidRPr="00FC6F20" w:rsidDel="00D70C19">
            <w:rPr>
              <w:rFonts w:eastAsia="Consolas"/>
              <w:lang w:val="en-US"/>
            </w:rPr>
            <w:delText xml:space="preserve">         Outer cone angle        |</w:delText>
          </w:r>
          <w:r w:rsidR="0027121B" w:rsidRPr="00FC6F20" w:rsidDel="00D70C19">
            <w:rPr>
              <w:rFonts w:eastAsia="Consolas"/>
              <w:lang w:val="en-US"/>
            </w:rPr>
            <w:delText>0|</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gain    |   Outer gain  |</w:delText>
          </w:r>
          <w:r w:rsidRPr="00FC6F20" w:rsidDel="00D70C19">
            <w:rPr>
              <w:lang w:val="en-US"/>
            </w:rPr>
            <w:br/>
          </w:r>
          <w:r w:rsidRPr="00FC6F20" w:rsidDel="00D70C19">
            <w:rPr>
              <w:rFonts w:eastAsia="Consolas"/>
              <w:lang w:val="en-US"/>
            </w:rPr>
            <w:delText xml:space="preserve"> +-+-+-+-+-+-+-+-+-+-+-+-+-+-+-+-+</w:delText>
          </w:r>
        </w:del>
      </w:ins>
    </w:p>
    <w:p w14:paraId="2C8A5A7C" w14:textId="01C7B0C5" w:rsidR="6BDFF57B" w:rsidDel="00D70C19" w:rsidRDefault="6BDFF57B" w:rsidP="00D54379">
      <w:pPr>
        <w:spacing w:after="240"/>
        <w:jc w:val="center"/>
        <w:rPr>
          <w:ins w:id="5982" w:author="Author"/>
          <w:del w:id="5983" w:author="Author"/>
          <w:rFonts w:ascii="Arial" w:eastAsia="Arial" w:hAnsi="Arial" w:cs="Arial"/>
          <w:b/>
          <w:bCs/>
        </w:rPr>
      </w:pPr>
      <w:ins w:id="5984" w:author="Author">
        <w:del w:id="5985" w:author="Author">
          <w:r w:rsidRPr="7D96FA43" w:rsidDel="00D70C19">
            <w:rPr>
              <w:rFonts w:ascii="Arial" w:eastAsia="Arial" w:hAnsi="Arial" w:cs="Arial"/>
              <w:b/>
              <w:bCs/>
            </w:rPr>
            <w:delText xml:space="preserve">Figure </w:delText>
          </w:r>
          <w:r w:rsidRPr="7D96FA43" w:rsidDel="00B20E3A">
            <w:rPr>
              <w:rFonts w:ascii="Arial" w:eastAsia="Arial" w:hAnsi="Arial" w:cs="Arial"/>
              <w:b/>
              <w:bCs/>
            </w:rPr>
            <w:delText>A.1f21</w:delText>
          </w:r>
          <w:r w:rsidRPr="7D96FA43" w:rsidDel="00D70C19">
            <w:rPr>
              <w:rFonts w:ascii="Arial" w:eastAsia="Arial" w:hAnsi="Arial" w:cs="Arial"/>
              <w:b/>
              <w:bCs/>
            </w:rPr>
            <w:delText>: ISM_DIRECTIVITY PI data frame.</w:delText>
          </w:r>
        </w:del>
      </w:ins>
    </w:p>
    <w:p w14:paraId="2213C490" w14:textId="1DE313CC" w:rsidR="0027183E" w:rsidRPr="001859C1" w:rsidDel="00D70C19" w:rsidRDefault="0027183E" w:rsidP="00D54379">
      <w:pPr>
        <w:pStyle w:val="TH"/>
        <w:rPr>
          <w:ins w:id="5986" w:author="Author"/>
          <w:del w:id="5987" w:author="Author"/>
          <w:rFonts w:eastAsia="Arial" w:cs="Arial"/>
        </w:rPr>
      </w:pPr>
      <w:ins w:id="5988" w:author="Author">
        <w:del w:id="5989" w:author="Author">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Inner or Outer cone angle values</w:delText>
          </w:r>
          <w:r w:rsidR="00002AB6" w:rsidRPr="001859C1" w:rsidDel="00D70C19">
            <w:rPr>
              <w:rFonts w:eastAsia="Arial" w:cs="Arial"/>
            </w:rPr>
            <w:delText xml:space="preserve"> (deg)</w:delText>
          </w:r>
        </w:del>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5990">
          <w:tblGrid>
            <w:gridCol w:w="5"/>
            <w:gridCol w:w="891"/>
            <w:gridCol w:w="5"/>
            <w:gridCol w:w="823"/>
            <w:gridCol w:w="5"/>
            <w:gridCol w:w="891"/>
            <w:gridCol w:w="5"/>
            <w:gridCol w:w="1051"/>
            <w:gridCol w:w="5"/>
          </w:tblGrid>
        </w:tblGridChange>
      </w:tblGrid>
      <w:tr w:rsidR="0027183E" w:rsidDel="00D70C19" w14:paraId="1BAAD6E8" w14:textId="2C69206E" w:rsidTr="00D84D36">
        <w:trPr>
          <w:trHeight w:val="300"/>
          <w:jc w:val="center"/>
          <w:ins w:id="5991" w:author="Author"/>
          <w:del w:id="5992"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3019A047" w:rsidR="0027183E" w:rsidDel="00D70C19" w:rsidRDefault="0027183E" w:rsidP="00D54379">
            <w:pPr>
              <w:pStyle w:val="TAH"/>
              <w:rPr>
                <w:ins w:id="5993" w:author="Author"/>
                <w:del w:id="5994" w:author="Author"/>
                <w:b w:val="0"/>
                <w:bCs/>
                <w:color w:val="000000" w:themeColor="text1"/>
                <w:szCs w:val="18"/>
              </w:rPr>
            </w:pPr>
            <w:ins w:id="5995" w:author="Author">
              <w:del w:id="5996"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B3B66E5" w:rsidR="0027183E" w:rsidDel="00D70C19" w:rsidRDefault="0027183E" w:rsidP="00D54379">
            <w:pPr>
              <w:pStyle w:val="TAH"/>
              <w:rPr>
                <w:ins w:id="5997" w:author="Author"/>
                <w:del w:id="5998" w:author="Author"/>
                <w:b w:val="0"/>
                <w:bCs/>
                <w:color w:val="000000" w:themeColor="text1"/>
                <w:szCs w:val="18"/>
              </w:rPr>
            </w:pPr>
            <w:ins w:id="5999" w:author="Author">
              <w:del w:id="6000"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3774552A" w:rsidR="0027183E" w:rsidDel="00D70C19" w:rsidRDefault="0027183E" w:rsidP="00D54379">
            <w:pPr>
              <w:pStyle w:val="TAH"/>
              <w:rPr>
                <w:ins w:id="6001" w:author="Author"/>
                <w:del w:id="6002" w:author="Author"/>
                <w:b w:val="0"/>
                <w:bCs/>
                <w:color w:val="000000" w:themeColor="text1"/>
                <w:szCs w:val="18"/>
              </w:rPr>
            </w:pPr>
            <w:ins w:id="6003" w:author="Author">
              <w:del w:id="6004" w:author="Author">
                <w:r w:rsidRPr="1BFFD7E4" w:rsidDel="00D70C19">
                  <w:delText>Code</w:delText>
                </w:r>
              </w:del>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21895406" w:rsidR="0027183E" w:rsidDel="00D70C19" w:rsidRDefault="0027183E" w:rsidP="00D54379">
            <w:pPr>
              <w:pStyle w:val="TAH"/>
              <w:rPr>
                <w:ins w:id="6005" w:author="Author"/>
                <w:del w:id="6006" w:author="Author"/>
                <w:b w:val="0"/>
                <w:bCs/>
                <w:color w:val="000000" w:themeColor="text1"/>
                <w:szCs w:val="18"/>
              </w:rPr>
            </w:pPr>
            <w:ins w:id="6007" w:author="Author">
              <w:del w:id="6008" w:author="Author">
                <w:r w:rsidRPr="1BFFD7E4" w:rsidDel="00D70C19">
                  <w:delText>Value</w:delText>
                </w:r>
              </w:del>
            </w:ins>
          </w:p>
        </w:tc>
      </w:tr>
      <w:tr w:rsidR="003360B6" w:rsidDel="00D70C19" w14:paraId="2D5A2BA5" w14:textId="539FB743" w:rsidTr="00F2388E">
        <w:tblPrEx>
          <w:tblW w:w="0" w:type="auto"/>
          <w:jc w:val="center"/>
          <w:tblLayout w:type="fixed"/>
          <w:tblPrExChange w:id="6009" w:author="Author">
            <w:tblPrEx>
              <w:tblW w:w="0" w:type="auto"/>
              <w:jc w:val="center"/>
              <w:tblLayout w:type="fixed"/>
            </w:tblPrEx>
          </w:tblPrExChange>
        </w:tblPrEx>
        <w:trPr>
          <w:trHeight w:val="300"/>
          <w:jc w:val="center"/>
          <w:ins w:id="6010" w:author="Author"/>
          <w:del w:id="6011" w:author="Author"/>
          <w:trPrChange w:id="6012"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601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27C72BBD" w:rsidR="003360B6" w:rsidRPr="0013547B" w:rsidDel="00D70C19" w:rsidRDefault="003360B6" w:rsidP="00D54379">
            <w:pPr>
              <w:pStyle w:val="TAC"/>
              <w:rPr>
                <w:ins w:id="6014" w:author="Author"/>
                <w:del w:id="6015" w:author="Author"/>
              </w:rPr>
            </w:pPr>
            <w:ins w:id="6016" w:author="Author">
              <w:del w:id="6017" w:author="Author">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601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6B533D81" w:rsidR="003360B6" w:rsidRPr="0013547B" w:rsidDel="00D70C19" w:rsidRDefault="003360B6" w:rsidP="00D54379">
            <w:pPr>
              <w:pStyle w:val="TAC"/>
              <w:rPr>
                <w:ins w:id="6019" w:author="Author"/>
                <w:del w:id="6020" w:author="Author"/>
              </w:rPr>
            </w:pPr>
            <w:ins w:id="6021" w:author="Author">
              <w:del w:id="6022" w:author="Author">
                <w:r w:rsidRPr="0013547B"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602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C773370" w:rsidR="003360B6" w:rsidRPr="0013547B" w:rsidDel="00D70C19" w:rsidRDefault="003360B6" w:rsidP="00D54379">
            <w:pPr>
              <w:pStyle w:val="TAC"/>
              <w:rPr>
                <w:ins w:id="6024" w:author="Author"/>
                <w:del w:id="6025" w:author="Author"/>
              </w:rPr>
            </w:pPr>
            <w:ins w:id="6026" w:author="Author">
              <w:del w:id="6027" w:author="Author">
                <w:r w:rsidRPr="1BFFD7E4" w:rsidDel="00D70C19">
                  <w:delText>10000</w:delText>
                </w:r>
              </w:del>
            </w:ins>
          </w:p>
        </w:tc>
        <w:tc>
          <w:tcPr>
            <w:tcW w:w="1056" w:type="dxa"/>
            <w:tcBorders>
              <w:top w:val="single" w:sz="8" w:space="0" w:color="auto"/>
              <w:left w:val="nil"/>
              <w:bottom w:val="nil"/>
              <w:right w:val="single" w:sz="8" w:space="0" w:color="auto"/>
            </w:tcBorders>
            <w:tcMar>
              <w:left w:w="108" w:type="dxa"/>
              <w:right w:w="108" w:type="dxa"/>
            </w:tcMar>
            <w:vAlign w:val="center"/>
            <w:tcPrChange w:id="6028"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284AAB70" w:rsidR="003360B6" w:rsidRPr="0013547B" w:rsidDel="00D70C19" w:rsidRDefault="003360B6" w:rsidP="00D54379">
            <w:pPr>
              <w:pStyle w:val="TAC"/>
              <w:rPr>
                <w:ins w:id="6029" w:author="Author"/>
                <w:del w:id="6030" w:author="Author"/>
              </w:rPr>
            </w:pPr>
            <w:ins w:id="6031" w:author="Author">
              <w:del w:id="6032" w:author="Author">
                <w:r w:rsidRPr="0013547B" w:rsidDel="00D70C19">
                  <w:delText>240</w:delText>
                </w:r>
              </w:del>
            </w:ins>
          </w:p>
        </w:tc>
      </w:tr>
      <w:tr w:rsidR="003360B6" w:rsidDel="00D70C19" w14:paraId="635FD572" w14:textId="7ADAD15E" w:rsidTr="00F2388E">
        <w:tblPrEx>
          <w:tblW w:w="0" w:type="auto"/>
          <w:jc w:val="center"/>
          <w:tblLayout w:type="fixed"/>
          <w:tblPrExChange w:id="6033" w:author="Author">
            <w:tblPrEx>
              <w:tblW w:w="0" w:type="auto"/>
              <w:jc w:val="center"/>
              <w:tblLayout w:type="fixed"/>
            </w:tblPrEx>
          </w:tblPrExChange>
        </w:tblPrEx>
        <w:trPr>
          <w:trHeight w:val="300"/>
          <w:jc w:val="center"/>
          <w:ins w:id="6034" w:author="Author"/>
          <w:del w:id="6035" w:author="Author"/>
          <w:trPrChange w:id="603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037"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32E7FD9" w:rsidR="003360B6" w:rsidRPr="0013547B" w:rsidDel="00D70C19" w:rsidRDefault="003360B6" w:rsidP="00D54379">
            <w:pPr>
              <w:pStyle w:val="TAC"/>
              <w:rPr>
                <w:ins w:id="6038" w:author="Author"/>
                <w:del w:id="6039" w:author="Author"/>
              </w:rPr>
            </w:pPr>
            <w:ins w:id="6040" w:author="Author">
              <w:del w:id="6041" w:author="Author">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Change w:id="6042"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3CEB5D70" w:rsidR="003360B6" w:rsidRPr="0013547B" w:rsidDel="00D70C19" w:rsidRDefault="003360B6" w:rsidP="00D54379">
            <w:pPr>
              <w:pStyle w:val="TAC"/>
              <w:rPr>
                <w:ins w:id="6043" w:author="Author"/>
                <w:del w:id="6044" w:author="Author"/>
              </w:rPr>
            </w:pPr>
            <w:ins w:id="6045" w:author="Author">
              <w:del w:id="6046" w:author="Author">
                <w:r w:rsidRPr="0013547B"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6047"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52F93329" w:rsidR="003360B6" w:rsidRPr="0013547B" w:rsidDel="00D70C19" w:rsidRDefault="003360B6" w:rsidP="00D54379">
            <w:pPr>
              <w:pStyle w:val="TAC"/>
              <w:rPr>
                <w:ins w:id="6048" w:author="Author"/>
                <w:del w:id="6049" w:author="Author"/>
              </w:rPr>
            </w:pPr>
            <w:ins w:id="6050" w:author="Author">
              <w:del w:id="6051" w:author="Author">
                <w:r w:rsidRPr="1BFFD7E4" w:rsidDel="00D70C19">
                  <w:delText>10001</w:delText>
                </w:r>
              </w:del>
            </w:ins>
          </w:p>
        </w:tc>
        <w:tc>
          <w:tcPr>
            <w:tcW w:w="1056" w:type="dxa"/>
            <w:tcBorders>
              <w:top w:val="nil"/>
              <w:left w:val="nil"/>
              <w:bottom w:val="nil"/>
              <w:right w:val="single" w:sz="8" w:space="0" w:color="auto"/>
            </w:tcBorders>
            <w:tcMar>
              <w:left w:w="108" w:type="dxa"/>
              <w:right w:w="108" w:type="dxa"/>
            </w:tcMar>
            <w:vAlign w:val="center"/>
            <w:tcPrChange w:id="6052"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EA63F64" w:rsidR="003360B6" w:rsidRPr="0013547B" w:rsidDel="00D70C19" w:rsidRDefault="003360B6" w:rsidP="00D54379">
            <w:pPr>
              <w:pStyle w:val="TAC"/>
              <w:rPr>
                <w:ins w:id="6053" w:author="Author"/>
                <w:del w:id="6054" w:author="Author"/>
              </w:rPr>
            </w:pPr>
            <w:ins w:id="6055" w:author="Author">
              <w:del w:id="6056" w:author="Author">
                <w:r w:rsidRPr="0013547B" w:rsidDel="00D70C19">
                  <w:delText>255</w:delText>
                </w:r>
              </w:del>
            </w:ins>
          </w:p>
        </w:tc>
      </w:tr>
      <w:tr w:rsidR="003360B6" w:rsidDel="00D70C19" w14:paraId="3779E72C" w14:textId="7A57F126" w:rsidTr="00F2388E">
        <w:tblPrEx>
          <w:tblW w:w="0" w:type="auto"/>
          <w:jc w:val="center"/>
          <w:tblLayout w:type="fixed"/>
          <w:tblPrExChange w:id="6057" w:author="Author">
            <w:tblPrEx>
              <w:tblW w:w="0" w:type="auto"/>
              <w:jc w:val="center"/>
              <w:tblLayout w:type="fixed"/>
            </w:tblPrEx>
          </w:tblPrExChange>
        </w:tblPrEx>
        <w:trPr>
          <w:trHeight w:val="300"/>
          <w:jc w:val="center"/>
          <w:ins w:id="6058" w:author="Author"/>
          <w:del w:id="6059" w:author="Author"/>
          <w:trPrChange w:id="606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061"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67314965" w:rsidR="003360B6" w:rsidRPr="0013547B" w:rsidDel="00D70C19" w:rsidRDefault="003360B6" w:rsidP="00D54379">
            <w:pPr>
              <w:pStyle w:val="TAC"/>
              <w:rPr>
                <w:ins w:id="6062" w:author="Author"/>
                <w:del w:id="6063" w:author="Author"/>
              </w:rPr>
            </w:pPr>
            <w:ins w:id="6064" w:author="Author">
              <w:del w:id="6065" w:author="Author">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Change w:id="6066"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7B7BEDE0" w:rsidR="003360B6" w:rsidRPr="0013547B" w:rsidDel="00D70C19" w:rsidRDefault="003360B6" w:rsidP="00D54379">
            <w:pPr>
              <w:pStyle w:val="TAC"/>
              <w:rPr>
                <w:ins w:id="6067" w:author="Author"/>
                <w:del w:id="6068" w:author="Author"/>
              </w:rPr>
            </w:pPr>
            <w:ins w:id="6069" w:author="Author">
              <w:del w:id="6070" w:author="Author">
                <w:r w:rsidRPr="0013547B"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6071"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2AC856B4" w:rsidR="003360B6" w:rsidRPr="0013547B" w:rsidDel="00D70C19" w:rsidRDefault="003360B6" w:rsidP="00D54379">
            <w:pPr>
              <w:pStyle w:val="TAC"/>
              <w:rPr>
                <w:ins w:id="6072" w:author="Author"/>
                <w:del w:id="6073" w:author="Author"/>
              </w:rPr>
            </w:pPr>
            <w:ins w:id="6074" w:author="Author">
              <w:del w:id="6075" w:author="Author">
                <w:r w:rsidRPr="1BFFD7E4" w:rsidDel="00D70C19">
                  <w:delText>10010</w:delText>
                </w:r>
              </w:del>
            </w:ins>
          </w:p>
        </w:tc>
        <w:tc>
          <w:tcPr>
            <w:tcW w:w="1056" w:type="dxa"/>
            <w:tcBorders>
              <w:top w:val="nil"/>
              <w:left w:val="nil"/>
              <w:bottom w:val="nil"/>
              <w:right w:val="single" w:sz="8" w:space="0" w:color="auto"/>
            </w:tcBorders>
            <w:tcMar>
              <w:left w:w="108" w:type="dxa"/>
              <w:right w:w="108" w:type="dxa"/>
            </w:tcMar>
            <w:vAlign w:val="center"/>
            <w:tcPrChange w:id="6076"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0B133153" w:rsidR="003360B6" w:rsidRPr="0013547B" w:rsidDel="00D70C19" w:rsidRDefault="003360B6" w:rsidP="00D54379">
            <w:pPr>
              <w:pStyle w:val="TAC"/>
              <w:rPr>
                <w:ins w:id="6077" w:author="Author"/>
                <w:del w:id="6078" w:author="Author"/>
              </w:rPr>
            </w:pPr>
            <w:ins w:id="6079" w:author="Author">
              <w:del w:id="6080" w:author="Author">
                <w:r w:rsidRPr="0013547B" w:rsidDel="00D70C19">
                  <w:delText>270</w:delText>
                </w:r>
              </w:del>
            </w:ins>
          </w:p>
        </w:tc>
      </w:tr>
      <w:tr w:rsidR="003360B6" w:rsidDel="00D70C19" w14:paraId="58AA33A2" w14:textId="06DA4607" w:rsidTr="00F2388E">
        <w:tblPrEx>
          <w:tblW w:w="0" w:type="auto"/>
          <w:jc w:val="center"/>
          <w:tblLayout w:type="fixed"/>
          <w:tblPrExChange w:id="6081" w:author="Author">
            <w:tblPrEx>
              <w:tblW w:w="0" w:type="auto"/>
              <w:jc w:val="center"/>
              <w:tblLayout w:type="fixed"/>
            </w:tblPrEx>
          </w:tblPrExChange>
        </w:tblPrEx>
        <w:trPr>
          <w:trHeight w:val="300"/>
          <w:jc w:val="center"/>
          <w:ins w:id="6082" w:author="Author"/>
          <w:del w:id="6083" w:author="Author"/>
          <w:trPrChange w:id="608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085"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02933D99" w:rsidR="003360B6" w:rsidRPr="0013547B" w:rsidDel="00D70C19" w:rsidRDefault="003360B6" w:rsidP="00D54379">
            <w:pPr>
              <w:pStyle w:val="TAC"/>
              <w:rPr>
                <w:ins w:id="6086" w:author="Author"/>
                <w:del w:id="6087" w:author="Author"/>
              </w:rPr>
            </w:pPr>
            <w:ins w:id="6088" w:author="Author">
              <w:del w:id="6089" w:author="Author">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Change w:id="6090"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7D3CD69D" w:rsidR="003360B6" w:rsidRPr="0013547B" w:rsidDel="00D70C19" w:rsidRDefault="003360B6" w:rsidP="00D54379">
            <w:pPr>
              <w:pStyle w:val="TAC"/>
              <w:rPr>
                <w:ins w:id="6091" w:author="Author"/>
                <w:del w:id="6092" w:author="Author"/>
              </w:rPr>
            </w:pPr>
            <w:ins w:id="6093" w:author="Author">
              <w:del w:id="6094" w:author="Author">
                <w:r w:rsidRPr="0013547B" w:rsidDel="00D70C19">
                  <w:delText>45</w:delText>
                </w:r>
              </w:del>
            </w:ins>
          </w:p>
        </w:tc>
        <w:tc>
          <w:tcPr>
            <w:tcW w:w="896" w:type="dxa"/>
            <w:tcBorders>
              <w:top w:val="nil"/>
              <w:left w:val="single" w:sz="8" w:space="0" w:color="auto"/>
              <w:bottom w:val="nil"/>
              <w:right w:val="nil"/>
            </w:tcBorders>
            <w:tcMar>
              <w:left w:w="108" w:type="dxa"/>
              <w:right w:w="108" w:type="dxa"/>
            </w:tcMar>
            <w:vAlign w:val="center"/>
            <w:tcPrChange w:id="6095"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4935E8CA" w:rsidR="003360B6" w:rsidRPr="0013547B" w:rsidDel="00D70C19" w:rsidRDefault="00B31FA6" w:rsidP="00D54379">
            <w:pPr>
              <w:pStyle w:val="TAC"/>
              <w:rPr>
                <w:ins w:id="6096" w:author="Author"/>
                <w:del w:id="6097" w:author="Author"/>
              </w:rPr>
            </w:pPr>
            <w:ins w:id="6098" w:author="Author">
              <w:del w:id="6099" w:author="Author">
                <w:r w:rsidRPr="0013547B" w:rsidDel="00D70C19">
                  <w:delText>10011</w:delText>
                </w:r>
              </w:del>
            </w:ins>
          </w:p>
        </w:tc>
        <w:tc>
          <w:tcPr>
            <w:tcW w:w="1056" w:type="dxa"/>
            <w:tcBorders>
              <w:top w:val="nil"/>
              <w:left w:val="nil"/>
              <w:bottom w:val="nil"/>
              <w:right w:val="single" w:sz="8" w:space="0" w:color="auto"/>
            </w:tcBorders>
            <w:tcMar>
              <w:left w:w="108" w:type="dxa"/>
              <w:right w:w="108" w:type="dxa"/>
            </w:tcMar>
            <w:vAlign w:val="center"/>
            <w:tcPrChange w:id="6100"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41C3928F" w:rsidR="003360B6" w:rsidRPr="0013547B" w:rsidDel="00D70C19" w:rsidRDefault="003360B6" w:rsidP="00D54379">
            <w:pPr>
              <w:pStyle w:val="TAC"/>
              <w:rPr>
                <w:ins w:id="6101" w:author="Author"/>
                <w:del w:id="6102" w:author="Author"/>
              </w:rPr>
            </w:pPr>
            <w:ins w:id="6103" w:author="Author">
              <w:del w:id="6104" w:author="Author">
                <w:r w:rsidRPr="0013547B" w:rsidDel="00D70C19">
                  <w:delText>285</w:delText>
                </w:r>
              </w:del>
            </w:ins>
          </w:p>
        </w:tc>
      </w:tr>
      <w:tr w:rsidR="003360B6" w:rsidDel="00D70C19" w14:paraId="01B46A34" w14:textId="7EA9CDAA" w:rsidTr="00F2388E">
        <w:tblPrEx>
          <w:tblW w:w="0" w:type="auto"/>
          <w:jc w:val="center"/>
          <w:tblLayout w:type="fixed"/>
          <w:tblPrExChange w:id="6105" w:author="Author">
            <w:tblPrEx>
              <w:tblW w:w="0" w:type="auto"/>
              <w:jc w:val="center"/>
              <w:tblLayout w:type="fixed"/>
            </w:tblPrEx>
          </w:tblPrExChange>
        </w:tblPrEx>
        <w:trPr>
          <w:trHeight w:val="300"/>
          <w:jc w:val="center"/>
          <w:ins w:id="6106" w:author="Author"/>
          <w:del w:id="6107" w:author="Author"/>
          <w:trPrChange w:id="61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109"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3C27F5A4" w:rsidR="003360B6" w:rsidRPr="0013547B" w:rsidDel="00D70C19" w:rsidRDefault="003360B6" w:rsidP="00D54379">
            <w:pPr>
              <w:pStyle w:val="TAC"/>
              <w:rPr>
                <w:ins w:id="6110" w:author="Author"/>
                <w:del w:id="6111" w:author="Author"/>
              </w:rPr>
            </w:pPr>
            <w:ins w:id="6112" w:author="Author">
              <w:del w:id="6113" w:author="Author">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Change w:id="6114"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0D1545AF" w:rsidR="003360B6" w:rsidRPr="0013547B" w:rsidDel="00D70C19" w:rsidRDefault="003360B6" w:rsidP="00D54379">
            <w:pPr>
              <w:pStyle w:val="TAC"/>
              <w:rPr>
                <w:ins w:id="6115" w:author="Author"/>
                <w:del w:id="6116" w:author="Author"/>
              </w:rPr>
            </w:pPr>
            <w:ins w:id="6117" w:author="Author">
              <w:del w:id="6118" w:author="Author">
                <w:r w:rsidRPr="0013547B" w:rsidDel="00D70C19">
                  <w:delText>60</w:delText>
                </w:r>
              </w:del>
            </w:ins>
          </w:p>
        </w:tc>
        <w:tc>
          <w:tcPr>
            <w:tcW w:w="896" w:type="dxa"/>
            <w:tcBorders>
              <w:top w:val="nil"/>
              <w:left w:val="single" w:sz="8" w:space="0" w:color="auto"/>
              <w:bottom w:val="nil"/>
              <w:right w:val="nil"/>
            </w:tcBorders>
            <w:tcMar>
              <w:left w:w="108" w:type="dxa"/>
              <w:right w:w="108" w:type="dxa"/>
            </w:tcMar>
            <w:vAlign w:val="center"/>
            <w:tcPrChange w:id="6119"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33D14CB9" w:rsidR="003360B6" w:rsidDel="00D70C19" w:rsidRDefault="00B31FA6" w:rsidP="00D54379">
            <w:pPr>
              <w:pStyle w:val="TAC"/>
              <w:rPr>
                <w:ins w:id="6120" w:author="Author"/>
                <w:del w:id="6121" w:author="Author"/>
              </w:rPr>
            </w:pPr>
            <w:ins w:id="6122" w:author="Author">
              <w:del w:id="6123" w:author="Author">
                <w:r w:rsidDel="00D70C19">
                  <w:delText>10100</w:delText>
                </w:r>
              </w:del>
            </w:ins>
          </w:p>
        </w:tc>
        <w:tc>
          <w:tcPr>
            <w:tcW w:w="1056" w:type="dxa"/>
            <w:tcBorders>
              <w:top w:val="nil"/>
              <w:left w:val="nil"/>
              <w:bottom w:val="nil"/>
              <w:right w:val="single" w:sz="8" w:space="0" w:color="auto"/>
            </w:tcBorders>
            <w:tcMar>
              <w:left w:w="108" w:type="dxa"/>
              <w:right w:w="108" w:type="dxa"/>
            </w:tcMar>
            <w:vAlign w:val="center"/>
            <w:tcPrChange w:id="6124"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69BB634" w:rsidR="003360B6" w:rsidDel="00D70C19" w:rsidRDefault="003360B6" w:rsidP="00D54379">
            <w:pPr>
              <w:pStyle w:val="TAC"/>
              <w:rPr>
                <w:ins w:id="6125" w:author="Author"/>
                <w:del w:id="6126" w:author="Author"/>
              </w:rPr>
            </w:pPr>
            <w:ins w:id="6127" w:author="Author">
              <w:del w:id="6128" w:author="Author">
                <w:r w:rsidRPr="0013547B" w:rsidDel="00D70C19">
                  <w:delText>300</w:delText>
                </w:r>
              </w:del>
            </w:ins>
          </w:p>
        </w:tc>
      </w:tr>
      <w:tr w:rsidR="003360B6" w:rsidDel="00D70C19" w14:paraId="2FBB9298" w14:textId="418B7949" w:rsidTr="00F2388E">
        <w:tblPrEx>
          <w:tblW w:w="0" w:type="auto"/>
          <w:jc w:val="center"/>
          <w:tblLayout w:type="fixed"/>
          <w:tblPrExChange w:id="6129" w:author="Author">
            <w:tblPrEx>
              <w:tblW w:w="0" w:type="auto"/>
              <w:jc w:val="center"/>
              <w:tblLayout w:type="fixed"/>
            </w:tblPrEx>
          </w:tblPrExChange>
        </w:tblPrEx>
        <w:trPr>
          <w:trHeight w:val="300"/>
          <w:jc w:val="center"/>
          <w:ins w:id="6130" w:author="Author"/>
          <w:del w:id="6131" w:author="Author"/>
          <w:trPrChange w:id="61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133"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28FE4BB" w:rsidR="003360B6" w:rsidRPr="0013547B" w:rsidDel="00D70C19" w:rsidRDefault="003360B6" w:rsidP="00D54379">
            <w:pPr>
              <w:pStyle w:val="TAC"/>
              <w:rPr>
                <w:ins w:id="6134" w:author="Author"/>
                <w:del w:id="6135" w:author="Author"/>
              </w:rPr>
            </w:pPr>
            <w:ins w:id="6136" w:author="Author">
              <w:del w:id="6137" w:author="Author">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Change w:id="6138"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5AE05A3D" w:rsidR="003360B6" w:rsidRPr="0013547B" w:rsidDel="00D70C19" w:rsidRDefault="003360B6" w:rsidP="00D54379">
            <w:pPr>
              <w:pStyle w:val="TAC"/>
              <w:rPr>
                <w:ins w:id="6139" w:author="Author"/>
                <w:del w:id="6140" w:author="Author"/>
              </w:rPr>
            </w:pPr>
            <w:ins w:id="6141" w:author="Author">
              <w:del w:id="6142" w:author="Author">
                <w:r w:rsidRPr="0013547B" w:rsidDel="00D70C19">
                  <w:delText>75</w:delText>
                </w:r>
              </w:del>
            </w:ins>
          </w:p>
        </w:tc>
        <w:tc>
          <w:tcPr>
            <w:tcW w:w="896" w:type="dxa"/>
            <w:tcBorders>
              <w:top w:val="nil"/>
              <w:left w:val="single" w:sz="8" w:space="0" w:color="auto"/>
              <w:bottom w:val="nil"/>
              <w:right w:val="nil"/>
            </w:tcBorders>
            <w:tcMar>
              <w:left w:w="108" w:type="dxa"/>
              <w:right w:w="108" w:type="dxa"/>
            </w:tcMar>
            <w:vAlign w:val="center"/>
            <w:tcPrChange w:id="6143"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599B930F" w:rsidR="003360B6" w:rsidDel="00D70C19" w:rsidRDefault="00B31FA6" w:rsidP="00D54379">
            <w:pPr>
              <w:pStyle w:val="TAC"/>
              <w:rPr>
                <w:ins w:id="6144" w:author="Author"/>
                <w:del w:id="6145" w:author="Author"/>
              </w:rPr>
            </w:pPr>
            <w:ins w:id="6146" w:author="Author">
              <w:del w:id="6147" w:author="Author">
                <w:r w:rsidDel="00D70C19">
                  <w:delText>10101</w:delText>
                </w:r>
              </w:del>
            </w:ins>
          </w:p>
        </w:tc>
        <w:tc>
          <w:tcPr>
            <w:tcW w:w="1056" w:type="dxa"/>
            <w:tcBorders>
              <w:top w:val="nil"/>
              <w:left w:val="nil"/>
              <w:bottom w:val="nil"/>
              <w:right w:val="single" w:sz="8" w:space="0" w:color="auto"/>
            </w:tcBorders>
            <w:tcMar>
              <w:left w:w="108" w:type="dxa"/>
              <w:right w:w="108" w:type="dxa"/>
            </w:tcMar>
            <w:vAlign w:val="center"/>
            <w:tcPrChange w:id="6148"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101CF263" w:rsidR="003360B6" w:rsidDel="00D70C19" w:rsidRDefault="003360B6" w:rsidP="00D54379">
            <w:pPr>
              <w:pStyle w:val="TAC"/>
              <w:rPr>
                <w:ins w:id="6149" w:author="Author"/>
                <w:del w:id="6150" w:author="Author"/>
              </w:rPr>
            </w:pPr>
            <w:ins w:id="6151" w:author="Author">
              <w:del w:id="6152" w:author="Author">
                <w:r w:rsidRPr="0013547B" w:rsidDel="00D70C19">
                  <w:delText>315</w:delText>
                </w:r>
              </w:del>
            </w:ins>
          </w:p>
        </w:tc>
      </w:tr>
      <w:tr w:rsidR="003360B6" w:rsidDel="00D70C19" w14:paraId="594205EF" w14:textId="5AC5145E" w:rsidTr="00F2388E">
        <w:tblPrEx>
          <w:tblW w:w="0" w:type="auto"/>
          <w:jc w:val="center"/>
          <w:tblLayout w:type="fixed"/>
          <w:tblPrExChange w:id="6153" w:author="Author">
            <w:tblPrEx>
              <w:tblW w:w="0" w:type="auto"/>
              <w:jc w:val="center"/>
              <w:tblLayout w:type="fixed"/>
            </w:tblPrEx>
          </w:tblPrExChange>
        </w:tblPrEx>
        <w:trPr>
          <w:trHeight w:val="300"/>
          <w:jc w:val="center"/>
          <w:ins w:id="6154" w:author="Author"/>
          <w:del w:id="6155" w:author="Author"/>
          <w:trPrChange w:id="61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157"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304FE112" w:rsidR="003360B6" w:rsidRPr="0013547B" w:rsidDel="00D70C19" w:rsidRDefault="003360B6" w:rsidP="00D54379">
            <w:pPr>
              <w:pStyle w:val="TAC"/>
              <w:rPr>
                <w:ins w:id="6158" w:author="Author"/>
                <w:del w:id="6159" w:author="Author"/>
              </w:rPr>
            </w:pPr>
            <w:ins w:id="6160" w:author="Author">
              <w:del w:id="6161" w:author="Author">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Change w:id="6162"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0241A3BD" w:rsidR="003360B6" w:rsidRPr="0013547B" w:rsidDel="00D70C19" w:rsidRDefault="003360B6" w:rsidP="00D54379">
            <w:pPr>
              <w:pStyle w:val="TAC"/>
              <w:rPr>
                <w:ins w:id="6163" w:author="Author"/>
                <w:del w:id="6164" w:author="Author"/>
              </w:rPr>
            </w:pPr>
            <w:ins w:id="6165" w:author="Author">
              <w:del w:id="6166" w:author="Author">
                <w:r w:rsidRPr="0013547B" w:rsidDel="00D70C19">
                  <w:delText>90</w:delText>
                </w:r>
              </w:del>
            </w:ins>
          </w:p>
        </w:tc>
        <w:tc>
          <w:tcPr>
            <w:tcW w:w="896" w:type="dxa"/>
            <w:tcBorders>
              <w:top w:val="nil"/>
              <w:left w:val="single" w:sz="8" w:space="0" w:color="auto"/>
              <w:bottom w:val="nil"/>
              <w:right w:val="nil"/>
            </w:tcBorders>
            <w:tcMar>
              <w:left w:w="108" w:type="dxa"/>
              <w:right w:w="108" w:type="dxa"/>
            </w:tcMar>
            <w:vAlign w:val="center"/>
            <w:tcPrChange w:id="6167"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6644AA54" w:rsidR="003360B6" w:rsidDel="00D70C19" w:rsidRDefault="00B31FA6" w:rsidP="00D54379">
            <w:pPr>
              <w:pStyle w:val="TAC"/>
              <w:rPr>
                <w:ins w:id="6168" w:author="Author"/>
                <w:del w:id="6169" w:author="Author"/>
              </w:rPr>
            </w:pPr>
            <w:ins w:id="6170" w:author="Author">
              <w:del w:id="6171" w:author="Author">
                <w:r w:rsidDel="00D70C19">
                  <w:delText>10110</w:delText>
                </w:r>
              </w:del>
            </w:ins>
          </w:p>
        </w:tc>
        <w:tc>
          <w:tcPr>
            <w:tcW w:w="1056" w:type="dxa"/>
            <w:tcBorders>
              <w:top w:val="nil"/>
              <w:left w:val="nil"/>
              <w:bottom w:val="nil"/>
              <w:right w:val="single" w:sz="8" w:space="0" w:color="auto"/>
            </w:tcBorders>
            <w:tcMar>
              <w:left w:w="108" w:type="dxa"/>
              <w:right w:w="108" w:type="dxa"/>
            </w:tcMar>
            <w:vAlign w:val="center"/>
            <w:tcPrChange w:id="6172"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112F3305" w:rsidR="003360B6" w:rsidDel="00D70C19" w:rsidRDefault="003360B6" w:rsidP="00D54379">
            <w:pPr>
              <w:pStyle w:val="TAC"/>
              <w:rPr>
                <w:ins w:id="6173" w:author="Author"/>
                <w:del w:id="6174" w:author="Author"/>
              </w:rPr>
            </w:pPr>
            <w:ins w:id="6175" w:author="Author">
              <w:del w:id="6176" w:author="Author">
                <w:r w:rsidRPr="0013547B" w:rsidDel="00D70C19">
                  <w:delText>330</w:delText>
                </w:r>
              </w:del>
            </w:ins>
          </w:p>
        </w:tc>
      </w:tr>
      <w:tr w:rsidR="003360B6" w:rsidDel="00D70C19" w14:paraId="54912121" w14:textId="602C08BD" w:rsidTr="00F2388E">
        <w:tblPrEx>
          <w:tblW w:w="0" w:type="auto"/>
          <w:jc w:val="center"/>
          <w:tblLayout w:type="fixed"/>
          <w:tblPrExChange w:id="6177" w:author="Author">
            <w:tblPrEx>
              <w:tblW w:w="0" w:type="auto"/>
              <w:jc w:val="center"/>
              <w:tblLayout w:type="fixed"/>
            </w:tblPrEx>
          </w:tblPrExChange>
        </w:tblPrEx>
        <w:trPr>
          <w:trHeight w:val="300"/>
          <w:jc w:val="center"/>
          <w:ins w:id="6178" w:author="Author"/>
          <w:del w:id="6179" w:author="Author"/>
          <w:trPrChange w:id="618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181"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23F362B7" w:rsidR="003360B6" w:rsidRPr="0013547B" w:rsidDel="00D70C19" w:rsidRDefault="003360B6" w:rsidP="00D54379">
            <w:pPr>
              <w:pStyle w:val="TAC"/>
              <w:rPr>
                <w:ins w:id="6182" w:author="Author"/>
                <w:del w:id="6183" w:author="Author"/>
              </w:rPr>
            </w:pPr>
            <w:ins w:id="6184" w:author="Author">
              <w:del w:id="6185" w:author="Author">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Change w:id="6186"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755D9756" w:rsidR="003360B6" w:rsidRPr="0013547B" w:rsidDel="00D70C19" w:rsidRDefault="003360B6" w:rsidP="00D54379">
            <w:pPr>
              <w:pStyle w:val="TAC"/>
              <w:rPr>
                <w:ins w:id="6187" w:author="Author"/>
                <w:del w:id="6188" w:author="Author"/>
              </w:rPr>
            </w:pPr>
            <w:ins w:id="6189" w:author="Author">
              <w:del w:id="6190" w:author="Author">
                <w:r w:rsidRPr="0013547B" w:rsidDel="00D70C19">
                  <w:delText>105</w:delText>
                </w:r>
              </w:del>
            </w:ins>
          </w:p>
        </w:tc>
        <w:tc>
          <w:tcPr>
            <w:tcW w:w="896" w:type="dxa"/>
            <w:tcBorders>
              <w:top w:val="nil"/>
              <w:left w:val="single" w:sz="8" w:space="0" w:color="auto"/>
              <w:bottom w:val="nil"/>
              <w:right w:val="nil"/>
            </w:tcBorders>
            <w:tcMar>
              <w:left w:w="108" w:type="dxa"/>
              <w:right w:w="108" w:type="dxa"/>
            </w:tcMar>
            <w:vAlign w:val="center"/>
            <w:tcPrChange w:id="6191"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31989F52" w:rsidR="003360B6" w:rsidDel="00D70C19" w:rsidRDefault="00B31FA6" w:rsidP="00D54379">
            <w:pPr>
              <w:pStyle w:val="TAC"/>
              <w:rPr>
                <w:ins w:id="6192" w:author="Author"/>
                <w:del w:id="6193" w:author="Author"/>
              </w:rPr>
            </w:pPr>
            <w:ins w:id="6194" w:author="Author">
              <w:del w:id="6195" w:author="Author">
                <w:r w:rsidDel="00D70C19">
                  <w:delText>10111</w:delText>
                </w:r>
              </w:del>
            </w:ins>
          </w:p>
        </w:tc>
        <w:tc>
          <w:tcPr>
            <w:tcW w:w="1056" w:type="dxa"/>
            <w:tcBorders>
              <w:top w:val="nil"/>
              <w:left w:val="nil"/>
              <w:bottom w:val="nil"/>
              <w:right w:val="single" w:sz="8" w:space="0" w:color="auto"/>
            </w:tcBorders>
            <w:tcMar>
              <w:left w:w="108" w:type="dxa"/>
              <w:right w:w="108" w:type="dxa"/>
            </w:tcMar>
            <w:vAlign w:val="center"/>
            <w:tcPrChange w:id="6196"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6E76D73C" w:rsidR="003360B6" w:rsidDel="00D70C19" w:rsidRDefault="003360B6" w:rsidP="00D54379">
            <w:pPr>
              <w:pStyle w:val="TAC"/>
              <w:rPr>
                <w:ins w:id="6197" w:author="Author"/>
                <w:del w:id="6198" w:author="Author"/>
              </w:rPr>
            </w:pPr>
            <w:ins w:id="6199" w:author="Author">
              <w:del w:id="6200" w:author="Author">
                <w:r w:rsidRPr="0013547B" w:rsidDel="00D70C19">
                  <w:delText>345</w:delText>
                </w:r>
              </w:del>
            </w:ins>
          </w:p>
        </w:tc>
      </w:tr>
      <w:tr w:rsidR="003360B6" w:rsidDel="00D70C19" w14:paraId="7EDA6424" w14:textId="402E3683" w:rsidTr="00F2388E">
        <w:tblPrEx>
          <w:tblW w:w="0" w:type="auto"/>
          <w:jc w:val="center"/>
          <w:tblLayout w:type="fixed"/>
          <w:tblPrExChange w:id="6201" w:author="Author">
            <w:tblPrEx>
              <w:tblW w:w="0" w:type="auto"/>
              <w:jc w:val="center"/>
              <w:tblLayout w:type="fixed"/>
            </w:tblPrEx>
          </w:tblPrExChange>
        </w:tblPrEx>
        <w:trPr>
          <w:trHeight w:val="300"/>
          <w:jc w:val="center"/>
          <w:ins w:id="6202" w:author="Author"/>
          <w:del w:id="6203" w:author="Author"/>
          <w:trPrChange w:id="620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205"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14396B9A" w:rsidR="003360B6" w:rsidRPr="0013547B" w:rsidDel="00D70C19" w:rsidRDefault="003360B6" w:rsidP="00D54379">
            <w:pPr>
              <w:pStyle w:val="TAC"/>
              <w:rPr>
                <w:ins w:id="6206" w:author="Author"/>
                <w:del w:id="6207" w:author="Author"/>
              </w:rPr>
            </w:pPr>
            <w:ins w:id="6208" w:author="Author">
              <w:del w:id="6209" w:author="Author">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Change w:id="6210"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640D28A0" w:rsidR="003360B6" w:rsidRPr="0013547B" w:rsidDel="00D70C19" w:rsidRDefault="003360B6" w:rsidP="00D54379">
            <w:pPr>
              <w:pStyle w:val="TAC"/>
              <w:rPr>
                <w:ins w:id="6211" w:author="Author"/>
                <w:del w:id="6212" w:author="Author"/>
              </w:rPr>
            </w:pPr>
            <w:ins w:id="6213" w:author="Author">
              <w:del w:id="6214" w:author="Author">
                <w:r w:rsidRPr="0013547B" w:rsidDel="00D70C19">
                  <w:delText>120</w:delText>
                </w:r>
              </w:del>
            </w:ins>
          </w:p>
        </w:tc>
        <w:tc>
          <w:tcPr>
            <w:tcW w:w="896" w:type="dxa"/>
            <w:tcBorders>
              <w:top w:val="nil"/>
              <w:left w:val="single" w:sz="8" w:space="0" w:color="auto"/>
              <w:bottom w:val="nil"/>
              <w:right w:val="nil"/>
            </w:tcBorders>
            <w:tcMar>
              <w:left w:w="108" w:type="dxa"/>
              <w:right w:w="108" w:type="dxa"/>
            </w:tcMar>
            <w:vAlign w:val="center"/>
            <w:tcPrChange w:id="6215"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0CDA97BB" w:rsidR="003360B6" w:rsidDel="00D70C19" w:rsidRDefault="00B31FA6" w:rsidP="00D54379">
            <w:pPr>
              <w:pStyle w:val="TAC"/>
              <w:rPr>
                <w:ins w:id="6216" w:author="Author"/>
                <w:del w:id="6217" w:author="Author"/>
              </w:rPr>
            </w:pPr>
            <w:ins w:id="6218" w:author="Author">
              <w:del w:id="6219" w:author="Author">
                <w:r w:rsidDel="00D70C19">
                  <w:delText>11000</w:delText>
                </w:r>
              </w:del>
            </w:ins>
          </w:p>
        </w:tc>
        <w:tc>
          <w:tcPr>
            <w:tcW w:w="1056" w:type="dxa"/>
            <w:tcBorders>
              <w:top w:val="nil"/>
              <w:left w:val="nil"/>
              <w:bottom w:val="nil"/>
              <w:right w:val="single" w:sz="8" w:space="0" w:color="auto"/>
            </w:tcBorders>
            <w:tcMar>
              <w:left w:w="108" w:type="dxa"/>
              <w:right w:w="108" w:type="dxa"/>
            </w:tcMar>
            <w:vAlign w:val="center"/>
            <w:tcPrChange w:id="6220"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91FB34C" w:rsidR="003360B6" w:rsidDel="00D70C19" w:rsidRDefault="003360B6" w:rsidP="00D54379">
            <w:pPr>
              <w:pStyle w:val="TAC"/>
              <w:rPr>
                <w:ins w:id="6221" w:author="Author"/>
                <w:del w:id="6222" w:author="Author"/>
              </w:rPr>
            </w:pPr>
            <w:ins w:id="6223" w:author="Author">
              <w:del w:id="6224" w:author="Author">
                <w:r w:rsidRPr="0013547B" w:rsidDel="00D70C19">
                  <w:delText>360</w:delText>
                </w:r>
              </w:del>
            </w:ins>
          </w:p>
        </w:tc>
      </w:tr>
      <w:tr w:rsidR="003360B6" w:rsidDel="00D70C19" w14:paraId="75EC25E8" w14:textId="3038E5DA" w:rsidTr="00F2388E">
        <w:tblPrEx>
          <w:tblW w:w="0" w:type="auto"/>
          <w:jc w:val="center"/>
          <w:tblLayout w:type="fixed"/>
          <w:tblPrExChange w:id="6225" w:author="Author">
            <w:tblPrEx>
              <w:tblW w:w="0" w:type="auto"/>
              <w:jc w:val="center"/>
              <w:tblLayout w:type="fixed"/>
            </w:tblPrEx>
          </w:tblPrExChange>
        </w:tblPrEx>
        <w:trPr>
          <w:trHeight w:val="300"/>
          <w:jc w:val="center"/>
          <w:ins w:id="6226" w:author="Author"/>
          <w:del w:id="6227" w:author="Author"/>
          <w:trPrChange w:id="62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229"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14554282" w:rsidR="003360B6" w:rsidRPr="0013547B" w:rsidDel="00D70C19" w:rsidRDefault="003360B6" w:rsidP="00D54379">
            <w:pPr>
              <w:pStyle w:val="TAC"/>
              <w:rPr>
                <w:ins w:id="6230" w:author="Author"/>
                <w:del w:id="6231" w:author="Author"/>
              </w:rPr>
            </w:pPr>
            <w:ins w:id="6232" w:author="Author">
              <w:del w:id="6233" w:author="Author">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Change w:id="6234"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62A7FAF3" w:rsidR="003360B6" w:rsidRPr="0013547B" w:rsidDel="00D70C19" w:rsidRDefault="003360B6" w:rsidP="00D54379">
            <w:pPr>
              <w:pStyle w:val="TAC"/>
              <w:rPr>
                <w:ins w:id="6235" w:author="Author"/>
                <w:del w:id="6236" w:author="Author"/>
              </w:rPr>
            </w:pPr>
            <w:ins w:id="6237" w:author="Author">
              <w:del w:id="6238" w:author="Author">
                <w:r w:rsidRPr="0013547B" w:rsidDel="00D70C19">
                  <w:delText>135</w:delText>
                </w:r>
              </w:del>
            </w:ins>
          </w:p>
        </w:tc>
        <w:tc>
          <w:tcPr>
            <w:tcW w:w="896" w:type="dxa"/>
            <w:tcBorders>
              <w:top w:val="nil"/>
              <w:left w:val="single" w:sz="8" w:space="0" w:color="auto"/>
              <w:bottom w:val="nil"/>
              <w:right w:val="nil"/>
            </w:tcBorders>
            <w:tcMar>
              <w:left w:w="108" w:type="dxa"/>
              <w:right w:w="108" w:type="dxa"/>
            </w:tcMar>
            <w:vAlign w:val="center"/>
            <w:tcPrChange w:id="6239"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5A60E25A" w:rsidR="003360B6" w:rsidDel="00D70C19" w:rsidRDefault="00B31FA6" w:rsidP="00D54379">
            <w:pPr>
              <w:pStyle w:val="TAC"/>
              <w:rPr>
                <w:ins w:id="6240" w:author="Author"/>
                <w:del w:id="6241" w:author="Author"/>
              </w:rPr>
            </w:pPr>
            <w:ins w:id="6242" w:author="Author">
              <w:del w:id="6243" w:author="Author">
                <w:r w:rsidRPr="1BFFD7E4" w:rsidDel="00D70C19">
                  <w:delText>1</w:delText>
                </w:r>
                <w:r w:rsidDel="00D70C19">
                  <w:delText>1001</w:delText>
                </w:r>
                <w:r w:rsidRPr="0013547B" w:rsidDel="00D70C19">
                  <w:delText>-11111</w:delText>
                </w:r>
              </w:del>
            </w:ins>
          </w:p>
        </w:tc>
        <w:tc>
          <w:tcPr>
            <w:tcW w:w="1056" w:type="dxa"/>
            <w:tcBorders>
              <w:top w:val="nil"/>
              <w:left w:val="nil"/>
              <w:bottom w:val="nil"/>
              <w:right w:val="single" w:sz="8" w:space="0" w:color="auto"/>
            </w:tcBorders>
            <w:tcMar>
              <w:left w:w="108" w:type="dxa"/>
              <w:right w:w="108" w:type="dxa"/>
            </w:tcMar>
            <w:vAlign w:val="center"/>
            <w:tcPrChange w:id="6244"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7892BBBB" w:rsidR="003360B6" w:rsidDel="00D70C19" w:rsidRDefault="00B31FA6" w:rsidP="00D54379">
            <w:pPr>
              <w:pStyle w:val="TAC"/>
              <w:rPr>
                <w:ins w:id="6245" w:author="Author"/>
                <w:del w:id="6246" w:author="Author"/>
              </w:rPr>
            </w:pPr>
            <w:ins w:id="6247" w:author="Author">
              <w:del w:id="6248" w:author="Author">
                <w:r w:rsidDel="00D70C19">
                  <w:delText>reserved</w:delText>
                </w:r>
              </w:del>
            </w:ins>
          </w:p>
        </w:tc>
      </w:tr>
      <w:tr w:rsidR="00B16470" w:rsidDel="00D70C19" w14:paraId="5E12F7C0" w14:textId="3CA55A52" w:rsidTr="00F2388E">
        <w:tblPrEx>
          <w:tblW w:w="0" w:type="auto"/>
          <w:jc w:val="center"/>
          <w:tblLayout w:type="fixed"/>
          <w:tblPrExChange w:id="6249" w:author="Author">
            <w:tblPrEx>
              <w:tblW w:w="0" w:type="auto"/>
              <w:jc w:val="center"/>
              <w:tblLayout w:type="fixed"/>
            </w:tblPrEx>
          </w:tblPrExChange>
        </w:tblPrEx>
        <w:trPr>
          <w:trHeight w:val="300"/>
          <w:jc w:val="center"/>
          <w:ins w:id="6250" w:author="Author"/>
          <w:del w:id="6251" w:author="Author"/>
          <w:trPrChange w:id="625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253"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38B5A87" w:rsidR="00B16470" w:rsidRPr="0013547B" w:rsidDel="00D70C19" w:rsidRDefault="00B16470" w:rsidP="00D54379">
            <w:pPr>
              <w:pStyle w:val="TAC"/>
              <w:rPr>
                <w:ins w:id="6254" w:author="Author"/>
                <w:del w:id="6255" w:author="Author"/>
              </w:rPr>
            </w:pPr>
            <w:ins w:id="6256" w:author="Author">
              <w:del w:id="6257" w:author="Author">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Change w:id="6258"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22763647" w:rsidR="00B16470" w:rsidRPr="0013547B" w:rsidDel="00D70C19" w:rsidRDefault="00B16470" w:rsidP="00D54379">
            <w:pPr>
              <w:pStyle w:val="TAC"/>
              <w:rPr>
                <w:ins w:id="6259" w:author="Author"/>
                <w:del w:id="6260" w:author="Author"/>
              </w:rPr>
            </w:pPr>
            <w:ins w:id="6261" w:author="Author">
              <w:del w:id="6262" w:author="Author">
                <w:r w:rsidRPr="0013547B" w:rsidDel="00D70C19">
                  <w:delText>150</w:delText>
                </w:r>
              </w:del>
            </w:ins>
          </w:p>
        </w:tc>
        <w:tc>
          <w:tcPr>
            <w:tcW w:w="896" w:type="dxa"/>
            <w:tcBorders>
              <w:top w:val="nil"/>
              <w:left w:val="single" w:sz="8" w:space="0" w:color="auto"/>
              <w:bottom w:val="nil"/>
              <w:right w:val="nil"/>
            </w:tcBorders>
            <w:tcMar>
              <w:left w:w="108" w:type="dxa"/>
              <w:right w:w="108" w:type="dxa"/>
            </w:tcMar>
            <w:vAlign w:val="center"/>
            <w:tcPrChange w:id="6263"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C0D00BC" w:rsidR="00B16470" w:rsidDel="00D70C19" w:rsidRDefault="00B16470" w:rsidP="00D54379">
            <w:pPr>
              <w:pStyle w:val="TAC"/>
              <w:rPr>
                <w:ins w:id="6264" w:author="Author"/>
                <w:del w:id="6265" w:author="Author"/>
              </w:rPr>
            </w:pPr>
          </w:p>
        </w:tc>
        <w:tc>
          <w:tcPr>
            <w:tcW w:w="1056" w:type="dxa"/>
            <w:tcBorders>
              <w:top w:val="nil"/>
              <w:left w:val="nil"/>
              <w:bottom w:val="nil"/>
              <w:right w:val="single" w:sz="8" w:space="0" w:color="auto"/>
            </w:tcBorders>
            <w:tcMar>
              <w:left w:w="108" w:type="dxa"/>
              <w:right w:w="108" w:type="dxa"/>
            </w:tcMar>
            <w:vAlign w:val="center"/>
            <w:tcPrChange w:id="6266"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09E1F5F4" w:rsidR="00B16470" w:rsidDel="00D70C19" w:rsidRDefault="00B16470" w:rsidP="00D54379">
            <w:pPr>
              <w:pStyle w:val="TAC"/>
              <w:rPr>
                <w:ins w:id="6267" w:author="Author"/>
                <w:del w:id="6268" w:author="Author"/>
              </w:rPr>
            </w:pPr>
          </w:p>
        </w:tc>
      </w:tr>
      <w:tr w:rsidR="00B16470" w:rsidDel="00D70C19" w14:paraId="08AEB3F7" w14:textId="2B2A23FB" w:rsidTr="00F2388E">
        <w:tblPrEx>
          <w:tblW w:w="0" w:type="auto"/>
          <w:jc w:val="center"/>
          <w:tblLayout w:type="fixed"/>
          <w:tblPrExChange w:id="6269" w:author="Author">
            <w:tblPrEx>
              <w:tblW w:w="0" w:type="auto"/>
              <w:jc w:val="center"/>
              <w:tblLayout w:type="fixed"/>
            </w:tblPrEx>
          </w:tblPrExChange>
        </w:tblPrEx>
        <w:trPr>
          <w:trHeight w:val="300"/>
          <w:jc w:val="center"/>
          <w:ins w:id="6270" w:author="Author"/>
          <w:del w:id="6271" w:author="Author"/>
          <w:trPrChange w:id="627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273"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06D8067D" w:rsidR="00B16470" w:rsidRPr="0013547B" w:rsidDel="00D70C19" w:rsidRDefault="00B16470" w:rsidP="00D54379">
            <w:pPr>
              <w:pStyle w:val="TAC"/>
              <w:rPr>
                <w:ins w:id="6274" w:author="Author"/>
                <w:del w:id="6275" w:author="Author"/>
              </w:rPr>
            </w:pPr>
            <w:ins w:id="6276" w:author="Author">
              <w:del w:id="6277" w:author="Author">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Change w:id="6278"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789EE39D" w:rsidR="00B16470" w:rsidRPr="0013547B" w:rsidDel="00D70C19" w:rsidRDefault="00B16470" w:rsidP="00D54379">
            <w:pPr>
              <w:pStyle w:val="TAC"/>
              <w:rPr>
                <w:ins w:id="6279" w:author="Author"/>
                <w:del w:id="6280" w:author="Author"/>
              </w:rPr>
            </w:pPr>
            <w:ins w:id="6281" w:author="Author">
              <w:del w:id="6282" w:author="Author">
                <w:r w:rsidRPr="0013547B" w:rsidDel="00D70C19">
                  <w:delText>165</w:delText>
                </w:r>
              </w:del>
            </w:ins>
          </w:p>
        </w:tc>
        <w:tc>
          <w:tcPr>
            <w:tcW w:w="896" w:type="dxa"/>
            <w:tcBorders>
              <w:top w:val="nil"/>
              <w:left w:val="single" w:sz="8" w:space="0" w:color="auto"/>
              <w:bottom w:val="nil"/>
              <w:right w:val="nil"/>
            </w:tcBorders>
            <w:tcMar>
              <w:left w:w="108" w:type="dxa"/>
              <w:right w:w="108" w:type="dxa"/>
            </w:tcMar>
            <w:vAlign w:val="center"/>
            <w:tcPrChange w:id="6283"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028EF04E" w:rsidR="00B16470" w:rsidDel="00D70C19" w:rsidRDefault="00B16470" w:rsidP="00D54379">
            <w:pPr>
              <w:pStyle w:val="TAC"/>
              <w:rPr>
                <w:ins w:id="6284" w:author="Author"/>
                <w:del w:id="6285" w:author="Author"/>
              </w:rPr>
            </w:pPr>
          </w:p>
        </w:tc>
        <w:tc>
          <w:tcPr>
            <w:tcW w:w="1056" w:type="dxa"/>
            <w:tcBorders>
              <w:top w:val="nil"/>
              <w:left w:val="nil"/>
              <w:bottom w:val="nil"/>
              <w:right w:val="single" w:sz="8" w:space="0" w:color="auto"/>
            </w:tcBorders>
            <w:tcMar>
              <w:left w:w="108" w:type="dxa"/>
              <w:right w:w="108" w:type="dxa"/>
            </w:tcMar>
            <w:vAlign w:val="center"/>
            <w:tcPrChange w:id="6286"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40A593F6" w:rsidR="00B16470" w:rsidDel="00D70C19" w:rsidRDefault="00B16470" w:rsidP="00D54379">
            <w:pPr>
              <w:pStyle w:val="TAC"/>
              <w:rPr>
                <w:ins w:id="6287" w:author="Author"/>
                <w:del w:id="6288" w:author="Author"/>
              </w:rPr>
            </w:pPr>
          </w:p>
        </w:tc>
      </w:tr>
      <w:tr w:rsidR="00B16470" w:rsidDel="00D70C19" w14:paraId="2CFB234F" w14:textId="28D07554" w:rsidTr="00F2388E">
        <w:tblPrEx>
          <w:tblW w:w="0" w:type="auto"/>
          <w:jc w:val="center"/>
          <w:tblLayout w:type="fixed"/>
          <w:tblPrExChange w:id="6289" w:author="Author">
            <w:tblPrEx>
              <w:tblW w:w="0" w:type="auto"/>
              <w:jc w:val="center"/>
              <w:tblLayout w:type="fixed"/>
            </w:tblPrEx>
          </w:tblPrExChange>
        </w:tblPrEx>
        <w:trPr>
          <w:trHeight w:val="300"/>
          <w:jc w:val="center"/>
          <w:ins w:id="6290" w:author="Author"/>
          <w:del w:id="6291" w:author="Author"/>
          <w:trPrChange w:id="629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293"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135EB75E" w:rsidR="00B16470" w:rsidRPr="0013547B" w:rsidDel="00D70C19" w:rsidRDefault="00B16470" w:rsidP="00D54379">
            <w:pPr>
              <w:pStyle w:val="TAC"/>
              <w:rPr>
                <w:ins w:id="6294" w:author="Author"/>
                <w:del w:id="6295" w:author="Author"/>
              </w:rPr>
            </w:pPr>
            <w:ins w:id="6296" w:author="Author">
              <w:del w:id="6297" w:author="Author">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Change w:id="6298"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1BE340A2" w:rsidR="00B16470" w:rsidRPr="0013547B" w:rsidDel="00D70C19" w:rsidRDefault="00B16470" w:rsidP="00D54379">
            <w:pPr>
              <w:pStyle w:val="TAC"/>
              <w:rPr>
                <w:ins w:id="6299" w:author="Author"/>
                <w:del w:id="6300" w:author="Author"/>
              </w:rPr>
            </w:pPr>
            <w:ins w:id="6301" w:author="Author">
              <w:del w:id="6302" w:author="Author">
                <w:r w:rsidRPr="0013547B" w:rsidDel="00D70C19">
                  <w:delText>180</w:delText>
                </w:r>
              </w:del>
            </w:ins>
          </w:p>
        </w:tc>
        <w:tc>
          <w:tcPr>
            <w:tcW w:w="896" w:type="dxa"/>
            <w:tcBorders>
              <w:top w:val="nil"/>
              <w:left w:val="single" w:sz="8" w:space="0" w:color="auto"/>
              <w:bottom w:val="nil"/>
              <w:right w:val="nil"/>
            </w:tcBorders>
            <w:tcMar>
              <w:left w:w="108" w:type="dxa"/>
              <w:right w:w="108" w:type="dxa"/>
            </w:tcMar>
            <w:vAlign w:val="center"/>
            <w:tcPrChange w:id="6303"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8333E25" w:rsidR="00B16470" w:rsidDel="00D70C19" w:rsidRDefault="00B16470" w:rsidP="00D54379">
            <w:pPr>
              <w:pStyle w:val="TAC"/>
              <w:rPr>
                <w:ins w:id="6304" w:author="Author"/>
                <w:del w:id="6305" w:author="Author"/>
              </w:rPr>
            </w:pPr>
          </w:p>
        </w:tc>
        <w:tc>
          <w:tcPr>
            <w:tcW w:w="1056" w:type="dxa"/>
            <w:tcBorders>
              <w:top w:val="nil"/>
              <w:left w:val="nil"/>
              <w:bottom w:val="nil"/>
              <w:right w:val="single" w:sz="8" w:space="0" w:color="auto"/>
            </w:tcBorders>
            <w:tcMar>
              <w:left w:w="108" w:type="dxa"/>
              <w:right w:w="108" w:type="dxa"/>
            </w:tcMar>
            <w:vAlign w:val="center"/>
            <w:tcPrChange w:id="6306"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60E41397" w:rsidR="00B16470" w:rsidDel="00D70C19" w:rsidRDefault="00B16470" w:rsidP="00D54379">
            <w:pPr>
              <w:pStyle w:val="TAC"/>
              <w:rPr>
                <w:ins w:id="6307" w:author="Author"/>
                <w:del w:id="6308" w:author="Author"/>
              </w:rPr>
            </w:pPr>
          </w:p>
        </w:tc>
      </w:tr>
      <w:tr w:rsidR="00B16470" w:rsidDel="00D70C19" w14:paraId="1D8FDA00" w14:textId="2E3918DD" w:rsidTr="00F2388E">
        <w:tblPrEx>
          <w:tblW w:w="0" w:type="auto"/>
          <w:jc w:val="center"/>
          <w:tblLayout w:type="fixed"/>
          <w:tblPrExChange w:id="6309" w:author="Author">
            <w:tblPrEx>
              <w:tblW w:w="0" w:type="auto"/>
              <w:jc w:val="center"/>
              <w:tblLayout w:type="fixed"/>
            </w:tblPrEx>
          </w:tblPrExChange>
        </w:tblPrEx>
        <w:trPr>
          <w:trHeight w:val="300"/>
          <w:jc w:val="center"/>
          <w:ins w:id="6310" w:author="Author"/>
          <w:del w:id="6311" w:author="Author"/>
          <w:trPrChange w:id="631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313"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3700AFC" w:rsidR="00B16470" w:rsidRPr="0013547B" w:rsidDel="00D70C19" w:rsidRDefault="00B16470" w:rsidP="00D54379">
            <w:pPr>
              <w:pStyle w:val="TAC"/>
              <w:rPr>
                <w:ins w:id="6314" w:author="Author"/>
                <w:del w:id="6315" w:author="Author"/>
              </w:rPr>
            </w:pPr>
            <w:ins w:id="6316" w:author="Author">
              <w:del w:id="6317" w:author="Author">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Change w:id="6318"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519F19B2" w:rsidR="00B16470" w:rsidRPr="0013547B" w:rsidDel="00D70C19" w:rsidRDefault="00B16470" w:rsidP="00D54379">
            <w:pPr>
              <w:pStyle w:val="TAC"/>
              <w:rPr>
                <w:ins w:id="6319" w:author="Author"/>
                <w:del w:id="6320" w:author="Author"/>
              </w:rPr>
            </w:pPr>
            <w:ins w:id="6321" w:author="Author">
              <w:del w:id="6322" w:author="Author">
                <w:r w:rsidRPr="0013547B" w:rsidDel="00D70C19">
                  <w:delText>195</w:delText>
                </w:r>
              </w:del>
            </w:ins>
          </w:p>
        </w:tc>
        <w:tc>
          <w:tcPr>
            <w:tcW w:w="896" w:type="dxa"/>
            <w:tcBorders>
              <w:top w:val="nil"/>
              <w:left w:val="single" w:sz="8" w:space="0" w:color="auto"/>
              <w:bottom w:val="nil"/>
              <w:right w:val="nil"/>
            </w:tcBorders>
            <w:tcMar>
              <w:left w:w="108" w:type="dxa"/>
              <w:right w:w="108" w:type="dxa"/>
            </w:tcMar>
            <w:vAlign w:val="center"/>
            <w:tcPrChange w:id="6323"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5FA99848" w:rsidR="00B16470" w:rsidDel="00D70C19" w:rsidRDefault="00B16470" w:rsidP="00D54379">
            <w:pPr>
              <w:pStyle w:val="TAC"/>
              <w:rPr>
                <w:ins w:id="6324" w:author="Author"/>
                <w:del w:id="6325" w:author="Author"/>
              </w:rPr>
            </w:pPr>
          </w:p>
        </w:tc>
        <w:tc>
          <w:tcPr>
            <w:tcW w:w="1056" w:type="dxa"/>
            <w:tcBorders>
              <w:top w:val="nil"/>
              <w:left w:val="nil"/>
              <w:bottom w:val="nil"/>
              <w:right w:val="single" w:sz="8" w:space="0" w:color="auto"/>
            </w:tcBorders>
            <w:tcMar>
              <w:left w:w="108" w:type="dxa"/>
              <w:right w:w="108" w:type="dxa"/>
            </w:tcMar>
            <w:vAlign w:val="center"/>
            <w:tcPrChange w:id="6326"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0843DB1A" w:rsidR="00B16470" w:rsidDel="00D70C19" w:rsidRDefault="00B16470" w:rsidP="00D54379">
            <w:pPr>
              <w:pStyle w:val="TAC"/>
              <w:rPr>
                <w:ins w:id="6327" w:author="Author"/>
                <w:del w:id="6328" w:author="Author"/>
              </w:rPr>
            </w:pPr>
          </w:p>
        </w:tc>
      </w:tr>
      <w:tr w:rsidR="00B16470" w:rsidDel="00D70C19" w14:paraId="7EABEECC" w14:textId="1AA38239" w:rsidTr="00F2388E">
        <w:tblPrEx>
          <w:tblW w:w="0" w:type="auto"/>
          <w:jc w:val="center"/>
          <w:tblLayout w:type="fixed"/>
          <w:tblPrExChange w:id="6329" w:author="Author">
            <w:tblPrEx>
              <w:tblW w:w="0" w:type="auto"/>
              <w:jc w:val="center"/>
              <w:tblLayout w:type="fixed"/>
            </w:tblPrEx>
          </w:tblPrExChange>
        </w:tblPrEx>
        <w:trPr>
          <w:trHeight w:val="300"/>
          <w:jc w:val="center"/>
          <w:ins w:id="6330" w:author="Author"/>
          <w:del w:id="6331" w:author="Author"/>
          <w:trPrChange w:id="63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333"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22F8FD26" w:rsidR="00B16470" w:rsidRPr="0013547B" w:rsidDel="00D70C19" w:rsidRDefault="00B16470" w:rsidP="00D54379">
            <w:pPr>
              <w:pStyle w:val="TAC"/>
              <w:rPr>
                <w:ins w:id="6334" w:author="Author"/>
                <w:del w:id="6335" w:author="Author"/>
              </w:rPr>
            </w:pPr>
            <w:ins w:id="6336" w:author="Author">
              <w:del w:id="6337" w:author="Author">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Change w:id="6338"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3B44C134" w:rsidR="00B16470" w:rsidRPr="0013547B" w:rsidDel="00D70C19" w:rsidRDefault="00B16470" w:rsidP="00D54379">
            <w:pPr>
              <w:pStyle w:val="TAC"/>
              <w:rPr>
                <w:ins w:id="6339" w:author="Author"/>
                <w:del w:id="6340" w:author="Author"/>
              </w:rPr>
            </w:pPr>
            <w:ins w:id="6341" w:author="Author">
              <w:del w:id="6342" w:author="Author">
                <w:r w:rsidRPr="0013547B" w:rsidDel="00D70C19">
                  <w:delText>210</w:delText>
                </w:r>
              </w:del>
            </w:ins>
          </w:p>
        </w:tc>
        <w:tc>
          <w:tcPr>
            <w:tcW w:w="896" w:type="dxa"/>
            <w:tcBorders>
              <w:top w:val="nil"/>
              <w:left w:val="single" w:sz="8" w:space="0" w:color="auto"/>
              <w:bottom w:val="nil"/>
              <w:right w:val="nil"/>
            </w:tcBorders>
            <w:tcMar>
              <w:left w:w="108" w:type="dxa"/>
              <w:right w:w="108" w:type="dxa"/>
            </w:tcMar>
            <w:vAlign w:val="center"/>
            <w:tcPrChange w:id="6343"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57B4B24B" w:rsidR="00B16470" w:rsidDel="00D70C19" w:rsidRDefault="00B16470" w:rsidP="00D54379">
            <w:pPr>
              <w:pStyle w:val="TAC"/>
              <w:rPr>
                <w:ins w:id="6344" w:author="Author"/>
                <w:del w:id="6345" w:author="Author"/>
              </w:rPr>
            </w:pPr>
          </w:p>
        </w:tc>
        <w:tc>
          <w:tcPr>
            <w:tcW w:w="1056" w:type="dxa"/>
            <w:tcBorders>
              <w:top w:val="nil"/>
              <w:left w:val="nil"/>
              <w:bottom w:val="nil"/>
              <w:right w:val="single" w:sz="8" w:space="0" w:color="auto"/>
            </w:tcBorders>
            <w:tcMar>
              <w:left w:w="108" w:type="dxa"/>
              <w:right w:w="108" w:type="dxa"/>
            </w:tcMar>
            <w:vAlign w:val="center"/>
            <w:tcPrChange w:id="6346"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4A28CF3F" w:rsidR="00B16470" w:rsidDel="00D70C19" w:rsidRDefault="00B16470" w:rsidP="00D54379">
            <w:pPr>
              <w:pStyle w:val="TAC"/>
              <w:rPr>
                <w:ins w:id="6347" w:author="Author"/>
                <w:del w:id="6348" w:author="Author"/>
              </w:rPr>
            </w:pPr>
          </w:p>
        </w:tc>
      </w:tr>
      <w:tr w:rsidR="00B16470" w:rsidDel="00D70C19" w14:paraId="1FBDC6C7" w14:textId="3BD26B0D" w:rsidTr="00F2388E">
        <w:tblPrEx>
          <w:tblW w:w="0" w:type="auto"/>
          <w:jc w:val="center"/>
          <w:tblLayout w:type="fixed"/>
          <w:tblPrExChange w:id="6349" w:author="Author">
            <w:tblPrEx>
              <w:tblW w:w="0" w:type="auto"/>
              <w:jc w:val="center"/>
              <w:tblLayout w:type="fixed"/>
            </w:tblPrEx>
          </w:tblPrExChange>
        </w:tblPrEx>
        <w:trPr>
          <w:trHeight w:val="300"/>
          <w:jc w:val="center"/>
          <w:ins w:id="6350" w:author="Author"/>
          <w:del w:id="6351" w:author="Author"/>
          <w:trPrChange w:id="6352"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635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3C4B675A" w:rsidR="00B16470" w:rsidRPr="0013547B" w:rsidDel="00D70C19" w:rsidRDefault="00B16470" w:rsidP="00D54379">
            <w:pPr>
              <w:pStyle w:val="TAC"/>
              <w:rPr>
                <w:ins w:id="6354" w:author="Author"/>
                <w:del w:id="6355" w:author="Author"/>
              </w:rPr>
            </w:pPr>
            <w:ins w:id="6356" w:author="Author">
              <w:del w:id="6357" w:author="Author">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635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395643B1" w:rsidR="00B16470" w:rsidRPr="0013547B" w:rsidDel="00D70C19" w:rsidRDefault="00B16470" w:rsidP="00D54379">
            <w:pPr>
              <w:pStyle w:val="TAC"/>
              <w:rPr>
                <w:ins w:id="6359" w:author="Author"/>
                <w:del w:id="6360" w:author="Author"/>
              </w:rPr>
            </w:pPr>
            <w:ins w:id="6361" w:author="Author">
              <w:del w:id="6362" w:author="Author">
                <w:r w:rsidRPr="0013547B" w:rsidDel="00D70C19">
                  <w:delText>225</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6363"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3D6FA096" w:rsidR="00B16470" w:rsidDel="00D70C19" w:rsidRDefault="00B16470" w:rsidP="00D54379">
            <w:pPr>
              <w:pStyle w:val="TAC"/>
              <w:rPr>
                <w:ins w:id="6364" w:author="Author"/>
                <w:del w:id="6365" w:author="Author"/>
              </w:rPr>
            </w:pPr>
          </w:p>
        </w:tc>
        <w:tc>
          <w:tcPr>
            <w:tcW w:w="1056" w:type="dxa"/>
            <w:tcBorders>
              <w:top w:val="nil"/>
              <w:left w:val="nil"/>
              <w:bottom w:val="single" w:sz="8" w:space="0" w:color="auto"/>
              <w:right w:val="single" w:sz="8" w:space="0" w:color="auto"/>
            </w:tcBorders>
            <w:tcMar>
              <w:left w:w="108" w:type="dxa"/>
              <w:right w:w="108" w:type="dxa"/>
            </w:tcMar>
            <w:vAlign w:val="center"/>
            <w:tcPrChange w:id="6366"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E7078AC" w:rsidR="00B16470" w:rsidDel="00D70C19" w:rsidRDefault="00B16470" w:rsidP="00D54379">
            <w:pPr>
              <w:pStyle w:val="TAC"/>
              <w:rPr>
                <w:ins w:id="6367" w:author="Author"/>
                <w:del w:id="6368" w:author="Author"/>
              </w:rPr>
            </w:pPr>
          </w:p>
        </w:tc>
      </w:tr>
    </w:tbl>
    <w:p w14:paraId="5FAC7193" w14:textId="361D20EB" w:rsidR="00F67802" w:rsidRPr="001859C1" w:rsidDel="00D70C19" w:rsidRDefault="00F67802" w:rsidP="00D54379">
      <w:pPr>
        <w:pStyle w:val="TH"/>
        <w:rPr>
          <w:ins w:id="6369" w:author="Author"/>
          <w:del w:id="6370" w:author="Author"/>
          <w:rFonts w:eastAsia="Arial" w:cs="Arial"/>
        </w:rPr>
      </w:pPr>
      <w:ins w:id="6371" w:author="Author">
        <w:del w:id="6372" w:author="Author">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Outer attenuation gain values</w:delText>
          </w:r>
          <w:r w:rsidR="00487A1E" w:rsidRPr="001859C1" w:rsidDel="00D70C19">
            <w:rPr>
              <w:rFonts w:eastAsia="Arial" w:cs="Arial"/>
            </w:rPr>
            <w:delText xml:space="preserve"> (dB)</w:delText>
          </w:r>
        </w:del>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rsidDel="00D70C19" w14:paraId="726A1B7E" w14:textId="3169B2D7" w:rsidTr="00B44DA8">
        <w:trPr>
          <w:trHeight w:val="300"/>
          <w:jc w:val="center"/>
          <w:ins w:id="6373" w:author="Author"/>
          <w:del w:id="6374"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C4CEDC0" w:rsidR="00F67802" w:rsidDel="00D70C19" w:rsidRDefault="00F67802" w:rsidP="00D54379">
            <w:pPr>
              <w:pStyle w:val="TAH"/>
              <w:rPr>
                <w:ins w:id="6375" w:author="Author"/>
                <w:del w:id="6376" w:author="Author"/>
                <w:b w:val="0"/>
                <w:bCs/>
                <w:color w:val="000000" w:themeColor="text1"/>
                <w:szCs w:val="18"/>
              </w:rPr>
            </w:pPr>
            <w:ins w:id="6377" w:author="Author">
              <w:del w:id="6378" w:author="Author">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62658F1C" w:rsidR="00F67802" w:rsidDel="00D70C19" w:rsidRDefault="00F67802" w:rsidP="00D54379">
            <w:pPr>
              <w:pStyle w:val="TAH"/>
              <w:rPr>
                <w:ins w:id="6379" w:author="Author"/>
                <w:del w:id="6380" w:author="Author"/>
                <w:b w:val="0"/>
                <w:bCs/>
                <w:color w:val="000000" w:themeColor="text1"/>
                <w:szCs w:val="18"/>
              </w:rPr>
            </w:pPr>
            <w:ins w:id="6381" w:author="Author">
              <w:del w:id="6382" w:author="Author">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69AF55B6" w:rsidR="00F67802" w:rsidDel="00D70C19" w:rsidRDefault="00F67802" w:rsidP="00D54379">
            <w:pPr>
              <w:pStyle w:val="TAH"/>
              <w:rPr>
                <w:ins w:id="6383" w:author="Author"/>
                <w:del w:id="6384" w:author="Author"/>
                <w:b w:val="0"/>
                <w:bCs/>
                <w:color w:val="000000" w:themeColor="text1"/>
                <w:szCs w:val="18"/>
              </w:rPr>
            </w:pPr>
            <w:ins w:id="6385" w:author="Author">
              <w:del w:id="6386" w:author="Author">
                <w:r w:rsidRPr="1BFFD7E4" w:rsidDel="00D70C19">
                  <w:delText>Code</w:delText>
                </w:r>
              </w:del>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4730AD00" w:rsidR="00F67802" w:rsidDel="00D70C19" w:rsidRDefault="00F67802" w:rsidP="00D54379">
            <w:pPr>
              <w:pStyle w:val="TAH"/>
              <w:rPr>
                <w:ins w:id="6387" w:author="Author"/>
                <w:del w:id="6388" w:author="Author"/>
                <w:b w:val="0"/>
                <w:bCs/>
                <w:color w:val="000000" w:themeColor="text1"/>
                <w:szCs w:val="18"/>
              </w:rPr>
            </w:pPr>
            <w:ins w:id="6389" w:author="Author">
              <w:del w:id="6390" w:author="Author">
                <w:r w:rsidRPr="1BFFD7E4" w:rsidDel="00D70C19">
                  <w:delText>Value</w:delText>
                </w:r>
              </w:del>
            </w:ins>
          </w:p>
        </w:tc>
      </w:tr>
      <w:tr w:rsidR="00F67802" w:rsidDel="00D70C19" w14:paraId="4B5141B7" w14:textId="40674FA8" w:rsidTr="00B44DA8">
        <w:trPr>
          <w:trHeight w:val="300"/>
          <w:jc w:val="center"/>
          <w:ins w:id="6391" w:author="Author"/>
          <w:del w:id="6392" w:author="Author"/>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4C43B2AF" w:rsidR="00F67802" w:rsidDel="00D70C19" w:rsidRDefault="00F67802" w:rsidP="00D54379">
            <w:pPr>
              <w:pStyle w:val="TAC"/>
              <w:rPr>
                <w:ins w:id="6393" w:author="Author"/>
                <w:del w:id="6394" w:author="Author"/>
                <w:color w:val="000000" w:themeColor="text1"/>
                <w:szCs w:val="18"/>
              </w:rPr>
            </w:pPr>
            <w:ins w:id="6395" w:author="Author">
              <w:del w:id="6396" w:author="Author">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6CF3D139" w:rsidR="00F67802" w:rsidDel="00D70C19" w:rsidRDefault="00F67802" w:rsidP="00D54379">
            <w:pPr>
              <w:pStyle w:val="TAC"/>
              <w:rPr>
                <w:ins w:id="6397" w:author="Author"/>
                <w:del w:id="6398" w:author="Author"/>
                <w:color w:val="000000" w:themeColor="text1"/>
                <w:szCs w:val="18"/>
              </w:rPr>
            </w:pPr>
            <w:ins w:id="6399" w:author="Author">
              <w:del w:id="6400" w:author="Author">
                <w:r w:rsidRPr="0012533E" w:rsidDel="00D70C19">
                  <w:delText>-90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1E272F3E" w:rsidR="00F67802" w:rsidDel="00D70C19" w:rsidRDefault="00F67802" w:rsidP="00D54379">
            <w:pPr>
              <w:pStyle w:val="TAC"/>
              <w:rPr>
                <w:ins w:id="6401" w:author="Author"/>
                <w:del w:id="6402" w:author="Author"/>
                <w:color w:val="000000" w:themeColor="text1"/>
                <w:szCs w:val="18"/>
              </w:rPr>
            </w:pPr>
            <w:ins w:id="6403" w:author="Author">
              <w:del w:id="6404" w:author="Author">
                <w:r w:rsidRPr="1BFFD7E4" w:rsidDel="00D70C19">
                  <w:delText>010000</w:delText>
                </w:r>
              </w:del>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6628A5A3" w:rsidR="00F67802" w:rsidDel="00D70C19" w:rsidRDefault="00F67802" w:rsidP="00D54379">
            <w:pPr>
              <w:pStyle w:val="TAC"/>
              <w:rPr>
                <w:ins w:id="6405" w:author="Author"/>
                <w:del w:id="6406" w:author="Author"/>
                <w:color w:val="000000" w:themeColor="text1"/>
                <w:szCs w:val="18"/>
              </w:rPr>
            </w:pPr>
            <w:ins w:id="6407" w:author="Author">
              <w:del w:id="6408" w:author="Author">
                <w:r w:rsidRPr="00DA00E9" w:rsidDel="00D70C19">
                  <w:delText>-42</w:delText>
                </w:r>
              </w:del>
            </w:ins>
          </w:p>
        </w:tc>
      </w:tr>
      <w:tr w:rsidR="00F67802" w:rsidDel="00D70C19" w14:paraId="70DCA592" w14:textId="1A5B9D45" w:rsidTr="00B44DA8">
        <w:trPr>
          <w:trHeight w:val="300"/>
          <w:jc w:val="center"/>
          <w:ins w:id="6409" w:author="Author"/>
          <w:del w:id="6410" w:author="Author"/>
        </w:trPr>
        <w:tc>
          <w:tcPr>
            <w:tcW w:w="896" w:type="dxa"/>
            <w:tcBorders>
              <w:top w:val="nil"/>
              <w:left w:val="single" w:sz="8" w:space="0" w:color="auto"/>
              <w:bottom w:val="nil"/>
              <w:right w:val="nil"/>
            </w:tcBorders>
            <w:tcMar>
              <w:left w:w="108" w:type="dxa"/>
              <w:right w:w="108" w:type="dxa"/>
            </w:tcMar>
            <w:vAlign w:val="center"/>
          </w:tcPr>
          <w:p w14:paraId="0752E113" w14:textId="6458316C" w:rsidR="00F67802" w:rsidDel="00D70C19" w:rsidRDefault="00F67802" w:rsidP="00D54379">
            <w:pPr>
              <w:pStyle w:val="TAC"/>
              <w:rPr>
                <w:ins w:id="6411" w:author="Author"/>
                <w:del w:id="6412" w:author="Author"/>
                <w:color w:val="000000" w:themeColor="text1"/>
                <w:szCs w:val="18"/>
              </w:rPr>
            </w:pPr>
            <w:ins w:id="6413" w:author="Author">
              <w:del w:id="6414" w:author="Author">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
          <w:p w14:paraId="11915658" w14:textId="3CCFB55D" w:rsidR="00F67802" w:rsidDel="00D70C19" w:rsidRDefault="00F67802" w:rsidP="00D54379">
            <w:pPr>
              <w:pStyle w:val="TAC"/>
              <w:rPr>
                <w:ins w:id="6415" w:author="Author"/>
                <w:del w:id="6416" w:author="Author"/>
                <w:color w:val="000000" w:themeColor="text1"/>
                <w:szCs w:val="18"/>
              </w:rPr>
            </w:pPr>
            <w:ins w:id="6417" w:author="Author">
              <w:del w:id="6418" w:author="Author">
                <w:r w:rsidRPr="0012533E" w:rsidDel="00D70C19">
                  <w:delText>-87</w:delText>
                </w:r>
              </w:del>
            </w:ins>
          </w:p>
        </w:tc>
        <w:tc>
          <w:tcPr>
            <w:tcW w:w="896" w:type="dxa"/>
            <w:tcBorders>
              <w:top w:val="nil"/>
              <w:left w:val="single" w:sz="8" w:space="0" w:color="auto"/>
              <w:bottom w:val="nil"/>
              <w:right w:val="nil"/>
            </w:tcBorders>
            <w:tcMar>
              <w:left w:w="108" w:type="dxa"/>
              <w:right w:w="108" w:type="dxa"/>
            </w:tcMar>
            <w:vAlign w:val="center"/>
          </w:tcPr>
          <w:p w14:paraId="0FAA298A" w14:textId="0D415245" w:rsidR="00F67802" w:rsidDel="00D70C19" w:rsidRDefault="00F67802" w:rsidP="00D54379">
            <w:pPr>
              <w:pStyle w:val="TAC"/>
              <w:rPr>
                <w:ins w:id="6419" w:author="Author"/>
                <w:del w:id="6420" w:author="Author"/>
                <w:color w:val="000000" w:themeColor="text1"/>
                <w:szCs w:val="18"/>
              </w:rPr>
            </w:pPr>
            <w:ins w:id="6421" w:author="Author">
              <w:del w:id="6422" w:author="Author">
                <w:r w:rsidRPr="1BFFD7E4" w:rsidDel="00D70C19">
                  <w:delText>010001</w:delText>
                </w:r>
              </w:del>
            </w:ins>
          </w:p>
        </w:tc>
        <w:tc>
          <w:tcPr>
            <w:tcW w:w="1198" w:type="dxa"/>
            <w:tcBorders>
              <w:top w:val="nil"/>
              <w:left w:val="nil"/>
              <w:bottom w:val="nil"/>
              <w:right w:val="single" w:sz="8" w:space="0" w:color="auto"/>
            </w:tcBorders>
            <w:tcMar>
              <w:left w:w="108" w:type="dxa"/>
              <w:right w:w="108" w:type="dxa"/>
            </w:tcMar>
            <w:vAlign w:val="center"/>
          </w:tcPr>
          <w:p w14:paraId="0E08561F" w14:textId="2F6D978C" w:rsidR="00F67802" w:rsidDel="00D70C19" w:rsidRDefault="00F67802" w:rsidP="00D54379">
            <w:pPr>
              <w:pStyle w:val="TAC"/>
              <w:rPr>
                <w:ins w:id="6423" w:author="Author"/>
                <w:del w:id="6424" w:author="Author"/>
                <w:color w:val="000000" w:themeColor="text1"/>
                <w:szCs w:val="18"/>
              </w:rPr>
            </w:pPr>
            <w:ins w:id="6425" w:author="Author">
              <w:del w:id="6426" w:author="Author">
                <w:r w:rsidRPr="00DA00E9" w:rsidDel="00D70C19">
                  <w:delText>-39</w:delText>
                </w:r>
              </w:del>
            </w:ins>
          </w:p>
        </w:tc>
      </w:tr>
      <w:tr w:rsidR="00F67802" w:rsidDel="00D70C19" w14:paraId="48D40D74" w14:textId="35EFEA21" w:rsidTr="00B44DA8">
        <w:trPr>
          <w:trHeight w:val="300"/>
          <w:jc w:val="center"/>
          <w:ins w:id="6427" w:author="Author"/>
          <w:del w:id="6428" w:author="Author"/>
        </w:trPr>
        <w:tc>
          <w:tcPr>
            <w:tcW w:w="896" w:type="dxa"/>
            <w:tcBorders>
              <w:top w:val="nil"/>
              <w:left w:val="single" w:sz="8" w:space="0" w:color="auto"/>
              <w:bottom w:val="nil"/>
              <w:right w:val="nil"/>
            </w:tcBorders>
            <w:tcMar>
              <w:left w:w="108" w:type="dxa"/>
              <w:right w:w="108" w:type="dxa"/>
            </w:tcMar>
            <w:vAlign w:val="center"/>
          </w:tcPr>
          <w:p w14:paraId="5BC8C8B9" w14:textId="566BE650" w:rsidR="00F67802" w:rsidDel="00D70C19" w:rsidRDefault="00F67802" w:rsidP="00D54379">
            <w:pPr>
              <w:pStyle w:val="TAC"/>
              <w:rPr>
                <w:ins w:id="6429" w:author="Author"/>
                <w:del w:id="6430" w:author="Author"/>
                <w:color w:val="000000" w:themeColor="text1"/>
                <w:szCs w:val="18"/>
              </w:rPr>
            </w:pPr>
            <w:ins w:id="6431" w:author="Author">
              <w:del w:id="6432" w:author="Author">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
          <w:p w14:paraId="40C9569F" w14:textId="4230D010" w:rsidR="00F67802" w:rsidDel="00D70C19" w:rsidRDefault="00F67802" w:rsidP="00D54379">
            <w:pPr>
              <w:pStyle w:val="TAC"/>
              <w:rPr>
                <w:ins w:id="6433" w:author="Author"/>
                <w:del w:id="6434" w:author="Author"/>
                <w:color w:val="000000" w:themeColor="text1"/>
                <w:szCs w:val="18"/>
              </w:rPr>
            </w:pPr>
            <w:ins w:id="6435" w:author="Author">
              <w:del w:id="6436" w:author="Author">
                <w:r w:rsidRPr="0012533E" w:rsidDel="00D70C19">
                  <w:delText>-84</w:delText>
                </w:r>
              </w:del>
            </w:ins>
          </w:p>
        </w:tc>
        <w:tc>
          <w:tcPr>
            <w:tcW w:w="896" w:type="dxa"/>
            <w:tcBorders>
              <w:top w:val="nil"/>
              <w:left w:val="single" w:sz="8" w:space="0" w:color="auto"/>
              <w:bottom w:val="nil"/>
              <w:right w:val="nil"/>
            </w:tcBorders>
            <w:tcMar>
              <w:left w:w="108" w:type="dxa"/>
              <w:right w:w="108" w:type="dxa"/>
            </w:tcMar>
            <w:vAlign w:val="center"/>
          </w:tcPr>
          <w:p w14:paraId="070CDD71" w14:textId="6396FABA" w:rsidR="00F67802" w:rsidDel="00D70C19" w:rsidRDefault="00F67802" w:rsidP="00D54379">
            <w:pPr>
              <w:pStyle w:val="TAC"/>
              <w:rPr>
                <w:ins w:id="6437" w:author="Author"/>
                <w:del w:id="6438" w:author="Author"/>
                <w:color w:val="000000" w:themeColor="text1"/>
                <w:szCs w:val="18"/>
              </w:rPr>
            </w:pPr>
            <w:ins w:id="6439" w:author="Author">
              <w:del w:id="6440" w:author="Author">
                <w:r w:rsidRPr="1BFFD7E4" w:rsidDel="00D70C19">
                  <w:delText>010010</w:delText>
                </w:r>
              </w:del>
            </w:ins>
          </w:p>
        </w:tc>
        <w:tc>
          <w:tcPr>
            <w:tcW w:w="1198" w:type="dxa"/>
            <w:tcBorders>
              <w:top w:val="nil"/>
              <w:left w:val="nil"/>
              <w:bottom w:val="nil"/>
              <w:right w:val="single" w:sz="8" w:space="0" w:color="auto"/>
            </w:tcBorders>
            <w:tcMar>
              <w:left w:w="108" w:type="dxa"/>
              <w:right w:w="108" w:type="dxa"/>
            </w:tcMar>
            <w:vAlign w:val="center"/>
          </w:tcPr>
          <w:p w14:paraId="1397FD10" w14:textId="36E979BC" w:rsidR="00F67802" w:rsidDel="00D70C19" w:rsidRDefault="00F67802" w:rsidP="00D54379">
            <w:pPr>
              <w:pStyle w:val="TAC"/>
              <w:rPr>
                <w:ins w:id="6441" w:author="Author"/>
                <w:del w:id="6442" w:author="Author"/>
                <w:color w:val="000000" w:themeColor="text1"/>
                <w:szCs w:val="18"/>
              </w:rPr>
            </w:pPr>
            <w:ins w:id="6443" w:author="Author">
              <w:del w:id="6444" w:author="Author">
                <w:r w:rsidRPr="00DA00E9" w:rsidDel="00D70C19">
                  <w:delText>-36</w:delText>
                </w:r>
              </w:del>
            </w:ins>
          </w:p>
        </w:tc>
      </w:tr>
      <w:tr w:rsidR="00F67802" w:rsidDel="00D70C19" w14:paraId="77215C92" w14:textId="25436CD9" w:rsidTr="00B44DA8">
        <w:trPr>
          <w:trHeight w:val="300"/>
          <w:jc w:val="center"/>
          <w:ins w:id="6445" w:author="Author"/>
          <w:del w:id="6446" w:author="Author"/>
        </w:trPr>
        <w:tc>
          <w:tcPr>
            <w:tcW w:w="896" w:type="dxa"/>
            <w:tcBorders>
              <w:top w:val="nil"/>
              <w:left w:val="single" w:sz="8" w:space="0" w:color="auto"/>
              <w:bottom w:val="nil"/>
              <w:right w:val="nil"/>
            </w:tcBorders>
            <w:tcMar>
              <w:left w:w="108" w:type="dxa"/>
              <w:right w:w="108" w:type="dxa"/>
            </w:tcMar>
            <w:vAlign w:val="center"/>
          </w:tcPr>
          <w:p w14:paraId="0A14EF4A" w14:textId="2156AD2D" w:rsidR="00F67802" w:rsidDel="00D70C19" w:rsidRDefault="00F67802" w:rsidP="00D54379">
            <w:pPr>
              <w:pStyle w:val="TAC"/>
              <w:rPr>
                <w:ins w:id="6447" w:author="Author"/>
                <w:del w:id="6448" w:author="Author"/>
                <w:color w:val="000000" w:themeColor="text1"/>
                <w:szCs w:val="18"/>
              </w:rPr>
            </w:pPr>
            <w:ins w:id="6449" w:author="Author">
              <w:del w:id="6450" w:author="Author">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
          <w:p w14:paraId="602C9CAF" w14:textId="148C7283" w:rsidR="00F67802" w:rsidDel="00D70C19" w:rsidRDefault="00F67802" w:rsidP="00D54379">
            <w:pPr>
              <w:pStyle w:val="TAC"/>
              <w:rPr>
                <w:ins w:id="6451" w:author="Author"/>
                <w:del w:id="6452" w:author="Author"/>
                <w:color w:val="000000" w:themeColor="text1"/>
                <w:szCs w:val="18"/>
              </w:rPr>
            </w:pPr>
            <w:ins w:id="6453" w:author="Author">
              <w:del w:id="6454" w:author="Author">
                <w:r w:rsidRPr="0012533E" w:rsidDel="00D70C19">
                  <w:delText>-81</w:delText>
                </w:r>
              </w:del>
            </w:ins>
          </w:p>
        </w:tc>
        <w:tc>
          <w:tcPr>
            <w:tcW w:w="896" w:type="dxa"/>
            <w:tcBorders>
              <w:top w:val="nil"/>
              <w:left w:val="single" w:sz="8" w:space="0" w:color="auto"/>
              <w:bottom w:val="nil"/>
              <w:right w:val="nil"/>
            </w:tcBorders>
            <w:tcMar>
              <w:left w:w="108" w:type="dxa"/>
              <w:right w:w="108" w:type="dxa"/>
            </w:tcMar>
            <w:vAlign w:val="center"/>
          </w:tcPr>
          <w:p w14:paraId="2A83C542" w14:textId="26179B9B" w:rsidR="00F67802" w:rsidDel="00D70C19" w:rsidRDefault="00F67802" w:rsidP="00D54379">
            <w:pPr>
              <w:pStyle w:val="TAC"/>
              <w:rPr>
                <w:ins w:id="6455" w:author="Author"/>
                <w:del w:id="6456" w:author="Author"/>
                <w:color w:val="000000" w:themeColor="text1"/>
                <w:szCs w:val="18"/>
              </w:rPr>
            </w:pPr>
            <w:ins w:id="6457" w:author="Author">
              <w:del w:id="6458" w:author="Author">
                <w:r w:rsidRPr="1BFFD7E4" w:rsidDel="00D70C19">
                  <w:delText>010011</w:delText>
                </w:r>
              </w:del>
            </w:ins>
          </w:p>
        </w:tc>
        <w:tc>
          <w:tcPr>
            <w:tcW w:w="1198" w:type="dxa"/>
            <w:tcBorders>
              <w:top w:val="nil"/>
              <w:left w:val="nil"/>
              <w:bottom w:val="nil"/>
              <w:right w:val="single" w:sz="8" w:space="0" w:color="auto"/>
            </w:tcBorders>
            <w:tcMar>
              <w:left w:w="108" w:type="dxa"/>
              <w:right w:w="108" w:type="dxa"/>
            </w:tcMar>
            <w:vAlign w:val="center"/>
          </w:tcPr>
          <w:p w14:paraId="1C334D18" w14:textId="47A87954" w:rsidR="00F67802" w:rsidDel="00D70C19" w:rsidRDefault="00F67802" w:rsidP="00D54379">
            <w:pPr>
              <w:pStyle w:val="TAC"/>
              <w:rPr>
                <w:ins w:id="6459" w:author="Author"/>
                <w:del w:id="6460" w:author="Author"/>
                <w:color w:val="000000" w:themeColor="text1"/>
                <w:szCs w:val="18"/>
              </w:rPr>
            </w:pPr>
            <w:ins w:id="6461" w:author="Author">
              <w:del w:id="6462" w:author="Author">
                <w:r w:rsidRPr="00DA00E9" w:rsidDel="00D70C19">
                  <w:delText>-33</w:delText>
                </w:r>
              </w:del>
            </w:ins>
          </w:p>
        </w:tc>
      </w:tr>
      <w:tr w:rsidR="00F67802" w:rsidDel="00D70C19" w14:paraId="1335A741" w14:textId="0839B9A7" w:rsidTr="00B44DA8">
        <w:trPr>
          <w:trHeight w:val="300"/>
          <w:jc w:val="center"/>
          <w:ins w:id="6463" w:author="Author"/>
          <w:del w:id="6464" w:author="Author"/>
        </w:trPr>
        <w:tc>
          <w:tcPr>
            <w:tcW w:w="896" w:type="dxa"/>
            <w:tcBorders>
              <w:top w:val="nil"/>
              <w:left w:val="single" w:sz="8" w:space="0" w:color="auto"/>
              <w:bottom w:val="nil"/>
              <w:right w:val="nil"/>
            </w:tcBorders>
            <w:tcMar>
              <w:left w:w="108" w:type="dxa"/>
              <w:right w:w="108" w:type="dxa"/>
            </w:tcMar>
            <w:vAlign w:val="center"/>
          </w:tcPr>
          <w:p w14:paraId="55E9387C" w14:textId="52F9AD63" w:rsidR="00F67802" w:rsidDel="00D70C19" w:rsidRDefault="00F67802" w:rsidP="00D54379">
            <w:pPr>
              <w:pStyle w:val="TAC"/>
              <w:rPr>
                <w:ins w:id="6465" w:author="Author"/>
                <w:del w:id="6466" w:author="Author"/>
                <w:color w:val="000000" w:themeColor="text1"/>
                <w:szCs w:val="18"/>
              </w:rPr>
            </w:pPr>
            <w:ins w:id="6467" w:author="Author">
              <w:del w:id="6468" w:author="Author">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
          <w:p w14:paraId="6F28D92A" w14:textId="21D5CBE4" w:rsidR="00F67802" w:rsidDel="00D70C19" w:rsidRDefault="00F67802" w:rsidP="00D54379">
            <w:pPr>
              <w:pStyle w:val="TAC"/>
              <w:rPr>
                <w:ins w:id="6469" w:author="Author"/>
                <w:del w:id="6470" w:author="Author"/>
                <w:color w:val="000000" w:themeColor="text1"/>
                <w:szCs w:val="18"/>
              </w:rPr>
            </w:pPr>
            <w:ins w:id="6471" w:author="Author">
              <w:del w:id="6472" w:author="Author">
                <w:r w:rsidRPr="0012533E" w:rsidDel="00D70C19">
                  <w:delText>-78</w:delText>
                </w:r>
              </w:del>
            </w:ins>
          </w:p>
        </w:tc>
        <w:tc>
          <w:tcPr>
            <w:tcW w:w="896" w:type="dxa"/>
            <w:tcBorders>
              <w:top w:val="nil"/>
              <w:left w:val="single" w:sz="8" w:space="0" w:color="auto"/>
              <w:bottom w:val="nil"/>
              <w:right w:val="nil"/>
            </w:tcBorders>
            <w:tcMar>
              <w:left w:w="108" w:type="dxa"/>
              <w:right w:w="108" w:type="dxa"/>
            </w:tcMar>
            <w:vAlign w:val="center"/>
          </w:tcPr>
          <w:p w14:paraId="0D202496" w14:textId="5223ED94" w:rsidR="00F67802" w:rsidDel="00D70C19" w:rsidRDefault="00F67802" w:rsidP="00D54379">
            <w:pPr>
              <w:pStyle w:val="TAC"/>
              <w:rPr>
                <w:ins w:id="6473" w:author="Author"/>
                <w:del w:id="6474" w:author="Author"/>
                <w:color w:val="000000" w:themeColor="text1"/>
                <w:szCs w:val="18"/>
              </w:rPr>
            </w:pPr>
            <w:ins w:id="6475" w:author="Author">
              <w:del w:id="6476" w:author="Author">
                <w:r w:rsidRPr="1BFFD7E4" w:rsidDel="00D70C19">
                  <w:delText>010100</w:delText>
                </w:r>
              </w:del>
            </w:ins>
          </w:p>
        </w:tc>
        <w:tc>
          <w:tcPr>
            <w:tcW w:w="1198" w:type="dxa"/>
            <w:tcBorders>
              <w:top w:val="nil"/>
              <w:left w:val="nil"/>
              <w:bottom w:val="nil"/>
              <w:right w:val="single" w:sz="8" w:space="0" w:color="auto"/>
            </w:tcBorders>
            <w:tcMar>
              <w:left w:w="108" w:type="dxa"/>
              <w:right w:w="108" w:type="dxa"/>
            </w:tcMar>
            <w:vAlign w:val="center"/>
          </w:tcPr>
          <w:p w14:paraId="25283994" w14:textId="00DF0E71" w:rsidR="00F67802" w:rsidDel="00D70C19" w:rsidRDefault="00F67802" w:rsidP="00D54379">
            <w:pPr>
              <w:pStyle w:val="TAC"/>
              <w:rPr>
                <w:ins w:id="6477" w:author="Author"/>
                <w:del w:id="6478" w:author="Author"/>
                <w:color w:val="000000" w:themeColor="text1"/>
                <w:szCs w:val="18"/>
              </w:rPr>
            </w:pPr>
            <w:ins w:id="6479" w:author="Author">
              <w:del w:id="6480" w:author="Author">
                <w:r w:rsidRPr="00DA00E9" w:rsidDel="00D70C19">
                  <w:delText>-30</w:delText>
                </w:r>
              </w:del>
            </w:ins>
          </w:p>
        </w:tc>
      </w:tr>
      <w:tr w:rsidR="00F67802" w:rsidDel="00D70C19" w14:paraId="0F1EE82B" w14:textId="39023892" w:rsidTr="00B44DA8">
        <w:trPr>
          <w:trHeight w:val="300"/>
          <w:jc w:val="center"/>
          <w:ins w:id="6481" w:author="Author"/>
          <w:del w:id="6482" w:author="Author"/>
        </w:trPr>
        <w:tc>
          <w:tcPr>
            <w:tcW w:w="896" w:type="dxa"/>
            <w:tcBorders>
              <w:top w:val="nil"/>
              <w:left w:val="single" w:sz="8" w:space="0" w:color="auto"/>
              <w:bottom w:val="nil"/>
              <w:right w:val="nil"/>
            </w:tcBorders>
            <w:tcMar>
              <w:left w:w="108" w:type="dxa"/>
              <w:right w:w="108" w:type="dxa"/>
            </w:tcMar>
            <w:vAlign w:val="center"/>
          </w:tcPr>
          <w:p w14:paraId="0C5E1CD7" w14:textId="2E3B59BC" w:rsidR="00F67802" w:rsidDel="00D70C19" w:rsidRDefault="00F67802" w:rsidP="00D54379">
            <w:pPr>
              <w:pStyle w:val="TAC"/>
              <w:rPr>
                <w:ins w:id="6483" w:author="Author"/>
                <w:del w:id="6484" w:author="Author"/>
                <w:color w:val="000000" w:themeColor="text1"/>
                <w:szCs w:val="18"/>
              </w:rPr>
            </w:pPr>
            <w:ins w:id="6485" w:author="Author">
              <w:del w:id="6486" w:author="Author">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
          <w:p w14:paraId="11852EBD" w14:textId="0FB762AB" w:rsidR="00F67802" w:rsidDel="00D70C19" w:rsidRDefault="00F67802" w:rsidP="00D54379">
            <w:pPr>
              <w:pStyle w:val="TAC"/>
              <w:rPr>
                <w:ins w:id="6487" w:author="Author"/>
                <w:del w:id="6488" w:author="Author"/>
                <w:color w:val="000000" w:themeColor="text1"/>
                <w:szCs w:val="18"/>
              </w:rPr>
            </w:pPr>
            <w:ins w:id="6489" w:author="Author">
              <w:del w:id="6490" w:author="Author">
                <w:r w:rsidRPr="0012533E" w:rsidDel="00D70C19">
                  <w:delText>-75</w:delText>
                </w:r>
              </w:del>
            </w:ins>
          </w:p>
        </w:tc>
        <w:tc>
          <w:tcPr>
            <w:tcW w:w="896" w:type="dxa"/>
            <w:tcBorders>
              <w:top w:val="nil"/>
              <w:left w:val="single" w:sz="8" w:space="0" w:color="auto"/>
              <w:bottom w:val="nil"/>
              <w:right w:val="nil"/>
            </w:tcBorders>
            <w:tcMar>
              <w:left w:w="108" w:type="dxa"/>
              <w:right w:w="108" w:type="dxa"/>
            </w:tcMar>
            <w:vAlign w:val="center"/>
          </w:tcPr>
          <w:p w14:paraId="3D5EB8D7" w14:textId="013092D4" w:rsidR="00F67802" w:rsidDel="00D70C19" w:rsidRDefault="00F67802" w:rsidP="00D54379">
            <w:pPr>
              <w:pStyle w:val="TAC"/>
              <w:rPr>
                <w:ins w:id="6491" w:author="Author"/>
                <w:del w:id="6492" w:author="Author"/>
                <w:color w:val="000000" w:themeColor="text1"/>
                <w:szCs w:val="18"/>
              </w:rPr>
            </w:pPr>
            <w:ins w:id="6493" w:author="Author">
              <w:del w:id="6494" w:author="Author">
                <w:r w:rsidRPr="1BFFD7E4" w:rsidDel="00D70C19">
                  <w:delText>010101</w:delText>
                </w:r>
              </w:del>
            </w:ins>
          </w:p>
        </w:tc>
        <w:tc>
          <w:tcPr>
            <w:tcW w:w="1198" w:type="dxa"/>
            <w:tcBorders>
              <w:top w:val="nil"/>
              <w:left w:val="nil"/>
              <w:bottom w:val="nil"/>
              <w:right w:val="single" w:sz="8" w:space="0" w:color="auto"/>
            </w:tcBorders>
            <w:tcMar>
              <w:left w:w="108" w:type="dxa"/>
              <w:right w:w="108" w:type="dxa"/>
            </w:tcMar>
            <w:vAlign w:val="center"/>
          </w:tcPr>
          <w:p w14:paraId="75E5E213" w14:textId="4A01901B" w:rsidR="00F67802" w:rsidDel="00D70C19" w:rsidRDefault="00F67802" w:rsidP="00D54379">
            <w:pPr>
              <w:pStyle w:val="TAC"/>
              <w:rPr>
                <w:ins w:id="6495" w:author="Author"/>
                <w:del w:id="6496" w:author="Author"/>
                <w:color w:val="000000" w:themeColor="text1"/>
                <w:szCs w:val="18"/>
              </w:rPr>
            </w:pPr>
            <w:ins w:id="6497" w:author="Author">
              <w:del w:id="6498" w:author="Author">
                <w:r w:rsidRPr="00DA00E9" w:rsidDel="00D70C19">
                  <w:delText>-27</w:delText>
                </w:r>
              </w:del>
            </w:ins>
          </w:p>
        </w:tc>
      </w:tr>
      <w:tr w:rsidR="00F67802" w:rsidDel="00D70C19" w14:paraId="6B33882D" w14:textId="4B2E1D24" w:rsidTr="00B44DA8">
        <w:trPr>
          <w:trHeight w:val="300"/>
          <w:jc w:val="center"/>
          <w:ins w:id="6499" w:author="Author"/>
          <w:del w:id="6500" w:author="Author"/>
        </w:trPr>
        <w:tc>
          <w:tcPr>
            <w:tcW w:w="896" w:type="dxa"/>
            <w:tcBorders>
              <w:top w:val="nil"/>
              <w:left w:val="single" w:sz="8" w:space="0" w:color="auto"/>
              <w:bottom w:val="nil"/>
              <w:right w:val="nil"/>
            </w:tcBorders>
            <w:tcMar>
              <w:left w:w="108" w:type="dxa"/>
              <w:right w:w="108" w:type="dxa"/>
            </w:tcMar>
            <w:vAlign w:val="center"/>
          </w:tcPr>
          <w:p w14:paraId="2FBD7770" w14:textId="4BC05BF2" w:rsidR="00F67802" w:rsidDel="00D70C19" w:rsidRDefault="00F67802" w:rsidP="00D54379">
            <w:pPr>
              <w:pStyle w:val="TAC"/>
              <w:rPr>
                <w:ins w:id="6501" w:author="Author"/>
                <w:del w:id="6502" w:author="Author"/>
                <w:color w:val="000000" w:themeColor="text1"/>
                <w:szCs w:val="18"/>
              </w:rPr>
            </w:pPr>
            <w:ins w:id="6503" w:author="Author">
              <w:del w:id="6504" w:author="Author">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
          <w:p w14:paraId="129BD7E9" w14:textId="28F8B49D" w:rsidR="00F67802" w:rsidDel="00D70C19" w:rsidRDefault="00F67802" w:rsidP="00D54379">
            <w:pPr>
              <w:pStyle w:val="TAC"/>
              <w:rPr>
                <w:ins w:id="6505" w:author="Author"/>
                <w:del w:id="6506" w:author="Author"/>
                <w:color w:val="000000" w:themeColor="text1"/>
                <w:szCs w:val="18"/>
              </w:rPr>
            </w:pPr>
            <w:ins w:id="6507" w:author="Author">
              <w:del w:id="6508" w:author="Author">
                <w:r w:rsidRPr="0012533E" w:rsidDel="00D70C19">
                  <w:delText>-72</w:delText>
                </w:r>
              </w:del>
            </w:ins>
          </w:p>
        </w:tc>
        <w:tc>
          <w:tcPr>
            <w:tcW w:w="896" w:type="dxa"/>
            <w:tcBorders>
              <w:top w:val="nil"/>
              <w:left w:val="single" w:sz="8" w:space="0" w:color="auto"/>
              <w:bottom w:val="nil"/>
              <w:right w:val="nil"/>
            </w:tcBorders>
            <w:tcMar>
              <w:left w:w="108" w:type="dxa"/>
              <w:right w:w="108" w:type="dxa"/>
            </w:tcMar>
            <w:vAlign w:val="center"/>
          </w:tcPr>
          <w:p w14:paraId="7FB6BF69" w14:textId="70086B7A" w:rsidR="00F67802" w:rsidDel="00D70C19" w:rsidRDefault="00F67802" w:rsidP="00D54379">
            <w:pPr>
              <w:pStyle w:val="TAC"/>
              <w:rPr>
                <w:ins w:id="6509" w:author="Author"/>
                <w:del w:id="6510" w:author="Author"/>
                <w:color w:val="000000" w:themeColor="text1"/>
                <w:szCs w:val="18"/>
              </w:rPr>
            </w:pPr>
            <w:ins w:id="6511" w:author="Author">
              <w:del w:id="6512" w:author="Author">
                <w:r w:rsidRPr="1BFFD7E4" w:rsidDel="00D70C19">
                  <w:delText>010110</w:delText>
                </w:r>
              </w:del>
            </w:ins>
          </w:p>
        </w:tc>
        <w:tc>
          <w:tcPr>
            <w:tcW w:w="1198" w:type="dxa"/>
            <w:tcBorders>
              <w:top w:val="nil"/>
              <w:left w:val="nil"/>
              <w:bottom w:val="nil"/>
              <w:right w:val="single" w:sz="8" w:space="0" w:color="auto"/>
            </w:tcBorders>
            <w:tcMar>
              <w:left w:w="108" w:type="dxa"/>
              <w:right w:w="108" w:type="dxa"/>
            </w:tcMar>
            <w:vAlign w:val="center"/>
          </w:tcPr>
          <w:p w14:paraId="20DA2113" w14:textId="1C8F9404" w:rsidR="00F67802" w:rsidDel="00D70C19" w:rsidRDefault="00F67802" w:rsidP="00D54379">
            <w:pPr>
              <w:pStyle w:val="TAC"/>
              <w:rPr>
                <w:ins w:id="6513" w:author="Author"/>
                <w:del w:id="6514" w:author="Author"/>
                <w:color w:val="000000" w:themeColor="text1"/>
                <w:szCs w:val="18"/>
              </w:rPr>
            </w:pPr>
            <w:ins w:id="6515" w:author="Author">
              <w:del w:id="6516" w:author="Author">
                <w:r w:rsidRPr="00DA00E9" w:rsidDel="00D70C19">
                  <w:delText>-24</w:delText>
                </w:r>
              </w:del>
            </w:ins>
          </w:p>
        </w:tc>
      </w:tr>
      <w:tr w:rsidR="00F67802" w:rsidDel="00D70C19" w14:paraId="7617D1B4" w14:textId="6EBC6672" w:rsidTr="00B44DA8">
        <w:trPr>
          <w:trHeight w:val="300"/>
          <w:jc w:val="center"/>
          <w:ins w:id="6517" w:author="Author"/>
          <w:del w:id="6518" w:author="Author"/>
        </w:trPr>
        <w:tc>
          <w:tcPr>
            <w:tcW w:w="896" w:type="dxa"/>
            <w:tcBorders>
              <w:top w:val="nil"/>
              <w:left w:val="single" w:sz="8" w:space="0" w:color="auto"/>
              <w:bottom w:val="nil"/>
              <w:right w:val="nil"/>
            </w:tcBorders>
            <w:tcMar>
              <w:left w:w="108" w:type="dxa"/>
              <w:right w:w="108" w:type="dxa"/>
            </w:tcMar>
            <w:vAlign w:val="center"/>
          </w:tcPr>
          <w:p w14:paraId="32FC21FB" w14:textId="5DE6F9EB" w:rsidR="00F67802" w:rsidDel="00D70C19" w:rsidRDefault="00F67802" w:rsidP="00D54379">
            <w:pPr>
              <w:pStyle w:val="TAC"/>
              <w:rPr>
                <w:ins w:id="6519" w:author="Author"/>
                <w:del w:id="6520" w:author="Author"/>
                <w:color w:val="000000" w:themeColor="text1"/>
                <w:szCs w:val="18"/>
              </w:rPr>
            </w:pPr>
            <w:ins w:id="6521" w:author="Author">
              <w:del w:id="6522" w:author="Author">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
          <w:p w14:paraId="0DB068F0" w14:textId="26E90427" w:rsidR="00F67802" w:rsidDel="00D70C19" w:rsidRDefault="00F67802" w:rsidP="00D54379">
            <w:pPr>
              <w:pStyle w:val="TAC"/>
              <w:rPr>
                <w:ins w:id="6523" w:author="Author"/>
                <w:del w:id="6524" w:author="Author"/>
                <w:color w:val="000000" w:themeColor="text1"/>
                <w:szCs w:val="18"/>
              </w:rPr>
            </w:pPr>
            <w:ins w:id="6525" w:author="Author">
              <w:del w:id="6526" w:author="Author">
                <w:r w:rsidRPr="0012533E" w:rsidDel="00D70C19">
                  <w:delText>-69</w:delText>
                </w:r>
              </w:del>
            </w:ins>
          </w:p>
        </w:tc>
        <w:tc>
          <w:tcPr>
            <w:tcW w:w="896" w:type="dxa"/>
            <w:tcBorders>
              <w:top w:val="nil"/>
              <w:left w:val="single" w:sz="8" w:space="0" w:color="auto"/>
              <w:bottom w:val="nil"/>
              <w:right w:val="nil"/>
            </w:tcBorders>
            <w:tcMar>
              <w:left w:w="108" w:type="dxa"/>
              <w:right w:w="108" w:type="dxa"/>
            </w:tcMar>
            <w:vAlign w:val="center"/>
          </w:tcPr>
          <w:p w14:paraId="43B66EFE" w14:textId="42F0742A" w:rsidR="00F67802" w:rsidDel="00D70C19" w:rsidRDefault="00F67802" w:rsidP="00D54379">
            <w:pPr>
              <w:pStyle w:val="TAC"/>
              <w:rPr>
                <w:ins w:id="6527" w:author="Author"/>
                <w:del w:id="6528" w:author="Author"/>
                <w:color w:val="000000" w:themeColor="text1"/>
                <w:szCs w:val="18"/>
              </w:rPr>
            </w:pPr>
            <w:ins w:id="6529" w:author="Author">
              <w:del w:id="6530" w:author="Author">
                <w:r w:rsidRPr="1BFFD7E4" w:rsidDel="00D70C19">
                  <w:delText>010111</w:delText>
                </w:r>
              </w:del>
            </w:ins>
          </w:p>
        </w:tc>
        <w:tc>
          <w:tcPr>
            <w:tcW w:w="1198" w:type="dxa"/>
            <w:tcBorders>
              <w:top w:val="nil"/>
              <w:left w:val="nil"/>
              <w:bottom w:val="nil"/>
              <w:right w:val="single" w:sz="8" w:space="0" w:color="auto"/>
            </w:tcBorders>
            <w:tcMar>
              <w:left w:w="108" w:type="dxa"/>
              <w:right w:w="108" w:type="dxa"/>
            </w:tcMar>
            <w:vAlign w:val="center"/>
          </w:tcPr>
          <w:p w14:paraId="48CCDBC4" w14:textId="6B6A794D" w:rsidR="00F67802" w:rsidDel="00D70C19" w:rsidRDefault="00F67802" w:rsidP="00D54379">
            <w:pPr>
              <w:pStyle w:val="TAC"/>
              <w:rPr>
                <w:ins w:id="6531" w:author="Author"/>
                <w:del w:id="6532" w:author="Author"/>
                <w:color w:val="000000" w:themeColor="text1"/>
                <w:szCs w:val="18"/>
              </w:rPr>
            </w:pPr>
            <w:ins w:id="6533" w:author="Author">
              <w:del w:id="6534" w:author="Author">
                <w:r w:rsidRPr="00DA00E9" w:rsidDel="00D70C19">
                  <w:delText>-21</w:delText>
                </w:r>
              </w:del>
            </w:ins>
          </w:p>
        </w:tc>
      </w:tr>
      <w:tr w:rsidR="00F67802" w:rsidDel="00D70C19" w14:paraId="69964252" w14:textId="3371237C" w:rsidTr="00B44DA8">
        <w:trPr>
          <w:trHeight w:val="300"/>
          <w:jc w:val="center"/>
          <w:ins w:id="6535" w:author="Author"/>
          <w:del w:id="6536" w:author="Author"/>
        </w:trPr>
        <w:tc>
          <w:tcPr>
            <w:tcW w:w="896" w:type="dxa"/>
            <w:tcBorders>
              <w:top w:val="nil"/>
              <w:left w:val="single" w:sz="8" w:space="0" w:color="auto"/>
              <w:bottom w:val="nil"/>
              <w:right w:val="nil"/>
            </w:tcBorders>
            <w:tcMar>
              <w:left w:w="108" w:type="dxa"/>
              <w:right w:w="108" w:type="dxa"/>
            </w:tcMar>
            <w:vAlign w:val="center"/>
          </w:tcPr>
          <w:p w14:paraId="0AD4EEFD" w14:textId="0E8A003C" w:rsidR="00F67802" w:rsidDel="00D70C19" w:rsidRDefault="00F67802" w:rsidP="00D54379">
            <w:pPr>
              <w:pStyle w:val="TAC"/>
              <w:rPr>
                <w:ins w:id="6537" w:author="Author"/>
                <w:del w:id="6538" w:author="Author"/>
                <w:color w:val="000000" w:themeColor="text1"/>
                <w:szCs w:val="18"/>
              </w:rPr>
            </w:pPr>
            <w:ins w:id="6539" w:author="Author">
              <w:del w:id="6540" w:author="Author">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
          <w:p w14:paraId="25E1187C" w14:textId="79C057C2" w:rsidR="00F67802" w:rsidDel="00D70C19" w:rsidRDefault="00F67802" w:rsidP="00D54379">
            <w:pPr>
              <w:pStyle w:val="TAC"/>
              <w:rPr>
                <w:ins w:id="6541" w:author="Author"/>
                <w:del w:id="6542" w:author="Author"/>
                <w:color w:val="000000" w:themeColor="text1"/>
                <w:szCs w:val="18"/>
              </w:rPr>
            </w:pPr>
            <w:ins w:id="6543" w:author="Author">
              <w:del w:id="6544" w:author="Author">
                <w:r w:rsidRPr="0012533E" w:rsidDel="00D70C19">
                  <w:delText>-66</w:delText>
                </w:r>
              </w:del>
            </w:ins>
          </w:p>
        </w:tc>
        <w:tc>
          <w:tcPr>
            <w:tcW w:w="896" w:type="dxa"/>
            <w:tcBorders>
              <w:top w:val="nil"/>
              <w:left w:val="single" w:sz="8" w:space="0" w:color="auto"/>
              <w:bottom w:val="nil"/>
              <w:right w:val="nil"/>
            </w:tcBorders>
            <w:tcMar>
              <w:left w:w="108" w:type="dxa"/>
              <w:right w:w="108" w:type="dxa"/>
            </w:tcMar>
            <w:vAlign w:val="center"/>
          </w:tcPr>
          <w:p w14:paraId="477505D8" w14:textId="38386AF2" w:rsidR="00F67802" w:rsidDel="00D70C19" w:rsidRDefault="00F67802" w:rsidP="00D54379">
            <w:pPr>
              <w:pStyle w:val="TAC"/>
              <w:rPr>
                <w:ins w:id="6545" w:author="Author"/>
                <w:del w:id="6546" w:author="Author"/>
                <w:color w:val="000000" w:themeColor="text1"/>
                <w:szCs w:val="18"/>
              </w:rPr>
            </w:pPr>
            <w:ins w:id="6547" w:author="Author">
              <w:del w:id="6548" w:author="Author">
                <w:r w:rsidRPr="1BFFD7E4" w:rsidDel="00D70C19">
                  <w:delText>011000</w:delText>
                </w:r>
              </w:del>
            </w:ins>
          </w:p>
        </w:tc>
        <w:tc>
          <w:tcPr>
            <w:tcW w:w="1198" w:type="dxa"/>
            <w:tcBorders>
              <w:top w:val="nil"/>
              <w:left w:val="nil"/>
              <w:bottom w:val="nil"/>
              <w:right w:val="single" w:sz="8" w:space="0" w:color="auto"/>
            </w:tcBorders>
            <w:tcMar>
              <w:left w:w="108" w:type="dxa"/>
              <w:right w:w="108" w:type="dxa"/>
            </w:tcMar>
            <w:vAlign w:val="center"/>
          </w:tcPr>
          <w:p w14:paraId="6F6DFD2B" w14:textId="25EDEB85" w:rsidR="00F67802" w:rsidDel="00D70C19" w:rsidRDefault="00F67802" w:rsidP="00D54379">
            <w:pPr>
              <w:pStyle w:val="TAC"/>
              <w:rPr>
                <w:ins w:id="6549" w:author="Author"/>
                <w:del w:id="6550" w:author="Author"/>
                <w:color w:val="000000" w:themeColor="text1"/>
                <w:szCs w:val="18"/>
              </w:rPr>
            </w:pPr>
            <w:ins w:id="6551" w:author="Author">
              <w:del w:id="6552" w:author="Author">
                <w:r w:rsidRPr="00DA00E9" w:rsidDel="00D70C19">
                  <w:delText>-18</w:delText>
                </w:r>
              </w:del>
            </w:ins>
          </w:p>
        </w:tc>
      </w:tr>
      <w:tr w:rsidR="00F67802" w:rsidDel="00D70C19" w14:paraId="5C0B87F0" w14:textId="13440FEA" w:rsidTr="00B44DA8">
        <w:trPr>
          <w:trHeight w:val="300"/>
          <w:jc w:val="center"/>
          <w:ins w:id="6553" w:author="Author"/>
          <w:del w:id="6554" w:author="Author"/>
        </w:trPr>
        <w:tc>
          <w:tcPr>
            <w:tcW w:w="896" w:type="dxa"/>
            <w:tcBorders>
              <w:top w:val="nil"/>
              <w:left w:val="single" w:sz="8" w:space="0" w:color="auto"/>
              <w:bottom w:val="nil"/>
              <w:right w:val="nil"/>
            </w:tcBorders>
            <w:tcMar>
              <w:left w:w="108" w:type="dxa"/>
              <w:right w:w="108" w:type="dxa"/>
            </w:tcMar>
            <w:vAlign w:val="center"/>
          </w:tcPr>
          <w:p w14:paraId="447B2C9D" w14:textId="26F28EA4" w:rsidR="00F67802" w:rsidDel="00D70C19" w:rsidRDefault="00F67802" w:rsidP="00D54379">
            <w:pPr>
              <w:pStyle w:val="TAC"/>
              <w:rPr>
                <w:ins w:id="6555" w:author="Author"/>
                <w:del w:id="6556" w:author="Author"/>
                <w:color w:val="000000" w:themeColor="text1"/>
                <w:szCs w:val="18"/>
              </w:rPr>
            </w:pPr>
            <w:ins w:id="6557" w:author="Author">
              <w:del w:id="6558" w:author="Author">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
          <w:p w14:paraId="446B614C" w14:textId="1AAD2547" w:rsidR="00F67802" w:rsidDel="00D70C19" w:rsidRDefault="00F67802" w:rsidP="00D54379">
            <w:pPr>
              <w:pStyle w:val="TAC"/>
              <w:rPr>
                <w:ins w:id="6559" w:author="Author"/>
                <w:del w:id="6560" w:author="Author"/>
                <w:color w:val="000000" w:themeColor="text1"/>
                <w:szCs w:val="18"/>
              </w:rPr>
            </w:pPr>
            <w:ins w:id="6561" w:author="Author">
              <w:del w:id="6562" w:author="Author">
                <w:r w:rsidRPr="0012533E" w:rsidDel="00D70C19">
                  <w:delText>-63</w:delText>
                </w:r>
              </w:del>
            </w:ins>
          </w:p>
        </w:tc>
        <w:tc>
          <w:tcPr>
            <w:tcW w:w="896" w:type="dxa"/>
            <w:tcBorders>
              <w:top w:val="nil"/>
              <w:left w:val="single" w:sz="8" w:space="0" w:color="auto"/>
              <w:bottom w:val="nil"/>
              <w:right w:val="nil"/>
            </w:tcBorders>
            <w:tcMar>
              <w:left w:w="108" w:type="dxa"/>
              <w:right w:w="108" w:type="dxa"/>
            </w:tcMar>
            <w:vAlign w:val="center"/>
          </w:tcPr>
          <w:p w14:paraId="6680676A" w14:textId="4A7F9395" w:rsidR="00F67802" w:rsidDel="00D70C19" w:rsidRDefault="00F67802" w:rsidP="00D54379">
            <w:pPr>
              <w:pStyle w:val="TAC"/>
              <w:rPr>
                <w:ins w:id="6563" w:author="Author"/>
                <w:del w:id="6564" w:author="Author"/>
                <w:color w:val="000000" w:themeColor="text1"/>
                <w:szCs w:val="18"/>
              </w:rPr>
            </w:pPr>
            <w:ins w:id="6565" w:author="Author">
              <w:del w:id="6566" w:author="Author">
                <w:r w:rsidRPr="1BFFD7E4" w:rsidDel="00D70C19">
                  <w:delText>011001</w:delText>
                </w:r>
              </w:del>
            </w:ins>
          </w:p>
        </w:tc>
        <w:tc>
          <w:tcPr>
            <w:tcW w:w="1198" w:type="dxa"/>
            <w:tcBorders>
              <w:top w:val="nil"/>
              <w:left w:val="nil"/>
              <w:bottom w:val="nil"/>
              <w:right w:val="single" w:sz="8" w:space="0" w:color="auto"/>
            </w:tcBorders>
            <w:tcMar>
              <w:left w:w="108" w:type="dxa"/>
              <w:right w:w="108" w:type="dxa"/>
            </w:tcMar>
            <w:vAlign w:val="center"/>
          </w:tcPr>
          <w:p w14:paraId="670C404C" w14:textId="0C5E287E" w:rsidR="00F67802" w:rsidDel="00D70C19" w:rsidRDefault="00F67802" w:rsidP="00D54379">
            <w:pPr>
              <w:pStyle w:val="TAC"/>
              <w:rPr>
                <w:ins w:id="6567" w:author="Author"/>
                <w:del w:id="6568" w:author="Author"/>
                <w:color w:val="000000" w:themeColor="text1"/>
                <w:szCs w:val="18"/>
              </w:rPr>
            </w:pPr>
            <w:ins w:id="6569" w:author="Author">
              <w:del w:id="6570" w:author="Author">
                <w:r w:rsidRPr="00DA00E9" w:rsidDel="00D70C19">
                  <w:delText>-15</w:delText>
                </w:r>
              </w:del>
            </w:ins>
          </w:p>
        </w:tc>
      </w:tr>
      <w:tr w:rsidR="00F67802" w:rsidDel="00D70C19" w14:paraId="13362360" w14:textId="0E1CBA99" w:rsidTr="00B44DA8">
        <w:trPr>
          <w:trHeight w:val="300"/>
          <w:jc w:val="center"/>
          <w:ins w:id="6571" w:author="Author"/>
          <w:del w:id="6572" w:author="Author"/>
        </w:trPr>
        <w:tc>
          <w:tcPr>
            <w:tcW w:w="896" w:type="dxa"/>
            <w:tcBorders>
              <w:top w:val="nil"/>
              <w:left w:val="single" w:sz="8" w:space="0" w:color="auto"/>
              <w:bottom w:val="nil"/>
              <w:right w:val="nil"/>
            </w:tcBorders>
            <w:tcMar>
              <w:left w:w="108" w:type="dxa"/>
              <w:right w:w="108" w:type="dxa"/>
            </w:tcMar>
            <w:vAlign w:val="center"/>
          </w:tcPr>
          <w:p w14:paraId="416AE458" w14:textId="25B22396" w:rsidR="00F67802" w:rsidDel="00D70C19" w:rsidRDefault="00F67802" w:rsidP="00D54379">
            <w:pPr>
              <w:pStyle w:val="TAC"/>
              <w:rPr>
                <w:ins w:id="6573" w:author="Author"/>
                <w:del w:id="6574" w:author="Author"/>
                <w:color w:val="000000" w:themeColor="text1"/>
                <w:szCs w:val="18"/>
              </w:rPr>
            </w:pPr>
            <w:ins w:id="6575" w:author="Author">
              <w:del w:id="6576" w:author="Author">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
          <w:p w14:paraId="3CC6DBDC" w14:textId="6EDF3044" w:rsidR="00F67802" w:rsidDel="00D70C19" w:rsidRDefault="00F67802" w:rsidP="00D54379">
            <w:pPr>
              <w:pStyle w:val="TAC"/>
              <w:rPr>
                <w:ins w:id="6577" w:author="Author"/>
                <w:del w:id="6578" w:author="Author"/>
                <w:color w:val="000000" w:themeColor="text1"/>
                <w:szCs w:val="18"/>
              </w:rPr>
            </w:pPr>
            <w:ins w:id="6579" w:author="Author">
              <w:del w:id="6580" w:author="Author">
                <w:r w:rsidRPr="0012533E" w:rsidDel="00D70C19">
                  <w:delText>-60</w:delText>
                </w:r>
              </w:del>
            </w:ins>
          </w:p>
        </w:tc>
        <w:tc>
          <w:tcPr>
            <w:tcW w:w="896" w:type="dxa"/>
            <w:tcBorders>
              <w:top w:val="nil"/>
              <w:left w:val="single" w:sz="8" w:space="0" w:color="auto"/>
              <w:bottom w:val="nil"/>
              <w:right w:val="nil"/>
            </w:tcBorders>
            <w:tcMar>
              <w:left w:w="108" w:type="dxa"/>
              <w:right w:w="108" w:type="dxa"/>
            </w:tcMar>
            <w:vAlign w:val="center"/>
          </w:tcPr>
          <w:p w14:paraId="33ED633C" w14:textId="03104802" w:rsidR="00F67802" w:rsidDel="00D70C19" w:rsidRDefault="00F67802" w:rsidP="00D54379">
            <w:pPr>
              <w:pStyle w:val="TAC"/>
              <w:rPr>
                <w:ins w:id="6581" w:author="Author"/>
                <w:del w:id="6582" w:author="Author"/>
                <w:color w:val="000000" w:themeColor="text1"/>
                <w:szCs w:val="18"/>
              </w:rPr>
            </w:pPr>
            <w:ins w:id="6583" w:author="Author">
              <w:del w:id="6584" w:author="Author">
                <w:r w:rsidRPr="1BFFD7E4" w:rsidDel="00D70C19">
                  <w:delText>011010</w:delText>
                </w:r>
              </w:del>
            </w:ins>
          </w:p>
        </w:tc>
        <w:tc>
          <w:tcPr>
            <w:tcW w:w="1198" w:type="dxa"/>
            <w:tcBorders>
              <w:top w:val="nil"/>
              <w:left w:val="nil"/>
              <w:bottom w:val="nil"/>
              <w:right w:val="single" w:sz="8" w:space="0" w:color="auto"/>
            </w:tcBorders>
            <w:tcMar>
              <w:left w:w="108" w:type="dxa"/>
              <w:right w:w="108" w:type="dxa"/>
            </w:tcMar>
            <w:vAlign w:val="center"/>
          </w:tcPr>
          <w:p w14:paraId="3504C63F" w14:textId="7F3778A8" w:rsidR="00F67802" w:rsidDel="00D70C19" w:rsidRDefault="00F67802" w:rsidP="00D54379">
            <w:pPr>
              <w:pStyle w:val="TAC"/>
              <w:rPr>
                <w:ins w:id="6585" w:author="Author"/>
                <w:del w:id="6586" w:author="Author"/>
                <w:color w:val="000000" w:themeColor="text1"/>
                <w:szCs w:val="18"/>
              </w:rPr>
            </w:pPr>
            <w:ins w:id="6587" w:author="Author">
              <w:del w:id="6588" w:author="Author">
                <w:r w:rsidRPr="00DA00E9" w:rsidDel="00D70C19">
                  <w:delText>-12</w:delText>
                </w:r>
              </w:del>
            </w:ins>
          </w:p>
        </w:tc>
      </w:tr>
      <w:tr w:rsidR="00F67802" w:rsidDel="00D70C19" w14:paraId="26CA94DE" w14:textId="21980D8B" w:rsidTr="00B44DA8">
        <w:trPr>
          <w:trHeight w:val="300"/>
          <w:jc w:val="center"/>
          <w:ins w:id="6589" w:author="Author"/>
          <w:del w:id="6590" w:author="Author"/>
        </w:trPr>
        <w:tc>
          <w:tcPr>
            <w:tcW w:w="896" w:type="dxa"/>
            <w:tcBorders>
              <w:top w:val="nil"/>
              <w:left w:val="single" w:sz="8" w:space="0" w:color="auto"/>
              <w:bottom w:val="nil"/>
              <w:right w:val="nil"/>
            </w:tcBorders>
            <w:tcMar>
              <w:left w:w="108" w:type="dxa"/>
              <w:right w:w="108" w:type="dxa"/>
            </w:tcMar>
            <w:vAlign w:val="center"/>
          </w:tcPr>
          <w:p w14:paraId="1EF7CE1A" w14:textId="50C0D861" w:rsidR="00F67802" w:rsidDel="00D70C19" w:rsidRDefault="00F67802" w:rsidP="00D54379">
            <w:pPr>
              <w:pStyle w:val="TAC"/>
              <w:rPr>
                <w:ins w:id="6591" w:author="Author"/>
                <w:del w:id="6592" w:author="Author"/>
                <w:color w:val="000000" w:themeColor="text1"/>
                <w:szCs w:val="18"/>
              </w:rPr>
            </w:pPr>
            <w:ins w:id="6593" w:author="Author">
              <w:del w:id="6594" w:author="Author">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
          <w:p w14:paraId="23AA8613" w14:textId="74C1527C" w:rsidR="00F67802" w:rsidDel="00D70C19" w:rsidRDefault="00F67802" w:rsidP="00D54379">
            <w:pPr>
              <w:pStyle w:val="TAC"/>
              <w:rPr>
                <w:ins w:id="6595" w:author="Author"/>
                <w:del w:id="6596" w:author="Author"/>
                <w:color w:val="000000" w:themeColor="text1"/>
                <w:szCs w:val="18"/>
              </w:rPr>
            </w:pPr>
            <w:ins w:id="6597" w:author="Author">
              <w:del w:id="6598" w:author="Author">
                <w:r w:rsidRPr="0012533E" w:rsidDel="00D70C19">
                  <w:delText>-57</w:delText>
                </w:r>
              </w:del>
            </w:ins>
          </w:p>
        </w:tc>
        <w:tc>
          <w:tcPr>
            <w:tcW w:w="896" w:type="dxa"/>
            <w:tcBorders>
              <w:top w:val="nil"/>
              <w:left w:val="single" w:sz="8" w:space="0" w:color="auto"/>
              <w:bottom w:val="nil"/>
              <w:right w:val="nil"/>
            </w:tcBorders>
            <w:tcMar>
              <w:left w:w="108" w:type="dxa"/>
              <w:right w:w="108" w:type="dxa"/>
            </w:tcMar>
            <w:vAlign w:val="center"/>
          </w:tcPr>
          <w:p w14:paraId="5FE65D71" w14:textId="37F2B827" w:rsidR="00F67802" w:rsidDel="00D70C19" w:rsidRDefault="00F67802" w:rsidP="00D54379">
            <w:pPr>
              <w:pStyle w:val="TAC"/>
              <w:rPr>
                <w:ins w:id="6599" w:author="Author"/>
                <w:del w:id="6600" w:author="Author"/>
                <w:color w:val="000000" w:themeColor="text1"/>
                <w:szCs w:val="18"/>
              </w:rPr>
            </w:pPr>
            <w:ins w:id="6601" w:author="Author">
              <w:del w:id="6602" w:author="Author">
                <w:r w:rsidRPr="1BFFD7E4" w:rsidDel="00D70C19">
                  <w:delText>011011</w:delText>
                </w:r>
              </w:del>
            </w:ins>
          </w:p>
        </w:tc>
        <w:tc>
          <w:tcPr>
            <w:tcW w:w="1198" w:type="dxa"/>
            <w:tcBorders>
              <w:top w:val="nil"/>
              <w:left w:val="nil"/>
              <w:bottom w:val="nil"/>
              <w:right w:val="single" w:sz="8" w:space="0" w:color="auto"/>
            </w:tcBorders>
            <w:tcMar>
              <w:left w:w="108" w:type="dxa"/>
              <w:right w:w="108" w:type="dxa"/>
            </w:tcMar>
            <w:vAlign w:val="center"/>
          </w:tcPr>
          <w:p w14:paraId="239BB063" w14:textId="20380EAF" w:rsidR="00F67802" w:rsidDel="00D70C19" w:rsidRDefault="00F67802" w:rsidP="00D54379">
            <w:pPr>
              <w:pStyle w:val="TAC"/>
              <w:rPr>
                <w:ins w:id="6603" w:author="Author"/>
                <w:del w:id="6604" w:author="Author"/>
                <w:color w:val="000000" w:themeColor="text1"/>
                <w:szCs w:val="18"/>
              </w:rPr>
            </w:pPr>
            <w:ins w:id="6605" w:author="Author">
              <w:del w:id="6606" w:author="Author">
                <w:r w:rsidRPr="00DA00E9" w:rsidDel="00D70C19">
                  <w:delText>-9</w:delText>
                </w:r>
              </w:del>
            </w:ins>
          </w:p>
        </w:tc>
      </w:tr>
      <w:tr w:rsidR="00F67802" w:rsidDel="00D70C19" w14:paraId="35FF0660" w14:textId="43AA5C95" w:rsidTr="00B44DA8">
        <w:trPr>
          <w:trHeight w:val="300"/>
          <w:jc w:val="center"/>
          <w:ins w:id="6607" w:author="Author"/>
          <w:del w:id="6608" w:author="Author"/>
        </w:trPr>
        <w:tc>
          <w:tcPr>
            <w:tcW w:w="896" w:type="dxa"/>
            <w:tcBorders>
              <w:top w:val="nil"/>
              <w:left w:val="single" w:sz="8" w:space="0" w:color="auto"/>
              <w:bottom w:val="nil"/>
              <w:right w:val="nil"/>
            </w:tcBorders>
            <w:tcMar>
              <w:left w:w="108" w:type="dxa"/>
              <w:right w:w="108" w:type="dxa"/>
            </w:tcMar>
            <w:vAlign w:val="center"/>
          </w:tcPr>
          <w:p w14:paraId="44BDC664" w14:textId="46A473C6" w:rsidR="00F67802" w:rsidDel="00D70C19" w:rsidRDefault="00F67802" w:rsidP="00D54379">
            <w:pPr>
              <w:pStyle w:val="TAC"/>
              <w:rPr>
                <w:ins w:id="6609" w:author="Author"/>
                <w:del w:id="6610" w:author="Author"/>
                <w:color w:val="000000" w:themeColor="text1"/>
                <w:szCs w:val="18"/>
              </w:rPr>
            </w:pPr>
            <w:ins w:id="6611" w:author="Author">
              <w:del w:id="6612" w:author="Author">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
          <w:p w14:paraId="3F70B794" w14:textId="76BECEF8" w:rsidR="00F67802" w:rsidDel="00D70C19" w:rsidRDefault="00F67802" w:rsidP="00D54379">
            <w:pPr>
              <w:pStyle w:val="TAC"/>
              <w:rPr>
                <w:ins w:id="6613" w:author="Author"/>
                <w:del w:id="6614" w:author="Author"/>
                <w:color w:val="000000" w:themeColor="text1"/>
                <w:szCs w:val="18"/>
              </w:rPr>
            </w:pPr>
            <w:ins w:id="6615" w:author="Author">
              <w:del w:id="6616" w:author="Author">
                <w:r w:rsidRPr="0012533E" w:rsidDel="00D70C19">
                  <w:delText>-54</w:delText>
                </w:r>
              </w:del>
            </w:ins>
          </w:p>
        </w:tc>
        <w:tc>
          <w:tcPr>
            <w:tcW w:w="896" w:type="dxa"/>
            <w:tcBorders>
              <w:top w:val="nil"/>
              <w:left w:val="single" w:sz="8" w:space="0" w:color="auto"/>
              <w:bottom w:val="nil"/>
              <w:right w:val="nil"/>
            </w:tcBorders>
            <w:tcMar>
              <w:left w:w="108" w:type="dxa"/>
              <w:right w:w="108" w:type="dxa"/>
            </w:tcMar>
            <w:vAlign w:val="center"/>
          </w:tcPr>
          <w:p w14:paraId="623F8D05" w14:textId="373FFA24" w:rsidR="00F67802" w:rsidDel="00D70C19" w:rsidRDefault="00F67802" w:rsidP="00D54379">
            <w:pPr>
              <w:pStyle w:val="TAC"/>
              <w:rPr>
                <w:ins w:id="6617" w:author="Author"/>
                <w:del w:id="6618" w:author="Author"/>
                <w:color w:val="000000" w:themeColor="text1"/>
                <w:szCs w:val="18"/>
              </w:rPr>
            </w:pPr>
            <w:ins w:id="6619" w:author="Author">
              <w:del w:id="6620" w:author="Author">
                <w:r w:rsidRPr="1BFFD7E4" w:rsidDel="00D70C19">
                  <w:delText>011100</w:delText>
                </w:r>
              </w:del>
            </w:ins>
          </w:p>
        </w:tc>
        <w:tc>
          <w:tcPr>
            <w:tcW w:w="1198" w:type="dxa"/>
            <w:tcBorders>
              <w:top w:val="nil"/>
              <w:left w:val="nil"/>
              <w:bottom w:val="nil"/>
              <w:right w:val="single" w:sz="8" w:space="0" w:color="auto"/>
            </w:tcBorders>
            <w:tcMar>
              <w:left w:w="108" w:type="dxa"/>
              <w:right w:w="108" w:type="dxa"/>
            </w:tcMar>
            <w:vAlign w:val="center"/>
          </w:tcPr>
          <w:p w14:paraId="3B11D401" w14:textId="468A534C" w:rsidR="00F67802" w:rsidDel="00D70C19" w:rsidRDefault="00F67802" w:rsidP="00D54379">
            <w:pPr>
              <w:pStyle w:val="TAC"/>
              <w:rPr>
                <w:ins w:id="6621" w:author="Author"/>
                <w:del w:id="6622" w:author="Author"/>
                <w:color w:val="000000" w:themeColor="text1"/>
                <w:szCs w:val="18"/>
              </w:rPr>
            </w:pPr>
            <w:ins w:id="6623" w:author="Author">
              <w:del w:id="6624" w:author="Author">
                <w:r w:rsidRPr="00DA00E9" w:rsidDel="00D70C19">
                  <w:delText>-6</w:delText>
                </w:r>
              </w:del>
            </w:ins>
          </w:p>
        </w:tc>
      </w:tr>
      <w:tr w:rsidR="00F67802" w:rsidDel="00D70C19" w14:paraId="64769D6E" w14:textId="70FFCAE8" w:rsidTr="00B44DA8">
        <w:trPr>
          <w:trHeight w:val="300"/>
          <w:jc w:val="center"/>
          <w:ins w:id="6625" w:author="Author"/>
          <w:del w:id="6626" w:author="Author"/>
        </w:trPr>
        <w:tc>
          <w:tcPr>
            <w:tcW w:w="896" w:type="dxa"/>
            <w:tcBorders>
              <w:top w:val="nil"/>
              <w:left w:val="single" w:sz="8" w:space="0" w:color="auto"/>
              <w:bottom w:val="nil"/>
              <w:right w:val="nil"/>
            </w:tcBorders>
            <w:tcMar>
              <w:left w:w="108" w:type="dxa"/>
              <w:right w:w="108" w:type="dxa"/>
            </w:tcMar>
            <w:vAlign w:val="center"/>
          </w:tcPr>
          <w:p w14:paraId="13A46CD1" w14:textId="38B1E3A6" w:rsidR="00F67802" w:rsidDel="00D70C19" w:rsidRDefault="00F67802" w:rsidP="00D54379">
            <w:pPr>
              <w:pStyle w:val="TAC"/>
              <w:rPr>
                <w:ins w:id="6627" w:author="Author"/>
                <w:del w:id="6628" w:author="Author"/>
                <w:color w:val="000000" w:themeColor="text1"/>
                <w:szCs w:val="18"/>
              </w:rPr>
            </w:pPr>
            <w:ins w:id="6629" w:author="Author">
              <w:del w:id="6630" w:author="Author">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
          <w:p w14:paraId="25EF3C88" w14:textId="44C23FD7" w:rsidR="00F67802" w:rsidDel="00D70C19" w:rsidRDefault="00F67802" w:rsidP="00D54379">
            <w:pPr>
              <w:pStyle w:val="TAC"/>
              <w:rPr>
                <w:ins w:id="6631" w:author="Author"/>
                <w:del w:id="6632" w:author="Author"/>
                <w:color w:val="000000" w:themeColor="text1"/>
                <w:szCs w:val="18"/>
              </w:rPr>
            </w:pPr>
            <w:ins w:id="6633" w:author="Author">
              <w:del w:id="6634" w:author="Author">
                <w:r w:rsidRPr="0012533E" w:rsidDel="00D70C19">
                  <w:delText>-51</w:delText>
                </w:r>
              </w:del>
            </w:ins>
          </w:p>
        </w:tc>
        <w:tc>
          <w:tcPr>
            <w:tcW w:w="896" w:type="dxa"/>
            <w:tcBorders>
              <w:top w:val="nil"/>
              <w:left w:val="single" w:sz="8" w:space="0" w:color="auto"/>
              <w:bottom w:val="nil"/>
              <w:right w:val="nil"/>
            </w:tcBorders>
            <w:tcMar>
              <w:left w:w="108" w:type="dxa"/>
              <w:right w:w="108" w:type="dxa"/>
            </w:tcMar>
            <w:vAlign w:val="center"/>
          </w:tcPr>
          <w:p w14:paraId="65F2067E" w14:textId="11507743" w:rsidR="00F67802" w:rsidDel="00D70C19" w:rsidRDefault="00F67802" w:rsidP="00D54379">
            <w:pPr>
              <w:pStyle w:val="TAC"/>
              <w:rPr>
                <w:ins w:id="6635" w:author="Author"/>
                <w:del w:id="6636" w:author="Author"/>
                <w:color w:val="000000" w:themeColor="text1"/>
                <w:szCs w:val="18"/>
              </w:rPr>
            </w:pPr>
            <w:ins w:id="6637" w:author="Author">
              <w:del w:id="6638" w:author="Author">
                <w:r w:rsidRPr="1BFFD7E4" w:rsidDel="00D70C19">
                  <w:delText>011101</w:delText>
                </w:r>
              </w:del>
            </w:ins>
          </w:p>
        </w:tc>
        <w:tc>
          <w:tcPr>
            <w:tcW w:w="1198" w:type="dxa"/>
            <w:tcBorders>
              <w:top w:val="nil"/>
              <w:left w:val="nil"/>
              <w:bottom w:val="nil"/>
              <w:right w:val="single" w:sz="8" w:space="0" w:color="auto"/>
            </w:tcBorders>
            <w:tcMar>
              <w:left w:w="108" w:type="dxa"/>
              <w:right w:w="108" w:type="dxa"/>
            </w:tcMar>
            <w:vAlign w:val="center"/>
          </w:tcPr>
          <w:p w14:paraId="10F00EDB" w14:textId="1BD5B7FB" w:rsidR="00F67802" w:rsidDel="00D70C19" w:rsidRDefault="00F67802" w:rsidP="00D54379">
            <w:pPr>
              <w:pStyle w:val="TAC"/>
              <w:rPr>
                <w:ins w:id="6639" w:author="Author"/>
                <w:del w:id="6640" w:author="Author"/>
                <w:color w:val="000000" w:themeColor="text1"/>
                <w:szCs w:val="18"/>
              </w:rPr>
            </w:pPr>
            <w:ins w:id="6641" w:author="Author">
              <w:del w:id="6642" w:author="Author">
                <w:r w:rsidRPr="00DA00E9" w:rsidDel="00D70C19">
                  <w:delText>-3</w:delText>
                </w:r>
              </w:del>
            </w:ins>
          </w:p>
        </w:tc>
      </w:tr>
      <w:tr w:rsidR="00F67802" w:rsidDel="00D70C19" w14:paraId="2EEA7558" w14:textId="755E2170" w:rsidTr="00B44DA8">
        <w:trPr>
          <w:trHeight w:val="300"/>
          <w:jc w:val="center"/>
          <w:ins w:id="6643" w:author="Author"/>
          <w:del w:id="6644" w:author="Author"/>
        </w:trPr>
        <w:tc>
          <w:tcPr>
            <w:tcW w:w="896" w:type="dxa"/>
            <w:tcBorders>
              <w:top w:val="nil"/>
              <w:left w:val="single" w:sz="8" w:space="0" w:color="auto"/>
              <w:bottom w:val="nil"/>
              <w:right w:val="nil"/>
            </w:tcBorders>
            <w:tcMar>
              <w:left w:w="108" w:type="dxa"/>
              <w:right w:w="108" w:type="dxa"/>
            </w:tcMar>
            <w:vAlign w:val="center"/>
          </w:tcPr>
          <w:p w14:paraId="358275CE" w14:textId="595E16A8" w:rsidR="00F67802" w:rsidDel="00D70C19" w:rsidRDefault="00F67802" w:rsidP="00D54379">
            <w:pPr>
              <w:pStyle w:val="TAC"/>
              <w:rPr>
                <w:ins w:id="6645" w:author="Author"/>
                <w:del w:id="6646" w:author="Author"/>
                <w:color w:val="000000" w:themeColor="text1"/>
                <w:szCs w:val="18"/>
              </w:rPr>
            </w:pPr>
            <w:ins w:id="6647" w:author="Author">
              <w:del w:id="6648" w:author="Author">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
          <w:p w14:paraId="68EE2870" w14:textId="2B7228FB" w:rsidR="00F67802" w:rsidDel="00D70C19" w:rsidRDefault="00F67802" w:rsidP="00D54379">
            <w:pPr>
              <w:pStyle w:val="TAC"/>
              <w:rPr>
                <w:ins w:id="6649" w:author="Author"/>
                <w:del w:id="6650" w:author="Author"/>
                <w:color w:val="000000" w:themeColor="text1"/>
                <w:szCs w:val="18"/>
              </w:rPr>
            </w:pPr>
            <w:ins w:id="6651" w:author="Author">
              <w:del w:id="6652" w:author="Author">
                <w:r w:rsidRPr="0012533E" w:rsidDel="00D70C19">
                  <w:delText>-48</w:delText>
                </w:r>
              </w:del>
            </w:ins>
          </w:p>
        </w:tc>
        <w:tc>
          <w:tcPr>
            <w:tcW w:w="896" w:type="dxa"/>
            <w:tcBorders>
              <w:top w:val="nil"/>
              <w:left w:val="single" w:sz="8" w:space="0" w:color="auto"/>
              <w:bottom w:val="nil"/>
              <w:right w:val="nil"/>
            </w:tcBorders>
            <w:tcMar>
              <w:left w:w="108" w:type="dxa"/>
              <w:right w:w="108" w:type="dxa"/>
            </w:tcMar>
            <w:vAlign w:val="center"/>
          </w:tcPr>
          <w:p w14:paraId="13925144" w14:textId="3644BA35" w:rsidR="00F67802" w:rsidDel="00D70C19" w:rsidRDefault="00F67802" w:rsidP="00D54379">
            <w:pPr>
              <w:pStyle w:val="TAC"/>
              <w:rPr>
                <w:ins w:id="6653" w:author="Author"/>
                <w:del w:id="6654" w:author="Author"/>
                <w:color w:val="000000" w:themeColor="text1"/>
                <w:szCs w:val="18"/>
              </w:rPr>
            </w:pPr>
            <w:ins w:id="6655" w:author="Author">
              <w:del w:id="6656" w:author="Author">
                <w:r w:rsidRPr="1BFFD7E4" w:rsidDel="00D70C19">
                  <w:delText>011110</w:delText>
                </w:r>
              </w:del>
            </w:ins>
          </w:p>
        </w:tc>
        <w:tc>
          <w:tcPr>
            <w:tcW w:w="1198" w:type="dxa"/>
            <w:tcBorders>
              <w:top w:val="nil"/>
              <w:left w:val="nil"/>
              <w:bottom w:val="nil"/>
              <w:right w:val="single" w:sz="8" w:space="0" w:color="auto"/>
            </w:tcBorders>
            <w:tcMar>
              <w:left w:w="108" w:type="dxa"/>
              <w:right w:w="108" w:type="dxa"/>
            </w:tcMar>
            <w:vAlign w:val="center"/>
          </w:tcPr>
          <w:p w14:paraId="6F446BDA" w14:textId="23E077BC" w:rsidR="00F67802" w:rsidDel="00D70C19" w:rsidRDefault="00F67802" w:rsidP="00D54379">
            <w:pPr>
              <w:pStyle w:val="TAC"/>
              <w:rPr>
                <w:ins w:id="6657" w:author="Author"/>
                <w:del w:id="6658" w:author="Author"/>
                <w:color w:val="000000" w:themeColor="text1"/>
                <w:szCs w:val="18"/>
              </w:rPr>
            </w:pPr>
            <w:ins w:id="6659" w:author="Author">
              <w:del w:id="6660" w:author="Author">
                <w:r w:rsidRPr="00DA00E9" w:rsidDel="00D70C19">
                  <w:delText>0</w:delText>
                </w:r>
              </w:del>
            </w:ins>
          </w:p>
        </w:tc>
      </w:tr>
      <w:tr w:rsidR="00F67802" w:rsidDel="00D70C19" w14:paraId="73040F3E" w14:textId="7072BAAA" w:rsidTr="00B44DA8">
        <w:trPr>
          <w:trHeight w:val="300"/>
          <w:jc w:val="center"/>
          <w:ins w:id="6661" w:author="Author"/>
          <w:del w:id="6662" w:author="Author"/>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24B090AE" w:rsidR="00F67802" w:rsidDel="00D70C19" w:rsidRDefault="00F67802" w:rsidP="00D54379">
            <w:pPr>
              <w:pStyle w:val="TAC"/>
              <w:rPr>
                <w:ins w:id="6663" w:author="Author"/>
                <w:del w:id="6664" w:author="Author"/>
                <w:color w:val="000000" w:themeColor="text1"/>
                <w:szCs w:val="18"/>
              </w:rPr>
            </w:pPr>
            <w:ins w:id="6665" w:author="Author">
              <w:del w:id="6666" w:author="Author">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56DF1E14" w:rsidR="00F67802" w:rsidDel="00D70C19" w:rsidRDefault="00F67802" w:rsidP="00D54379">
            <w:pPr>
              <w:pStyle w:val="TAC"/>
              <w:rPr>
                <w:ins w:id="6667" w:author="Author"/>
                <w:del w:id="6668" w:author="Author"/>
                <w:color w:val="000000" w:themeColor="text1"/>
                <w:szCs w:val="18"/>
              </w:rPr>
            </w:pPr>
            <w:ins w:id="6669" w:author="Author">
              <w:del w:id="6670" w:author="Author">
                <w:r w:rsidRPr="0012533E" w:rsidDel="00D70C19">
                  <w:delText>-45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197A2AB3" w:rsidR="00F67802" w:rsidDel="00D70C19" w:rsidRDefault="00F67802" w:rsidP="00D54379">
            <w:pPr>
              <w:pStyle w:val="TAC"/>
              <w:rPr>
                <w:ins w:id="6671" w:author="Author"/>
                <w:del w:id="6672" w:author="Author"/>
                <w:color w:val="000000" w:themeColor="text1"/>
                <w:szCs w:val="18"/>
              </w:rPr>
            </w:pPr>
            <w:ins w:id="6673" w:author="Author">
              <w:del w:id="6674" w:author="Author">
                <w:r w:rsidRPr="1BFFD7E4" w:rsidDel="00D70C19">
                  <w:delText>011111</w:delText>
                </w:r>
              </w:del>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61074F1B" w:rsidR="00F67802" w:rsidDel="00D70C19" w:rsidRDefault="00F67802" w:rsidP="00D54379">
            <w:pPr>
              <w:pStyle w:val="TAC"/>
              <w:rPr>
                <w:ins w:id="6675" w:author="Author"/>
                <w:del w:id="6676" w:author="Author"/>
                <w:color w:val="000000" w:themeColor="text1"/>
                <w:szCs w:val="18"/>
              </w:rPr>
            </w:pPr>
            <w:ins w:id="6677" w:author="Author">
              <w:del w:id="6678" w:author="Author">
                <w:r w:rsidDel="00D70C19">
                  <w:delText>reserved</w:delText>
                </w:r>
              </w:del>
            </w:ins>
          </w:p>
        </w:tc>
      </w:tr>
    </w:tbl>
    <w:p w14:paraId="37DD829C" w14:textId="7C6FEF42" w:rsidR="006961FD" w:rsidDel="00D70C19" w:rsidRDefault="006961FD" w:rsidP="00D54379">
      <w:pPr>
        <w:spacing w:after="240"/>
        <w:jc w:val="center"/>
        <w:rPr>
          <w:ins w:id="6679" w:author="Author"/>
          <w:del w:id="6680" w:author="Author"/>
          <w:rFonts w:ascii="Arial" w:eastAsia="Arial" w:hAnsi="Arial" w:cs="Arial"/>
          <w:b/>
          <w:bCs/>
        </w:rPr>
      </w:pPr>
    </w:p>
    <w:p w14:paraId="1A65F05C" w14:textId="6D3ABF92" w:rsidR="7D96FA43" w:rsidDel="00D70C19" w:rsidRDefault="7D96FA43" w:rsidP="00D54379">
      <w:pPr>
        <w:rPr>
          <w:ins w:id="6681" w:author="Author"/>
          <w:del w:id="6682" w:author="Author"/>
        </w:rPr>
      </w:pPr>
    </w:p>
    <w:p w14:paraId="691BF7B6" w14:textId="4D300512" w:rsidR="6BDFF57B" w:rsidDel="00D70C19" w:rsidRDefault="006324B9" w:rsidP="00D54379">
      <w:pPr>
        <w:pStyle w:val="Heading5"/>
        <w:rPr>
          <w:ins w:id="6683" w:author="Author"/>
          <w:del w:id="6684" w:author="Author"/>
        </w:rPr>
      </w:pPr>
      <w:ins w:id="6685" w:author="Author">
        <w:del w:id="6686" w:author="Author">
          <w:r w:rsidDel="00D70C19">
            <w:delText>6</w:delText>
          </w:r>
          <w:r w:rsidR="6BDFF57B" w:rsidDel="00FD5D08">
            <w:delText>A.3.5x2</w:delText>
          </w:r>
          <w:r w:rsidR="351E3B37" w:rsidDel="00FD5D08">
            <w:delText>.1</w:delText>
          </w:r>
          <w:r w:rsidR="6BDFF57B" w:rsidDel="00FD5D08">
            <w:delText>.4.</w:delText>
          </w:r>
          <w:r w:rsidR="6BDFF57B" w:rsidDel="00D70C19">
            <w:delText>9</w:delText>
          </w:r>
          <w:r w:rsidR="005743F6" w:rsidDel="00D70C19">
            <w:delText>11</w:delText>
          </w:r>
          <w:r w:rsidR="6BDFF57B" w:rsidDel="00D70C19">
            <w:tab/>
            <w:delText>ISM panning</w:delText>
          </w:r>
        </w:del>
      </w:ins>
    </w:p>
    <w:p w14:paraId="1830849C" w14:textId="35644E63" w:rsidR="00D02CB7" w:rsidDel="00D70C19" w:rsidRDefault="00D02CB7" w:rsidP="00EA3790">
      <w:pPr>
        <w:pStyle w:val="NO"/>
        <w:rPr>
          <w:ins w:id="6687" w:author="Author"/>
          <w:del w:id="6688" w:author="Author"/>
        </w:rPr>
      </w:pPr>
      <w:ins w:id="6689" w:author="Author">
        <w:del w:id="6690" w:author="Author">
          <w:r w:rsidDel="00EA3790">
            <w:delText xml:space="preserve">Editor's Note: </w:delText>
          </w:r>
          <w:r w:rsidDel="00EA3790">
            <w:rPr>
              <w:lang w:eastAsia="fr-FR"/>
            </w:rPr>
            <w:delText xml:space="preserve">If this is </w:delText>
          </w:r>
          <w:r w:rsidDel="00D70C19">
            <w:rPr>
              <w:lang w:eastAsia="fr-FR"/>
            </w:rPr>
            <w:delText>for non-diegetic objects, for the IVAS a single parameter is used for the panning, reusing the azimuth coding [-90,90] deg.</w:delText>
          </w:r>
        </w:del>
      </w:ins>
    </w:p>
    <w:p w14:paraId="711DBB62" w14:textId="7AD5C25F" w:rsidR="6BDFF57B" w:rsidDel="00D70C19" w:rsidRDefault="6BDFF57B" w:rsidP="00D54379">
      <w:pPr>
        <w:rPr>
          <w:ins w:id="6691" w:author="Author"/>
          <w:del w:id="6692" w:author="Author"/>
        </w:rPr>
      </w:pPr>
      <w:ins w:id="6693" w:author="Author">
        <w:del w:id="6694" w:author="Author">
          <w:r w:rsidRPr="00EA3790" w:rsidDel="00D70C19">
            <w:delText xml:space="preserve">ISM_PANNING PI frame indicates the left and right panning gains (G_l and G_r, respectively) for the audio object. Figure </w:delText>
          </w:r>
          <w:r w:rsidRPr="00EA3790" w:rsidDel="0000238C">
            <w:delText>A.1f22</w:delText>
          </w:r>
          <w:r w:rsidRPr="00EA3790" w:rsidDel="00D70C19">
            <w:delText xml:space="preserve"> shows the structure of ISM_PANNING PI frame. Each panning gain is indicated with 4 bits which gives a resolution of , when the value for a panning gain has a range of [0, 1]. For more detaile</w:delText>
          </w:r>
          <w:r w:rsidDel="00D70C19">
            <w:delText>d information about ISM panning, see clause 5.6.4.4.</w:delText>
          </w:r>
        </w:del>
      </w:ins>
    </w:p>
    <w:p w14:paraId="6723F5AB" w14:textId="15BEF6CB" w:rsidR="6BDFF57B" w:rsidDel="00D70C19" w:rsidRDefault="6BDFF57B" w:rsidP="00EA3790">
      <w:pPr>
        <w:pStyle w:val="PL"/>
        <w:ind w:left="768"/>
        <w:rPr>
          <w:ins w:id="6695" w:author="Author"/>
          <w:del w:id="6696" w:author="Author"/>
          <w:rFonts w:eastAsia="Consolas"/>
          <w:lang w:val="fr-FR"/>
        </w:rPr>
      </w:pPr>
      <w:ins w:id="6697" w:author="Author">
        <w:del w:id="6698" w:author="Author">
          <w:r w:rsidRPr="7D96FA43" w:rsidDel="00D70C19">
            <w:rPr>
              <w:rFonts w:eastAsia="Consolas"/>
              <w:lang w:val="fr-FR"/>
            </w:rPr>
            <w:delText xml:space="preserve"> 0 1 2 3 4 5 6 7</w:delText>
          </w:r>
          <w:r w:rsidDel="00D70C19">
            <w:br/>
          </w:r>
          <w:r w:rsidRPr="7D96FA43" w:rsidDel="00EA3790">
            <w:rPr>
              <w:rFonts w:eastAsia="Consolas"/>
              <w:lang w:val="fr-FR"/>
            </w:rPr>
            <w:delText xml:space="preserve"> </w:delText>
          </w:r>
          <w:r w:rsidRPr="7D96FA43" w:rsidDel="00D70C19">
            <w:rPr>
              <w:rFonts w:eastAsia="Consolas"/>
              <w:lang w:val="fr-FR"/>
            </w:rPr>
            <w:delText>+-+-+-+-+-+-+-+-+</w:delText>
          </w:r>
          <w:r w:rsidDel="00D70C19">
            <w:br/>
          </w:r>
          <w:r w:rsidRPr="7D96FA43" w:rsidDel="00D70C19">
            <w:rPr>
              <w:rFonts w:eastAsia="Consolas"/>
              <w:lang w:val="fr-FR"/>
            </w:rPr>
            <w:delText xml:space="preserve"> |  G_l  |   G_r  |</w:delText>
          </w:r>
          <w:r w:rsidDel="00D70C19">
            <w:br/>
          </w:r>
          <w:r w:rsidRPr="7D96FA43" w:rsidDel="00EA3790">
            <w:rPr>
              <w:rFonts w:eastAsia="Consolas"/>
              <w:lang w:val="fr-FR"/>
            </w:rPr>
            <w:delText xml:space="preserve"> </w:delText>
          </w:r>
          <w:r w:rsidRPr="7D96FA43" w:rsidDel="00D70C19">
            <w:rPr>
              <w:rFonts w:eastAsia="Consolas"/>
              <w:lang w:val="fr-FR"/>
            </w:rPr>
            <w:delText>+-+-+-+-+-+-+-+-+</w:delText>
          </w:r>
        </w:del>
      </w:ins>
    </w:p>
    <w:p w14:paraId="2AEB9A57" w14:textId="2062DE57" w:rsidR="6BDFF57B" w:rsidDel="00D70C19" w:rsidRDefault="6BDFF57B" w:rsidP="00D54379">
      <w:pPr>
        <w:spacing w:after="240"/>
        <w:jc w:val="center"/>
        <w:rPr>
          <w:ins w:id="6699" w:author="Author"/>
          <w:del w:id="6700" w:author="Author"/>
          <w:rFonts w:ascii="Arial" w:eastAsia="Arial" w:hAnsi="Arial" w:cs="Arial"/>
          <w:b/>
          <w:bCs/>
        </w:rPr>
      </w:pPr>
      <w:ins w:id="6701" w:author="Author">
        <w:del w:id="6702" w:author="Author">
          <w:r w:rsidRPr="7D96FA43" w:rsidDel="00D70C19">
            <w:rPr>
              <w:rFonts w:ascii="Arial" w:eastAsia="Arial" w:hAnsi="Arial" w:cs="Arial"/>
              <w:b/>
              <w:bCs/>
            </w:rPr>
            <w:delText xml:space="preserve">Figure </w:delText>
          </w:r>
          <w:r w:rsidRPr="7D96FA43" w:rsidDel="0000238C">
            <w:rPr>
              <w:rFonts w:ascii="Arial" w:eastAsia="Arial" w:hAnsi="Arial" w:cs="Arial"/>
              <w:b/>
              <w:bCs/>
            </w:rPr>
            <w:delText>A.1f22</w:delText>
          </w:r>
          <w:r w:rsidRPr="7D96FA43" w:rsidDel="00D70C19">
            <w:rPr>
              <w:rFonts w:ascii="Arial" w:eastAsia="Arial" w:hAnsi="Arial" w:cs="Arial"/>
              <w:b/>
              <w:bCs/>
            </w:rPr>
            <w:delText>: ISM_PANNING PI data frame with left and right panning gains.</w:delText>
          </w:r>
        </w:del>
      </w:ins>
    </w:p>
    <w:p w14:paraId="5A286666" w14:textId="545F7E65" w:rsidR="7D96FA43" w:rsidRPr="00EA3790" w:rsidDel="00D70C19" w:rsidRDefault="00F238E6" w:rsidP="00D54379">
      <w:pPr>
        <w:rPr>
          <w:ins w:id="6703" w:author="Author"/>
          <w:del w:id="6704" w:author="Author"/>
        </w:rPr>
      </w:pPr>
      <w:ins w:id="6705" w:author="Author">
        <w:del w:id="6706" w:author="Author">
          <w:r w:rsidRPr="00EA3790" w:rsidDel="00D70C19">
            <w:delText>[</w:delText>
          </w:r>
        </w:del>
      </w:ins>
    </w:p>
    <w:p w14:paraId="48C92940" w14:textId="33CC413B" w:rsidR="6BDFF57B" w:rsidRPr="00EA3790" w:rsidDel="00D70C19" w:rsidRDefault="006324B9" w:rsidP="00D54379">
      <w:pPr>
        <w:pStyle w:val="Heading5"/>
        <w:rPr>
          <w:ins w:id="6707" w:author="Author"/>
          <w:del w:id="6708" w:author="Author"/>
        </w:rPr>
      </w:pPr>
      <w:ins w:id="6709" w:author="Author">
        <w:del w:id="6710" w:author="Author">
          <w:r w:rsidDel="00D70C19">
            <w:delText>6</w:delText>
          </w:r>
          <w:r w:rsidR="6BDFF57B" w:rsidRPr="00EA3790" w:rsidDel="00FD5D08">
            <w:delText>A.3.5x2</w:delText>
          </w:r>
          <w:r w:rsidR="304D2732" w:rsidRPr="00EA3790" w:rsidDel="00FD5D08">
            <w:delText>.1</w:delText>
          </w:r>
          <w:r w:rsidR="6BDFF57B" w:rsidRPr="00EA3790" w:rsidDel="00FD5D08">
            <w:delText>.4.</w:delText>
          </w:r>
          <w:r w:rsidR="6BDFF57B" w:rsidRPr="00EA3790" w:rsidDel="00D70C19">
            <w:delText>10</w:delText>
          </w:r>
          <w:r w:rsidR="005743F6" w:rsidRPr="00EA3790" w:rsidDel="00D70C19">
            <w:delText>2</w:delText>
          </w:r>
          <w:r w:rsidR="6BDFF57B" w:rsidRPr="00EA3790" w:rsidDel="00D70C19">
            <w:tab/>
            <w:delText>ISM proximity</w:delText>
          </w:r>
        </w:del>
      </w:ins>
    </w:p>
    <w:p w14:paraId="318C4FCE" w14:textId="22345818" w:rsidR="6BDFF57B" w:rsidRPr="00EA3790" w:rsidDel="00EA3790" w:rsidRDefault="6BDFF57B" w:rsidP="00D54379">
      <w:pPr>
        <w:rPr>
          <w:ins w:id="6711" w:author="Author"/>
          <w:del w:id="6712" w:author="Author"/>
        </w:rPr>
      </w:pPr>
      <w:ins w:id="6713" w:author="Author">
        <w:del w:id="6714" w:author="Author">
          <w:r w:rsidRPr="00EA3790" w:rsidDel="00D70C19">
            <w:delText xml:space="preserve">ISM_PROXIMITY PI frame indicates the distances between the audio objects in the scene. Figures </w:delText>
          </w:r>
          <w:r w:rsidRPr="00EA3790" w:rsidDel="00215D35">
            <w:delText>A.1f23</w:delText>
          </w:r>
          <w:r w:rsidRPr="00EA3790" w:rsidDel="00D70C19">
            <w:delText xml:space="preserve">, </w:delText>
          </w:r>
          <w:r w:rsidRPr="00EA3790" w:rsidDel="00215D35">
            <w:delText>A1.f34</w:delText>
          </w:r>
          <w:r w:rsidRPr="00EA3790" w:rsidDel="00D70C19">
            <w:delText xml:space="preserve"> and </w:delText>
          </w:r>
          <w:r w:rsidRPr="00EA3790" w:rsidDel="00215D35">
            <w:delText>A.1f25</w:delText>
          </w:r>
          <w:r w:rsidRPr="00EA3790" w:rsidDel="00D70C19">
            <w:delText xml:space="preserve">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delText>
          </w:r>
        </w:del>
      </w:ins>
    </w:p>
    <w:p w14:paraId="29E8540D" w14:textId="4D2449AA" w:rsidR="7D96FA43" w:rsidDel="00D70C19" w:rsidRDefault="7D96FA43" w:rsidP="00D54379">
      <w:pPr>
        <w:rPr>
          <w:ins w:id="6715" w:author="Author"/>
          <w:del w:id="6716" w:author="Author"/>
        </w:rPr>
      </w:pPr>
    </w:p>
    <w:p w14:paraId="4BE02F75" w14:textId="47E4367B" w:rsidR="00F238E6" w:rsidDel="00D70C19" w:rsidRDefault="6BDFF57B" w:rsidP="00EA3790">
      <w:pPr>
        <w:pStyle w:val="PL"/>
        <w:ind w:left="3456"/>
        <w:rPr>
          <w:ins w:id="6717" w:author="Author"/>
          <w:del w:id="6718" w:author="Author"/>
          <w:rFonts w:eastAsia="Consolas"/>
        </w:rPr>
      </w:pPr>
      <w:ins w:id="6719" w:author="Author">
        <w:del w:id="6720" w:author="Author">
          <w:r w:rsidRPr="7D96FA43" w:rsidDel="00D70C19">
            <w:rPr>
              <w:rFonts w:eastAsia="Consolas"/>
            </w:rPr>
            <w:delText xml:space="preserve"> 0 1 2 3 4 5 6 7</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r w:rsidDel="00D70C19">
            <w:br/>
          </w:r>
          <w:r w:rsidRPr="7D96FA43" w:rsidDel="00D70C19">
            <w:rPr>
              <w:rFonts w:eastAsia="Consolas"/>
            </w:rPr>
            <w:delText xml:space="preserve"> +-+-+-+-+-+-+-+-+</w:delText>
          </w:r>
        </w:del>
      </w:ins>
    </w:p>
    <w:p w14:paraId="58BEFA6C" w14:textId="567272D4" w:rsidR="6BDFF57B" w:rsidDel="00D70C19" w:rsidRDefault="6BDFF57B" w:rsidP="00D54379">
      <w:pPr>
        <w:spacing w:after="240"/>
        <w:jc w:val="center"/>
        <w:rPr>
          <w:ins w:id="6721" w:author="Author"/>
          <w:del w:id="6722" w:author="Author"/>
          <w:rFonts w:ascii="Arial" w:eastAsia="Arial" w:hAnsi="Arial" w:cs="Arial"/>
          <w:b/>
          <w:bCs/>
        </w:rPr>
      </w:pPr>
      <w:ins w:id="6723" w:author="Author">
        <w:del w:id="6724" w:author="Author">
          <w:r w:rsidRPr="7D96FA43" w:rsidDel="00D70C19">
            <w:rPr>
              <w:rFonts w:ascii="Arial" w:eastAsia="Arial" w:hAnsi="Arial" w:cs="Arial"/>
              <w:b/>
              <w:bCs/>
            </w:rPr>
            <w:delText xml:space="preserve">Figure </w:delText>
          </w:r>
          <w:r w:rsidRPr="7D96FA43" w:rsidDel="00215D35">
            <w:rPr>
              <w:rFonts w:ascii="Arial" w:eastAsia="Arial" w:hAnsi="Arial" w:cs="Arial"/>
              <w:b/>
              <w:bCs/>
            </w:rPr>
            <w:delText>A.1f23</w:delText>
          </w:r>
          <w:r w:rsidRPr="7D96FA43" w:rsidDel="00D70C19">
            <w:rPr>
              <w:rFonts w:ascii="Arial" w:eastAsia="Arial" w:hAnsi="Arial" w:cs="Arial"/>
              <w:b/>
              <w:bCs/>
            </w:rPr>
            <w:delText>: ISM_PROXIMITY PI data frame for two objects.</w:delText>
          </w:r>
        </w:del>
      </w:ins>
    </w:p>
    <w:p w14:paraId="7A7CCCAF" w14:textId="7FAC2373" w:rsidR="6BDFF57B" w:rsidDel="00D70C19" w:rsidRDefault="6BDFF57B" w:rsidP="00D54379">
      <w:pPr>
        <w:rPr>
          <w:ins w:id="6725" w:author="Author"/>
          <w:del w:id="6726" w:author="Author"/>
        </w:rPr>
      </w:pPr>
      <w:ins w:id="6727" w:author="Author">
        <w:del w:id="6728" w:author="Author">
          <w:r w:rsidDel="00EA3790">
            <w:delText xml:space="preserve"> </w:delText>
          </w:r>
        </w:del>
      </w:ins>
    </w:p>
    <w:p w14:paraId="060A7A1E" w14:textId="4D8070D7" w:rsidR="6BDFF57B" w:rsidDel="00D70C19" w:rsidRDefault="6BDFF57B" w:rsidP="00EA3790">
      <w:pPr>
        <w:pStyle w:val="PL"/>
        <w:ind w:left="1988"/>
        <w:rPr>
          <w:ins w:id="6729" w:author="Author"/>
          <w:del w:id="6730" w:author="Author"/>
          <w:rFonts w:eastAsia="Consolas"/>
        </w:rPr>
      </w:pPr>
      <w:ins w:id="6731" w:author="Author">
        <w:del w:id="6732" w:author="Author">
          <w:r w:rsidRPr="7D96FA43" w:rsidDel="00D70C19">
            <w:rPr>
              <w:rFonts w:eastAsia="Consolas"/>
            </w:rPr>
            <w:delText xml:space="preserve"> 0                     1                     2</w:delText>
          </w:r>
          <w:r w:rsidDel="00D70C19">
            <w:br/>
          </w:r>
          <w:r w:rsidRPr="7D96FA43" w:rsidDel="00D70C19">
            <w:rPr>
              <w:rFonts w:eastAsia="Consolas"/>
            </w:rPr>
            <w:delText xml:space="preserve">  0 1 2 3 4 5 6 7 8 9 0 1 2 3 4 5 6 7 8 9 0 1 2 3</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       p13       |      p23       |</w:delText>
          </w:r>
          <w:r w:rsidDel="00D70C19">
            <w:br/>
          </w:r>
          <w:r w:rsidRPr="7D96FA43" w:rsidDel="00D70C19">
            <w:rPr>
              <w:rFonts w:eastAsia="Consolas"/>
            </w:rPr>
            <w:delText xml:space="preserve"> +-+-+-+-+-+-+-+-+-+-+-+-+-+-+-+-+-+-+-+-+-+-+-+-+</w:delText>
          </w:r>
        </w:del>
      </w:ins>
    </w:p>
    <w:p w14:paraId="0C2B38B6" w14:textId="0DC36227" w:rsidR="6BDFF57B" w:rsidDel="00D70C19" w:rsidRDefault="6BDFF57B" w:rsidP="00D54379">
      <w:pPr>
        <w:spacing w:after="240"/>
        <w:jc w:val="center"/>
        <w:rPr>
          <w:ins w:id="6733" w:author="Author"/>
          <w:del w:id="6734" w:author="Author"/>
          <w:rFonts w:ascii="Arial" w:eastAsia="Arial" w:hAnsi="Arial" w:cs="Arial"/>
          <w:b/>
          <w:bCs/>
        </w:rPr>
      </w:pPr>
      <w:ins w:id="6735" w:author="Author">
        <w:del w:id="6736" w:author="Author">
          <w:r w:rsidRPr="7D96FA43" w:rsidDel="00D70C19">
            <w:rPr>
              <w:rFonts w:ascii="Arial" w:eastAsia="Arial" w:hAnsi="Arial" w:cs="Arial"/>
              <w:b/>
              <w:bCs/>
            </w:rPr>
            <w:delText xml:space="preserve">Figure </w:delText>
          </w:r>
          <w:r w:rsidRPr="7D96FA43" w:rsidDel="00215D35">
            <w:rPr>
              <w:rFonts w:ascii="Arial" w:eastAsia="Arial" w:hAnsi="Arial" w:cs="Arial"/>
              <w:b/>
              <w:bCs/>
            </w:rPr>
            <w:delText>A.1f24</w:delText>
          </w:r>
          <w:r w:rsidRPr="7D96FA43" w:rsidDel="00D70C19">
            <w:rPr>
              <w:rFonts w:ascii="Arial" w:eastAsia="Arial" w:hAnsi="Arial" w:cs="Arial"/>
              <w:b/>
              <w:bCs/>
            </w:rPr>
            <w:delText>: ISM_PROXIMITY PI data frame for three objects.</w:delText>
          </w:r>
        </w:del>
      </w:ins>
    </w:p>
    <w:p w14:paraId="3AD3C3CE" w14:textId="60C6D443" w:rsidR="6BDFF57B" w:rsidDel="00D70C19" w:rsidRDefault="6BDFF57B" w:rsidP="00D54379">
      <w:pPr>
        <w:rPr>
          <w:ins w:id="6737" w:author="Author"/>
          <w:del w:id="6738" w:author="Author"/>
          <w:rFonts w:ascii="Consolas" w:eastAsia="Consolas" w:hAnsi="Consolas" w:cs="Consolas"/>
          <w:sz w:val="21"/>
          <w:szCs w:val="21"/>
        </w:rPr>
      </w:pPr>
      <w:ins w:id="6739" w:author="Author">
        <w:del w:id="6740" w:author="Author">
          <w:r w:rsidRPr="7D96FA43" w:rsidDel="00D70C19">
            <w:rPr>
              <w:rFonts w:ascii="Consolas" w:eastAsia="Consolas" w:hAnsi="Consolas" w:cs="Consolas"/>
              <w:sz w:val="21"/>
              <w:szCs w:val="21"/>
            </w:rPr>
            <w:delText xml:space="preserve"> </w:delText>
          </w:r>
        </w:del>
      </w:ins>
    </w:p>
    <w:p w14:paraId="04F60E4C" w14:textId="57F5C305" w:rsidR="6BDFF57B" w:rsidDel="00D70C19" w:rsidRDefault="6BDFF57B" w:rsidP="00EA3790">
      <w:pPr>
        <w:pStyle w:val="PL"/>
        <w:ind w:left="1420"/>
        <w:rPr>
          <w:ins w:id="6741" w:author="Author"/>
          <w:del w:id="6742" w:author="Author"/>
          <w:rFonts w:eastAsia="Consolas"/>
        </w:rPr>
      </w:pPr>
      <w:ins w:id="6743" w:author="Author">
        <w:del w:id="6744" w:author="Author">
          <w:r w:rsidRPr="7D96FA43" w:rsidDel="00D70C19">
            <w:rPr>
              <w:rFonts w:eastAsia="Consolas"/>
            </w:rPr>
            <w:delText xml:space="preserve"> 0                  </w:delText>
          </w:r>
          <w:r w:rsidRPr="7D96FA43" w:rsidDel="00EA3790">
            <w:rPr>
              <w:rFonts w:eastAsia="Consolas"/>
            </w:rPr>
            <w:delText xml:space="preserve">  </w:delText>
          </w:r>
          <w:r w:rsidRPr="7D96FA43" w:rsidDel="00D70C19">
            <w:rPr>
              <w:rFonts w:eastAsia="Consolas"/>
            </w:rPr>
            <w:delText xml:space="preserve"> 1              </w:delText>
          </w:r>
          <w:r w:rsidRPr="7D96FA43" w:rsidDel="00EA3790">
            <w:rPr>
              <w:rFonts w:eastAsia="Consolas"/>
            </w:rPr>
            <w:delText xml:space="preserve">  </w:delText>
          </w:r>
          <w:r w:rsidRPr="7D96FA43" w:rsidDel="00D70C19">
            <w:rPr>
              <w:rFonts w:eastAsia="Consolas"/>
            </w:rPr>
            <w:delText xml:space="preserve">     2                </w:delText>
          </w:r>
          <w:r w:rsidRPr="7D96FA43" w:rsidDel="00EA3790">
            <w:rPr>
              <w:rFonts w:eastAsia="Consolas"/>
            </w:rPr>
            <w:delText xml:space="preserve">  </w:delText>
          </w:r>
          <w:r w:rsidRPr="7D96FA43" w:rsidDel="00D70C19">
            <w:rPr>
              <w:rFonts w:eastAsia="Consolas"/>
            </w:rPr>
            <w:delText xml:space="preserve">   3</w:delText>
          </w:r>
          <w:r w:rsidDel="00D70C19">
            <w:br/>
          </w:r>
          <w:r w:rsidRPr="7D96FA43" w:rsidDel="00D70C19">
            <w:rPr>
              <w:rFonts w:eastAsia="Consolas"/>
            </w:rPr>
            <w:delText xml:space="preserve">  0 1 2 3 4 5 6 7 8 9 0 1 2 3 4 5 6 7 8 9 0 1 2 3 4 5 6 7 8 9 0 1</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r w:rsidRPr="7D96FA43" w:rsidDel="00EA3790">
            <w:rPr>
              <w:rFonts w:eastAsia="Consolas"/>
            </w:rPr>
            <w:delText xml:space="preserve"> </w:delText>
          </w:r>
          <w:r w:rsidRPr="7D96FA43" w:rsidDel="00D70C19">
            <w:rPr>
              <w:rFonts w:eastAsia="Consolas"/>
            </w:rPr>
            <w:delText xml:space="preserve">  |       p13  </w:delText>
          </w:r>
          <w:r w:rsidRPr="7D96FA43" w:rsidDel="00EA3790">
            <w:rPr>
              <w:rFonts w:eastAsia="Consolas"/>
            </w:rPr>
            <w:delText xml:space="preserve"> </w:delText>
          </w:r>
          <w:r w:rsidRPr="7D96FA43" w:rsidDel="00D70C19">
            <w:rPr>
              <w:rFonts w:eastAsia="Consolas"/>
            </w:rPr>
            <w:delText xml:space="preserve">  </w:delText>
          </w:r>
          <w:r w:rsidRPr="7D96FA43" w:rsidDel="00EA3790">
            <w:rPr>
              <w:rFonts w:eastAsia="Consolas"/>
            </w:rPr>
            <w:delText xml:space="preserve"> </w:delText>
          </w:r>
          <w:r w:rsidRPr="7D96FA43" w:rsidDel="00D70C19">
            <w:rPr>
              <w:rFonts w:eastAsia="Consolas"/>
            </w:rPr>
            <w:delText xml:space="preserve"> |      p14  </w:delText>
          </w:r>
          <w:r w:rsidRPr="7D96FA43" w:rsidDel="00EA3790">
            <w:rPr>
              <w:rFonts w:eastAsia="Consolas"/>
            </w:rPr>
            <w:delText xml:space="preserve"> </w:delText>
          </w:r>
          <w:r w:rsidRPr="7D96FA43" w:rsidDel="00D70C19">
            <w:rPr>
              <w:rFonts w:eastAsia="Consolas"/>
            </w:rPr>
            <w:delText xml:space="preserve">    |       p23  </w:delText>
          </w:r>
          <w:r w:rsidRPr="7D96FA43" w:rsidDel="00EA3790">
            <w:rPr>
              <w:rFonts w:eastAsia="Consolas"/>
            </w:rPr>
            <w:delText xml:space="preserve"> </w:delText>
          </w:r>
          <w:r w:rsidRPr="7D96FA43" w:rsidDel="00D70C19">
            <w:rPr>
              <w:rFonts w:eastAsia="Consolas"/>
            </w:rPr>
            <w:delText xml:space="preserve">   |</w:delText>
          </w:r>
          <w:r w:rsidDel="00D70C19">
            <w:br/>
          </w:r>
          <w:r w:rsidRPr="7D96FA43" w:rsidDel="00D70C19">
            <w:rPr>
              <w:rFonts w:eastAsia="Consolas"/>
            </w:rPr>
            <w:delText xml:space="preserve"> +-+-+-+-+-+-+-+-+-+-+-+-+-+-+-+-+-+-+-+-+-+-+-+-+-+-+-+-+-+-+-+-+</w:delText>
          </w:r>
          <w:r w:rsidDel="00D70C19">
            <w:br/>
          </w:r>
          <w:r w:rsidRPr="7D96FA43" w:rsidDel="00D70C19">
            <w:rPr>
              <w:rFonts w:eastAsia="Consolas"/>
            </w:rPr>
            <w:delText xml:space="preserve"> |      p24   </w:delText>
          </w:r>
          <w:r w:rsidRPr="7D96FA43" w:rsidDel="00EA3790">
            <w:rPr>
              <w:rFonts w:eastAsia="Consolas"/>
            </w:rPr>
            <w:delText xml:space="preserve"> </w:delText>
          </w:r>
          <w:r w:rsidRPr="7D96FA43" w:rsidDel="00D70C19">
            <w:rPr>
              <w:rFonts w:eastAsia="Consolas"/>
            </w:rPr>
            <w:delText xml:space="preserve">   |       p34    </w:delText>
          </w:r>
          <w:r w:rsidRPr="7D96FA43" w:rsidDel="00EA3790">
            <w:rPr>
              <w:rFonts w:eastAsia="Consolas"/>
            </w:rPr>
            <w:delText xml:space="preserve">  </w:delText>
          </w:r>
          <w:r w:rsidRPr="7D96FA43" w:rsidDel="00D70C19">
            <w:rPr>
              <w:rFonts w:eastAsia="Consolas"/>
            </w:rPr>
            <w:delText xml:space="preserve"> |</w:delText>
          </w:r>
          <w:r w:rsidDel="00D70C19">
            <w:br/>
          </w:r>
          <w:r w:rsidRPr="7D96FA43" w:rsidDel="00D70C19">
            <w:rPr>
              <w:rFonts w:eastAsia="Consolas"/>
            </w:rPr>
            <w:delText xml:space="preserve"> +-+-+-+-+-+-+-+-+-+-+-+-+-+-+-+-+</w:delText>
          </w:r>
        </w:del>
      </w:ins>
    </w:p>
    <w:p w14:paraId="0D3036AC" w14:textId="55823EEC" w:rsidR="6BDFF57B" w:rsidDel="00D70C19" w:rsidRDefault="6BDFF57B" w:rsidP="00D54379">
      <w:pPr>
        <w:spacing w:after="240"/>
        <w:jc w:val="center"/>
        <w:rPr>
          <w:ins w:id="6745" w:author="Author"/>
          <w:del w:id="6746" w:author="Author"/>
          <w:rFonts w:ascii="Arial" w:eastAsia="Arial" w:hAnsi="Arial" w:cs="Arial"/>
          <w:b/>
          <w:bCs/>
        </w:rPr>
      </w:pPr>
      <w:ins w:id="6747" w:author="Author">
        <w:del w:id="6748" w:author="Author">
          <w:r w:rsidRPr="7D96FA43" w:rsidDel="00D70C19">
            <w:rPr>
              <w:rFonts w:ascii="Arial" w:eastAsia="Arial" w:hAnsi="Arial" w:cs="Arial"/>
              <w:b/>
              <w:bCs/>
            </w:rPr>
            <w:delText xml:space="preserve">Figure </w:delText>
          </w:r>
          <w:r w:rsidRPr="7D96FA43" w:rsidDel="00215D35">
            <w:rPr>
              <w:rFonts w:ascii="Arial" w:eastAsia="Arial" w:hAnsi="Arial" w:cs="Arial"/>
              <w:b/>
              <w:bCs/>
            </w:rPr>
            <w:delText>A.1f25</w:delText>
          </w:r>
          <w:r w:rsidRPr="7D96FA43" w:rsidDel="00D70C19">
            <w:rPr>
              <w:rFonts w:ascii="Arial" w:eastAsia="Arial" w:hAnsi="Arial" w:cs="Arial"/>
              <w:b/>
              <w:bCs/>
            </w:rPr>
            <w:delText>: ISM_PROXIMITY PI data frame for four objects.</w:delText>
          </w:r>
        </w:del>
      </w:ins>
    </w:p>
    <w:p w14:paraId="594A1A33" w14:textId="00B4B509" w:rsidR="7D96FA43" w:rsidDel="00D70C19" w:rsidRDefault="7D96FA43" w:rsidP="00D54379">
      <w:pPr>
        <w:spacing w:after="240"/>
        <w:jc w:val="center"/>
        <w:rPr>
          <w:ins w:id="6749" w:author="Author"/>
          <w:del w:id="6750" w:author="Author"/>
        </w:rPr>
      </w:pPr>
    </w:p>
    <w:p w14:paraId="68FF3479" w14:textId="2F91D0D2" w:rsidR="7D96FA43" w:rsidDel="00FC5875" w:rsidRDefault="00080A7D" w:rsidP="00D54379">
      <w:pPr>
        <w:rPr>
          <w:del w:id="6751" w:author="Author"/>
        </w:rPr>
      </w:pPr>
      <w:ins w:id="6752" w:author="Author">
        <w:del w:id="6753" w:author="Author">
          <w:r w:rsidDel="00D70C19">
            <w:delText>]</w:delText>
          </w:r>
        </w:del>
      </w:ins>
    </w:p>
    <w:p w14:paraId="12C289F6" w14:textId="39FD1BDC" w:rsidR="7D96FA43" w:rsidDel="00D70C19" w:rsidRDefault="7D96FA43" w:rsidP="00D54379">
      <w:pPr>
        <w:rPr>
          <w:ins w:id="6754" w:author="Author"/>
          <w:del w:id="6755" w:author="Author"/>
        </w:rPr>
      </w:pPr>
    </w:p>
    <w:p w14:paraId="3191DC6D" w14:textId="419ABD40" w:rsidR="70178C0F" w:rsidDel="00D70C19" w:rsidRDefault="70178C0F">
      <w:pPr>
        <w:pStyle w:val="Heading3"/>
        <w:rPr>
          <w:ins w:id="6756" w:author="Author"/>
          <w:del w:id="6757" w:author="Author"/>
        </w:rPr>
        <w:pPrChange w:id="6758" w:author="Author">
          <w:pPr/>
        </w:pPrChange>
      </w:pPr>
      <w:ins w:id="6759" w:author="Author">
        <w:del w:id="6760" w:author="Author">
          <w:r w:rsidDel="00D70C19">
            <w:delText>A.3.5</w:delText>
          </w:r>
          <w:r w:rsidR="006324B9" w:rsidDel="00D70C19">
            <w:delText>6</w:delText>
          </w:r>
          <w:r w:rsidDel="00D54379">
            <w:delText>x2.</w:delText>
          </w:r>
          <w:r w:rsidR="54010758" w:rsidDel="00D54379">
            <w:delText>2</w:delText>
          </w:r>
          <w:r w:rsidDel="00D70C19">
            <w:tab/>
            <w:delText>Reverse direction PI data types</w:delText>
          </w:r>
        </w:del>
      </w:ins>
    </w:p>
    <w:p w14:paraId="4537BEB3" w14:textId="11D06C88" w:rsidR="2BE75779" w:rsidDel="00D70C19" w:rsidRDefault="2BE75779">
      <w:pPr>
        <w:pStyle w:val="Heading4"/>
        <w:rPr>
          <w:ins w:id="6761" w:author="Author"/>
          <w:del w:id="6762" w:author="Author"/>
        </w:rPr>
        <w:pPrChange w:id="6763" w:author="Author">
          <w:pPr/>
        </w:pPrChange>
      </w:pPr>
      <w:ins w:id="6764" w:author="Author">
        <w:del w:id="6765" w:author="Author">
          <w:r w:rsidDel="00D70C19">
            <w:delText>A.3.5</w:delText>
          </w:r>
          <w:r w:rsidDel="00D54379">
            <w:delText>x2.2</w:delText>
          </w:r>
          <w:r w:rsidR="006324B9" w:rsidDel="00D70C19">
            <w:delText>6</w:delText>
          </w:r>
          <w:r w:rsidDel="00D70C19">
            <w:delText>.1</w:delText>
          </w:r>
          <w:r w:rsidDel="00D70C19">
            <w:tab/>
            <w:delText>Orientation PI data (reverse direction)</w:delText>
          </w:r>
        </w:del>
      </w:ins>
    </w:p>
    <w:p w14:paraId="773F6F4C" w14:textId="41F129F2" w:rsidR="6288475B" w:rsidDel="00D70C19" w:rsidRDefault="6288475B" w:rsidP="00D54379">
      <w:pPr>
        <w:pStyle w:val="Heading5"/>
        <w:rPr>
          <w:ins w:id="6766" w:author="Author"/>
          <w:del w:id="6767" w:author="Author"/>
        </w:rPr>
      </w:pPr>
      <w:ins w:id="6768" w:author="Author">
        <w:del w:id="6769" w:author="Author">
          <w:r w:rsidDel="00D70C19">
            <w:delText>A.3.5</w:delText>
          </w:r>
          <w:r w:rsidDel="00D54379">
            <w:delText>x2.2.1</w:delText>
          </w:r>
          <w:r w:rsidR="006324B9" w:rsidDel="00D70C19">
            <w:delText>6</w:delText>
          </w:r>
          <w:r w:rsidDel="00D70C19">
            <w:delText>.</w:delText>
          </w:r>
          <w:r w:rsidDel="00FC5875">
            <w:delText>1</w:delText>
          </w:r>
          <w:r w:rsidDel="00D54379">
            <w:tab/>
          </w:r>
          <w:r w:rsidDel="00D70C19">
            <w:delText>Orientation data structures</w:delText>
          </w:r>
        </w:del>
      </w:ins>
    </w:p>
    <w:p w14:paraId="779B1E71" w14:textId="01802DF7" w:rsidR="00AE4A40" w:rsidDel="00D70C19" w:rsidRDefault="00DB4542" w:rsidP="00D54379">
      <w:pPr>
        <w:rPr>
          <w:ins w:id="6770" w:author="Author"/>
          <w:del w:id="6771" w:author="Author"/>
        </w:rPr>
      </w:pPr>
      <w:ins w:id="6772" w:author="Author">
        <w:del w:id="6773" w:author="Author">
          <w:r w:rsidDel="00D70C19">
            <w:delText>[</w:delText>
          </w:r>
          <w:r w:rsidR="008D6899" w:rsidDel="00D70C19">
            <w:delText xml:space="preserve">The orientation data structures </w:delText>
          </w:r>
          <w:r w:rsidR="00397F10" w:rsidDel="00D70C19">
            <w:delText xml:space="preserve">in the reverse direction consist of a </w:delText>
          </w:r>
          <w:r w:rsidR="00AE4A40" w:rsidDel="00D70C19">
            <w:delText xml:space="preserve">32-bit </w:delText>
          </w:r>
          <w:r w:rsidR="00397F10" w:rsidDel="00D70C19">
            <w:delText>timestamp</w:delText>
          </w:r>
          <w:r w:rsidR="00AE4A40" w:rsidDel="00D70C19">
            <w:delText xml:space="preserve"> and an orientation data structure as defined in clause A.3.5x2.1.1.1</w:delText>
          </w:r>
          <w:r w:rsidR="00671422" w:rsidDel="00D70C19">
            <w:delText>. The 32-bit timestamp</w:delText>
          </w:r>
          <w:r w:rsidR="00C41460" w:rsidDel="00D70C19">
            <w:delText xml:space="preserve"> is in RTP timescale and</w:delText>
          </w:r>
          <w:r w:rsidR="00671422" w:rsidDel="00D70C19">
            <w:delText xml:space="preserve"> </w:delText>
          </w:r>
          <w:r w:rsidR="00A339EA" w:rsidDel="00D70C19">
            <w:delText>should</w:delText>
          </w:r>
          <w:r w:rsidR="00247619" w:rsidDel="00D70C19">
            <w:delText xml:space="preserve"> </w:delText>
          </w:r>
          <w:r w:rsidR="00E13712" w:rsidDel="00D70C19">
            <w:delText>be based on</w:delText>
          </w:r>
          <w:r w:rsidR="00CB1FF3" w:rsidDel="00D70C19">
            <w:delText xml:space="preserve"> the media timeline</w:delText>
          </w:r>
          <w:r w:rsidR="00A339EA" w:rsidDel="00D70C19">
            <w:delText xml:space="preserve"> </w:delText>
          </w:r>
          <w:r w:rsidR="00CB1FF3" w:rsidDel="00D70C19">
            <w:delText>of the</w:delText>
          </w:r>
          <w:r w:rsidR="00A339EA" w:rsidDel="00D70C19">
            <w:delText xml:space="preserve"> RTP </w:delText>
          </w:r>
          <w:r w:rsidR="00CB1FF3" w:rsidDel="00D70C19">
            <w:delText>clock</w:delText>
          </w:r>
          <w:r w:rsidR="00A339EA" w:rsidDel="00D70C19">
            <w:delText xml:space="preserve"> </w:delText>
          </w:r>
          <w:r w:rsidR="00C41460" w:rsidDel="00D70C19">
            <w:delText xml:space="preserve">of the </w:delText>
          </w:r>
          <w:r w:rsidR="006B4DB0" w:rsidDel="00D70C19">
            <w:delText xml:space="preserve">playback device's </w:delText>
          </w:r>
          <w:r w:rsidR="00C41460" w:rsidDel="00D70C19">
            <w:delText>received</w:delText>
          </w:r>
          <w:r w:rsidR="00CB1FF3" w:rsidDel="00D70C19">
            <w:delText xml:space="preserve"> media</w:delText>
          </w:r>
          <w:r w:rsidR="002C37C7" w:rsidDel="00D70C19">
            <w:delText xml:space="preserve">. </w:delText>
          </w:r>
          <w:r w:rsidR="00DB3050" w:rsidDel="00D70C19">
            <w:delText xml:space="preserve">This </w:delText>
          </w:r>
          <w:r w:rsidR="00872FF5" w:rsidDel="00D70C19">
            <w:delText xml:space="preserve">allows a sender </w:delText>
          </w:r>
          <w:r w:rsidR="0014611C" w:rsidDel="00D70C19">
            <w:delText xml:space="preserve">receiving this PI data </w:delText>
          </w:r>
          <w:r w:rsidR="00872FF5" w:rsidDel="00D70C19">
            <w:delText xml:space="preserve">to </w:delText>
          </w:r>
          <w:r w:rsidR="004E5442" w:rsidDel="00D70C19">
            <w:delText xml:space="preserve">dejitter </w:delText>
          </w:r>
          <w:r w:rsidR="00A02968" w:rsidDel="00D70C19">
            <w:delText xml:space="preserve">received orientations and </w:delText>
          </w:r>
          <w:r w:rsidR="009531EA" w:rsidDel="00D70C19">
            <w:delText xml:space="preserve">estimate </w:delText>
          </w:r>
          <w:r w:rsidR="008530B4" w:rsidDel="00D70C19">
            <w:delText xml:space="preserve">the latency at which a sender's </w:delText>
          </w:r>
          <w:r w:rsidR="00C93E45" w:rsidDel="00D70C19">
            <w:delText>orientations are applied.</w:delText>
          </w:r>
          <w:r w:rsidR="008D5679" w:rsidDel="00D70C19">
            <w:delText>]</w:delText>
          </w:r>
        </w:del>
      </w:ins>
    </w:p>
    <w:p w14:paraId="6EBA285C" w14:textId="2D7010E2" w:rsidR="48E83019" w:rsidDel="00FC5875" w:rsidRDefault="48E83019">
      <w:pPr>
        <w:rPr>
          <w:ins w:id="6774" w:author="Author"/>
          <w:del w:id="6775" w:author="Author"/>
        </w:rPr>
        <w:pPrChange w:id="6776" w:author="Author">
          <w:pPr>
            <w:pStyle w:val="Heading6"/>
          </w:pPr>
        </w:pPrChange>
      </w:pPr>
      <w:ins w:id="6777" w:author="Author">
        <w:del w:id="6778" w:author="Author">
          <w:r w:rsidDel="00D70C19">
            <w:delText>For the orientation data structure, see clause A.3.5x2.1.1.1.</w:delText>
          </w:r>
        </w:del>
      </w:ins>
    </w:p>
    <w:p w14:paraId="10A2CA6F" w14:textId="3F4471C3" w:rsidR="227C3754" w:rsidDel="00D70C19" w:rsidRDefault="227C3754" w:rsidP="00D54379">
      <w:pPr>
        <w:rPr>
          <w:ins w:id="6779" w:author="Author"/>
          <w:del w:id="6780" w:author="Author"/>
        </w:rPr>
      </w:pPr>
    </w:p>
    <w:p w14:paraId="0CC89542" w14:textId="755BB439" w:rsidR="285B248A" w:rsidDel="00D70C19" w:rsidRDefault="29C4D50E" w:rsidP="00D54379">
      <w:pPr>
        <w:pStyle w:val="Heading5"/>
        <w:rPr>
          <w:ins w:id="6781" w:author="Author"/>
          <w:del w:id="6782" w:author="Author"/>
        </w:rPr>
      </w:pPr>
      <w:ins w:id="6783" w:author="Author">
        <w:del w:id="6784" w:author="Author">
          <w:r w:rsidDel="00D70C19">
            <w:delText>A.3.5</w:delText>
          </w:r>
          <w:r w:rsidDel="00D54379">
            <w:delText>x2.</w:delText>
          </w:r>
          <w:r w:rsidR="7796E824" w:rsidDel="00D54379">
            <w:delText>2</w:delText>
          </w:r>
          <w:r w:rsidDel="00D54379">
            <w:delText>.</w:delText>
          </w:r>
          <w:r w:rsidR="50252773" w:rsidDel="00D54379">
            <w:delText>1.</w:delText>
          </w:r>
          <w:r w:rsidR="1C9CC581" w:rsidDel="00D54379">
            <w:delText>2</w:delText>
          </w:r>
          <w:r w:rsidR="006324B9" w:rsidDel="00D70C19">
            <w:delText>6</w:delText>
          </w:r>
          <w:r w:rsidR="1C9CC581" w:rsidDel="00D70C19">
            <w:delText xml:space="preserve"> </w:delText>
          </w:r>
          <w:r w:rsidR="285B248A" w:rsidDel="00D70C19">
            <w:tab/>
          </w:r>
          <w:r w:rsidR="285B248A" w:rsidDel="00D70C19">
            <w:tab/>
          </w:r>
          <w:r w:rsidDel="00D70C19">
            <w:delText>Playback device orientation</w:delText>
          </w:r>
        </w:del>
      </w:ins>
    </w:p>
    <w:p w14:paraId="61E481D1" w14:textId="49073688" w:rsidR="29C4D50E" w:rsidDel="00D70C19" w:rsidRDefault="29C4D50E" w:rsidP="00D54379">
      <w:pPr>
        <w:rPr>
          <w:ins w:id="6785" w:author="Author"/>
          <w:del w:id="6786" w:author="Author"/>
        </w:rPr>
      </w:pPr>
      <w:ins w:id="6787" w:author="Author">
        <w:del w:id="6788" w:author="Author">
          <w:r w:rsidDel="00D70C19">
            <w:delTex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delText>
          </w:r>
        </w:del>
      </w:ins>
    </w:p>
    <w:p w14:paraId="29C8413B" w14:textId="34C3CA30" w:rsidR="29C4D50E" w:rsidDel="00FC5875" w:rsidRDefault="29C4D50E" w:rsidP="00D54379">
      <w:pPr>
        <w:rPr>
          <w:ins w:id="6789" w:author="Author"/>
          <w:del w:id="6790" w:author="Author"/>
        </w:rPr>
      </w:pPr>
      <w:ins w:id="6791" w:author="Author">
        <w:del w:id="6792" w:author="Author">
          <w:r w:rsidDel="00D70C19">
            <w:delText>The latest received PLAYBACK_DEVICE_ORIENTATION PI data is used until a new PLAYBACK_DEVICE_ORIENTATION PI data is received.</w:delText>
          </w:r>
        </w:del>
      </w:ins>
    </w:p>
    <w:p w14:paraId="01808959" w14:textId="5630518D" w:rsidR="227C3754" w:rsidDel="00D70C19" w:rsidRDefault="227C3754" w:rsidP="00D54379">
      <w:pPr>
        <w:rPr>
          <w:ins w:id="6793" w:author="Author"/>
          <w:del w:id="6794" w:author="Author"/>
        </w:rPr>
      </w:pPr>
    </w:p>
    <w:p w14:paraId="43678F0A" w14:textId="0DF92C62" w:rsidR="29C4D50E" w:rsidDel="00D70C19" w:rsidRDefault="29C4D50E" w:rsidP="00D54379">
      <w:pPr>
        <w:pStyle w:val="Heading5"/>
        <w:rPr>
          <w:ins w:id="6795" w:author="Author"/>
          <w:del w:id="6796" w:author="Author"/>
        </w:rPr>
      </w:pPr>
      <w:ins w:id="6797" w:author="Author">
        <w:del w:id="6798" w:author="Author">
          <w:r w:rsidDel="00D70C19">
            <w:delText>A.3.5</w:delText>
          </w:r>
          <w:r w:rsidDel="00D54379">
            <w:delText>x2.</w:delText>
          </w:r>
          <w:r w:rsidR="29D6F230" w:rsidDel="00D54379">
            <w:delText>2.1</w:delText>
          </w:r>
          <w:r w:rsidDel="00D54379">
            <w:delText>.</w:delText>
          </w:r>
          <w:r w:rsidR="3D0000A0" w:rsidDel="00D54379">
            <w:delText>3</w:delText>
          </w:r>
          <w:r w:rsidR="006324B9" w:rsidDel="00D70C19">
            <w:delText>6</w:delText>
          </w:r>
          <w:r w:rsidR="2B5A395E" w:rsidDel="00D70C19">
            <w:delText xml:space="preserve"> </w:delText>
          </w:r>
          <w:r w:rsidDel="00D70C19">
            <w:delText>Head orientation</w:delText>
          </w:r>
        </w:del>
      </w:ins>
    </w:p>
    <w:p w14:paraId="1323B930" w14:textId="44DA6AB3" w:rsidR="29C4D50E" w:rsidDel="00D70C19" w:rsidRDefault="29C4D50E" w:rsidP="00D54379">
      <w:pPr>
        <w:rPr>
          <w:ins w:id="6799" w:author="Author"/>
          <w:del w:id="6800" w:author="Author"/>
        </w:rPr>
      </w:pPr>
      <w:ins w:id="6801" w:author="Author">
        <w:del w:id="6802" w:author="Author">
          <w:r w:rsidDel="00D70C19">
            <w:delText xml:space="preserve">The HEAD_ORIENTATION PI data describes the listener orientation and follows the description in clause 7.4.2.2 (Listener orientation), i.e., the head frontal direction is (w=0, x=1, y=0, z=0) in quaternions. HEAD_ORIENTATION PI type is used for feedback signalling. </w:delText>
          </w:r>
        </w:del>
      </w:ins>
    </w:p>
    <w:p w14:paraId="0334FD69" w14:textId="4143934E" w:rsidR="29C4D50E" w:rsidDel="00D70C19" w:rsidRDefault="29C4D50E" w:rsidP="00D54379">
      <w:pPr>
        <w:rPr>
          <w:ins w:id="6803" w:author="Author"/>
          <w:del w:id="6804" w:author="Author"/>
        </w:rPr>
      </w:pPr>
      <w:ins w:id="6805" w:author="Author">
        <w:del w:id="6806" w:author="Author">
          <w:r w:rsidDel="00D70C19">
            <w:delText>The latest received HEAD_ORIENTATION PI data is used until a new HEAD_ORIENTATION PI data is received.</w:delText>
          </w:r>
        </w:del>
      </w:ins>
    </w:p>
    <w:p w14:paraId="00300C1C" w14:textId="64D8AAFC" w:rsidR="0019291A" w:rsidDel="00D70C19" w:rsidRDefault="0019291A" w:rsidP="00FC5875">
      <w:pPr>
        <w:rPr>
          <w:ins w:id="6807" w:author="Author"/>
          <w:del w:id="6808" w:author="Author"/>
        </w:rPr>
      </w:pPr>
      <w:ins w:id="6809" w:author="Author">
        <w:del w:id="6810" w:author="Author">
          <w:r w:rsidRPr="001D4598" w:rsidDel="00D70C19">
            <w:delText>[</w:delText>
          </w:r>
        </w:del>
      </w:ins>
    </w:p>
    <w:p w14:paraId="4E4D447F" w14:textId="5F484F4B" w:rsidR="0019291A" w:rsidDel="00D70C19" w:rsidRDefault="0019291A" w:rsidP="00FC5875">
      <w:pPr>
        <w:pStyle w:val="NO"/>
        <w:rPr>
          <w:ins w:id="6811" w:author="Author"/>
          <w:del w:id="6812" w:author="Author"/>
        </w:rPr>
      </w:pPr>
      <w:ins w:id="6813" w:author="Author">
        <w:del w:id="6814" w:author="Author">
          <w:r w:rsidDel="00FC5875">
            <w:delText>Editor's Note</w:delText>
          </w:r>
          <w:r w:rsidDel="00D70C19">
            <w:delText>:</w:delText>
          </w:r>
          <w:r w:rsidDel="00FC5875">
            <w:delText xml:space="preserve"> </w:delText>
          </w:r>
          <w:r w:rsidDel="00D70C19">
            <w:delTex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delText>
          </w:r>
        </w:del>
      </w:ins>
    </w:p>
    <w:p w14:paraId="44ED7EDE" w14:textId="42BB697A" w:rsidR="227C3754" w:rsidRPr="0019291A" w:rsidDel="00D70C19" w:rsidRDefault="0019291A" w:rsidP="00FC5875">
      <w:pPr>
        <w:pStyle w:val="NO"/>
        <w:rPr>
          <w:ins w:id="6815" w:author="Author"/>
          <w:del w:id="6816" w:author="Author"/>
          <w:sz w:val="28"/>
          <w:szCs w:val="28"/>
        </w:rPr>
      </w:pPr>
      <w:ins w:id="6817" w:author="Author">
        <w:del w:id="6818" w:author="Author">
          <w:r w:rsidDel="00FC5875">
            <w:delText>Editor's Note</w:delText>
          </w:r>
          <w:r w:rsidDel="00D70C19">
            <w:delText>:</w:delText>
          </w:r>
          <w:r w:rsidDel="00FC5875">
            <w:delText xml:space="preserve"> </w:delText>
          </w:r>
          <w:r w:rsidDel="00D70C19">
            <w:delText>Listener position could be transmitted as cartesian or spherical coordinates. In case both are included, there would be need for two PI types, e.g., LISTENER_POSITION_CARTESIAN and LISTENER_POSITION_SPHERICAL.</w:delText>
          </w:r>
        </w:del>
      </w:ins>
    </w:p>
    <w:p w14:paraId="1E39A685" w14:textId="7E3309C1" w:rsidR="569955B8" w:rsidDel="00D70C19" w:rsidRDefault="70178C0F" w:rsidP="00D54379">
      <w:pPr>
        <w:pStyle w:val="Heading4"/>
        <w:rPr>
          <w:ins w:id="6819" w:author="Author"/>
          <w:del w:id="6820" w:author="Author"/>
        </w:rPr>
      </w:pPr>
      <w:ins w:id="6821" w:author="Author">
        <w:del w:id="6822" w:author="Author">
          <w:r w:rsidDel="00D70C19">
            <w:delText>A.3.5</w:delText>
          </w:r>
          <w:r w:rsidDel="00D54379">
            <w:delText>x2.</w:delText>
          </w:r>
          <w:r w:rsidR="737549C2" w:rsidDel="00D54379">
            <w:delText>2</w:delText>
          </w:r>
          <w:r w:rsidDel="00D54379">
            <w:delText>.</w:delText>
          </w:r>
          <w:r w:rsidR="22B740DA" w:rsidDel="00D54379">
            <w:delText>2</w:delText>
          </w:r>
          <w:r w:rsidR="006324B9" w:rsidDel="00D70C19">
            <w:delText>6</w:delText>
          </w:r>
          <w:r w:rsidR="569955B8" w:rsidDel="00D70C19">
            <w:tab/>
            <w:delText>Listener position</w:delText>
          </w:r>
        </w:del>
      </w:ins>
    </w:p>
    <w:p w14:paraId="67DE765F" w14:textId="76FF66CF" w:rsidR="569955B8" w:rsidDel="00D70C19" w:rsidRDefault="569955B8" w:rsidP="00D54379">
      <w:pPr>
        <w:rPr>
          <w:ins w:id="6823" w:author="Author"/>
          <w:del w:id="6824" w:author="Author"/>
          <w:highlight w:val="yellow"/>
        </w:rPr>
      </w:pPr>
      <w:ins w:id="6825" w:author="Author">
        <w:del w:id="6826" w:author="Author">
          <w:r w:rsidRPr="1BFFD7E4" w:rsidDel="00D70C19">
            <w:delText xml:space="preserve">LISTENER_POSITION PI frame indicates the listener position in 3D space. The position of the listener can be transmitted in cartesian coordinates as in figure </w:delText>
          </w:r>
          <w:r w:rsidRPr="1BFFD7E4" w:rsidDel="00215D35">
            <w:delText>A.1f15</w:delText>
          </w:r>
          <w:r w:rsidRPr="1BFFD7E4" w:rsidDel="00D70C19">
            <w:delText xml:space="preserve"> or in spherical coordinates as in figure A.1f16</w:delText>
          </w:r>
          <w:r w:rsidRPr="1BFFD7E4" w:rsidDel="00215D35">
            <w:delText>. Figure A.1f15</w:delText>
          </w:r>
          <w:r w:rsidRPr="1BFFD7E4" w:rsidDel="00D70C19">
            <w:delText xml:space="preserve"> shows a general position PI data structure as cartesian coordinates (X, Y, Z). In this example, e</w:delText>
          </w:r>
          <w:r w:rsidR="006C0BFB" w:rsidDel="00D70C19">
            <w:delText>E</w:delText>
          </w:r>
          <w:r w:rsidRPr="1BFFD7E4" w:rsidDel="00D70C19">
            <w:delText xml:space="preserve">ach component </w:delText>
          </w:r>
          <w:r w:rsidR="006C0BFB" w:rsidDel="00D70C19">
            <w:delText xml:space="preserve">is a </w:delText>
          </w:r>
          <w:r w:rsidRPr="1BFFD7E4" w:rsidDel="00D70C19">
            <w:delText>has 16 bits reserved for the value</w:delText>
          </w:r>
          <w:r w:rsidR="006C0BFB" w:rsidDel="00D70C19">
            <w:delText>signed integer in centimetres</w:delText>
          </w:r>
          <w:r w:rsidR="008B05BE" w:rsidDel="00D70C19">
            <w:delText>units of 0.01 metres</w:delText>
          </w:r>
          <w:r w:rsidR="00AB70D4" w:rsidDel="00D70C19">
            <w:delText xml:space="preserve">, which gives a maximum distance of </w:delText>
          </w:r>
        </w:del>
      </w:ins>
      <m:oMath>
        <m:f>
          <m:fPr>
            <m:ctrlPr>
              <w:ins w:id="6827" w:author="Author">
                <w:del w:id="6828" w:author="Author">
                  <w:rPr>
                    <w:rFonts w:ascii="Cambria Math" w:hAnsi="Cambria Math"/>
                    <w:i/>
                  </w:rPr>
                </w:del>
              </w:ins>
            </m:ctrlPr>
          </m:fPr>
          <m:num>
            <m:sSup>
              <m:sSupPr>
                <m:ctrlPr>
                  <w:ins w:id="6829" w:author="Author">
                    <w:del w:id="6830" w:author="Author">
                      <w:rPr>
                        <w:rFonts w:ascii="Cambria Math" w:hAnsi="Cambria Math"/>
                        <w:i/>
                      </w:rPr>
                    </w:del>
                  </w:ins>
                </m:ctrlPr>
              </m:sSupPr>
              <m:e>
                <m:r>
                  <w:ins w:id="6831" w:author="Author">
                    <w:del w:id="6832" w:author="Author">
                      <w:rPr>
                        <w:rFonts w:ascii="Cambria Math" w:hAnsi="Cambria Math"/>
                      </w:rPr>
                      <m:t>2</m:t>
                    </w:del>
                  </w:ins>
                </m:r>
              </m:e>
              <m:sup>
                <m:r>
                  <w:ins w:id="6833" w:author="Author">
                    <w:del w:id="6834" w:author="Author">
                      <w:rPr>
                        <w:rFonts w:ascii="Cambria Math" w:hAnsi="Cambria Math"/>
                      </w:rPr>
                      <m:t>16</m:t>
                    </w:del>
                  </w:ins>
                </m:r>
              </m:sup>
            </m:sSup>
            <m:r>
              <w:ins w:id="6835" w:author="Author">
                <w:del w:id="6836" w:author="Author">
                  <w:rPr>
                    <w:rFonts w:ascii="Cambria Math" w:hAnsi="Cambria Math"/>
                  </w:rPr>
                  <m:t>-1</m:t>
                </w:del>
              </w:ins>
            </m:r>
          </m:num>
          <m:den>
            <m:r>
              <w:ins w:id="6837" w:author="Author">
                <w:del w:id="6838" w:author="Author">
                  <w:rPr>
                    <w:rFonts w:ascii="Cambria Math" w:hAnsi="Cambria Math"/>
                  </w:rPr>
                  <m:t>2</m:t>
                </w:del>
              </w:ins>
            </m:r>
          </m:den>
        </m:f>
        <m:r>
          <w:ins w:id="6839" w:author="Author">
            <w:del w:id="6840" w:author="Author">
              <w:rPr>
                <w:rFonts w:ascii="Cambria Math" w:hAnsi="Cambria Math"/>
              </w:rPr>
              <m:t>*0.01≈327.68</m:t>
            </w:del>
          </w:ins>
        </m:r>
      </m:oMath>
      <w:ins w:id="6841" w:author="Author">
        <w:del w:id="6842" w:author="Author">
          <w:r w:rsidRPr="1BFFD7E4" w:rsidDel="00D70C19">
            <w:delText xml:space="preserve">. </w:delText>
          </w:r>
          <w:r w:rsidRPr="00F2388E" w:rsidDel="00D70C19">
            <w:rPr>
              <w:rPrChange w:id="6843" w:author="Author">
                <w:rPr>
                  <w:highlight w:val="yellow"/>
                </w:rPr>
              </w:rPrChange>
            </w:rPr>
            <w:delText xml:space="preserve">This gives a range of approximately </w:delText>
          </w:r>
          <w:r w:rsidR="002A7EA8" w:rsidDel="00D70C19">
            <w:delText>[-327.68, 327.68]]</w:delText>
          </w:r>
          <w:r w:rsidRPr="00F2388E" w:rsidDel="00D70C19">
            <w:rPr>
              <w:rPrChange w:id="6844" w:author="Author">
                <w:rPr>
                  <w:highlight w:val="yellow"/>
                </w:rPr>
              </w:rPrChange>
            </w:rPr>
            <w:delText>[-330, 330] meters when each component indicates</w:delText>
          </w:r>
          <w:r w:rsidDel="00D70C19">
            <w:delText xml:space="preserve"> centimetres.</w:delText>
          </w:r>
          <w:r w:rsidRPr="1BFFD7E4" w:rsidDel="00D70C19">
            <w:delText xml:space="preserve"> Different resolutions can be achieved by reserving different number of bits per component. </w:delText>
          </w:r>
          <w:r w:rsidRPr="00F2388E" w:rsidDel="00D70C19">
            <w:rPr>
              <w:rPrChange w:id="6845" w:author="Author">
                <w:rPr>
                  <w:highlight w:val="yellow"/>
                </w:rPr>
              </w:rPrChange>
            </w:rPr>
            <w:delText>The cartesian position coordinates follow the representation presented in clause 7.4 (Rendering control), where the x-axis points towards front, the y-axis points towards left and the z-axis points towards up.</w:delText>
          </w:r>
        </w:del>
      </w:ins>
    </w:p>
    <w:p w14:paraId="5A925EB2" w14:textId="17F75910" w:rsidR="569955B8" w:rsidDel="00D70C19" w:rsidRDefault="569955B8" w:rsidP="00215D35">
      <w:pPr>
        <w:pStyle w:val="PL"/>
        <w:rPr>
          <w:ins w:id="6846" w:author="Author"/>
          <w:del w:id="6847" w:author="Author"/>
          <w:rFonts w:eastAsia="Consolas"/>
        </w:rPr>
      </w:pPr>
      <w:ins w:id="6848" w:author="Author">
        <w:del w:id="6849" w:author="Author">
          <w:r w:rsidRPr="1BFFD7E4" w:rsidDel="00D70C19">
            <w:rPr>
              <w:rFonts w:eastAsia="Consolas"/>
            </w:rPr>
            <w:delText xml:space="preserve"> 0                   1                   2                   3</w:delText>
          </w:r>
          <w:r w:rsidDel="00D70C19">
            <w:br/>
          </w:r>
          <w:r w:rsidRPr="1BFFD7E4" w:rsidDel="00D70C19">
            <w:rPr>
              <w:rFonts w:eastAsia="Consolas"/>
            </w:rPr>
            <w:delText xml:space="preserve">  0 1 2 3 4 5 6 7 8 9 0 1 2 3 4 5 6 7 8 9 0 1 2 3 4 5 6 7 8 9 0 1</w:delText>
          </w:r>
          <w:r w:rsidDel="00D70C19">
            <w:br/>
          </w:r>
          <w:r w:rsidRPr="1BFFD7E4" w:rsidDel="00D70C19">
            <w:rPr>
              <w:rFonts w:eastAsia="Consolas"/>
            </w:rPr>
            <w:delText xml:space="preserve"> +-+-+-+-+-+-+-+-+-+-+-+-+-+-+-+-+-+-+-+-+-+-+-+-+-+-+-+-+-+-+-+-+</w:delText>
          </w:r>
          <w:r w:rsidDel="00D70C19">
            <w:br/>
          </w:r>
          <w:r w:rsidRPr="1BFFD7E4" w:rsidDel="00D70C19">
            <w:rPr>
              <w:rFonts w:eastAsia="Consolas"/>
            </w:rPr>
            <w:delText xml:space="preserve"> |               X               |               Y               |</w:delText>
          </w:r>
          <w:r w:rsidDel="00D70C19">
            <w:br/>
          </w:r>
          <w:r w:rsidRPr="1BFFD7E4" w:rsidDel="00D70C19">
            <w:rPr>
              <w:rFonts w:eastAsia="Consolas"/>
            </w:rPr>
            <w:delText xml:space="preserve"> +-+-+-+-+-+-+-+-+-+-+-+-+-+-+-+-+-+-+-+-+-+-+-+-+-+-+-+-+-+-+-+-+</w:delText>
          </w:r>
          <w:r w:rsidDel="00D70C19">
            <w:br/>
          </w:r>
          <w:r w:rsidRPr="1BFFD7E4" w:rsidDel="00D70C19">
            <w:rPr>
              <w:rFonts w:eastAsia="Consolas"/>
            </w:rPr>
            <w:delText xml:space="preserve"> |               Z               |</w:delText>
          </w:r>
          <w:r w:rsidDel="00D70C19">
            <w:br/>
          </w:r>
          <w:r w:rsidRPr="1BFFD7E4" w:rsidDel="00D70C19">
            <w:rPr>
              <w:rFonts w:eastAsia="Consolas"/>
            </w:rPr>
            <w:delText xml:space="preserve"> +-+-+-+-+-+-+-+-+-+-+-+-+-+-+-+-+</w:delText>
          </w:r>
        </w:del>
      </w:ins>
    </w:p>
    <w:p w14:paraId="4D4B727F" w14:textId="4E6ECE97" w:rsidR="569955B8" w:rsidDel="00D70C19" w:rsidRDefault="569955B8">
      <w:pPr>
        <w:spacing w:after="240"/>
        <w:jc w:val="center"/>
        <w:rPr>
          <w:ins w:id="6850" w:author="Author"/>
          <w:del w:id="6851" w:author="Author"/>
          <w:rFonts w:ascii="Arial" w:eastAsia="Arial" w:hAnsi="Arial" w:cs="Arial"/>
          <w:b/>
          <w:bCs/>
        </w:rPr>
        <w:pPrChange w:id="6852" w:author="Author">
          <w:pPr/>
        </w:pPrChange>
      </w:pPr>
      <w:ins w:id="6853" w:author="Author">
        <w:del w:id="6854" w:author="Author">
          <w:r w:rsidRPr="1BFFD7E4" w:rsidDel="00D70C19">
            <w:rPr>
              <w:rFonts w:ascii="Arial" w:eastAsia="Arial" w:hAnsi="Arial" w:cs="Arial"/>
              <w:b/>
              <w:bCs/>
            </w:rPr>
            <w:delText xml:space="preserve">Figure </w:delText>
          </w:r>
          <w:r w:rsidRPr="1BFFD7E4" w:rsidDel="00215D35">
            <w:rPr>
              <w:rFonts w:ascii="Arial" w:eastAsia="Arial" w:hAnsi="Arial" w:cs="Arial"/>
              <w:b/>
              <w:bCs/>
            </w:rPr>
            <w:delText>A.1f15</w:delText>
          </w:r>
          <w:r w:rsidRPr="1BFFD7E4" w:rsidDel="00D70C19">
            <w:rPr>
              <w:rFonts w:ascii="Arial" w:eastAsia="Arial" w:hAnsi="Arial" w:cs="Arial"/>
              <w:b/>
              <w:bCs/>
            </w:rPr>
            <w:delText>: General position PI data frame with cartesian coordinates.</w:delText>
          </w:r>
        </w:del>
      </w:ins>
    </w:p>
    <w:p w14:paraId="3D78769E" w14:textId="2601DE97" w:rsidR="569955B8" w:rsidRPr="00F2388E" w:rsidDel="00D70C19" w:rsidRDefault="569955B8" w:rsidP="00FC5875">
      <w:pPr>
        <w:rPr>
          <w:ins w:id="6855" w:author="Author"/>
          <w:del w:id="6856" w:author="Author"/>
          <w:rPrChange w:id="6857" w:author="Author">
            <w:rPr>
              <w:ins w:id="6858" w:author="Author"/>
              <w:del w:id="6859" w:author="Author"/>
              <w:highlight w:val="yellow"/>
            </w:rPr>
          </w:rPrChange>
        </w:rPr>
      </w:pPr>
      <w:ins w:id="6860" w:author="Author">
        <w:del w:id="6861" w:author="Author">
          <w:r w:rsidRPr="1BFFD7E4" w:rsidDel="00D70C19">
            <w:delText xml:space="preserve">Figure A.1f16 shows a general position PI data structure as spherical coordinates (azimuth, elevation, radius). In this example, each component has 16 bits reserved for the value. </w:delText>
          </w:r>
          <w:r w:rsidRPr="00F2388E" w:rsidDel="00D70C19">
            <w:rPr>
              <w:rPrChange w:id="6862" w:author="Author">
                <w:rPr>
                  <w:highlight w:val="yellow"/>
                </w:rPr>
              </w:rPrChange>
            </w:rPr>
            <w:delText xml:space="preserve">This gives angle resolutions of </w:delText>
          </w:r>
        </w:del>
      </w:ins>
      <m:oMath>
        <m:r>
          <w:del w:id="6863" w:author="Author">
            <w:rPr>
              <w:rFonts w:ascii="Cambria Math" w:hAnsi="Cambria Math"/>
            </w:rPr>
            <m:t>360°⋅</m:t>
          </w:del>
        </m:r>
        <m:sSup>
          <m:sSupPr>
            <m:ctrlPr>
              <w:del w:id="6864" w:author="Author">
                <w:rPr>
                  <w:rFonts w:ascii="Cambria Math" w:hAnsi="Cambria Math"/>
                </w:rPr>
              </w:del>
            </m:ctrlPr>
          </m:sSupPr>
          <m:e>
            <m:r>
              <w:del w:id="6865" w:author="Author">
                <w:rPr>
                  <w:rFonts w:ascii="Cambria Math" w:hAnsi="Cambria Math"/>
                </w:rPr>
                <m:t>2</m:t>
              </w:del>
            </m:r>
          </m:e>
          <m:sup>
            <m:r>
              <w:del w:id="6866" w:author="Author">
                <w:rPr>
                  <w:rFonts w:ascii="Cambria Math" w:hAnsi="Cambria Math"/>
                </w:rPr>
                <m:t>-16</m:t>
              </w:del>
            </m:r>
          </m:sup>
        </m:sSup>
        <m:r>
          <w:del w:id="6867" w:author="Author">
            <w:rPr>
              <w:rFonts w:ascii="Cambria Math" w:hAnsi="Cambria Math"/>
            </w:rPr>
            <m:t>≈0.0055°</m:t>
          </w:del>
        </m:r>
      </m:oMath>
      <w:ins w:id="6868" w:author="Author">
        <w:del w:id="6869" w:author="Author">
          <w:r w:rsidRPr="00F2388E" w:rsidDel="00D70C19">
            <w:rPr>
              <w:rPrChange w:id="6870" w:author="Author">
                <w:rPr>
                  <w:highlight w:val="yellow"/>
                </w:rPr>
              </w:rPrChange>
            </w:rPr>
            <w:delText xml:space="preserve"> for azimuth and </w:delText>
          </w:r>
        </w:del>
      </w:ins>
      <m:oMath>
        <m:r>
          <w:del w:id="6871" w:author="Author">
            <w:rPr>
              <w:rFonts w:ascii="Cambria Math" w:hAnsi="Cambria Math"/>
            </w:rPr>
            <m:t>181°⋅</m:t>
          </w:del>
        </m:r>
        <m:sSup>
          <m:sSupPr>
            <m:ctrlPr>
              <w:del w:id="6872" w:author="Author">
                <w:rPr>
                  <w:rFonts w:ascii="Cambria Math" w:hAnsi="Cambria Math"/>
                </w:rPr>
              </w:del>
            </m:ctrlPr>
          </m:sSupPr>
          <m:e>
            <m:r>
              <w:del w:id="6873" w:author="Author">
                <w:rPr>
                  <w:rFonts w:ascii="Cambria Math" w:hAnsi="Cambria Math"/>
                </w:rPr>
                <m:t>2</m:t>
              </w:del>
            </m:r>
          </m:e>
          <m:sup>
            <m:r>
              <w:del w:id="6874" w:author="Author">
                <w:rPr>
                  <w:rFonts w:ascii="Cambria Math" w:hAnsi="Cambria Math"/>
                </w:rPr>
                <m:t>-16</m:t>
              </w:del>
            </m:r>
          </m:sup>
        </m:sSup>
        <m:r>
          <w:del w:id="6875" w:author="Author">
            <w:rPr>
              <w:rFonts w:ascii="Cambria Math" w:hAnsi="Cambria Math"/>
            </w:rPr>
            <m:t>≈0.0028°</m:t>
          </w:del>
        </m:r>
      </m:oMath>
      <w:ins w:id="6876" w:author="Author">
        <w:del w:id="6877" w:author="Author">
          <w:r w:rsidRPr="00F2388E" w:rsidDel="00D70C19">
            <w:rPr>
              <w:rPrChange w:id="6878" w:author="Author">
                <w:rPr>
                  <w:highlight w:val="yellow"/>
                </w:rPr>
              </w:rPrChange>
            </w:rPr>
            <w:delText xml:space="preserve"> for elevation and a range of approximately [0, 655] meters when each component indicates centimetres.</w:delText>
          </w:r>
          <w:r w:rsidRPr="1BFFD7E4" w:rsidDel="00D70C19">
            <w:delText xml:space="preserve"> Different resolutions can be achieved by reserving different number of bits per component. </w:delText>
          </w:r>
          <w:r w:rsidRPr="00F2388E" w:rsidDel="00D70C19">
            <w:rPr>
              <w:rPrChange w:id="6879"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7ADB1DD4" w:rsidR="569955B8" w:rsidDel="00D70C19" w:rsidRDefault="569955B8" w:rsidP="00FC5875">
      <w:pPr>
        <w:rPr>
          <w:ins w:id="6880" w:author="Author"/>
          <w:del w:id="6881" w:author="Author"/>
          <w:rFonts w:ascii="Consolas" w:eastAsia="Consolas" w:hAnsi="Consolas" w:cs="Consolas"/>
          <w:sz w:val="21"/>
          <w:szCs w:val="21"/>
        </w:rPr>
      </w:pPr>
      <w:ins w:id="6882" w:author="Author">
        <w:del w:id="6883" w:author="Author">
          <w:r w:rsidRPr="1BFFD7E4" w:rsidDel="00D70C19">
            <w:rPr>
              <w:rFonts w:ascii="Consolas" w:eastAsia="Consolas" w:hAnsi="Consolas" w:cs="Consolas"/>
              <w:sz w:val="21"/>
              <w:szCs w:val="21"/>
            </w:rPr>
            <w:delText xml:space="preserve"> 0                   1                   2                   3</w:delText>
          </w:r>
          <w:r w:rsidDel="00D70C19">
            <w:br/>
          </w:r>
          <w:r w:rsidRPr="1BFFD7E4" w:rsidDel="00D70C19">
            <w:rPr>
              <w:rFonts w:ascii="Consolas" w:eastAsia="Consolas" w:hAnsi="Consolas" w:cs="Consolas"/>
              <w:sz w:val="21"/>
              <w:szCs w:val="21"/>
            </w:rPr>
            <w:delText xml:space="preserve">  0 1 2 3 4 5 6 7 8 9 0 1 2 3 4 5 6 7 8 9 0 1 2 3 4 5 6 7 8 9 0 1</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azi              |             elev              |</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radius             |</w:delText>
          </w:r>
          <w:r w:rsidDel="00D70C19">
            <w:br/>
          </w:r>
          <w:r w:rsidRPr="1BFFD7E4" w:rsidDel="00D70C19">
            <w:rPr>
              <w:rFonts w:ascii="Consolas" w:eastAsia="Consolas" w:hAnsi="Consolas" w:cs="Consolas"/>
              <w:sz w:val="21"/>
              <w:szCs w:val="21"/>
            </w:rPr>
            <w:delText xml:space="preserve"> +-+-+-+-+-+-+-+-+-+-+-+-+-+-+-+-+</w:delText>
          </w:r>
        </w:del>
      </w:ins>
    </w:p>
    <w:p w14:paraId="05020050" w14:textId="7AC4E636" w:rsidR="569955B8" w:rsidDel="00D70C19" w:rsidRDefault="569955B8" w:rsidP="00751846">
      <w:pPr>
        <w:rPr>
          <w:ins w:id="6884" w:author="Author"/>
          <w:del w:id="6885" w:author="Author"/>
          <w:rFonts w:ascii="Arial" w:eastAsia="Arial" w:hAnsi="Arial" w:cs="Arial"/>
          <w:b/>
          <w:bCs/>
        </w:rPr>
      </w:pPr>
      <w:ins w:id="6886" w:author="Author">
        <w:del w:id="6887" w:author="Author">
          <w:r w:rsidRPr="1BFFD7E4" w:rsidDel="00D70C19">
            <w:rPr>
              <w:rFonts w:ascii="Arial" w:eastAsia="Arial" w:hAnsi="Arial" w:cs="Arial"/>
              <w:b/>
              <w:bCs/>
            </w:rPr>
            <w:delText>Figure A.1f16: General position PI data frame with spherical coordinates.</w:delText>
          </w:r>
        </w:del>
      </w:ins>
    </w:p>
    <w:p w14:paraId="235AB1AA" w14:textId="6EC0A0CC" w:rsidR="008B05BE" w:rsidRPr="001D4598" w:rsidDel="00FC5875" w:rsidRDefault="008B05BE" w:rsidP="00FC5875">
      <w:pPr>
        <w:rPr>
          <w:ins w:id="6888" w:author="Author"/>
          <w:del w:id="6889" w:author="Author"/>
        </w:rPr>
      </w:pPr>
      <w:ins w:id="6890" w:author="Author">
        <w:del w:id="6891" w:author="Author">
          <w:r w:rsidRPr="001D4598" w:rsidDel="00D70C19">
            <w:delText>]</w:delText>
          </w:r>
        </w:del>
      </w:ins>
    </w:p>
    <w:p w14:paraId="265D14C8" w14:textId="6EE5A3A0" w:rsidR="1BFFD7E4" w:rsidDel="00D70C19" w:rsidRDefault="1BFFD7E4" w:rsidP="00D54379">
      <w:pPr>
        <w:rPr>
          <w:ins w:id="6892" w:author="Author"/>
          <w:del w:id="6893" w:author="Author"/>
        </w:rPr>
      </w:pPr>
    </w:p>
    <w:p w14:paraId="775E1E5D" w14:textId="1EE9F379" w:rsidR="6C49EC60" w:rsidDel="00D70C19" w:rsidRDefault="6C49EC60">
      <w:pPr>
        <w:pStyle w:val="Heading4"/>
        <w:rPr>
          <w:ins w:id="6894" w:author="Author"/>
          <w:del w:id="6895" w:author="Author"/>
        </w:rPr>
        <w:pPrChange w:id="6896" w:author="Author">
          <w:pPr/>
        </w:pPrChange>
      </w:pPr>
      <w:ins w:id="6897" w:author="Author">
        <w:del w:id="6898" w:author="Author">
          <w:r w:rsidDel="00D70C19">
            <w:delText>A.3.5</w:delText>
          </w:r>
          <w:r w:rsidDel="00D54379">
            <w:delText>x2.</w:delText>
          </w:r>
          <w:r w:rsidR="416081CC" w:rsidDel="00D54379">
            <w:delText>2</w:delText>
          </w:r>
          <w:r w:rsidR="390DE373" w:rsidDel="00D54379">
            <w:delText>.</w:delText>
          </w:r>
          <w:r w:rsidDel="00D54379">
            <w:delText>3</w:delText>
          </w:r>
          <w:r w:rsidR="006324B9" w:rsidDel="00D70C19">
            <w:delText>6</w:delText>
          </w:r>
          <w:r w:rsidDel="00D70C19">
            <w:tab/>
            <w:delText>Disable or enable device orientation compensation</w:delText>
          </w:r>
        </w:del>
      </w:ins>
    </w:p>
    <w:p w14:paraId="4EFBE6A2" w14:textId="4A03DCFC" w:rsidR="6C49EC60" w:rsidDel="00D70C19" w:rsidRDefault="6C49EC60" w:rsidP="00D54379">
      <w:pPr>
        <w:rPr>
          <w:ins w:id="6899" w:author="Author"/>
          <w:del w:id="6900" w:author="Author"/>
        </w:rPr>
      </w:pPr>
      <w:ins w:id="6901" w:author="Author">
        <w:del w:id="6902" w:author="Author">
          <w:r w:rsidRPr="1BFFD7E4" w:rsidDel="00D70C19">
            <w:delText>Device orientations can be compensated in the transmitted audio by a sender, see e.g.</w:delText>
          </w:r>
          <w:r w:rsidR="00E365DF" w:rsidDel="00D70C19">
            <w:delText xml:space="preserve"> </w:delText>
          </w:r>
          <w:r w:rsidRPr="1BFFD7E4" w:rsidDel="00D70C19">
            <w:delText xml:space="preserve"> DEVICE_ORIENTATION_COMPENSATED in clause A.</w:delText>
          </w:r>
          <w:r w:rsidR="74944165" w:rsidDel="00D70C19">
            <w:delText>3.5x2.</w:delText>
          </w:r>
          <w:r w:rsidRPr="1BFFD7E4" w:rsidDel="00D70C19">
            <w:delTex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delText>
          </w:r>
          <w:r w:rsidR="00E365DF" w:rsidDel="00D70C19">
            <w:delText>from</w:delText>
          </w:r>
          <w:r w:rsidRPr="1BFFD7E4" w:rsidDel="00D70C19">
            <w:delText>form the sender device with the sender device transmitting the device orientation PI data. The receiver device can determine based on the received PI data if the request was implemented.</w:delText>
          </w:r>
        </w:del>
      </w:ins>
    </w:p>
    <w:p w14:paraId="19121FCB" w14:textId="776ED8B2" w:rsidR="6C49EC60" w:rsidDel="00D70C19" w:rsidRDefault="6C49EC60" w:rsidP="00D54379">
      <w:pPr>
        <w:rPr>
          <w:ins w:id="6903" w:author="Author"/>
          <w:del w:id="6904" w:author="Author"/>
        </w:rPr>
      </w:pPr>
      <w:ins w:id="6905" w:author="Author">
        <w:del w:id="6906" w:author="Author">
          <w:r w:rsidRPr="1BFFD7E4" w:rsidDel="00D70C19">
            <w:delText>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delText>
          </w:r>
        </w:del>
      </w:ins>
    </w:p>
    <w:p w14:paraId="09F05812" w14:textId="76175598" w:rsidR="00964C55" w:rsidDel="00D70C19" w:rsidRDefault="00964C55" w:rsidP="00D54379">
      <w:pPr>
        <w:pStyle w:val="Heading4"/>
        <w:rPr>
          <w:ins w:id="6907" w:author="Author"/>
          <w:del w:id="6908" w:author="Author"/>
        </w:rPr>
      </w:pPr>
      <w:ins w:id="6909" w:author="Author">
        <w:del w:id="6910" w:author="Author">
          <w:r w:rsidDel="00D70C19">
            <w:delText>A.3.5</w:delText>
          </w:r>
          <w:r w:rsidR="006324B9" w:rsidDel="00D70C19">
            <w:delText>6</w:delText>
          </w:r>
          <w:r w:rsidDel="00D54379">
            <w:delText>x2.2.</w:delText>
          </w:r>
          <w:r w:rsidR="00C07191" w:rsidDel="00D54379">
            <w:delText>4</w:delText>
          </w:r>
          <w:r w:rsidDel="00D70C19">
            <w:tab/>
          </w:r>
          <w:r w:rsidDel="00256B4F">
            <w:delText>[</w:delText>
          </w:r>
          <w:r w:rsidR="007E631C" w:rsidDel="00D70C19">
            <w:delText xml:space="preserve">Reverse PI </w:delText>
          </w:r>
          <w:r w:rsidR="009603EA" w:rsidDel="00D70C19">
            <w:delText>latency</w:delText>
          </w:r>
        </w:del>
      </w:ins>
    </w:p>
    <w:p w14:paraId="4DFE23E5" w14:textId="3AF98756" w:rsidR="1BFFD7E4" w:rsidDel="00D70C19" w:rsidRDefault="00955744" w:rsidP="00D54379">
      <w:pPr>
        <w:spacing w:before="60"/>
        <w:rPr>
          <w:ins w:id="6911" w:author="Author"/>
          <w:del w:id="6912" w:author="Author"/>
        </w:rPr>
      </w:pPr>
      <w:ins w:id="6913" w:author="Author">
        <w:del w:id="6914" w:author="Author">
          <w:r w:rsidDel="00D70C19">
            <w:delText xml:space="preserve">A </w:delText>
          </w:r>
          <w:r w:rsidR="004911C8" w:rsidDel="00D70C19">
            <w:delText xml:space="preserve">playback device sending reverse PI data </w:delText>
          </w:r>
          <w:r w:rsidR="006E7C01" w:rsidDel="00D70C19">
            <w:delText xml:space="preserve">may experience the result of its </w:delText>
          </w:r>
          <w:r w:rsidR="0054332B" w:rsidDel="00D70C19">
            <w:delText>sent data</w:delText>
          </w:r>
          <w:r w:rsidR="00DF2861" w:rsidDel="00D70C19">
            <w:delText xml:space="preserve"> </w:delText>
          </w:r>
          <w:r w:rsidR="00901C13" w:rsidDel="00D70C19">
            <w:delText xml:space="preserve">by receiving the corresponding data in forward direction as forward PI data. This allows calculation of </w:delText>
          </w:r>
          <w:r w:rsidR="003B5B2E" w:rsidDel="00D70C19">
            <w:delText>the time elapsed between the sent reverse PI data and received forward PI data</w:delText>
          </w:r>
          <w:r w:rsidR="0087696B" w:rsidDel="00D70C19">
            <w:delText>.</w:delText>
          </w:r>
          <w:r w:rsidR="003B5B2E" w:rsidDel="00D70C19">
            <w:delText xml:space="preserve"> </w:delText>
          </w:r>
          <w:r w:rsidR="0087696B" w:rsidDel="00D70C19">
            <w:delText xml:space="preserve">Such </w:delText>
          </w:r>
          <w:r w:rsidR="009C7779" w:rsidDel="00D70C19">
            <w:delText xml:space="preserve">calculated </w:delText>
          </w:r>
          <w:r w:rsidR="00C674BB" w:rsidDel="00D70C19">
            <w:delText xml:space="preserve">PI latency is </w:delText>
          </w:r>
          <w:r w:rsidR="00757053" w:rsidDel="00D70C19">
            <w:delText>valuable for</w:delText>
          </w:r>
          <w:r w:rsidR="001D35F2" w:rsidDel="00D70C19">
            <w:delText xml:space="preserve"> bo</w:delText>
          </w:r>
          <w:r w:rsidR="002F24B0" w:rsidDel="00D70C19">
            <w:delText>th the playback and</w:delText>
          </w:r>
          <w:r w:rsidR="00757053" w:rsidDel="00D70C19">
            <w:delText xml:space="preserve"> the </w:delText>
          </w:r>
          <w:r w:rsidR="00751108" w:rsidDel="00D70C19">
            <w:delText>recording de</w:delText>
          </w:r>
          <w:r w:rsidR="00D0584C" w:rsidDel="00D70C19">
            <w:delText xml:space="preserve">vice </w:delText>
          </w:r>
          <w:r w:rsidR="002F24B0" w:rsidDel="00D70C19">
            <w:delText>to</w:delText>
          </w:r>
          <w:r w:rsidR="0093687E" w:rsidDel="00D70C19">
            <w:delText xml:space="preserve"> apply prediction when </w:delText>
          </w:r>
          <w:r w:rsidR="00521495" w:rsidDel="00D70C19">
            <w:delText xml:space="preserve">creating reverse PI data </w:delText>
          </w:r>
          <w:r w:rsidR="009211EB" w:rsidDel="00D70C19">
            <w:delText xml:space="preserve">or when applying </w:delText>
          </w:r>
          <w:r w:rsidR="00013F6D" w:rsidDel="00D70C19">
            <w:delText xml:space="preserve">orientation data. This </w:delText>
          </w:r>
          <w:r w:rsidR="0090132F" w:rsidDel="00D70C19">
            <w:delText xml:space="preserve">PI latency </w:delText>
          </w:r>
          <w:r w:rsidR="005C7599" w:rsidDel="00D70C19">
            <w:delText xml:space="preserve">may be sent </w:delText>
          </w:r>
          <w:r w:rsidR="00433E16" w:rsidDel="00D70C19">
            <w:delText>back the recording device</w:delText>
          </w:r>
          <w:r w:rsidR="001F6CF7" w:rsidDel="00D70C19">
            <w:delText xml:space="preserve"> using the </w:delText>
          </w:r>
          <w:r w:rsidR="00841738" w:rsidDel="00D70C19">
            <w:delText xml:space="preserve">PI_LATENCY </w:delText>
          </w:r>
          <w:r w:rsidR="00032A3A" w:rsidDel="00D70C19">
            <w:delText>PI frames</w:delText>
          </w:r>
          <w:r w:rsidR="008C58CA" w:rsidDel="00D70C19">
            <w:delText>.</w:delText>
          </w:r>
          <w:r w:rsidR="00C16BE8" w:rsidDel="00D70C19">
            <w:delText xml:space="preserve"> </w:delText>
          </w:r>
          <w:r w:rsidR="007776E4" w:rsidRPr="1BFFD7E4" w:rsidDel="00D70C19">
            <w:delText xml:space="preserve">Figure </w:delText>
          </w:r>
          <w:r w:rsidR="007776E4" w:rsidRPr="1BFFD7E4" w:rsidDel="00215D35">
            <w:delText>A.1f1</w:delText>
          </w:r>
          <w:r w:rsidR="002D60D9" w:rsidDel="00215D35">
            <w:delText>7</w:delText>
          </w:r>
          <w:r w:rsidR="007776E4" w:rsidDel="00D70C19">
            <w:delText xml:space="preserve"> shows the </w:delText>
          </w:r>
          <w:r w:rsidR="00E82C46" w:rsidDel="00D70C19">
            <w:delText xml:space="preserve">data structure </w:delText>
          </w:r>
          <w:r w:rsidR="00CA535D" w:rsidDel="00D70C19">
            <w:delText xml:space="preserve">of a </w:delText>
          </w:r>
          <w:r w:rsidR="00022F23" w:rsidDel="00D70C19">
            <w:delText xml:space="preserve">PI_LATENCY frame, which consists of a signed </w:delText>
          </w:r>
          <w:r w:rsidR="00883FA0" w:rsidDel="00D70C19">
            <w:delText>32</w:delText>
          </w:r>
          <w:r w:rsidR="00022F23" w:rsidDel="00D70C19">
            <w:delText xml:space="preserve">-bit </w:delText>
          </w:r>
          <w:r w:rsidR="00824897" w:rsidDel="00D70C19">
            <w:delText xml:space="preserve">integer </w:delText>
          </w:r>
          <w:r w:rsidR="00CA06DE" w:rsidDel="00D70C19">
            <w:delText xml:space="preserve">for the </w:delText>
          </w:r>
          <w:r w:rsidR="00F32A0F" w:rsidDel="00D70C19">
            <w:delText xml:space="preserve">measured </w:delText>
          </w:r>
          <w:r w:rsidR="00CA06DE" w:rsidDel="00D70C19">
            <w:delText>latency</w:delText>
          </w:r>
          <w:r w:rsidR="00F32A0F" w:rsidDel="00D70C19">
            <w:delText xml:space="preserve"> in RTP ticks, i.e. at a 16kHz clock rate. Positive num</w:delText>
          </w:r>
          <w:r w:rsidR="002906D1" w:rsidDel="00D70C19">
            <w:delText xml:space="preserve">bers </w:delText>
          </w:r>
          <w:r w:rsidR="00BD0905" w:rsidDel="00D70C19">
            <w:delText>indicate an experienced latency</w:delText>
          </w:r>
          <w:r w:rsidR="00D93B66" w:rsidDel="00D70C19">
            <w:delText xml:space="preserve">, negative numbers </w:delText>
          </w:r>
          <w:r w:rsidR="0025211A" w:rsidDel="00D70C19">
            <w:delText xml:space="preserve">can occur if </w:delText>
          </w:r>
          <w:r w:rsidR="00CB32AD" w:rsidDel="00D70C19">
            <w:delText>prediction has been applied</w:delText>
          </w:r>
          <w:r w:rsidR="00D61460" w:rsidDel="00D70C19">
            <w:delText>.</w:delText>
          </w:r>
        </w:del>
      </w:ins>
    </w:p>
    <w:p w14:paraId="6E9EA7A9" w14:textId="74F2317F" w:rsidR="002D60D9" w:rsidRPr="002D60D9" w:rsidDel="00D70C19" w:rsidRDefault="002D60D9" w:rsidP="00215D35">
      <w:pPr>
        <w:pStyle w:val="PL"/>
        <w:rPr>
          <w:ins w:id="6915" w:author="Author"/>
          <w:del w:id="6916" w:author="Author"/>
          <w:rFonts w:eastAsia="Consolas"/>
        </w:rPr>
      </w:pPr>
      <w:ins w:id="6917" w:author="Author">
        <w:del w:id="6918" w:author="Author">
          <w:r w:rsidRPr="002D60D9" w:rsidDel="00D70C19">
            <w:rPr>
              <w:rFonts w:eastAsia="Consolas"/>
            </w:rPr>
            <w:delText>0                   1                   2                   3</w:delText>
          </w:r>
          <w:r w:rsidDel="00D70C19">
            <w:rPr>
              <w:rFonts w:eastAsia="Consolas"/>
            </w:rPr>
            <w:delText>_</w:delText>
          </w:r>
          <w:r w:rsidRPr="002D60D9" w:rsidDel="00D70C19">
            <w:br/>
          </w:r>
          <w:r w:rsidRPr="002D60D9" w:rsidDel="00D70C19">
            <w:rPr>
              <w:rFonts w:eastAsia="Consolas"/>
            </w:rPr>
            <w:delText xml:space="preserve"> 0 1 2 3 4 5 6 7 8 9 0 1 2 3 4 5 6 7 8 9 0 1 2 3 4 5 6 7 8 9 0 1</w:delText>
          </w:r>
          <w:r w:rsidRPr="002D60D9" w:rsidDel="00D70C19">
            <w:br/>
          </w:r>
          <w:r w:rsidRPr="002D60D9" w:rsidDel="00D70C19">
            <w:rPr>
              <w:rFonts w:eastAsia="Consolas"/>
            </w:rPr>
            <w:delText xml:space="preserve"> +-+-+-+-+-+-+-+-+-+-+-+-+-+-+-+-+-+-+-+-+-+-+-+-+-+-+-+-+-+-+-+-+</w:delText>
          </w:r>
          <w:r w:rsidRPr="002D60D9" w:rsidDel="00D70C19">
            <w:br/>
          </w:r>
          <w:r w:rsidRPr="002D60D9" w:rsidDel="00D70C19">
            <w:rPr>
              <w:rFonts w:eastAsia="Consolas"/>
            </w:rPr>
            <w:delText xml:space="preserve"> |                           latency                             |</w:delText>
          </w:r>
          <w:r w:rsidRPr="002D60D9" w:rsidDel="00D70C19">
            <w:br/>
          </w:r>
          <w:r w:rsidRPr="002D60D9" w:rsidDel="00D70C19">
            <w:rPr>
              <w:rFonts w:eastAsia="Consolas"/>
            </w:rPr>
            <w:delText xml:space="preserve"> +-+-+-+-+-+-+-+-+-+-+-+-+-+-+-+-+-+-+-+-+-+-+-+-+-+-+-+-+-+-+-+-+</w:delText>
          </w:r>
        </w:del>
      </w:ins>
    </w:p>
    <w:p w14:paraId="5792F228" w14:textId="2C77D4DF" w:rsidR="002D60D9" w:rsidDel="00D70C19" w:rsidRDefault="002D60D9" w:rsidP="00D54379">
      <w:pPr>
        <w:pStyle w:val="TF"/>
        <w:rPr>
          <w:ins w:id="6919" w:author="Author"/>
          <w:del w:id="6920" w:author="Author"/>
          <w:rFonts w:eastAsia="Arial"/>
        </w:rPr>
      </w:pPr>
      <w:ins w:id="6921" w:author="Author">
        <w:del w:id="6922" w:author="Author">
          <w:r w:rsidRPr="1BFFD7E4" w:rsidDel="00D70C19">
            <w:rPr>
              <w:rFonts w:eastAsia="Arial"/>
            </w:rPr>
            <w:delText xml:space="preserve">Figure </w:delText>
          </w:r>
          <w:r w:rsidRPr="1BFFD7E4" w:rsidDel="00215D35">
            <w:rPr>
              <w:rFonts w:eastAsia="Arial"/>
            </w:rPr>
            <w:delText>A.1f1</w:delText>
          </w:r>
          <w:r w:rsidDel="00215D35">
            <w:rPr>
              <w:rFonts w:eastAsia="Arial"/>
            </w:rPr>
            <w:delText>7</w:delText>
          </w:r>
          <w:r w:rsidRPr="1BFFD7E4" w:rsidDel="00D70C19">
            <w:rPr>
              <w:rFonts w:eastAsia="Arial"/>
            </w:rPr>
            <w:delText xml:space="preserve">: PI data frame with </w:delText>
          </w:r>
          <w:r w:rsidR="003C5CFF" w:rsidDel="00D70C19">
            <w:rPr>
              <w:rFonts w:eastAsia="Arial"/>
            </w:rPr>
            <w:delText>latency indication</w:delText>
          </w:r>
          <w:r w:rsidRPr="1BFFD7E4" w:rsidDel="00D70C19">
            <w:rPr>
              <w:rFonts w:eastAsia="Arial"/>
            </w:rPr>
            <w:delText>.</w:delText>
          </w:r>
        </w:del>
      </w:ins>
    </w:p>
    <w:p w14:paraId="0DA4CEE4" w14:textId="646BDEDC" w:rsidR="6C49EC60" w:rsidDel="00D70C19" w:rsidRDefault="00C07191" w:rsidP="00D54379">
      <w:pPr>
        <w:spacing w:before="60"/>
        <w:rPr>
          <w:del w:id="6923" w:author="Author"/>
        </w:rPr>
      </w:pPr>
      <w:ins w:id="6924" w:author="Author">
        <w:del w:id="6925" w:author="Author">
          <w:r w:rsidDel="00D70C19">
            <w:delText>]</w:delText>
          </w:r>
        </w:del>
      </w:ins>
    </w:p>
    <w:p w14:paraId="73701E91" w14:textId="6550397B" w:rsidR="1BFFD7E4" w:rsidRPr="00214E8B" w:rsidDel="00FC5875" w:rsidRDefault="1BFFD7E4">
      <w:pPr>
        <w:spacing w:before="60"/>
        <w:rPr>
          <w:ins w:id="6926" w:author="Author"/>
          <w:del w:id="6927" w:author="Author"/>
        </w:rPr>
        <w:pPrChange w:id="6928" w:author="Author">
          <w:pPr/>
        </w:pPrChange>
      </w:pPr>
    </w:p>
    <w:p w14:paraId="6429B031" w14:textId="5B4C86FE" w:rsidR="00FE74C0" w:rsidDel="00A954A9" w:rsidRDefault="00FE74C0" w:rsidP="00FE74C0">
      <w:pPr>
        <w:pStyle w:val="Heading3"/>
        <w:rPr>
          <w:ins w:id="6929" w:author="Author"/>
          <w:del w:id="6930" w:author="Author"/>
        </w:rPr>
      </w:pPr>
      <w:ins w:id="6931" w:author="Author">
        <w:del w:id="6932" w:author="Author">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6933" w:author="Author"/>
          <w:del w:id="6934" w:author="Author"/>
        </w:rPr>
      </w:pPr>
      <w:ins w:id="6935" w:author="Author">
        <w:del w:id="6936" w:author="Author">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6937" w:author="Author"/>
          <w:del w:id="6938" w:author="Author"/>
        </w:rPr>
      </w:pPr>
      <w:ins w:id="6939" w:author="Author">
        <w:del w:id="6940" w:author="Author">
          <w:r w:rsidRPr="41ABE14A" w:rsidDel="00A954A9">
            <w:delText>Editor’s note: It is FFS to define how to send PI data in</w:delText>
          </w:r>
        </w:del>
      </w:ins>
      <w:del w:id="6941" w:author="Author">
        <w:r w:rsidRPr="41ABE14A" w:rsidDel="00A954A9">
          <w:delText xml:space="preserve"> RTCP </w:delText>
        </w:r>
        <w:r w:rsidDel="00A954A9">
          <w:delText>Feedback, Multi-Stream Handling, extra information for rendering ("PI") are ffs</w:delText>
        </w:r>
      </w:del>
      <w:ins w:id="6942" w:author="Author">
        <w:del w:id="6943" w:author="Author">
          <w:r w:rsidRPr="41ABE14A" w:rsidDel="00A954A9">
            <w:delText>(if needed) and/or in RTP header extension (if needed).</w:delText>
          </w:r>
        </w:del>
      </w:ins>
    </w:p>
    <w:p w14:paraId="54475BFF" w14:textId="0B1DD83A" w:rsidR="00FE74C0" w:rsidDel="00A954A9" w:rsidRDefault="00FE74C0" w:rsidP="00FE74C0">
      <w:pPr>
        <w:ind w:left="-20" w:right="-20"/>
        <w:rPr>
          <w:ins w:id="6944" w:author="Author"/>
          <w:del w:id="6945" w:author="Author"/>
        </w:rPr>
      </w:pPr>
      <w:ins w:id="6946" w:author="Author">
        <w:del w:id="6947" w:author="Author">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6948" w:author="Author"/>
          <w:del w:id="6949" w:author="Author"/>
        </w:rPr>
      </w:pPr>
      <w:ins w:id="6950" w:author="Author">
        <w:del w:id="6951" w:author="Author">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6952" w:author="Author"/>
          <w:del w:id="6953" w:author="Author"/>
        </w:rPr>
      </w:pPr>
      <w:ins w:id="6954" w:author="Author">
        <w:del w:id="6955" w:author="Author">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6956" w:author="Author"/>
          <w:del w:id="6957" w:author="Author"/>
        </w:rPr>
      </w:pPr>
      <w:ins w:id="6958" w:author="Author">
        <w:del w:id="6959" w:author="Author">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6960" w:author="Author"/>
          <w:del w:id="6961" w:author="Author"/>
        </w:rPr>
      </w:pPr>
      <w:ins w:id="6962" w:author="Author">
        <w:del w:id="6963" w:author="Author">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6964" w:author="Author"/>
          <w:del w:id="6965" w:author="Author"/>
        </w:rPr>
      </w:pPr>
      <w:ins w:id="6966" w:author="Author">
        <w:del w:id="6967" w:author="Author">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6968" w:author="Author"/>
          <w:del w:id="6969" w:author="Author"/>
        </w:rPr>
      </w:pPr>
      <w:ins w:id="6970" w:author="Author">
        <w:del w:id="6971" w:author="Author">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6972" w:author="Author"/>
          <w:del w:id="6973" w:author="Author"/>
        </w:rPr>
      </w:pPr>
      <w:ins w:id="6974" w:author="Author">
        <w:del w:id="6975" w:author="Author">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6976" w:author="Author"/>
          <w:del w:id="6977" w:author="Author"/>
        </w:rPr>
      </w:pPr>
      <w:ins w:id="6978" w:author="Author">
        <w:del w:id="6979" w:author="Author">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6980" w:author="Author"/>
          <w:del w:id="6981" w:author="Author"/>
        </w:rPr>
      </w:pPr>
      <w:ins w:id="6982" w:author="Author">
        <w:del w:id="6983" w:author="Author">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6984" w:author="Author"/>
          <w:del w:id="6985" w:author="Author"/>
        </w:rPr>
      </w:pPr>
      <w:ins w:id="6986" w:author="Author">
        <w:del w:id="6987" w:author="Author">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6988" w:author="Author"/>
          <w:del w:id="6989" w:author="Author"/>
        </w:rPr>
      </w:pPr>
      <w:ins w:id="6990" w:author="Author">
        <w:del w:id="6991" w:author="Author">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6992" w:author="Author"/>
          <w:del w:id="6993" w:author="Author"/>
        </w:rPr>
      </w:pPr>
      <w:ins w:id="6994" w:author="Author">
        <w:del w:id="6995" w:author="Author">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6996" w:author="Author"/>
          <w:del w:id="6997" w:author="Author"/>
        </w:rPr>
      </w:pPr>
      <w:ins w:id="6998" w:author="Author">
        <w:del w:id="6999" w:author="Author">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7000" w:author="Author"/>
          <w:del w:id="7001" w:author="Author"/>
          <w:color w:val="FF0000"/>
        </w:rPr>
      </w:pPr>
      <w:ins w:id="7002" w:author="Author">
        <w:del w:id="7003" w:author="Author">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7004" w:author="Author"/>
          <w:del w:id="7005" w:author="Author"/>
        </w:rPr>
      </w:pPr>
    </w:p>
    <w:p w14:paraId="3E20FCB2" w14:textId="40753029" w:rsidR="4760B85F" w:rsidRPr="00F2388E" w:rsidDel="00A954A9" w:rsidRDefault="4760B85F">
      <w:pPr>
        <w:pStyle w:val="Heading3"/>
        <w:rPr>
          <w:ins w:id="7006" w:author="Author"/>
          <w:del w:id="7007" w:author="Author"/>
          <w:rPrChange w:id="7008" w:author="Author">
            <w:rPr>
              <w:ins w:id="7009" w:author="Author"/>
              <w:del w:id="7010" w:author="Author"/>
              <w:color w:val="FF0000"/>
            </w:rPr>
          </w:rPrChange>
        </w:rPr>
        <w:pPrChange w:id="7011" w:author="Author">
          <w:pPr>
            <w:ind w:left="1135" w:right="-20" w:hanging="851"/>
          </w:pPr>
        </w:pPrChange>
      </w:pPr>
      <w:ins w:id="7012" w:author="Author">
        <w:del w:id="7013" w:author="Author">
          <w:r w:rsidDel="00A954A9">
            <w:delText>A.3.5.</w:delText>
          </w:r>
          <w:r w:rsidDel="00256B4F">
            <w:delText>yy</w:delText>
          </w:r>
          <w:r w:rsidDel="00A954A9">
            <w:delText xml:space="preserve"> PI data handling during DTX</w:delText>
          </w:r>
        </w:del>
      </w:ins>
    </w:p>
    <w:p w14:paraId="0C59ABC9" w14:textId="6F861158" w:rsidR="6D4B47E8" w:rsidDel="00A954A9" w:rsidRDefault="6D4B47E8">
      <w:pPr>
        <w:rPr>
          <w:ins w:id="7014" w:author="Author"/>
          <w:del w:id="7015" w:author="Author"/>
        </w:rPr>
      </w:pPr>
      <w:ins w:id="7016" w:author="Author">
        <w:del w:id="7017" w:author="Author">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7018" w:author="Author"/>
          <w:del w:id="7019" w:author="Author"/>
        </w:rPr>
      </w:pPr>
      <w:ins w:id="7020" w:author="Author">
        <w:del w:id="7021" w:author="Author">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7022" w:author="Author"/>
          <w:del w:id="7023" w:author="Author"/>
        </w:rPr>
      </w:pPr>
      <w:ins w:id="7024" w:author="Author">
        <w:del w:id="7025" w:author="Author">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7026" w:author="Author"/>
          <w:del w:id="7027" w:author="Author"/>
          <w:color w:val="FF0000"/>
        </w:rPr>
      </w:pPr>
    </w:p>
    <w:p w14:paraId="6EFD0E8A" w14:textId="65F36237" w:rsidR="00FE74C0" w:rsidDel="00A954A9" w:rsidRDefault="00FE74C0" w:rsidP="00FE74C0">
      <w:pPr>
        <w:rPr>
          <w:ins w:id="7028" w:author="Author"/>
          <w:del w:id="7029" w:author="Author"/>
        </w:rPr>
      </w:pPr>
    </w:p>
    <w:p w14:paraId="7D23B306" w14:textId="2DA39A09" w:rsidR="00FE74C0" w:rsidDel="00D70C19" w:rsidRDefault="00FE74C0" w:rsidP="00FE74C0">
      <w:pPr>
        <w:pStyle w:val="Heading3"/>
        <w:rPr>
          <w:ins w:id="7030" w:author="Author"/>
          <w:del w:id="7031" w:author="Author"/>
        </w:rPr>
      </w:pPr>
      <w:ins w:id="7032" w:author="Author">
        <w:del w:id="7033" w:author="Author">
          <w:r w:rsidDel="00D70C19">
            <w:delText>A.3.5.</w:delText>
          </w:r>
          <w:r w:rsidR="006324B9" w:rsidDel="00D70C19">
            <w:delText>6</w:delText>
          </w:r>
          <w:r w:rsidDel="00256B4F">
            <w:delText>y</w:delText>
          </w:r>
          <w:r w:rsidDel="00D70C19">
            <w:tab/>
            <w:delText>Resilience against packet losses and redundant PI data for IVAS</w:delText>
          </w:r>
        </w:del>
      </w:ins>
    </w:p>
    <w:p w14:paraId="5D97E6C9" w14:textId="699772DB" w:rsidR="00FE74C0" w:rsidDel="00D70C19" w:rsidRDefault="00FE74C0" w:rsidP="00FC5875">
      <w:pPr>
        <w:pStyle w:val="NO"/>
        <w:rPr>
          <w:ins w:id="7034" w:author="Author"/>
          <w:del w:id="7035" w:author="Author"/>
        </w:rPr>
      </w:pPr>
      <w:ins w:id="7036" w:author="Author">
        <w:del w:id="7037" w:author="Author">
          <w:r w:rsidDel="00FC5875">
            <w:delText xml:space="preserve">Editor's Note: if such clause is present, we need to also describe it </w:delText>
          </w:r>
          <w:r w:rsidDel="00D70C19">
            <w:delText xml:space="preserve">for audio data. In 26.114 </w:delText>
          </w:r>
          <w:r w:rsidDel="00FC5875">
            <w:delText xml:space="preserve">we typically have </w:delText>
          </w:r>
          <w:r w:rsidDel="00D70C19">
            <w:delText xml:space="preserve">such discussion (at least for audio), </w:delText>
          </w:r>
          <w:r w:rsidDel="00FC5875">
            <w:delText>we do not have anything for</w:delText>
          </w:r>
          <w:r w:rsidDel="00D70C19">
            <w:delText xml:space="preserve"> CMR. Essentialty of PI data would dictate whether redundancy is needed. Error concealment for PI data </w:delText>
          </w:r>
          <w:r w:rsidDel="00FC5875">
            <w:delText>tbd</w:delText>
          </w:r>
        </w:del>
      </w:ins>
    </w:p>
    <w:p w14:paraId="277DA5BB" w14:textId="0B9CE863" w:rsidR="00FE74C0" w:rsidDel="00D70C19" w:rsidRDefault="00FE74C0" w:rsidP="00FE74C0">
      <w:pPr>
        <w:ind w:left="-20" w:right="-20"/>
        <w:rPr>
          <w:ins w:id="7038" w:author="Author"/>
          <w:del w:id="7039" w:author="Author"/>
        </w:rPr>
      </w:pPr>
      <w:ins w:id="7040" w:author="Author">
        <w:del w:id="7041" w:author="Author">
          <w:r w:rsidRPr="41ABE14A" w:rsidDel="00D70C19">
            <w:delText>[This section describes how PI data should be repeated in RTP packets to create resilience against packet losses.]</w:delText>
          </w:r>
        </w:del>
      </w:ins>
    </w:p>
    <w:p w14:paraId="1A4BC250" w14:textId="04764487" w:rsidR="00FE74C0" w:rsidDel="00D70C19" w:rsidRDefault="00FE74C0" w:rsidP="00FE74C0">
      <w:pPr>
        <w:ind w:left="-20" w:right="-20"/>
        <w:rPr>
          <w:ins w:id="7042" w:author="Author"/>
          <w:del w:id="7043" w:author="Author"/>
        </w:rPr>
      </w:pPr>
      <w:ins w:id="7044" w:author="Author">
        <w:del w:id="7045" w:author="Author">
          <w:r w:rsidRPr="41ABE14A" w:rsidDel="00D70C19">
            <w:delText>IVAS PI data may in some cases be particularly sensitive to packet losses. A</w:delText>
          </w:r>
          <w:r w:rsidDel="00D70C19">
            <w:delText>n</w:delText>
          </w:r>
          <w:r w:rsidRPr="41ABE14A" w:rsidDel="00D70C19">
            <w:delText xml:space="preserve"> </w:delText>
          </w:r>
          <w:r w:rsidDel="00D70C19">
            <w:delText xml:space="preserve">RTP </w:delText>
          </w:r>
          <w:r w:rsidRPr="41ABE14A" w:rsidDel="00D70C19">
            <w:delText>send</w:delText>
          </w:r>
          <w:r w:rsidDel="00D70C19">
            <w:delText>er</w:delText>
          </w:r>
          <w:r w:rsidRPr="41ABE14A" w:rsidDel="00D70C19">
            <w:delText xml:space="preserve"> [</w:delText>
          </w:r>
          <w:r w:rsidRPr="00E213B6" w:rsidDel="00D70C19">
            <w:delText>may</w:delText>
          </w:r>
          <w:r w:rsidRPr="41ABE14A" w:rsidDel="00D70C19">
            <w:delText xml:space="preserve">] repeat the PI data in a few RTP packets to create resilience against packet losses. </w:delText>
          </w:r>
        </w:del>
      </w:ins>
    </w:p>
    <w:p w14:paraId="676A468F" w14:textId="670A5385" w:rsidR="00FE74C0" w:rsidDel="00D70C19" w:rsidRDefault="00FE74C0" w:rsidP="00FE74C0">
      <w:pPr>
        <w:ind w:left="-20" w:right="-20"/>
        <w:rPr>
          <w:ins w:id="7046" w:author="Author"/>
          <w:del w:id="7047" w:author="Author"/>
        </w:rPr>
      </w:pPr>
      <w:ins w:id="7048" w:author="Author">
        <w:del w:id="7049" w:author="Author">
          <w:r w:rsidRPr="41ABE14A" w:rsidDel="00D70C19">
            <w:delText>Allowing redundant PI data will require adding additional bandwidth.</w:delText>
          </w:r>
        </w:del>
      </w:ins>
    </w:p>
    <w:p w14:paraId="7321D16F" w14:textId="77777777" w:rsidR="00FE74C0" w:rsidDel="00FC5875" w:rsidRDefault="00FE74C0" w:rsidP="00FE74C0">
      <w:pPr>
        <w:ind w:left="-20" w:right="-20"/>
        <w:rPr>
          <w:ins w:id="7050" w:author="Author"/>
          <w:del w:id="7051" w:author="Author"/>
        </w:rPr>
      </w:pPr>
      <w:ins w:id="7052" w:author="Author">
        <w:del w:id="7053" w:author="Author">
          <w:r w:rsidRPr="41ABE14A" w:rsidDel="00FC5875">
            <w:delText xml:space="preserve"> </w:delText>
          </w:r>
        </w:del>
      </w:ins>
    </w:p>
    <w:p w14:paraId="736C8855" w14:textId="0C2E2776" w:rsidR="00FE74C0" w:rsidDel="00D70C19" w:rsidRDefault="00FE74C0" w:rsidP="00FE74C0">
      <w:pPr>
        <w:ind w:left="-20" w:right="-20"/>
        <w:rPr>
          <w:ins w:id="7054" w:author="Author"/>
          <w:del w:id="7055" w:author="Author"/>
        </w:rPr>
      </w:pPr>
      <w:ins w:id="7056" w:author="Author">
        <w:del w:id="7057" w:author="Author">
          <w:r w:rsidRPr="41ABE14A" w:rsidDel="00D70C19">
            <w:delText xml:space="preserve">To reduce the impact of packet losses on media data for IVAS, </w:delText>
          </w:r>
          <w:r w:rsidRPr="41ABE14A" w:rsidDel="00FC5875">
            <w:delText>the MTSI client</w:delText>
          </w:r>
          <w:r w:rsidRPr="41ABE14A" w:rsidDel="00D70C19">
            <w:delText xml:space="preserve"> may repeat the PI data in several RTP packets.</w:delText>
          </w:r>
        </w:del>
      </w:ins>
    </w:p>
    <w:p w14:paraId="25B70C35" w14:textId="318F5379" w:rsidR="00FE74C0" w:rsidDel="00D70C19" w:rsidRDefault="00FE74C0" w:rsidP="00FE74C0">
      <w:pPr>
        <w:ind w:left="-20" w:right="-20"/>
        <w:rPr>
          <w:ins w:id="7058" w:author="Author"/>
          <w:del w:id="7059" w:author="Author"/>
        </w:rPr>
      </w:pPr>
      <w:ins w:id="7060" w:author="Author">
        <w:del w:id="7061" w:author="Author">
          <w:r w:rsidRPr="41ABE14A" w:rsidDel="00D70C19">
            <w:delTex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delText>
          </w:r>
        </w:del>
      </w:ins>
    </w:p>
    <w:p w14:paraId="7A5C134F" w14:textId="1F054170" w:rsidR="00FE74C0" w:rsidDel="00D70C19" w:rsidRDefault="00FE74C0" w:rsidP="00FE74C0">
      <w:pPr>
        <w:ind w:left="1135" w:right="-20" w:hanging="851"/>
        <w:rPr>
          <w:ins w:id="7062" w:author="Author"/>
          <w:del w:id="7063" w:author="Author"/>
        </w:rPr>
      </w:pPr>
      <w:ins w:id="7064" w:author="Author">
        <w:del w:id="7065" w:author="Author">
          <w:r w:rsidRPr="41ABE14A" w:rsidDel="00D70C19">
            <w:delText>NOTE:</w:delText>
          </w:r>
          <w:r w:rsidDel="00D70C19">
            <w:tab/>
          </w:r>
          <w:r w:rsidRPr="41ABE14A" w:rsidDel="00D70C19">
            <w:delText>This is needed so that the receiver can calculate the correct media time of the audio frame(s).</w:delText>
          </w:r>
        </w:del>
      </w:ins>
    </w:p>
    <w:p w14:paraId="395DB789" w14:textId="78BD8F95" w:rsidR="00FE74C0" w:rsidDel="00FC5875" w:rsidRDefault="00FE74C0" w:rsidP="00256B4F">
      <w:pPr>
        <w:rPr>
          <w:ins w:id="7066" w:author="Author"/>
          <w:del w:id="7067" w:author="Author"/>
        </w:rPr>
      </w:pPr>
      <w:ins w:id="7068" w:author="Author">
        <w:del w:id="7069" w:author="Author">
          <w:r w:rsidDel="00D70C19">
            <w:delText>]</w:delText>
          </w:r>
        </w:del>
      </w:ins>
    </w:p>
    <w:p w14:paraId="5B56C395" w14:textId="5A166B9B" w:rsidR="00FE74C0" w:rsidRPr="002703DD" w:rsidDel="00D70C19" w:rsidRDefault="00FE74C0" w:rsidP="00FE74C0">
      <w:pPr>
        <w:pStyle w:val="Heading3"/>
        <w:rPr>
          <w:ins w:id="7070" w:author="Author"/>
          <w:del w:id="7071" w:author="Author"/>
        </w:rPr>
      </w:pPr>
      <w:ins w:id="7072" w:author="Author">
        <w:del w:id="7073" w:author="Author">
          <w:r w:rsidDel="00FC5875">
            <w:delText>[</w:delText>
          </w:r>
          <w:r w:rsidDel="00D70C19">
            <w:delText>A.3.5.</w:delText>
          </w:r>
          <w:r w:rsidR="006324B9" w:rsidDel="00D70C19">
            <w:delText>6</w:delText>
          </w:r>
          <w:r w:rsidDel="00FD5D08">
            <w:delText>xx</w:delText>
          </w:r>
          <w:r w:rsidDel="00D70C19">
            <w:tab/>
          </w:r>
          <w:r w:rsidRPr="002703DD" w:rsidDel="00D70C19">
            <w:delText>Fragmentation of large payloads</w:delText>
          </w:r>
        </w:del>
      </w:ins>
    </w:p>
    <w:p w14:paraId="2A9A098A" w14:textId="702365F3" w:rsidR="00FE74C0" w:rsidDel="00D70C19" w:rsidRDefault="00FE74C0" w:rsidP="00FE74C0">
      <w:pPr>
        <w:rPr>
          <w:ins w:id="7074" w:author="Author"/>
          <w:del w:id="7075" w:author="Author"/>
        </w:rPr>
      </w:pPr>
      <w:ins w:id="7076" w:author="Author">
        <w:del w:id="7077" w:author="Author">
          <w:r w:rsidDel="00D70C19">
            <w:delText>To avoid IP fragmentation packet size should be below the transport channel's MTU size. Thus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delText>
          </w:r>
        </w:del>
      </w:ins>
    </w:p>
    <w:p w14:paraId="523CC6EC" w14:textId="67A65DB3" w:rsidR="00FE74C0" w:rsidRPr="002703DD" w:rsidDel="00D70C19" w:rsidRDefault="00FE74C0" w:rsidP="00FC5875">
      <w:pPr>
        <w:pStyle w:val="NO"/>
        <w:rPr>
          <w:ins w:id="7078" w:author="Author"/>
          <w:del w:id="7079" w:author="Author"/>
        </w:rPr>
      </w:pPr>
      <w:ins w:id="7080" w:author="Author">
        <w:del w:id="7081" w:author="Author">
          <w:r w:rsidRPr="002703DD" w:rsidDel="00FC5875">
            <w:delText xml:space="preserve">Editor’s note: </w:delText>
          </w:r>
          <w:r w:rsidRPr="002703DD" w:rsidDel="00D70C19">
            <w:delText>The details are FFS</w:delText>
          </w:r>
          <w:r w:rsidRPr="002703DD" w:rsidDel="00FC5875">
            <w:delText>.</w:delText>
          </w:r>
        </w:del>
      </w:ins>
    </w:p>
    <w:p w14:paraId="00A830D1" w14:textId="7E0672A5" w:rsidR="00FE74C0" w:rsidDel="00FC5875" w:rsidRDefault="00FE74C0" w:rsidP="00FE74C0">
      <w:pPr>
        <w:pStyle w:val="EditorsNote"/>
        <w:rPr>
          <w:ins w:id="7082" w:author="Author"/>
          <w:del w:id="7083" w:author="Author"/>
        </w:rPr>
      </w:pPr>
      <w:ins w:id="7084" w:author="Author">
        <w:del w:id="7085" w:author="Author">
          <w:r w:rsidRPr="002703DD" w:rsidDel="00FC5875">
            <w:delText>Editor’s note: For 768 kbps, there may be no natural fragmentation points.</w:delText>
          </w:r>
        </w:del>
      </w:ins>
    </w:p>
    <w:p w14:paraId="4F6576AD" w14:textId="77F0E312" w:rsidR="00FE74C0" w:rsidRPr="002703DD" w:rsidDel="00D70C19" w:rsidRDefault="00FE74C0" w:rsidP="00FE74C0">
      <w:pPr>
        <w:rPr>
          <w:del w:id="7086" w:author="Author"/>
        </w:rPr>
      </w:pPr>
      <w:del w:id="7087" w:author="Author">
        <w:r w:rsidDel="00D70C19">
          <w:delText>]</w:delText>
        </w:r>
      </w:del>
    </w:p>
    <w:p w14:paraId="02869FE6" w14:textId="6187461F" w:rsidR="00FE74C0" w:rsidRPr="00B32C7F" w:rsidRDefault="00FE74C0" w:rsidP="00FE74C0">
      <w:pPr>
        <w:pStyle w:val="Heading1"/>
      </w:pPr>
      <w:bookmarkStart w:id="7088" w:name="_Toc157154189"/>
      <w:bookmarkStart w:id="7089" w:name="_Toc157681596"/>
      <w:r>
        <w:t>A.4</w:t>
      </w:r>
      <w:r>
        <w:tab/>
        <w:t>Payload Format Parameters</w:t>
      </w:r>
      <w:bookmarkEnd w:id="7088"/>
      <w:bookmarkEnd w:id="7089"/>
    </w:p>
    <w:p w14:paraId="01B0D95B" w14:textId="5B2B213D" w:rsidR="00FE74C0" w:rsidRPr="00FD4F85" w:rsidRDefault="00FE74C0" w:rsidP="00FD4F85">
      <w:pPr>
        <w:pStyle w:val="Heading2"/>
      </w:pPr>
      <w:bookmarkStart w:id="7090" w:name="_Toc157154190"/>
      <w:bookmarkStart w:id="7091" w:name="_Toc157681597"/>
      <w:r w:rsidRPr="00FD4F85">
        <w:t>A.4.1</w:t>
      </w:r>
      <w:r w:rsidRPr="00FD4F85">
        <w:tab/>
        <w:t>IVAS Media Type Registration</w:t>
      </w:r>
      <w:bookmarkEnd w:id="7090"/>
      <w:bookmarkEnd w:id="7091"/>
    </w:p>
    <w:p w14:paraId="788F1E45" w14:textId="4B2A0938"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7092" w:author="Author">
        <w:r w:rsidRPr="00B32C7F" w:rsidDel="00B9473C">
          <w:delText>[Additional parameters and their handling are ffs.]</w:delText>
        </w:r>
      </w:del>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lastRenderedPageBreak/>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1D18C9"/>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r w:rsidRPr="00B32C7F">
        <w:rPr>
          <w:b/>
          <w:bCs/>
        </w:rPr>
        <w:t>ptime</w:t>
      </w:r>
      <w:r w:rsidRPr="00B32C7F">
        <w:t>:</w:t>
      </w:r>
      <w:r w:rsidRPr="00B32C7F">
        <w:tab/>
        <w:t>see [</w:t>
      </w:r>
      <w:ins w:id="7093" w:author="Author">
        <w:r w:rsidR="00FC5875">
          <w:t>r1</w:t>
        </w:r>
      </w:ins>
      <w:del w:id="7094" w:author="Author">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3E413BCC" w14:textId="51162415" w:rsidR="00FE74C0" w:rsidRPr="00B32C7F" w:rsidRDefault="00FE74C0" w:rsidP="00FE74C0">
      <w:pPr>
        <w:pStyle w:val="EX"/>
      </w:pPr>
      <w:r w:rsidRPr="00B32C7F">
        <w:rPr>
          <w:b/>
          <w:bCs/>
        </w:rPr>
        <w:t>maxptime</w:t>
      </w:r>
      <w:r w:rsidRPr="00B32C7F">
        <w:t>:</w:t>
      </w:r>
      <w:r w:rsidRPr="00B32C7F">
        <w:tab/>
        <w:t>see [</w:t>
      </w:r>
      <w:ins w:id="7095" w:author="Author">
        <w:r w:rsidR="00FC5875">
          <w:t>r1</w:t>
        </w:r>
      </w:ins>
      <w:del w:id="7096" w:author="Author">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679FCD76" w14:textId="77777777" w:rsidR="00FE74C0" w:rsidRPr="00B32C7F" w:rsidRDefault="00FE74C0" w:rsidP="00FE74C0">
      <w:pPr>
        <w:pStyle w:val="EX"/>
      </w:pPr>
      <w:r w:rsidRPr="00B32C7F">
        <w:rPr>
          <w:b/>
          <w:bCs/>
        </w:rPr>
        <w:t>dtx/</w:t>
      </w:r>
      <w:del w:id="7097" w:author="Author">
        <w:r w:rsidRPr="00B32C7F">
          <w:rPr>
            <w:b/>
            <w:bCs/>
          </w:rPr>
          <w:delText>dtx-send/</w:delText>
        </w:r>
      </w:del>
      <w:r w:rsidRPr="00B32C7F">
        <w:rPr>
          <w:b/>
          <w:bCs/>
        </w:rPr>
        <w:t>dtx-recv</w:t>
      </w:r>
      <w:r w:rsidRPr="00B32C7F">
        <w:t xml:space="preserve">: as defined in Annex A of [3]. </w:t>
      </w:r>
      <w:r w:rsidRPr="00B9473C">
        <w:rPr>
          <w:highlight w:val="yellow"/>
        </w:rPr>
        <w:t>Applicability of the dtx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7098" w:author="Author">
        <w:r w:rsidR="00FC5875">
          <w:t>r5</w:t>
        </w:r>
      </w:ins>
      <w:del w:id="7099" w:author="Author">
        <w:r w:rsidDel="00FC5875">
          <w:fldChar w:fldCharType="begin"/>
        </w:r>
        <w:r w:rsidDel="00FC5875">
          <w:delInstrText>HYPERLINK "https://datatracker.ietf.org/doc/html/rfc4867" \h</w:delInstrText>
        </w:r>
        <w:r w:rsidDel="00FC5875">
          <w:fldChar w:fldCharType="separate"/>
        </w:r>
        <w:r w:rsidRPr="00B32C7F" w:rsidDel="00E95830">
          <w:rPr>
            <w:rStyle w:val="Hyperlink"/>
          </w:rPr>
          <w:delText>RFC 4867</w:delText>
        </w:r>
        <w:r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7100"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7101"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7102" w:author="Author">
        <w:r w:rsidRPr="00B32C7F">
          <w:rPr>
            <w:lang w:val="en-US" w:eastAsia="ko-KR"/>
          </w:rPr>
          <w:t xml:space="preserve"> shall not be present. </w:t>
        </w:r>
      </w:ins>
    </w:p>
    <w:p w14:paraId="47FAF5EC" w14:textId="77777777" w:rsidR="00FE74C0" w:rsidRPr="00A845FB" w:rsidRDefault="00FE74C0" w:rsidP="00FE74C0">
      <w:pPr>
        <w:pStyle w:val="EX"/>
        <w:rPr>
          <w:del w:id="7103" w:author="Author"/>
        </w:rPr>
      </w:pPr>
    </w:p>
    <w:p w14:paraId="01B9458A" w14:textId="77777777" w:rsidR="00FE74C0" w:rsidRPr="00B32C7F" w:rsidRDefault="00FE74C0" w:rsidP="00FE74C0">
      <w:pPr>
        <w:rPr>
          <w:del w:id="7104" w:author="Author"/>
        </w:rPr>
      </w:pPr>
    </w:p>
    <w:p w14:paraId="3BAD7AB4" w14:textId="3A5F232C" w:rsidR="00FE74C0" w:rsidRDefault="00FE74C0" w:rsidP="00FE74C0">
      <w:pPr>
        <w:pStyle w:val="NO"/>
        <w:rPr>
          <w:ins w:id="7105" w:author="Author"/>
          <w:lang w:val="en-US" w:eastAsia="ko-KR"/>
        </w:rPr>
      </w:pPr>
      <w:ins w:id="7106" w:author="Author">
        <w:r w:rsidRPr="0055044D">
          <w:t>NOTE:</w:t>
        </w:r>
        <w:r>
          <w:tab/>
        </w:r>
        <w:r w:rsidRPr="0055044D">
          <w:t>The use of the channels parameter as defined in [</w:t>
        </w:r>
        <w:r w:rsidR="00FC5875">
          <w:t>r4</w:t>
        </w:r>
        <w:del w:id="7107" w:author="Author">
          <w:r w:rsidDel="00FC5875">
            <w:fldChar w:fldCharType="begin"/>
          </w:r>
          <w:r w:rsidDel="00FC5875">
            <w:delInstrText>HYPERLINK "https://datatracker.ietf.org/doc/html/rfc3551" \h</w:delInstrText>
          </w:r>
          <w:r w:rsidDel="00FC5875">
            <w:fldChar w:fldCharType="separate"/>
          </w:r>
          <w:r w:rsidRPr="0055044D" w:rsidDel="00E95830">
            <w:rPr>
              <w:rStyle w:val="Hyperlink"/>
            </w:rPr>
            <w:delText>RFC 3551</w:delText>
          </w:r>
          <w:r w:rsidDel="00FC5875">
            <w:rPr>
              <w:rStyle w:val="Hyperlink"/>
            </w:rPr>
            <w:fldChar w:fldCharType="end"/>
          </w:r>
        </w:del>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6CFEB038" w:rsidR="00FE74C0" w:rsidRDefault="00FE74C0" w:rsidP="00FE74C0">
      <w:pPr>
        <w:pStyle w:val="EX"/>
        <w:rPr>
          <w:ins w:id="7108" w:author="Author"/>
          <w:lang w:val="en-US"/>
        </w:rPr>
      </w:pPr>
      <w:ins w:id="7109" w:author="Autho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7110"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7111"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w:t>
        </w:r>
        <w:del w:id="7112" w:author="Author">
          <w:r w:rsidR="005750A2" w:rsidDel="002C249D">
            <w:rPr>
              <w:lang w:val="en-US" w:eastAsia="ko-KR"/>
            </w:rPr>
            <w:delText xml:space="preserve"> by the adaptation mechanisms present in this specification</w:delText>
          </w:r>
        </w:del>
        <w:r w:rsidR="005750A2">
          <w:rPr>
            <w:lang w:val="en-US" w:eastAsia="ko-KR"/>
          </w:rPr>
          <w:t>.</w:t>
        </w:r>
      </w:ins>
    </w:p>
    <w:p w14:paraId="52B9788D" w14:textId="0ED243BA" w:rsidR="00FE74C0" w:rsidRPr="00A845FB" w:rsidRDefault="00FE74C0" w:rsidP="00FE74C0">
      <w:pPr>
        <w:pStyle w:val="EX"/>
        <w:rPr>
          <w:ins w:id="7113" w:author="Author"/>
        </w:rPr>
      </w:pPr>
      <w:ins w:id="7114" w:author="Author">
        <w:r w:rsidRPr="00B32C7F">
          <w:rPr>
            <w:b/>
            <w:bCs/>
            <w:lang w:val="en-US" w:eastAsia="ja-JP"/>
          </w:rPr>
          <w:t>cmr:</w:t>
        </w:r>
        <w:r w:rsidRPr="00B32C7F">
          <w:rPr>
            <w:b/>
            <w:bCs/>
            <w:lang w:val="en-US" w:eastAsia="ja-JP"/>
          </w:rPr>
          <w:tab/>
        </w:r>
        <w:r w:rsidR="00071E39" w:rsidRPr="00256B4F">
          <w:rPr>
            <w:lang w:val="en-US" w:eastAsia="ja-JP"/>
          </w:rPr>
          <w:t>A</w:t>
        </w:r>
        <w:del w:id="7115"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del w:id="7116" w:author="Author">
          <w:r w:rsidDel="00DD5BE3">
            <w:rPr>
              <w:lang w:val="en-US" w:eastAsia="ja-JP"/>
            </w:rPr>
            <w:delText>bit rate</w:delText>
          </w:r>
        </w:del>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7117" w:author="Author"/>
        </w:rPr>
      </w:pPr>
    </w:p>
    <w:p w14:paraId="6DD77C57" w14:textId="77777777" w:rsidR="00FE74C0" w:rsidRDefault="00FE74C0" w:rsidP="00FE74C0">
      <w:pPr>
        <w:rPr>
          <w:ins w:id="7118"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7119" w:author="Author">
        <w:r>
          <w:rPr>
            <w:lang w:eastAsia="ko-KR"/>
          </w:rPr>
          <w:delText>I</w:delText>
        </w:r>
        <w:r w:rsidRPr="00B32C7F">
          <w:rPr>
            <w:lang w:eastAsia="ko-KR"/>
          </w:rPr>
          <w:delText>operation</w:delText>
        </w:r>
        <w:r w:rsidRPr="00B32C7F">
          <w:rPr>
            <w:lang w:eastAsia="ja-JP"/>
          </w:rPr>
          <w:delText>:</w:delText>
        </w:r>
      </w:del>
      <w:ins w:id="7120"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B9473C" w:rsidRDefault="00FE74C0" w:rsidP="00FE74C0">
      <w:pPr>
        <w:pStyle w:val="EX"/>
        <w:rPr>
          <w:del w:id="7121" w:author="Author"/>
        </w:rPr>
      </w:pPr>
      <w:ins w:id="7122" w:author="Author">
        <w:r>
          <w:t>NOTE:</w:t>
        </w:r>
        <w:r>
          <w:tab/>
          <w:t xml:space="preserve">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w:t>
        </w:r>
        <w:r w:rsidRPr="00B9473C">
          <w:rPr>
            <w:highlight w:val="yellow"/>
          </w:rPr>
          <w:t>Further definition of complexity levels or guidelines is ffs.</w:t>
        </w:r>
      </w:ins>
    </w:p>
    <w:p w14:paraId="03EF2608" w14:textId="77777777" w:rsidR="00B9473C" w:rsidRDefault="00B9473C" w:rsidP="00FE74C0">
      <w:pPr>
        <w:pStyle w:val="NO"/>
        <w:rPr>
          <w:ins w:id="7123" w:author="Author"/>
        </w:rPr>
      </w:pPr>
    </w:p>
    <w:p w14:paraId="27915085" w14:textId="00617E1D" w:rsidR="00FE74C0" w:rsidRPr="00B32C7F" w:rsidDel="001D18C9" w:rsidRDefault="00FE74C0" w:rsidP="00256B4F">
      <w:pPr>
        <w:pStyle w:val="NO"/>
        <w:rPr>
          <w:del w:id="7124" w:author="Author"/>
          <w:lang w:eastAsia="ja-JP"/>
        </w:rPr>
      </w:pPr>
    </w:p>
    <w:p w14:paraId="0CCAC820" w14:textId="1B3D33BD" w:rsidR="00FE74C0" w:rsidRPr="00B32C7F" w:rsidRDefault="00FE74C0" w:rsidP="00FE74C0">
      <w:pPr>
        <w:pStyle w:val="EX"/>
      </w:pPr>
      <w:r w:rsidRPr="00B32C7F">
        <w:rPr>
          <w:b/>
          <w:bCs/>
        </w:rPr>
        <w:t>ibr</w:t>
      </w:r>
      <w:r w:rsidRPr="00B32C7F">
        <w:t>:</w:t>
      </w:r>
      <w:r w:rsidRPr="00B32C7F">
        <w:tab/>
        <w:t>Specifies the range of source codec bitrate for IVAS</w:t>
      </w:r>
      <w:ins w:id="7125" w:author="Author">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7126" w:author="Author">
        <w:r w:rsidRPr="00B32C7F" w:rsidDel="00256B4F">
          <w:br/>
        </w:r>
        <w:r w:rsidRPr="00B32C7F" w:rsidDel="00256B4F">
          <w:br/>
        </w:r>
        <w:r w:rsidRPr="00B32C7F" w:rsidDel="007F09BA">
          <w:delText>[Matching ibr to br parameters is ffs.]</w:delText>
        </w:r>
      </w:del>
    </w:p>
    <w:p w14:paraId="5A6C23E1" w14:textId="54DD403B" w:rsidR="00FE74C0" w:rsidRPr="00B32C7F" w:rsidRDefault="00FE74C0" w:rsidP="00FE74C0">
      <w:pPr>
        <w:pStyle w:val="EX"/>
      </w:pPr>
      <w:r w:rsidRPr="00B32C7F">
        <w:rPr>
          <w:b/>
          <w:bCs/>
        </w:rPr>
        <w:t>ibr-send/ibr-recv</w:t>
      </w:r>
      <w:r w:rsidRPr="00B32C7F">
        <w:t>: ibr parameter in send or receive direction</w:t>
      </w:r>
      <w:ins w:id="7127" w:author="Author">
        <w:r w:rsidR="00274DBB">
          <w:t>.</w:t>
        </w:r>
      </w:ins>
    </w:p>
    <w:p w14:paraId="01A947AF" w14:textId="6CDB20BC" w:rsidR="00FE74C0" w:rsidRPr="00B32C7F" w:rsidRDefault="00FE74C0" w:rsidP="00FE74C0">
      <w:pPr>
        <w:pStyle w:val="EX"/>
      </w:pPr>
      <w:r w:rsidRPr="00B32C7F">
        <w:rPr>
          <w:b/>
          <w:bCs/>
        </w:rPr>
        <w:t>ibw</w:t>
      </w:r>
      <w:r w:rsidRPr="00B32C7F">
        <w:t>:</w:t>
      </w:r>
      <w:r w:rsidRPr="00B32C7F">
        <w:tab/>
        <w:t>Specifies the audio bandwidth for IVAS</w:t>
      </w:r>
      <w:ins w:id="7128" w:author="Author">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7129" w:author="Author">
        <w:r w:rsidRPr="00B32C7F" w:rsidDel="00DD5BE3">
          <w:delText>bit-rate</w:delText>
        </w:r>
      </w:del>
      <w:ins w:id="7130" w:author="Author">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7131" w:author="Author">
        <w:r w:rsidR="00274DBB">
          <w:t>.</w:t>
        </w:r>
      </w:ins>
    </w:p>
    <w:p w14:paraId="7D72D663" w14:textId="2CF9B83E" w:rsidR="00FE74C0" w:rsidRDefault="00FE74C0" w:rsidP="00FE74C0">
      <w:pPr>
        <w:pStyle w:val="EX"/>
        <w:rPr>
          <w:ins w:id="7132" w:author="Author"/>
        </w:rPr>
      </w:pPr>
      <w:r w:rsidRPr="00B32C7F">
        <w:rPr>
          <w:b/>
          <w:bCs/>
        </w:rPr>
        <w:lastRenderedPageBreak/>
        <w:t>cf</w:t>
      </w:r>
      <w:r w:rsidRPr="00B32C7F">
        <w:t xml:space="preserve">: </w:t>
      </w:r>
      <w:r w:rsidRPr="00B32C7F">
        <w:tab/>
        <w:t>Specifies the IVAS</w:t>
      </w:r>
      <w:ins w:id="7133" w:author="Author">
        <w:r w:rsidR="00274DBB">
          <w:t xml:space="preserve"> Immersive mode</w:t>
        </w:r>
      </w:ins>
      <w:r w:rsidRPr="00B32C7F">
        <w:t xml:space="preserve"> coded-format (cf) transmitted in the IVAS</w:t>
      </w:r>
      <w:ins w:id="7134" w:author="Author">
        <w:r w:rsidR="00274DBB">
          <w:t xml:space="preserve"> Immersive mode</w:t>
        </w:r>
      </w:ins>
      <w:r w:rsidRPr="00B32C7F">
        <w:t xml:space="preserve"> frames in the session. IVAS coded format corresponds to the format represented in the IVAS</w:t>
      </w:r>
      <w:ins w:id="7135" w:author="Author">
        <w:r w:rsidR="00274DBB">
          <w:t xml:space="preserve"> Immersive mode</w:t>
        </w:r>
      </w:ins>
      <w:r w:rsidRPr="00B32C7F">
        <w:t xml:space="preserve"> coded frames, which is generally the input format to the encoder. The cf parameter is a list of supported comma-separated IVAS</w:t>
      </w:r>
      <w:ins w:id="7136" w:author="Author">
        <w:r w:rsidR="00274DBB">
          <w:t xml:space="preserve"> Immersive mode</w:t>
        </w:r>
      </w:ins>
      <w:r w:rsidRPr="00B32C7F">
        <w:t xml:space="preserve"> coded formats in the order of preference, using the identifiers </w:t>
      </w:r>
      <w:del w:id="7137" w:author="Author">
        <w:r w:rsidRPr="00B32C7F">
          <w:delText xml:space="preserve">of the Input format column </w:delText>
        </w:r>
      </w:del>
      <w:r w:rsidRPr="00B32C7F">
        <w:t xml:space="preserve">from Table </w:t>
      </w:r>
      <w:del w:id="7138" w:author="Author">
        <w:r w:rsidRPr="00E213B6">
          <w:delText>4.2-2</w:delText>
        </w:r>
      </w:del>
      <w:ins w:id="7139" w:author="Author">
        <w:r w:rsidRPr="00E213B6">
          <w:t>A.</w:t>
        </w:r>
      </w:ins>
      <w:r w:rsidR="00E213B6" w:rsidRPr="00E213B6">
        <w:t>4</w:t>
      </w:r>
      <w:ins w:id="7140" w:author="Author">
        <w:r w:rsidR="00067DC1">
          <w:t>.1-1</w:t>
        </w:r>
      </w:ins>
      <w:del w:id="7141" w:author="Author">
        <w:r w:rsidR="00E213B6" w:rsidRPr="00E213B6" w:rsidDel="00067DC1">
          <w:delText>h</w:delText>
        </w:r>
      </w:del>
      <w:r w:rsidRPr="00B32C7F">
        <w:t xml:space="preserve"> of the present document</w:t>
      </w:r>
      <w:del w:id="7142" w:author="Author">
        <w:r w:rsidRPr="00B32C7F">
          <w:delText>.</w:delText>
        </w:r>
      </w:del>
      <w:ins w:id="7143" w:author="Author">
        <w:r>
          <w:t xml:space="preserve"> (column "Identifier")</w:t>
        </w:r>
        <w:r w:rsidRPr="00B32C7F">
          <w:t>.</w:t>
        </w:r>
      </w:ins>
      <w:r w:rsidRPr="00B32C7F">
        <w:t xml:space="preserve"> </w:t>
      </w:r>
      <w:del w:id="7144" w:author="Author">
        <w:r w:rsidRPr="00B32C7F" w:rsidDel="00517F69">
          <w:delText>While the formats listed shall be supported by the offerer for its offer or the answerer for its answer, s</w:delText>
        </w:r>
      </w:del>
      <w:ins w:id="7145" w:author="Author">
        <w:r w:rsidR="00517F69">
          <w:t>S</w:t>
        </w:r>
      </w:ins>
      <w:r w:rsidRPr="00B32C7F">
        <w:t>election of the format is application-specific and out of scope of this document.</w:t>
      </w:r>
      <w:del w:id="7146" w:author="Author">
        <w:r w:rsidRPr="00B32C7F">
          <w:br/>
        </w:r>
      </w:del>
      <w:ins w:id="7147" w:author="Author">
        <w:r>
          <w:t xml:space="preserve"> EVS frames in the session are in mono format; switching to mono shall be possible.</w:t>
        </w:r>
      </w:ins>
    </w:p>
    <w:p w14:paraId="65DD02A1" w14:textId="50D5E096" w:rsidR="00581A66" w:rsidDel="00067DC1" w:rsidRDefault="00F26743" w:rsidP="00CA1EB4">
      <w:pPr>
        <w:pStyle w:val="EX"/>
        <w:ind w:firstLine="0"/>
        <w:rPr>
          <w:ins w:id="7148" w:author="Author"/>
          <w:del w:id="7149" w:author="Author"/>
        </w:rPr>
      </w:pPr>
      <w:ins w:id="7150" w:author="Author">
        <w:del w:id="7151" w:author="Author">
          <w:r w:rsidDel="00067DC1">
            <w:delText>[</w:delText>
          </w:r>
          <w:r w:rsidR="00581A66" w:rsidDel="00067DC1">
            <w:delText>For SR format, the following applies: While the formats offered by the offererer may be a list containing SR and other formats, the answer shall either exclusively contain SR or a set of the other offered formats excluding SR. A combination of SR with other formats is not permissible.</w:delText>
          </w:r>
          <w:r w:rsidDel="00067DC1">
            <w:delText>]</w:delText>
          </w:r>
        </w:del>
      </w:ins>
    </w:p>
    <w:p w14:paraId="0C859CB3" w14:textId="3815C63D" w:rsidR="00581A66" w:rsidDel="00067DC1" w:rsidRDefault="00581A66" w:rsidP="00FE74C0">
      <w:pPr>
        <w:pStyle w:val="EX"/>
        <w:rPr>
          <w:ins w:id="7152" w:author="Author"/>
          <w:del w:id="7153" w:author="Author"/>
        </w:rPr>
      </w:pPr>
    </w:p>
    <w:p w14:paraId="39978F86" w14:textId="11E908A1" w:rsidR="00FE74C0" w:rsidRPr="00B32C7F" w:rsidRDefault="00FE74C0" w:rsidP="00FE74C0">
      <w:pPr>
        <w:pStyle w:val="TH"/>
        <w:rPr>
          <w:ins w:id="7154" w:author="Author"/>
        </w:rPr>
      </w:pPr>
      <w:ins w:id="7155" w:author="Author">
        <w:r w:rsidRPr="00B32C7F">
          <w:t>Table A.</w:t>
        </w:r>
        <w:r w:rsidR="00314F46">
          <w:t>4</w:t>
        </w:r>
        <w:r w:rsidR="00067DC1">
          <w:t>.1-1</w:t>
        </w:r>
        <w:del w:id="7156" w:author="Author">
          <w:r w:rsidR="00314F46" w:rsidDel="00067DC1">
            <w:delText>h</w:delText>
          </w:r>
        </w:del>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7157" w:author="Author"/>
        </w:trPr>
        <w:tc>
          <w:tcPr>
            <w:tcW w:w="1418" w:type="dxa"/>
            <w:shd w:val="clear" w:color="auto" w:fill="D9D9D9" w:themeFill="background1" w:themeFillShade="D9"/>
          </w:tcPr>
          <w:p w14:paraId="0669CF64" w14:textId="77777777" w:rsidR="00FE74C0" w:rsidRPr="00B32C7F" w:rsidRDefault="00FE74C0">
            <w:pPr>
              <w:pStyle w:val="TAH"/>
              <w:rPr>
                <w:ins w:id="7158" w:author="Author"/>
                <w:lang w:val="fr-FR"/>
              </w:rPr>
            </w:pPr>
            <w:ins w:id="7159"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7160" w:author="Author"/>
              </w:rPr>
            </w:pPr>
            <w:ins w:id="7161"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7162" w:author="Author"/>
              </w:rPr>
            </w:pPr>
            <w:ins w:id="7163" w:author="Author">
              <w:r>
                <w:t>Clause</w:t>
              </w:r>
            </w:ins>
          </w:p>
        </w:tc>
      </w:tr>
      <w:tr w:rsidR="00FE74C0" w:rsidRPr="00B32C7F" w14:paraId="27E640ED" w14:textId="77777777">
        <w:trPr>
          <w:trHeight w:val="300"/>
          <w:jc w:val="center"/>
          <w:ins w:id="7164" w:author="Author"/>
        </w:trPr>
        <w:tc>
          <w:tcPr>
            <w:tcW w:w="1418" w:type="dxa"/>
            <w:vAlign w:val="center"/>
          </w:tcPr>
          <w:p w14:paraId="1D9657FC" w14:textId="77777777" w:rsidR="00FE74C0" w:rsidRPr="00B32C7F" w:rsidRDefault="00FE74C0">
            <w:pPr>
              <w:pStyle w:val="TAC"/>
              <w:rPr>
                <w:ins w:id="7165" w:author="Author"/>
              </w:rPr>
            </w:pPr>
            <w:ins w:id="7166" w:author="Author">
              <w:r>
                <w:t>Stereo</w:t>
              </w:r>
            </w:ins>
          </w:p>
        </w:tc>
        <w:tc>
          <w:tcPr>
            <w:tcW w:w="4678" w:type="dxa"/>
            <w:shd w:val="clear" w:color="auto" w:fill="auto"/>
            <w:vAlign w:val="center"/>
          </w:tcPr>
          <w:p w14:paraId="2BBA29C7" w14:textId="77777777" w:rsidR="00FE74C0" w:rsidRPr="00FD4F85" w:rsidRDefault="00FE74C0" w:rsidP="00FD4F85">
            <w:pPr>
              <w:pStyle w:val="TAL"/>
              <w:rPr>
                <w:ins w:id="7167" w:author="Author"/>
              </w:rPr>
            </w:pPr>
            <w:ins w:id="7168" w:author="Author">
              <w:r w:rsidRPr="00FD4F85">
                <w:t>Stereo Operation</w:t>
              </w:r>
            </w:ins>
          </w:p>
        </w:tc>
        <w:tc>
          <w:tcPr>
            <w:tcW w:w="715" w:type="dxa"/>
            <w:shd w:val="clear" w:color="auto" w:fill="auto"/>
            <w:vAlign w:val="center"/>
          </w:tcPr>
          <w:p w14:paraId="1FE178DC" w14:textId="77777777" w:rsidR="00FE74C0" w:rsidRPr="00B32C7F" w:rsidRDefault="00FE74C0">
            <w:pPr>
              <w:pStyle w:val="TAC"/>
              <w:rPr>
                <w:ins w:id="7169" w:author="Author"/>
              </w:rPr>
            </w:pPr>
            <w:ins w:id="7170" w:author="Author">
              <w:r>
                <w:t>4.2.3</w:t>
              </w:r>
            </w:ins>
          </w:p>
        </w:tc>
      </w:tr>
      <w:tr w:rsidR="00FE74C0" w:rsidRPr="00B32C7F" w14:paraId="2D739BCC" w14:textId="77777777">
        <w:trPr>
          <w:trHeight w:val="300"/>
          <w:jc w:val="center"/>
          <w:ins w:id="7171" w:author="Author"/>
        </w:trPr>
        <w:tc>
          <w:tcPr>
            <w:tcW w:w="1418" w:type="dxa"/>
            <w:vAlign w:val="center"/>
          </w:tcPr>
          <w:p w14:paraId="475595FF" w14:textId="77777777" w:rsidR="00FE74C0" w:rsidRPr="00B32C7F" w:rsidRDefault="00FE74C0">
            <w:pPr>
              <w:pStyle w:val="TAC"/>
              <w:rPr>
                <w:ins w:id="7172" w:author="Author"/>
              </w:rPr>
            </w:pPr>
            <w:ins w:id="7173" w:author="Author">
              <w:r>
                <w:t>SBA</w:t>
              </w:r>
            </w:ins>
          </w:p>
        </w:tc>
        <w:tc>
          <w:tcPr>
            <w:tcW w:w="4678" w:type="dxa"/>
            <w:shd w:val="clear" w:color="auto" w:fill="auto"/>
            <w:vAlign w:val="center"/>
          </w:tcPr>
          <w:p w14:paraId="39681F92" w14:textId="77777777" w:rsidR="00FE74C0" w:rsidRPr="00FD4F85" w:rsidRDefault="00FE74C0" w:rsidP="00FD4F85">
            <w:pPr>
              <w:pStyle w:val="TAL"/>
              <w:rPr>
                <w:ins w:id="7174" w:author="Author"/>
              </w:rPr>
            </w:pPr>
            <w:ins w:id="7175" w:author="Author">
              <w:r w:rsidRPr="00FD4F85">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7176" w:author="Author"/>
              </w:rPr>
            </w:pPr>
            <w:ins w:id="7177" w:author="Author">
              <w:r>
                <w:t>4.2.4</w:t>
              </w:r>
            </w:ins>
          </w:p>
        </w:tc>
      </w:tr>
      <w:tr w:rsidR="00FE74C0" w:rsidRPr="00B32C7F" w14:paraId="7335983E" w14:textId="77777777">
        <w:trPr>
          <w:trHeight w:val="300"/>
          <w:jc w:val="center"/>
          <w:ins w:id="7178" w:author="Author"/>
        </w:trPr>
        <w:tc>
          <w:tcPr>
            <w:tcW w:w="1418" w:type="dxa"/>
            <w:vAlign w:val="center"/>
          </w:tcPr>
          <w:p w14:paraId="472CA286" w14:textId="77777777" w:rsidR="00FE74C0" w:rsidRPr="00B32C7F" w:rsidRDefault="00FE74C0">
            <w:pPr>
              <w:pStyle w:val="TAC"/>
              <w:rPr>
                <w:ins w:id="7179" w:author="Author"/>
              </w:rPr>
            </w:pPr>
            <w:ins w:id="7180" w:author="Author">
              <w:r>
                <w:t>MASA</w:t>
              </w:r>
            </w:ins>
          </w:p>
        </w:tc>
        <w:tc>
          <w:tcPr>
            <w:tcW w:w="4678" w:type="dxa"/>
            <w:shd w:val="clear" w:color="auto" w:fill="auto"/>
            <w:vAlign w:val="center"/>
          </w:tcPr>
          <w:p w14:paraId="1663B81D" w14:textId="77777777" w:rsidR="00FE74C0" w:rsidRPr="00FD4F85" w:rsidRDefault="00FE74C0" w:rsidP="00FD4F85">
            <w:pPr>
              <w:pStyle w:val="TAL"/>
              <w:rPr>
                <w:ins w:id="7181" w:author="Author"/>
              </w:rPr>
            </w:pPr>
            <w:ins w:id="7182" w:author="Author">
              <w:r w:rsidRPr="00FD4F85">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7183" w:author="Author"/>
              </w:rPr>
            </w:pPr>
            <w:ins w:id="7184" w:author="Author">
              <w:r>
                <w:t>4.2.5</w:t>
              </w:r>
            </w:ins>
          </w:p>
        </w:tc>
      </w:tr>
      <w:tr w:rsidR="00FE74C0" w:rsidRPr="00B32C7F" w14:paraId="3B1CB54D" w14:textId="77777777">
        <w:trPr>
          <w:trHeight w:val="300"/>
          <w:jc w:val="center"/>
          <w:ins w:id="7185" w:author="Author"/>
        </w:trPr>
        <w:tc>
          <w:tcPr>
            <w:tcW w:w="1418" w:type="dxa"/>
            <w:vAlign w:val="center"/>
          </w:tcPr>
          <w:p w14:paraId="6A1E71CA" w14:textId="77777777" w:rsidR="00FE74C0" w:rsidRPr="00B32C7F" w:rsidRDefault="00FE74C0">
            <w:pPr>
              <w:pStyle w:val="TAC"/>
              <w:rPr>
                <w:ins w:id="7186" w:author="Author"/>
              </w:rPr>
            </w:pPr>
            <w:ins w:id="7187" w:author="Author">
              <w:r>
                <w:t>ISM</w:t>
              </w:r>
            </w:ins>
          </w:p>
        </w:tc>
        <w:tc>
          <w:tcPr>
            <w:tcW w:w="4678" w:type="dxa"/>
            <w:shd w:val="clear" w:color="auto" w:fill="auto"/>
            <w:vAlign w:val="center"/>
          </w:tcPr>
          <w:p w14:paraId="2D00488C" w14:textId="77777777" w:rsidR="00FE74C0" w:rsidRPr="00FD4F85" w:rsidRDefault="00FE74C0" w:rsidP="00FD4F85">
            <w:pPr>
              <w:pStyle w:val="TAL"/>
              <w:rPr>
                <w:ins w:id="7188" w:author="Author"/>
              </w:rPr>
            </w:pPr>
            <w:ins w:id="7189" w:author="Author">
              <w:r w:rsidRPr="00FD4F85">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7190" w:author="Author"/>
              </w:rPr>
            </w:pPr>
            <w:ins w:id="7191" w:author="Author">
              <w:r>
                <w:t>4.2.6</w:t>
              </w:r>
            </w:ins>
          </w:p>
        </w:tc>
      </w:tr>
      <w:tr w:rsidR="00FE74C0" w:rsidRPr="00B32C7F" w14:paraId="5A52B466" w14:textId="77777777">
        <w:trPr>
          <w:trHeight w:val="300"/>
          <w:jc w:val="center"/>
          <w:ins w:id="7192" w:author="Author"/>
        </w:trPr>
        <w:tc>
          <w:tcPr>
            <w:tcW w:w="1418" w:type="dxa"/>
            <w:vAlign w:val="center"/>
          </w:tcPr>
          <w:p w14:paraId="57640D6F" w14:textId="77777777" w:rsidR="00FE74C0" w:rsidRPr="00B32C7F" w:rsidRDefault="00FE74C0">
            <w:pPr>
              <w:pStyle w:val="TAC"/>
              <w:rPr>
                <w:ins w:id="7193" w:author="Author"/>
              </w:rPr>
            </w:pPr>
            <w:ins w:id="7194" w:author="Author">
              <w:r>
                <w:t>MC</w:t>
              </w:r>
            </w:ins>
          </w:p>
        </w:tc>
        <w:tc>
          <w:tcPr>
            <w:tcW w:w="4678" w:type="dxa"/>
            <w:shd w:val="clear" w:color="auto" w:fill="auto"/>
            <w:vAlign w:val="center"/>
          </w:tcPr>
          <w:p w14:paraId="34643996" w14:textId="77777777" w:rsidR="00FE74C0" w:rsidRPr="00FD4F85" w:rsidRDefault="00FE74C0" w:rsidP="00FD4F85">
            <w:pPr>
              <w:pStyle w:val="TAL"/>
              <w:rPr>
                <w:ins w:id="7195" w:author="Author"/>
              </w:rPr>
            </w:pPr>
            <w:ins w:id="7196" w:author="Author">
              <w:r w:rsidRPr="00FD4F85">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7197" w:author="Author"/>
              </w:rPr>
            </w:pPr>
            <w:ins w:id="7198" w:author="Author">
              <w:r>
                <w:t>4.2.7</w:t>
              </w:r>
            </w:ins>
          </w:p>
        </w:tc>
      </w:tr>
      <w:tr w:rsidR="00FE74C0" w:rsidRPr="00B32C7F" w14:paraId="2968A276" w14:textId="77777777">
        <w:trPr>
          <w:trHeight w:val="300"/>
          <w:jc w:val="center"/>
          <w:ins w:id="7199" w:author="Author"/>
        </w:trPr>
        <w:tc>
          <w:tcPr>
            <w:tcW w:w="1418" w:type="dxa"/>
            <w:vAlign w:val="center"/>
          </w:tcPr>
          <w:p w14:paraId="31DF9163" w14:textId="77777777" w:rsidR="00FE74C0" w:rsidRPr="00B32C7F" w:rsidRDefault="00FE74C0">
            <w:pPr>
              <w:pStyle w:val="TAC"/>
              <w:rPr>
                <w:ins w:id="7200" w:author="Author"/>
              </w:rPr>
            </w:pPr>
            <w:ins w:id="7201" w:author="Author">
              <w:r>
                <w:t>OMASA</w:t>
              </w:r>
            </w:ins>
          </w:p>
        </w:tc>
        <w:tc>
          <w:tcPr>
            <w:tcW w:w="4678" w:type="dxa"/>
            <w:shd w:val="clear" w:color="auto" w:fill="auto"/>
            <w:vAlign w:val="center"/>
          </w:tcPr>
          <w:p w14:paraId="68D93EC1" w14:textId="77777777" w:rsidR="00FE74C0" w:rsidRPr="00FD4F85" w:rsidRDefault="00FE74C0" w:rsidP="00FD4F85">
            <w:pPr>
              <w:pStyle w:val="TAL"/>
              <w:rPr>
                <w:ins w:id="7202" w:author="Author"/>
              </w:rPr>
            </w:pPr>
            <w:ins w:id="7203" w:author="Author">
              <w:r w:rsidRPr="00FD4F85">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7204" w:author="Author"/>
              </w:rPr>
            </w:pPr>
            <w:ins w:id="7205" w:author="Author">
              <w:r>
                <w:t>4.2.9</w:t>
              </w:r>
            </w:ins>
          </w:p>
        </w:tc>
      </w:tr>
      <w:tr w:rsidR="00FE74C0" w:rsidRPr="00B32C7F" w14:paraId="17F97A6E" w14:textId="77777777">
        <w:trPr>
          <w:trHeight w:val="300"/>
          <w:jc w:val="center"/>
          <w:ins w:id="7206" w:author="Author"/>
        </w:trPr>
        <w:tc>
          <w:tcPr>
            <w:tcW w:w="1418" w:type="dxa"/>
            <w:vAlign w:val="center"/>
          </w:tcPr>
          <w:p w14:paraId="2E2D5A51" w14:textId="77777777" w:rsidR="00FE74C0" w:rsidRPr="00B32C7F" w:rsidRDefault="00FE74C0">
            <w:pPr>
              <w:pStyle w:val="TAC"/>
              <w:rPr>
                <w:ins w:id="7207" w:author="Author"/>
              </w:rPr>
            </w:pPr>
            <w:ins w:id="7208" w:author="Author">
              <w:r>
                <w:t>OSBA</w:t>
              </w:r>
            </w:ins>
          </w:p>
        </w:tc>
        <w:tc>
          <w:tcPr>
            <w:tcW w:w="4678" w:type="dxa"/>
            <w:shd w:val="clear" w:color="auto" w:fill="auto"/>
            <w:vAlign w:val="center"/>
          </w:tcPr>
          <w:p w14:paraId="1CEE99EA" w14:textId="77777777" w:rsidR="00FE74C0" w:rsidRPr="00FD4F85" w:rsidRDefault="00FE74C0" w:rsidP="00FD4F85">
            <w:pPr>
              <w:pStyle w:val="TAL"/>
              <w:rPr>
                <w:ins w:id="7209" w:author="Author"/>
              </w:rPr>
            </w:pPr>
            <w:ins w:id="7210" w:author="Author">
              <w:r w:rsidRPr="00FD4F85">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7211" w:author="Author"/>
              </w:rPr>
            </w:pPr>
            <w:ins w:id="7212" w:author="Author">
              <w:r>
                <w:t>4.2.8</w:t>
              </w:r>
            </w:ins>
          </w:p>
        </w:tc>
      </w:tr>
      <w:tr w:rsidR="007B3C73" w:rsidDel="00067DC1" w14:paraId="78628F8D" w14:textId="50EC6D52" w:rsidTr="007B3C73">
        <w:trPr>
          <w:trHeight w:val="300"/>
          <w:jc w:val="center"/>
          <w:ins w:id="7213" w:author="Author"/>
          <w:del w:id="7214" w:author="Author"/>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071704D4" w:rsidR="007B3C73" w:rsidDel="00067DC1" w:rsidRDefault="00692385">
            <w:pPr>
              <w:pStyle w:val="TAC"/>
              <w:rPr>
                <w:ins w:id="7215" w:author="Author"/>
                <w:del w:id="7216" w:author="Author"/>
              </w:rPr>
            </w:pPr>
            <w:ins w:id="7217" w:author="Author">
              <w:del w:id="7218" w:author="Author">
                <w:r w:rsidDel="00067DC1">
                  <w:delText>[</w:delText>
                </w:r>
                <w:r w:rsidR="007B3C73" w:rsidDel="00067DC1">
                  <w:delText>SR</w:delText>
                </w:r>
              </w:del>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1FFAC57D" w:rsidR="007B3C73" w:rsidRPr="00B32C7F" w:rsidDel="00067DC1" w:rsidRDefault="007B3C73">
            <w:pPr>
              <w:pStyle w:val="TAC"/>
              <w:rPr>
                <w:ins w:id="7219" w:author="Author"/>
                <w:del w:id="7220" w:author="Author"/>
                <w:rFonts w:eastAsia="Arial" w:cs="Arial"/>
                <w:color w:val="000000" w:themeColor="text1"/>
                <w:szCs w:val="28"/>
              </w:rPr>
            </w:pPr>
            <w:ins w:id="7221" w:author="Author">
              <w:del w:id="7222" w:author="Author">
                <w:r w:rsidDel="00067DC1">
                  <w:rPr>
                    <w:rFonts w:eastAsia="Arial" w:cs="Arial"/>
                    <w:color w:val="000000" w:themeColor="text1"/>
                    <w:szCs w:val="28"/>
                  </w:rPr>
                  <w:delText>Split rendering Operation</w:delText>
                </w:r>
              </w:del>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007CDB0F" w:rsidR="007B3C73" w:rsidDel="00067DC1" w:rsidRDefault="007B3C73">
            <w:pPr>
              <w:pStyle w:val="TAC"/>
              <w:rPr>
                <w:ins w:id="7223" w:author="Author"/>
                <w:del w:id="7224" w:author="Author"/>
              </w:rPr>
            </w:pPr>
            <w:ins w:id="7225" w:author="Author">
              <w:del w:id="7226" w:author="Author">
                <w:r w:rsidDel="00067DC1">
                  <w:delText>7.6</w:delText>
                </w:r>
                <w:r w:rsidR="00692385" w:rsidDel="00067DC1">
                  <w:delText>]</w:delText>
                </w:r>
              </w:del>
            </w:ins>
          </w:p>
        </w:tc>
      </w:tr>
    </w:tbl>
    <w:p w14:paraId="0C51D0DA" w14:textId="77777777" w:rsidR="00067DC1" w:rsidRDefault="00067DC1" w:rsidP="00067DC1">
      <w:pPr>
        <w:rPr>
          <w:ins w:id="7227" w:author="Author"/>
        </w:rPr>
      </w:pPr>
    </w:p>
    <w:p w14:paraId="58DA7E23" w14:textId="6E2E9688" w:rsidR="00FE74C0" w:rsidDel="00067DC1" w:rsidRDefault="00FE74C0" w:rsidP="001D18C9">
      <w:pPr>
        <w:rPr>
          <w:ins w:id="7228" w:author="Author"/>
          <w:del w:id="7229" w:author="Author"/>
        </w:rPr>
      </w:pPr>
      <w:ins w:id="7230" w:author="Author">
        <w:del w:id="7231" w:author="Author">
          <w:r w:rsidRPr="00B32C7F" w:rsidDel="001D18C9">
            <w:br/>
          </w:r>
        </w:del>
        <w:r>
          <w:t>Mono is not listed as an IVAS</w:t>
        </w:r>
        <w:r w:rsidR="00274DBB">
          <w:t xml:space="preserve"> Immersive mode</w:t>
        </w:r>
        <w:r>
          <w:t xml:space="preserve"> coded-format as EVS is always supported and shall be used for mono.</w:t>
        </w:r>
      </w:ins>
    </w:p>
    <w:p w14:paraId="5125FD0D" w14:textId="0B49457E" w:rsidR="00FE74C0" w:rsidDel="00067DC1" w:rsidRDefault="00FE74C0" w:rsidP="001D18C9">
      <w:pPr>
        <w:pStyle w:val="NO"/>
        <w:rPr>
          <w:del w:id="7232" w:author="Author"/>
        </w:rPr>
      </w:pPr>
      <w:ins w:id="7233" w:author="Author">
        <w:del w:id="7234" w:author="Author">
          <w:r w:rsidDel="00067DC1">
            <w:delText>NOTE:</w:delText>
          </w:r>
          <w:r w:rsidDel="00067DC1">
            <w:tab/>
            <w:delText>IVAS is self-contained for all IVAS</w:delText>
          </w:r>
          <w:r w:rsidR="00274DBB" w:rsidDel="00067DC1">
            <w:delText xml:space="preserve"> Immersive mode</w:delText>
          </w:r>
          <w:r w:rsidDel="00067DC1">
            <w:delText xml:space="preserve"> coded formats </w:delText>
          </w:r>
          <w:r w:rsidR="00C37361" w:rsidDel="00067DC1">
            <w:delText>[</w:delText>
          </w:r>
          <w:r w:rsidR="00DB5AC3" w:rsidDel="00067DC1">
            <w:delText>except SR and</w:delText>
          </w:r>
          <w:r w:rsidR="00C37361" w:rsidDel="00067DC1">
            <w:delText xml:space="preserve"> mono</w:delText>
          </w:r>
          <w:r w:rsidR="009B04E7" w:rsidDel="00067DC1">
            <w:delText xml:space="preserve">] </w:delText>
          </w:r>
          <w:r w:rsidDel="00067DC1">
            <w:delText>(which don't include mono); Mono is supported by using EVS.</w:delText>
          </w:r>
        </w:del>
      </w:ins>
    </w:p>
    <w:p w14:paraId="31F1E609" w14:textId="77777777" w:rsidR="00067DC1" w:rsidRDefault="00067DC1" w:rsidP="00067DC1">
      <w:pPr>
        <w:rPr>
          <w:ins w:id="7235" w:author="Author"/>
        </w:rPr>
      </w:pPr>
    </w:p>
    <w:p w14:paraId="3969AA9F" w14:textId="3DDF1415" w:rsidR="00FE74C0" w:rsidRPr="00B32C7F" w:rsidDel="00B9473C" w:rsidRDefault="00FE74C0" w:rsidP="001D18C9">
      <w:pPr>
        <w:pStyle w:val="NO"/>
        <w:rPr>
          <w:del w:id="7236" w:author="Author"/>
        </w:rPr>
      </w:pPr>
      <w:del w:id="7237" w:author="Author">
        <w:r w:rsidRPr="00B32C7F" w:rsidDel="001D18C9">
          <w:br/>
          <w:delText>[The exact syntax and identifiers may be modified and a</w:delText>
        </w:r>
        <w:r w:rsidRPr="00FE74C0" w:rsidDel="001D18C9">
          <w:delText>re ffs. This includes handling</w:delText>
        </w:r>
        <w:r w:rsidRPr="00FE74C0" w:rsidDel="00B9473C">
          <w:delText xml:space="preserve"> of binaural audio and sub-formats.</w:delText>
        </w:r>
        <w:r w:rsidRPr="00B32C7F" w:rsidDel="001D18C9">
          <w:delText>]</w:delText>
        </w:r>
      </w:del>
    </w:p>
    <w:p w14:paraId="25C379DE" w14:textId="77777777" w:rsidR="00FE74C0" w:rsidRPr="00B32C7F" w:rsidDel="00FA44BE" w:rsidRDefault="00FE74C0" w:rsidP="00FE74C0">
      <w:pPr>
        <w:pStyle w:val="EX"/>
        <w:rPr>
          <w:del w:id="7238" w:author="Author"/>
        </w:rPr>
      </w:pPr>
      <w:r w:rsidRPr="00B32C7F">
        <w:rPr>
          <w:b/>
          <w:bCs/>
        </w:rPr>
        <w:t>cf-send/cf-recv</w:t>
      </w:r>
      <w:r w:rsidRPr="00B32C7F">
        <w:t>: cf parameter in send or receive direction</w:t>
      </w:r>
    </w:p>
    <w:p w14:paraId="39F3A563" w14:textId="77777777" w:rsidR="00FE74C0" w:rsidDel="00FA44BE" w:rsidRDefault="00FE74C0" w:rsidP="00FE74C0">
      <w:pPr>
        <w:pStyle w:val="EditorsNote"/>
        <w:rPr>
          <w:ins w:id="7239" w:author="Author"/>
          <w:del w:id="7240" w:author="Author"/>
          <w:b/>
          <w:bCs/>
        </w:rPr>
      </w:pPr>
      <w:ins w:id="7241" w:author="Author">
        <w:del w:id="7242" w:author="Author">
          <w:r w:rsidRPr="1BFFD7E4" w:rsidDel="00FE74C0">
            <w:rPr>
              <w:b/>
              <w:bCs/>
            </w:rPr>
            <w:delText>[</w:delText>
          </w:r>
        </w:del>
      </w:ins>
    </w:p>
    <w:p w14:paraId="531CA2FA" w14:textId="77777777" w:rsidR="00FE74C0" w:rsidRPr="00200742" w:rsidRDefault="00FE74C0" w:rsidP="00FA44BE">
      <w:pPr>
        <w:pStyle w:val="EX"/>
        <w:rPr>
          <w:ins w:id="7243" w:author="Author"/>
        </w:rPr>
      </w:pPr>
      <w:ins w:id="7244" w:author="Author">
        <w:del w:id="7245"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7246" w:author="Author"/>
          <w:del w:id="7247" w:author="Author"/>
        </w:rPr>
      </w:pPr>
      <w:ins w:id="7248" w:author="Author">
        <w:del w:id="7249"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7250" w:author="Author"/>
          <w:del w:id="7251" w:author="Author"/>
        </w:rPr>
      </w:pPr>
      <w:ins w:id="7252" w:author="Author">
        <w:del w:id="7253"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5C61A217" w:rsidR="00FE74C0" w:rsidRDefault="00FE74C0" w:rsidP="00FA44BE">
      <w:pPr>
        <w:pStyle w:val="EX"/>
        <w:rPr>
          <w:ins w:id="7254" w:author="Author"/>
        </w:rPr>
      </w:pPr>
      <w:ins w:id="7255"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7256" w:author="Author">
          <w:r>
            <w:delText>identifiers</w:delText>
          </w:r>
        </w:del>
        <w:r>
          <w:t xml:space="preserve"> listed in tables </w:t>
        </w:r>
        <w:r w:rsidR="004E119F">
          <w:t>A.</w:t>
        </w:r>
        <w:r w:rsidR="00973524">
          <w:t>3.5.5-1</w:t>
        </w:r>
        <w:del w:id="7257" w:author="Author">
          <w:r w:rsidR="004E119F" w:rsidDel="00973524">
            <w:delText>1x4, A.1x5</w:delText>
          </w:r>
        </w:del>
        <w:r>
          <w:t xml:space="preserve"> and </w:t>
        </w:r>
        <w:r w:rsidR="004E119F">
          <w:t>A.</w:t>
        </w:r>
        <w:del w:id="7258" w:author="Author">
          <w:r w:rsidR="004E119F" w:rsidDel="00973524">
            <w:delText>1x6</w:delText>
          </w:r>
        </w:del>
        <w:r w:rsidR="00973524">
          <w:t>3.5.5-2</w:t>
        </w:r>
        <w:del w:id="7259" w:author="Author">
          <w:r w:rsidDel="00FE74C0">
            <w:delText>X and Y</w:delText>
          </w:r>
        </w:del>
        <w:r>
          <w:t xml:space="preserve">. If the pi-types parameter is not present, </w:t>
        </w:r>
      </w:ins>
      <w:del w:id="7260"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7261" w:author="Author">
        <w:r w:rsidR="00FE06CB">
          <w:t>PI data is not enabled for the session</w:t>
        </w:r>
        <w:r>
          <w:t>.</w:t>
        </w:r>
      </w:ins>
    </w:p>
    <w:p w14:paraId="105EDE95" w14:textId="77777777" w:rsidR="00FE74C0" w:rsidRDefault="00FE74C0" w:rsidP="00FA44BE">
      <w:pPr>
        <w:pStyle w:val="EX"/>
        <w:rPr>
          <w:ins w:id="7262" w:author="Author"/>
        </w:rPr>
      </w:pPr>
      <w:ins w:id="7263" w:author="Author">
        <w:r w:rsidRPr="41ABE14A">
          <w:rPr>
            <w:b/>
            <w:bCs/>
          </w:rPr>
          <w:t>pi-types-send/pi-types-recv</w:t>
        </w:r>
        <w:r w:rsidRPr="41ABE14A">
          <w:t>:</w:t>
        </w:r>
        <w:r>
          <w:tab/>
        </w:r>
        <w:r>
          <w:tab/>
        </w:r>
        <w:r w:rsidRPr="41ABE14A">
          <w:t>pi-types parameter in send or receive direction.</w:t>
        </w:r>
      </w:ins>
    </w:p>
    <w:p w14:paraId="228DB001" w14:textId="0F4F13FB" w:rsidR="00FE74C0" w:rsidRDefault="00FE74C0" w:rsidP="00FA44BE">
      <w:pPr>
        <w:pStyle w:val="EX"/>
        <w:rPr>
          <w:ins w:id="7264" w:author="Author"/>
        </w:rPr>
      </w:pPr>
      <w:ins w:id="7265" w:author="Author">
        <w:r w:rsidRPr="6637F67E">
          <w:rPr>
            <w:b/>
            <w:bCs/>
          </w:rPr>
          <w:t>pi-br</w:t>
        </w:r>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pi-br parameter is not present, a default value of </w:t>
        </w:r>
        <w:r w:rsidR="006F2388">
          <w:t>[</w:t>
        </w:r>
        <w:r w:rsidRPr="00973524">
          <w:rPr>
            <w:highlight w:val="yellow"/>
          </w:rP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7266" w:author="Author"/>
        </w:rPr>
      </w:pPr>
      <w:ins w:id="7267" w:author="Author">
        <w:r w:rsidRPr="1BFFD7E4">
          <w:rPr>
            <w:b/>
            <w:bCs/>
          </w:rPr>
          <w:t>pi-br-send/pi-br-recv</w:t>
        </w:r>
        <w:r>
          <w:t>:</w:t>
        </w:r>
        <w:r>
          <w:tab/>
        </w:r>
        <w:r>
          <w:tab/>
          <w:t>pi-br parameter in send or receive direction.</w:t>
        </w:r>
      </w:ins>
      <w:del w:id="7268" w:author="Author">
        <w:r w:rsidDel="00FE74C0">
          <w:delText>]</w:delText>
        </w:r>
      </w:del>
    </w:p>
    <w:p w14:paraId="1D82543C" w14:textId="614F3477" w:rsidR="00C40236" w:rsidDel="00D70C19" w:rsidRDefault="00C40236" w:rsidP="00FC5875">
      <w:pPr>
        <w:rPr>
          <w:ins w:id="7269" w:author="Author"/>
          <w:del w:id="7270" w:author="Author"/>
        </w:rPr>
      </w:pPr>
      <w:ins w:id="7271" w:author="Author">
        <w:del w:id="7272" w:author="Author">
          <w:r w:rsidDel="00FC5875">
            <w:delText>[</w:delText>
          </w:r>
        </w:del>
      </w:ins>
    </w:p>
    <w:p w14:paraId="0880B49A" w14:textId="7299DABB" w:rsidR="00310301" w:rsidDel="00D70C19" w:rsidRDefault="0087382A" w:rsidP="00FC5875">
      <w:pPr>
        <w:pStyle w:val="NO"/>
        <w:rPr>
          <w:ins w:id="7273" w:author="Author"/>
          <w:del w:id="7274" w:author="Author"/>
        </w:rPr>
      </w:pPr>
      <w:ins w:id="7275" w:author="Author">
        <w:del w:id="7276" w:author="Author">
          <w:r w:rsidDel="00FC5875">
            <w:tab/>
          </w:r>
          <w:r w:rsidR="00310301" w:rsidDel="00FC5875">
            <w:delText xml:space="preserve">Editor's Note: </w:delText>
          </w:r>
          <w:r w:rsidR="00310301" w:rsidDel="00D70C19">
            <w:delText xml:space="preserve">Split Rendering support in this payload format is </w:delText>
          </w:r>
          <w:r w:rsidDel="00D70C19">
            <w:delText>under construction</w:delText>
          </w:r>
          <w:r w:rsidR="00310301" w:rsidDel="00D70C19">
            <w:delText xml:space="preserve">. The following parameters are candidates that allow signalling of a split rendering session that follows the agreed ISAR </w:delText>
          </w:r>
          <w:r w:rsidR="008A5948" w:rsidDel="00D70C19">
            <w:delText>feature of the IVAS codec</w:delText>
          </w:r>
          <w:r w:rsidR="00327589" w:rsidDel="00D70C19">
            <w:delText>.</w:delText>
          </w:r>
          <w:r w:rsidDel="00D70C19">
            <w:delText xml:space="preserve"> Those parameters </w:delText>
          </w:r>
          <w:r w:rsidR="006303C1" w:rsidDel="00D70C19">
            <w:delText>will not be supported in the initial CR to 26.114.</w:delText>
          </w:r>
        </w:del>
      </w:ins>
    </w:p>
    <w:p w14:paraId="2096BEF5" w14:textId="3E244F4C" w:rsidR="003300EA" w:rsidDel="00D70C19" w:rsidRDefault="003300EA" w:rsidP="00FA44BE">
      <w:pPr>
        <w:pStyle w:val="EX"/>
        <w:rPr>
          <w:ins w:id="7277" w:author="Author"/>
          <w:del w:id="7278" w:author="Author"/>
        </w:rPr>
      </w:pPr>
      <w:ins w:id="7279" w:author="Author">
        <w:del w:id="7280" w:author="Author">
          <w:r w:rsidDel="00D70C19">
            <w:rPr>
              <w:b/>
              <w:bCs/>
            </w:rPr>
            <w:delText>sr-dof</w:delText>
          </w:r>
          <w:r w:rsidRPr="6637F67E" w:rsidDel="00D70C19">
            <w:delText xml:space="preserve">:        </w:delText>
          </w:r>
          <w:r w:rsidDel="00D70C19">
            <w:delText xml:space="preserve"> </w:delText>
          </w:r>
          <w:r w:rsidDel="00D70C19">
            <w:tab/>
          </w:r>
          <w:r w:rsidRPr="6637F67E" w:rsidDel="00D70C19">
            <w:delText xml:space="preserve">Specifies the </w:delText>
          </w:r>
          <w:r w:rsidDel="00D70C19">
            <w:delText xml:space="preserve">number of degrees of freedom supported in the head-tracked split rendering session. </w:delText>
          </w:r>
          <w:r w:rsidRPr="6637F67E" w:rsidDel="00D70C19">
            <w:delText xml:space="preserve">Permissive values are </w:delText>
          </w:r>
          <w:r w:rsidDel="00D70C19">
            <w:delText xml:space="preserve">-1, 0, 1, 2, 3. </w:delText>
          </w:r>
          <w:r w:rsidRPr="00FA44BE" w:rsidDel="00D70C19">
            <w:delText>A value of -1 means that respective stream will be a non-diegetic stream in which the pre-renderer does not expect head-tracker data/does not take such data into account during pre-rendering.</w:delText>
          </w:r>
          <w:r w:rsidDel="00D70C19">
            <w:delTex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delText>
          </w:r>
          <w:r w:rsidRPr="00FA44BE" w:rsidDel="00D70C19">
            <w:delText>support of yaw and pitch pose corrections, D=3 means support of pose corrections around all 3 axes. The first value may be followed separated by a comma by a second value respective a second non-diegetic stream. The only permissible value for that stream is -1.</w:delText>
          </w:r>
          <w:r w:rsidRPr="00FA44BE" w:rsidDel="00FA44BE">
            <w:delText xml:space="preserve"> </w:delText>
          </w:r>
          <w:r w:rsidRPr="00FA44BE" w:rsidDel="00D70C19">
            <w:delText xml:space="preserve">  </w:delText>
          </w:r>
          <w:r w:rsidDel="00D70C19">
            <w:br/>
            <w:delText xml:space="preserve">If sr-dof is not present in a negotiated SR session, it defaults to 3. </w:delText>
          </w:r>
        </w:del>
      </w:ins>
    </w:p>
    <w:p w14:paraId="52286E4E" w14:textId="6F7EE0B9" w:rsidR="003300EA" w:rsidDel="00D70C19" w:rsidRDefault="003300EA" w:rsidP="00FA44BE">
      <w:pPr>
        <w:pStyle w:val="EX"/>
        <w:rPr>
          <w:ins w:id="7281" w:author="Author"/>
          <w:del w:id="7282" w:author="Author"/>
          <w:b/>
          <w:bCs/>
        </w:rPr>
      </w:pPr>
      <w:ins w:id="7283" w:author="Author">
        <w:del w:id="7284" w:author="Author">
          <w:r w:rsidDel="00D70C19">
            <w:rPr>
              <w:b/>
              <w:bCs/>
            </w:rPr>
            <w:delText>sr-nohq:</w:delText>
          </w:r>
          <w:r w:rsidDel="00D70C19">
            <w:rPr>
              <w:b/>
              <w:bCs/>
            </w:rPr>
            <w:tab/>
          </w:r>
          <w:r w:rsidRPr="00590BDB" w:rsidDel="00D70C19">
            <w:delText xml:space="preserve">Specifies </w:delText>
          </w:r>
          <w:r w:rsidDel="00D70C19">
            <w:delText>that</w:delText>
          </w:r>
          <w:r w:rsidRPr="00590BDB" w:rsidDel="00D70C19">
            <w:delText xml:space="preserve"> high</w:delText>
          </w:r>
          <w:r w:rsidDel="00D70C19">
            <w:delText>-quality split renderer metadata calculation is not used. If not present, high-quality calculation is used in a split rendering session with 3 DOF split rendering.</w:delText>
          </w:r>
        </w:del>
      </w:ins>
    </w:p>
    <w:p w14:paraId="78658961" w14:textId="5FA0DD35" w:rsidR="003300EA" w:rsidDel="00D70C19" w:rsidRDefault="003300EA" w:rsidP="00FA44BE">
      <w:pPr>
        <w:pStyle w:val="EX"/>
        <w:rPr>
          <w:ins w:id="7285" w:author="Author"/>
          <w:del w:id="7286" w:author="Author"/>
        </w:rPr>
      </w:pPr>
      <w:ins w:id="7287" w:author="Author">
        <w:del w:id="7288" w:author="Author">
          <w:r w:rsidDel="00D70C19">
            <w:rPr>
              <w:b/>
              <w:bCs/>
            </w:rPr>
            <w:delText>sr-tc:</w:delText>
          </w:r>
          <w:r w:rsidDel="00D70C19">
            <w:rPr>
              <w:b/>
              <w:bCs/>
            </w:rPr>
            <w:tab/>
          </w:r>
          <w:r w:rsidRPr="00590BDB" w:rsidDel="00D70C19">
            <w:delText>Specifie</w:delText>
          </w:r>
          <w:r w:rsidDel="00D70C19">
            <w:delText xml:space="preserve">s the codec format for the binaural transport channels. Permissible values are ‘LCLD’ and ‘LC3plus’. This parameter must be present in a negotiated split rendering session. </w:delText>
          </w:r>
          <w:r w:rsidR="00477AAB" w:rsidDel="00D70C19">
            <w:delText>When</w:delText>
          </w:r>
          <w:r w:rsidR="00803997" w:rsidDel="00D70C19">
            <w:delText xml:space="preserve"> LC3plus </w:delText>
          </w:r>
          <w:r w:rsidR="004D3BD0" w:rsidDel="00D70C19">
            <w:delText>is used in a</w:delText>
          </w:r>
          <w:r w:rsidR="003D3211" w:rsidDel="00D70C19">
            <w:delText xml:space="preserve"> </w:delText>
          </w:r>
          <w:r w:rsidR="00404745" w:rsidDel="00D70C19">
            <w:delText xml:space="preserve">session with split rendering, </w:delText>
          </w:r>
          <w:r w:rsidR="009423A3" w:rsidDel="00D70C19">
            <w:delText xml:space="preserve">the fdi parameter shall also be present. </w:delText>
          </w:r>
          <w:r w:rsidR="0089269B" w:rsidDel="00D70C19">
            <w:delText>th</w:delText>
          </w:r>
          <w:r w:rsidR="00812813" w:rsidDel="00D70C19">
            <w:delText xml:space="preserve">is </w:delText>
          </w:r>
          <w:r w:rsidR="00A440E9" w:rsidDel="00D70C19">
            <w:delText>codec need</w:delText>
          </w:r>
          <w:r w:rsidR="009D4B81" w:rsidDel="00D70C19">
            <w:delText>e</w:delText>
          </w:r>
          <w:r w:rsidR="00A440E9" w:rsidDel="00D70C19">
            <w:delText xml:space="preserve"> to be operated </w:delText>
          </w:r>
          <w:r w:rsidR="00360007" w:rsidDel="00D70C19">
            <w:delText xml:space="preserve">in a </w:delText>
          </w:r>
          <w:r w:rsidR="0006621B" w:rsidDel="00D70C19">
            <w:delText xml:space="preserve">configuration </w:delText>
          </w:r>
          <w:r w:rsidR="00CC116C" w:rsidDel="00D70C19">
            <w:delText xml:space="preserve">compatible </w:delText>
          </w:r>
          <w:r w:rsidR="006415C1" w:rsidDel="00D70C19">
            <w:delText xml:space="preserve">with </w:delText>
          </w:r>
          <w:r w:rsidR="007D005B" w:rsidDel="00D70C19">
            <w:delText>essential session parameters</w:delText>
          </w:r>
          <w:r w:rsidDel="00D70C19">
            <w:delText xml:space="preserve"> </w:delText>
          </w:r>
          <w:r w:rsidR="00FB5116" w:rsidDel="00D70C19">
            <w:delText xml:space="preserve">of the negotiated session such as </w:delText>
          </w:r>
          <w:r w:rsidR="001E33EA" w:rsidDel="00D70C19">
            <w:delText>frame size and audio sampling rate.</w:delText>
          </w:r>
        </w:del>
      </w:ins>
    </w:p>
    <w:p w14:paraId="33B1ED48" w14:textId="2303BF95" w:rsidR="009423A3" w:rsidDel="00D70C19" w:rsidRDefault="009423A3" w:rsidP="00FA44BE">
      <w:pPr>
        <w:pStyle w:val="EX"/>
        <w:rPr>
          <w:ins w:id="7289" w:author="Author"/>
          <w:del w:id="7290" w:author="Author"/>
        </w:rPr>
      </w:pPr>
      <w:ins w:id="7291" w:author="Author">
        <w:del w:id="7292" w:author="Author">
          <w:r w:rsidRPr="00FA44BE" w:rsidDel="00D70C19">
            <w:rPr>
              <w:b/>
              <w:bCs/>
            </w:rPr>
            <w:delText>fdi:</w:delText>
          </w:r>
          <w:r w:rsidDel="00D70C19">
            <w:tab/>
            <w:delText>As specified in [</w:delText>
          </w:r>
          <w:r w:rsidDel="00FD3237">
            <w:delText>Ref TS 103 634</w:delText>
          </w:r>
          <w:r w:rsidDel="00D70C19">
            <w:delText>]</w:delText>
          </w:r>
          <w:r w:rsidR="001361A7" w:rsidDel="00D70C19">
            <w:delText xml:space="preserve"> when </w:delText>
          </w:r>
          <w:r w:rsidR="00A03AF9" w:rsidDel="00D70C19">
            <w:delText>LC3plus is used in a negotiated split rendering session</w:delText>
          </w:r>
          <w:r w:rsidR="00B32E29" w:rsidDel="00D70C19">
            <w:delText>.</w:delText>
          </w:r>
          <w:r w:rsidR="00AE751B" w:rsidDel="00D70C19">
            <w:delText xml:space="preserve"> Shall be set to "</w:delText>
          </w:r>
          <w:r w:rsidR="0044354E" w:rsidDel="00D70C19">
            <w:delText>1" or "2", depending on the split rendering configuration.</w:delText>
          </w:r>
        </w:del>
      </w:ins>
    </w:p>
    <w:p w14:paraId="1DFB96B3" w14:textId="347C2776" w:rsidR="00A95928" w:rsidDel="00D70C19" w:rsidRDefault="00A95928" w:rsidP="00FA44BE">
      <w:pPr>
        <w:pStyle w:val="EX"/>
        <w:rPr>
          <w:ins w:id="7293" w:author="Author"/>
          <w:del w:id="7294" w:author="Author"/>
        </w:rPr>
      </w:pPr>
      <w:ins w:id="7295" w:author="Author">
        <w:del w:id="7296" w:author="Author">
          <w:r w:rsidRPr="00FA44BE" w:rsidDel="00D70C19">
            <w:rPr>
              <w:b/>
              <w:bCs/>
            </w:rPr>
            <w:delText>bwr:</w:delText>
          </w:r>
          <w:r w:rsidDel="00D70C19">
            <w:tab/>
            <w:delText>As specified in [</w:delText>
          </w:r>
          <w:r w:rsidDel="00FD3237">
            <w:delText>Ref TS 103 634</w:delText>
          </w:r>
          <w:r w:rsidDel="00D70C19">
            <w:delText>]</w:delText>
          </w:r>
          <w:r w:rsidR="00AC2BEC" w:rsidDel="00D70C19">
            <w:delText xml:space="preserve"> when LC3plus is used in a negotiated split rendering session</w:delText>
          </w:r>
          <w:r w:rsidDel="00D70C19">
            <w:delText>. Shall be set to "fb"</w:delText>
          </w:r>
          <w:r w:rsidR="0029370B" w:rsidDel="00D70C19">
            <w:delText xml:space="preserve"> for split rendering sessions.</w:delText>
          </w:r>
        </w:del>
      </w:ins>
    </w:p>
    <w:p w14:paraId="4D95E523" w14:textId="5D4BFE64" w:rsidR="00C40236" w:rsidDel="00D70C19" w:rsidRDefault="0087382A" w:rsidP="00FC5875">
      <w:pPr>
        <w:pStyle w:val="NO"/>
        <w:rPr>
          <w:ins w:id="7297" w:author="Author"/>
          <w:del w:id="7298" w:author="Author"/>
        </w:rPr>
      </w:pPr>
      <w:ins w:id="7299" w:author="Author">
        <w:del w:id="7300" w:author="Author">
          <w:r w:rsidDel="00FC5875">
            <w:tab/>
          </w:r>
          <w:r w:rsidR="00962B1C" w:rsidDel="00FC5875">
            <w:delText xml:space="preserve">Editor's Note: </w:delText>
          </w:r>
          <w:r w:rsidR="002F2C7F" w:rsidDel="00FC5875">
            <w:delText xml:space="preserve">Consider a </w:delText>
          </w:r>
          <w:r w:rsidR="002F2C7F" w:rsidDel="00D70C19">
            <w:delText xml:space="preserve">single </w:delText>
          </w:r>
          <w:r w:rsidR="002F2C7F" w:rsidDel="00FC5875">
            <w:delText>SR</w:delText>
          </w:r>
          <w:r w:rsidR="002F2C7F" w:rsidDel="00D70C19">
            <w:delText xml:space="preserve"> SDP parameter</w:delText>
          </w:r>
          <w:r w:rsidR="00410F82" w:rsidDel="00D70C19">
            <w:delText xml:space="preserve"> bundling everything</w:delText>
          </w:r>
          <w:r w:rsidR="00410F82" w:rsidDel="00FC5875">
            <w:delText>.</w:delText>
          </w:r>
        </w:del>
      </w:ins>
    </w:p>
    <w:p w14:paraId="6BAA39AD" w14:textId="476B2502" w:rsidR="00962B1C" w:rsidDel="00FA44BE" w:rsidRDefault="00C40236" w:rsidP="00FA44BE">
      <w:pPr>
        <w:rPr>
          <w:ins w:id="7301" w:author="Author"/>
          <w:del w:id="7302" w:author="Author"/>
        </w:rPr>
      </w:pPr>
      <w:ins w:id="7303" w:author="Author">
        <w:del w:id="7304" w:author="Author">
          <w:r w:rsidDel="00D70C19">
            <w:delText>]</w:delText>
          </w:r>
        </w:del>
      </w:ins>
    </w:p>
    <w:p w14:paraId="193997F0" w14:textId="0258B816" w:rsidR="00844186" w:rsidRPr="008A1037" w:rsidDel="001D18C9" w:rsidRDefault="00844186" w:rsidP="00FA44BE">
      <w:pPr>
        <w:rPr>
          <w:ins w:id="7305" w:author="Author"/>
          <w:del w:id="7306" w:author="Author"/>
        </w:rPr>
      </w:pPr>
    </w:p>
    <w:p w14:paraId="36955A9E" w14:textId="77777777" w:rsidR="00FA44BE" w:rsidRDefault="00FE74C0" w:rsidP="00FA44BE">
      <w:pPr>
        <w:rPr>
          <w:ins w:id="7307" w:author="Author"/>
        </w:rPr>
      </w:pPr>
      <w:ins w:id="7308" w:author="Author">
        <w:r>
          <w:t>[</w:t>
        </w:r>
      </w:ins>
    </w:p>
    <w:p w14:paraId="66AF8712" w14:textId="418C1884" w:rsidR="00FE74C0" w:rsidRDefault="00FE74C0" w:rsidP="001D18C9">
      <w:pPr>
        <w:pStyle w:val="EX"/>
        <w:rPr>
          <w:ins w:id="7309" w:author="Author"/>
        </w:rPr>
      </w:pPr>
      <w:ins w:id="7310" w:author="Author">
        <w:r w:rsidRPr="00B9473C">
          <w:rPr>
            <w:b/>
            <w:bCs/>
            <w:highlight w:val="yellow"/>
          </w:rPr>
          <w:t>pmode</w:t>
        </w:r>
        <w:r w:rsidRPr="00B9473C">
          <w:rPr>
            <w:highlight w:val="yellow"/>
          </w:rPr>
          <w:t>:</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ins>
    </w:p>
    <w:p w14:paraId="76DDBE1D" w14:textId="5F29C1DF" w:rsidR="00FE74C0" w:rsidRDefault="00FE74C0" w:rsidP="00EA1711">
      <w:pPr>
        <w:pStyle w:val="NO"/>
        <w:rPr>
          <w:ins w:id="7311" w:author="Author"/>
        </w:rPr>
      </w:pPr>
      <w:ins w:id="7312" w:author="Author">
        <w:del w:id="7313" w:author="Author">
          <w:r w:rsidDel="00EA1711">
            <w:delText>Editor's Note:</w:delText>
          </w:r>
        </w:del>
        <w:r w:rsidR="00EA1711">
          <w:t>NOTE:</w:t>
        </w:r>
        <w:r w:rsidR="00EA1711">
          <w:tab/>
        </w:r>
        <w:del w:id="7314" w:author="Author">
          <w:r w:rsidDel="00EA1711">
            <w:delText xml:space="preserve"> </w:delText>
          </w:r>
        </w:del>
        <w:r>
          <w:t>Subsequent versions may add further packetization modes that enlarge the payload format functionality.</w:t>
        </w:r>
      </w:ins>
    </w:p>
    <w:p w14:paraId="39D4F68D" w14:textId="6509286F" w:rsidR="00FA44BE" w:rsidDel="00B9473C" w:rsidRDefault="00FA44BE" w:rsidP="00FA44BE">
      <w:pPr>
        <w:rPr>
          <w:ins w:id="7315" w:author="Author"/>
          <w:del w:id="7316" w:author="Author"/>
        </w:rPr>
      </w:pPr>
      <w:ins w:id="7317" w:author="Author">
        <w:r>
          <w:t>]</w:t>
        </w:r>
      </w:ins>
    </w:p>
    <w:p w14:paraId="33D3530D" w14:textId="2E6C2D0E" w:rsidR="00FE74C0" w:rsidDel="003B0343" w:rsidRDefault="00FE74C0" w:rsidP="003B0343">
      <w:pPr>
        <w:pStyle w:val="NO"/>
        <w:rPr>
          <w:del w:id="7318" w:author="Author"/>
        </w:rPr>
      </w:pPr>
      <w:ins w:id="7319" w:author="Author">
        <w:del w:id="7320" w:author="Author">
          <w:r w:rsidRPr="00FA44BE" w:rsidDel="00EA1711">
            <w:delText>N</w:delText>
          </w:r>
          <w:r w:rsidRPr="00FA44BE" w:rsidDel="00FA44BE">
            <w:delText>OTE</w:delText>
          </w:r>
          <w:r w:rsidDel="00EA1711">
            <w:delText>:</w:delText>
          </w:r>
          <w:r w:rsidDel="00EA1711">
            <w:tab/>
          </w:r>
          <w:r w:rsidDel="00B9473C">
            <w:delText>Additional RTP payload elements to e.g. support fine-granular format requests, fragmentation or multi-stream handling are ffs</w:delText>
          </w:r>
          <w:r w:rsidDel="00FA44BE">
            <w:delText>.]</w:delText>
          </w:r>
        </w:del>
      </w:ins>
    </w:p>
    <w:p w14:paraId="7EEE222C" w14:textId="77777777" w:rsidR="003B0343" w:rsidRDefault="003B0343" w:rsidP="00B9473C">
      <w:pPr>
        <w:rPr>
          <w:ins w:id="7321" w:author="Author"/>
        </w:rPr>
      </w:pPr>
    </w:p>
    <w:p w14:paraId="4D25DE95" w14:textId="191F2E09" w:rsidR="00FE74C0" w:rsidRPr="00B32C7F" w:rsidDel="001D18C9" w:rsidRDefault="00FE74C0" w:rsidP="003B0343">
      <w:pPr>
        <w:rPr>
          <w:del w:id="7322" w:author="Author"/>
        </w:rPr>
      </w:pPr>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ins w:id="7323" w:author="Autho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7421B2AA" w:rsidR="00E7296C" w:rsidRDefault="00FE74C0" w:rsidP="00E7296C">
      <w:pPr>
        <w:pStyle w:val="EX"/>
        <w:rPr>
          <w:ins w:id="7324" w:author="Author"/>
          <w:lang w:val="en-US" w:eastAsia="ko-KR"/>
        </w:rPr>
      </w:pPr>
      <w:del w:id="7325"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7326"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7327"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7328" w:author="Author"/>
        </w:rPr>
      </w:pPr>
      <w:del w:id="7329" w:author="Author">
        <w:r w:rsidRPr="00B32C7F">
          <w:rPr>
            <w:b/>
            <w:bCs/>
            <w:lang w:val="en-US" w:eastAsia="ja-JP"/>
          </w:rPr>
          <w:lastRenderedPageBreak/>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7330" w:author="Author"/>
        </w:rPr>
      </w:pPr>
      <w:del w:id="7331"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7332" w:author="Author">
        <w:r w:rsidR="00DE1DE5">
          <w:t>r5</w:t>
        </w:r>
      </w:ins>
      <w:del w:id="7333" w:author="Author">
        <w:r w:rsidDel="00DE1DE5">
          <w:fldChar w:fldCharType="begin"/>
        </w:r>
        <w:r w:rsidDel="00DE1DE5">
          <w:delInstrText>HYPERLINK "https://datatracker.ietf.org/doc/html/rfc4867" \h</w:delInstrText>
        </w:r>
        <w:r w:rsidDel="00DE1DE5">
          <w:fldChar w:fldCharType="separate"/>
        </w:r>
        <w:r w:rsidRPr="00B32C7F" w:rsidDel="00E95830">
          <w:rPr>
            <w:rStyle w:val="Hyperlink"/>
          </w:rPr>
          <w:delText>RFC 4867</w:delText>
        </w:r>
        <w:r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7334" w:author="Author"/>
          <w:del w:id="7335" w:author="Author"/>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7336" w:author="Author">
        <w:r w:rsidR="00DE1DE5">
          <w:t>r5</w:t>
        </w:r>
      </w:ins>
      <w:del w:id="7337" w:author="Author">
        <w:r w:rsidDel="00DE1DE5">
          <w:fldChar w:fldCharType="begin"/>
        </w:r>
        <w:r w:rsidDel="00DE1DE5">
          <w:delInstrText>HYPERLINK "https://datatracker.ietf.org/doc/html/rfc4867" \h</w:delInstrText>
        </w:r>
        <w:r w:rsidDel="00DE1DE5">
          <w:fldChar w:fldCharType="separate"/>
        </w:r>
        <w:r w:rsidRPr="41ABE14A" w:rsidDel="00E95830">
          <w:rPr>
            <w:rStyle w:val="Hyperlink"/>
          </w:rPr>
          <w:delText>RFC 4867</w:delText>
        </w:r>
        <w:r w:rsidDel="00DE1DE5">
          <w:rPr>
            <w:rStyle w:val="Hyperlink"/>
          </w:rPr>
          <w:fldChar w:fldCharType="end"/>
        </w:r>
      </w:del>
      <w:r>
        <w:t>]</w:t>
      </w:r>
      <w:del w:id="7338" w:author="Author">
        <w:r w:rsidRPr="41ABE14A" w:rsidDel="001D18C9">
          <w:rPr>
            <w:lang w:val="en-US" w:eastAsia="ja-JP"/>
          </w:rPr>
          <w:delText>.</w:delText>
        </w:r>
      </w:del>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D4F85" w:rsidDel="00FA44BE" w:rsidRDefault="00190DD0" w:rsidP="00FD4F85">
      <w:pPr>
        <w:pStyle w:val="Heading2"/>
        <w:rPr>
          <w:ins w:id="7339" w:author="Author"/>
          <w:del w:id="7340" w:author="Author"/>
        </w:rPr>
      </w:pPr>
      <w:ins w:id="7341" w:author="Author">
        <w:del w:id="7342" w:author="Author">
          <w:r w:rsidRPr="00FD4F85" w:rsidDel="00DE1DE5">
            <w:delText>[</w:delText>
          </w:r>
        </w:del>
      </w:ins>
    </w:p>
    <w:p w14:paraId="44661A42" w14:textId="2CA8B6DE" w:rsidR="00DD5BE3" w:rsidRPr="00FD4F85" w:rsidRDefault="00DD5BE3" w:rsidP="00FD4F85">
      <w:pPr>
        <w:pStyle w:val="Heading2"/>
        <w:rPr>
          <w:ins w:id="7343" w:author="Author"/>
        </w:rPr>
      </w:pPr>
      <w:ins w:id="7344" w:author="Author">
        <w:r w:rsidRPr="00FD4F85">
          <w:t>A.4.2</w:t>
        </w:r>
        <w:r w:rsidRPr="00FD4F85">
          <w:tab/>
          <w:t>Mapping media type parameters into SDP</w:t>
        </w:r>
      </w:ins>
    </w:p>
    <w:p w14:paraId="3BFF9C33" w14:textId="5337E4A7" w:rsidR="00DD5BE3" w:rsidRPr="00C03B68" w:rsidRDefault="00DD5BE3" w:rsidP="00DD5BE3">
      <w:pPr>
        <w:rPr>
          <w:ins w:id="7345" w:author="Author"/>
          <w:lang w:eastAsia="ja-JP"/>
        </w:rPr>
      </w:pPr>
      <w:ins w:id="7346"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7347" w:author="Author">
          <w:r w:rsidRPr="00DD5BE3" w:rsidDel="00D12B8A">
            <w:rPr>
              <w:highlight w:val="yellow"/>
              <w:lang w:eastAsia="ja-JP"/>
            </w:rPr>
            <w:delText>xx</w:delText>
          </w:r>
        </w:del>
        <w:r w:rsidR="00D12B8A">
          <w:rPr>
            <w:lang w:eastAsia="ja-JP"/>
          </w:rPr>
          <w:t>r1</w:t>
        </w:r>
        <w:r w:rsidRPr="00C03B68">
          <w:rPr>
            <w:lang w:eastAsia="ja-JP"/>
          </w:rPr>
          <w:t>]</w:t>
        </w:r>
        <w:del w:id="7348"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7349"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7350" w:author="Author"/>
          <w:lang w:eastAsia="ja-JP"/>
        </w:rPr>
      </w:pPr>
      <w:ins w:id="7351"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7352" w:author="Author"/>
          <w:lang w:eastAsia="ja-JP"/>
        </w:rPr>
      </w:pPr>
      <w:ins w:id="7353" w:author="Author">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7354" w:author="Author"/>
          <w:lang w:eastAsia="ja-JP"/>
        </w:rPr>
      </w:pPr>
      <w:ins w:id="7355" w:author="Author">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7356" w:author="Author"/>
          <w:lang w:eastAsia="ja-JP"/>
        </w:rPr>
      </w:pPr>
      <w:ins w:id="7357" w:author="Author">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7358" w:author="Author"/>
          <w:lang w:eastAsia="ja-JP"/>
        </w:rPr>
      </w:pPr>
      <w:ins w:id="7359"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7360"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7361"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7362" w:author="Author"/>
          <w:del w:id="7363" w:author="Author"/>
          <w:lang w:eastAsia="ja-JP"/>
        </w:rPr>
      </w:pPr>
      <w:ins w:id="7364" w:author="Author">
        <w:del w:id="7365" w:author="Author">
          <w:r w:rsidRPr="00FA44BE" w:rsidDel="00DE1DE5">
            <w:rPr>
              <w:lang w:eastAsia="ja-JP"/>
            </w:rPr>
            <w:delText>]</w:delText>
          </w:r>
        </w:del>
      </w:ins>
    </w:p>
    <w:p w14:paraId="15CA7CF9" w14:textId="77777777" w:rsidR="00DD5BE3" w:rsidRPr="00FA44BE" w:rsidDel="00FA44BE" w:rsidRDefault="00DD5BE3" w:rsidP="00FE74C0">
      <w:pPr>
        <w:rPr>
          <w:del w:id="7366" w:author="Author"/>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D4F85" w:rsidDel="00FA44BE" w:rsidRDefault="00190DD0" w:rsidP="00FD4F85">
      <w:pPr>
        <w:pStyle w:val="Heading2"/>
        <w:rPr>
          <w:ins w:id="7367" w:author="Author"/>
          <w:del w:id="7368" w:author="Author"/>
        </w:rPr>
      </w:pPr>
      <w:ins w:id="7369" w:author="Author">
        <w:del w:id="7370" w:author="Author">
          <w:r w:rsidRPr="00FD4F85" w:rsidDel="00DE1DE5">
            <w:lastRenderedPageBreak/>
            <w:delText>[</w:delText>
          </w:r>
        </w:del>
      </w:ins>
    </w:p>
    <w:p w14:paraId="2FC32FE0" w14:textId="4885BEE2" w:rsidR="00715944" w:rsidRPr="00FD4F85" w:rsidRDefault="00715944" w:rsidP="00FD4F85">
      <w:pPr>
        <w:pStyle w:val="Heading2"/>
        <w:rPr>
          <w:ins w:id="7371" w:author="Author"/>
        </w:rPr>
      </w:pPr>
      <w:ins w:id="7372" w:author="Author">
        <w:r w:rsidRPr="00FD4F85">
          <w:t>A.4.</w:t>
        </w:r>
        <w:del w:id="7373" w:author="Author">
          <w:r w:rsidRPr="00FD4F85" w:rsidDel="001A1922">
            <w:delText>2</w:delText>
          </w:r>
        </w:del>
        <w:r w:rsidR="001A1922" w:rsidRPr="00FD4F85">
          <w:t>3</w:t>
        </w:r>
        <w:r w:rsidRPr="00FD4F85">
          <w:tab/>
          <w:t>Detailed Description of Usage of SDP Parameters</w:t>
        </w:r>
      </w:ins>
    </w:p>
    <w:p w14:paraId="1CB2781A" w14:textId="229C0E56" w:rsidR="00715944" w:rsidRDefault="00715944" w:rsidP="00715944">
      <w:pPr>
        <w:pStyle w:val="Heading3"/>
        <w:rPr>
          <w:ins w:id="7374" w:author="Author"/>
        </w:rPr>
      </w:pPr>
      <w:ins w:id="7375" w:author="Author">
        <w:r w:rsidRPr="00B32C7F">
          <w:t>A.</w:t>
        </w:r>
        <w:r>
          <w:t>4</w:t>
        </w:r>
        <w:r w:rsidRPr="00B32C7F">
          <w:t>.</w:t>
        </w:r>
        <w:del w:id="7376"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7377" w:author="Author"/>
        </w:rPr>
      </w:pPr>
      <w:ins w:id="7378"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32787DE7" w:rsidR="009E4281" w:rsidDel="00067DC1" w:rsidRDefault="009E4281" w:rsidP="00DE1DE5">
      <w:pPr>
        <w:pStyle w:val="NO"/>
        <w:rPr>
          <w:ins w:id="7379" w:author="Author"/>
          <w:del w:id="7380" w:author="Author"/>
        </w:rPr>
      </w:pPr>
      <w:ins w:id="7381" w:author="Author">
        <w:del w:id="7382" w:author="Author">
          <w:r w:rsidDel="00DE1DE5">
            <w:tab/>
            <w:delText>Editor's Note</w:delText>
          </w:r>
          <w:r w:rsidDel="00067DC1">
            <w:delText>:</w:delText>
          </w:r>
          <w:r w:rsidDel="00DE1DE5">
            <w:delText xml:space="preserve"> </w:delText>
          </w:r>
          <w:r w:rsidDel="00067DC1">
            <w:delText>Split Rendering support in this payload format is under construction. Specific SR parameter would be added to the offer-answer model considerations once they stabilized.</w:delText>
          </w:r>
        </w:del>
      </w:ins>
    </w:p>
    <w:p w14:paraId="21568E96" w14:textId="6E93F847" w:rsidR="00FF04FD" w:rsidRPr="00C03B68" w:rsidRDefault="00FF04FD" w:rsidP="00067DC1">
      <w:pPr>
        <w:pStyle w:val="NO"/>
        <w:rPr>
          <w:ins w:id="7383" w:author="Author"/>
          <w:rFonts w:eastAsia="Malgun Gothic"/>
          <w:lang w:eastAsia="ko-KR"/>
        </w:rPr>
      </w:pPr>
      <w:ins w:id="7384" w:author="Author">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7385"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7386" w:author="Author"/>
          <w:rFonts w:eastAsia="Malgun Gothic"/>
          <w:lang w:val="en-US" w:eastAsia="ko-KR"/>
        </w:rPr>
      </w:pPr>
      <w:ins w:id="7387"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7388" w:author="Author"/>
          <w:lang w:val="en-US" w:eastAsia="ko-KR"/>
        </w:rPr>
      </w:pPr>
      <w:ins w:id="7389" w:author="Author">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7390" w:author="Author"/>
          <w:rFonts w:eastAsia="Malgun Gothic"/>
          <w:lang w:eastAsia="ko-KR"/>
        </w:rPr>
      </w:pPr>
      <w:ins w:id="7391" w:author="Author">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7392" w:author="Author"/>
          <w:rFonts w:eastAsia="Malgun Gothic"/>
          <w:lang w:eastAsia="ko-KR"/>
        </w:rPr>
      </w:pPr>
      <w:ins w:id="7393" w:author="Author">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7394" w:author="Author"/>
          <w:rFonts w:eastAsia="Malgun Gothic"/>
          <w:lang w:val="en-US" w:eastAsia="ko-KR"/>
        </w:rPr>
      </w:pPr>
      <w:ins w:id="7395" w:author="Author">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7396" w:author="Author"/>
          <w:rFonts w:eastAsia="Malgun Gothic"/>
          <w:lang w:eastAsia="ko-KR"/>
        </w:rPr>
      </w:pPr>
      <w:ins w:id="7397" w:author="Author">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7398" w:author="Author"/>
          <w:rFonts w:eastAsia="Malgun Gothic"/>
          <w:lang w:eastAsia="ko-KR"/>
        </w:rPr>
      </w:pPr>
      <w:ins w:id="7399" w:author="Author">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7400" w:author="Author"/>
          <w:rFonts w:eastAsia="Malgun Gothic"/>
          <w:lang w:eastAsia="ko-KR"/>
        </w:rPr>
      </w:pPr>
      <w:ins w:id="7401" w:author="Author">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51D0C976" w:rsidR="00AD5425" w:rsidRPr="00055A83" w:rsidRDefault="00AD5425" w:rsidP="00FA44BE">
      <w:pPr>
        <w:pStyle w:val="EX"/>
        <w:rPr>
          <w:ins w:id="7402" w:author="Author"/>
          <w:lang w:eastAsia="ja-JP"/>
        </w:rPr>
      </w:pPr>
      <w:ins w:id="7403" w:author="Author">
        <w:r w:rsidRPr="00C82F72">
          <w:rPr>
            <w:rFonts w:hint="eastAsia"/>
            <w:b/>
            <w:lang w:val="en-US" w:eastAsia="ja-JP"/>
          </w:rPr>
          <w:lastRenderedPageBreak/>
          <w:t>c</w:t>
        </w:r>
        <w:r>
          <w:rPr>
            <w:b/>
            <w:lang w:val="en-US" w:eastAsia="ja-JP"/>
          </w:rPr>
          <w:t>f</w:t>
        </w:r>
        <w:r w:rsidRPr="00C82F72">
          <w:rPr>
            <w:rFonts w:hint="eastAsia"/>
            <w:lang w:eastAsia="ko-KR"/>
          </w:rPr>
          <w:t>:</w:t>
        </w:r>
        <w:r w:rsidRPr="00C82F72">
          <w:rPr>
            <w:rFonts w:hint="eastAsia"/>
            <w:lang w:eastAsia="ko-KR"/>
          </w:rPr>
          <w:tab/>
        </w:r>
        <w:r w:rsidRPr="00C76B76">
          <w:rPr>
            <w:lang w:eastAsia="ko-KR"/>
          </w:rPr>
          <w:t>The SDP offer [shall</w:t>
        </w:r>
        <w:del w:id="7404" w:author="Author">
          <w:r w:rsidRPr="00C76B76">
            <w:rPr>
              <w:lang w:eastAsia="ko-KR"/>
            </w:rPr>
            <w:delText>/should</w:delText>
          </w:r>
        </w:del>
        <w:r w:rsidRPr="00C76B76">
          <w:rPr>
            <w:lang w:eastAsia="ko-KR"/>
          </w:rPr>
          <w:t xml:space="preserve">] list at least one but may list several IVAS Immersive mode coded formats. The SDP answer </w:t>
        </w:r>
        <w:del w:id="7405"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7406" w:author="Author">
          <w:r w:rsidRPr="00C76B76" w:rsidDel="00D00365">
            <w:rPr>
              <w:lang w:eastAsia="ko-KR"/>
            </w:rPr>
            <w:delText>list</w:delText>
          </w:r>
        </w:del>
        <w:r w:rsidR="00D00365">
          <w:rPr>
            <w:lang w:eastAsia="ko-KR"/>
          </w:rPr>
          <w:t>include at least</w:t>
        </w:r>
        <w:r w:rsidRPr="00C76B76">
          <w:rPr>
            <w:lang w:eastAsia="ko-KR"/>
          </w:rPr>
          <w:t xml:space="preserve"> </w:t>
        </w:r>
        <w:del w:id="7407"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del w:id="7408"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7409" w:author="Author"/>
          <w:lang w:eastAsia="ja-JP"/>
        </w:rPr>
      </w:pPr>
      <w:ins w:id="7410" w:author="Author">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7411" w:author="Author"/>
          <w:lang w:eastAsia="ja-JP"/>
        </w:rPr>
      </w:pPr>
      <w:ins w:id="7412" w:author="Author">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7413" w:author="Author"/>
        </w:rPr>
        <w:pPrChange w:id="7414" w:author="Author">
          <w:pPr/>
        </w:pPrChange>
      </w:pPr>
      <w:ins w:id="7415"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to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pPr>
        <w:pStyle w:val="EX"/>
        <w:rPr>
          <w:ins w:id="7416" w:author="Author"/>
        </w:rPr>
        <w:pPrChange w:id="7417" w:author="Author">
          <w:pPr/>
        </w:pPrChange>
      </w:pPr>
      <w:ins w:id="7418" w:author="Author">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pPr>
        <w:pStyle w:val="EX"/>
        <w:rPr>
          <w:ins w:id="7419" w:author="Author"/>
        </w:rPr>
        <w:pPrChange w:id="7420" w:author="Author">
          <w:pPr/>
        </w:pPrChange>
      </w:pPr>
      <w:ins w:id="7421" w:author="Author">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7C1CF8DD" w:rsidR="044F1CD8" w:rsidRDefault="044F1CD8">
      <w:pPr>
        <w:pStyle w:val="EX"/>
        <w:rPr>
          <w:ins w:id="7422" w:author="Author"/>
        </w:rPr>
        <w:pPrChange w:id="7423" w:author="Author">
          <w:pPr/>
        </w:pPrChange>
      </w:pPr>
      <w:ins w:id="7424" w:author="Author">
        <w:r w:rsidRPr="00BC476A">
          <w:rPr>
            <w:b/>
            <w:bCs/>
          </w:rPr>
          <w:t>pi-br</w:t>
        </w:r>
        <w:r w:rsidRPr="00BC476A">
          <w:t>:</w:t>
        </w:r>
        <w:r>
          <w:tab/>
        </w:r>
        <w:del w:id="7425" w:author="Author">
          <w:r w:rsidRPr="00BC476A" w:rsidDel="00FA44BE">
            <w:delText xml:space="preserve"> </w:delText>
          </w:r>
        </w:del>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337AAAB4" w:rsidR="044F1CD8" w:rsidRDefault="044F1CD8">
      <w:pPr>
        <w:pStyle w:val="EX"/>
        <w:rPr>
          <w:ins w:id="7426" w:author="Author"/>
        </w:rPr>
        <w:pPrChange w:id="7427" w:author="Author">
          <w:pPr/>
        </w:pPrChange>
      </w:pPr>
      <w:ins w:id="7428" w:author="Author">
        <w:r w:rsidRPr="00BC476A">
          <w:rPr>
            <w:b/>
            <w:bCs/>
          </w:rPr>
          <w:t>pi-br-send</w:t>
        </w:r>
        <w:r w:rsidRPr="00BC476A">
          <w:t>:</w:t>
        </w:r>
        <w:r w:rsidR="00E06256">
          <w:tab/>
        </w:r>
        <w:del w:id="7429" w:author="Author">
          <w:r w:rsidRPr="00BC476A" w:rsidDel="00E06256">
            <w:delText xml:space="preserve">        </w:delText>
          </w:r>
          <w:r w:rsidRPr="00BC476A" w:rsidDel="00FA44BE">
            <w:delText xml:space="preserve">       </w:delText>
          </w:r>
        </w:del>
        <w:r w:rsidRPr="00BC476A">
          <w:t>When pi-br-send is offered in the SDP offer and it is accepted, the answerer shall include pi-br-recv in the SDP answer, and the pi-br-recv shall be identical or lower than pi-br-send in the SDP offer.</w:t>
        </w:r>
      </w:ins>
    </w:p>
    <w:p w14:paraId="6D69DD8F" w14:textId="1F3CEC7C" w:rsidR="044F1CD8" w:rsidDel="00FA44BE" w:rsidRDefault="044F1CD8">
      <w:pPr>
        <w:pStyle w:val="EX"/>
        <w:rPr>
          <w:ins w:id="7430" w:author="Author"/>
          <w:del w:id="7431" w:author="Author"/>
        </w:rPr>
        <w:pPrChange w:id="7432" w:author="Author">
          <w:pPr/>
        </w:pPrChange>
      </w:pPr>
      <w:ins w:id="7433" w:author="Author">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294AB33" w14:textId="5B939290" w:rsidR="58145A45" w:rsidRDefault="58145A45" w:rsidP="00FA44BE">
      <w:pPr>
        <w:pStyle w:val="EX"/>
        <w:rPr>
          <w:ins w:id="7434" w:author="Author"/>
          <w:lang w:eastAsia="ja-JP"/>
        </w:rPr>
      </w:pPr>
    </w:p>
    <w:p w14:paraId="364D332F" w14:textId="360FBC09" w:rsidR="00715944" w:rsidRPr="00715944" w:rsidDel="00FA44BE" w:rsidRDefault="00190C22" w:rsidP="00715944">
      <w:pPr>
        <w:rPr>
          <w:ins w:id="7435" w:author="Author"/>
          <w:del w:id="7436" w:author="Author"/>
        </w:rPr>
      </w:pPr>
      <w:ins w:id="7437" w:author="Author">
        <w:r>
          <w:t>The offer-answer considerations for the remaining EVS parameters are as described in TS 26.445 Annex A.3.3.1</w:t>
        </w:r>
        <w:r w:rsidRPr="00FA44BE">
          <w:t xml:space="preserve"> [</w:t>
        </w:r>
        <w:del w:id="7438"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7439" w:author="Author"/>
          <w:del w:id="7440" w:author="Author"/>
        </w:rPr>
      </w:pPr>
      <w:ins w:id="7441" w:author="Author">
        <w:del w:id="7442" w:author="Author">
          <w:r w:rsidRPr="001D1678" w:rsidDel="005D436D">
            <w:delText>Editor’s note: Parameters for PI data are TBD.</w:delText>
          </w:r>
        </w:del>
      </w:ins>
    </w:p>
    <w:p w14:paraId="5AFFA3F6" w14:textId="77777777" w:rsidR="001D1678" w:rsidRDefault="001D1678" w:rsidP="00715944">
      <w:pPr>
        <w:rPr>
          <w:ins w:id="7443" w:author="Author"/>
        </w:rPr>
      </w:pPr>
    </w:p>
    <w:p w14:paraId="76174BB8" w14:textId="1CE2E7F7" w:rsidR="00190C22" w:rsidRPr="001D1678" w:rsidDel="00E06256" w:rsidRDefault="00190C22" w:rsidP="00190C22">
      <w:pPr>
        <w:pStyle w:val="EditorsNote"/>
        <w:rPr>
          <w:ins w:id="7444" w:author="Author"/>
          <w:del w:id="7445" w:author="Author"/>
        </w:rPr>
      </w:pPr>
      <w:ins w:id="7446" w:author="Author">
        <w:del w:id="7447" w:author="Author">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7448" w:author="Author"/>
          <w:del w:id="7449" w:author="Author"/>
        </w:rPr>
      </w:pPr>
      <w:ins w:id="7450" w:author="Author">
        <w:del w:id="7451" w:author="Author">
          <w:r w:rsidRPr="00FA44BE" w:rsidDel="00067DC1">
            <w:delText>]</w:delText>
          </w:r>
        </w:del>
      </w:ins>
    </w:p>
    <w:p w14:paraId="5F332FF4" w14:textId="77777777" w:rsidR="00190DD0" w:rsidRPr="00FA44BE" w:rsidDel="00FA44BE" w:rsidRDefault="00190DD0" w:rsidP="00715944">
      <w:pPr>
        <w:rPr>
          <w:ins w:id="7452" w:author="Author"/>
          <w:del w:id="7453" w:author="Author"/>
        </w:rPr>
      </w:pPr>
    </w:p>
    <w:p w14:paraId="70A13DDC" w14:textId="77777777" w:rsidR="00DD5BE3" w:rsidRPr="00FA44BE" w:rsidDel="001D18C9" w:rsidRDefault="00DD5BE3" w:rsidP="00FE74C0">
      <w:pPr>
        <w:rPr>
          <w:del w:id="7454" w:author="Author"/>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BD04" w14:textId="77777777" w:rsidR="001D39C3" w:rsidRDefault="001D39C3">
      <w:r>
        <w:separator/>
      </w:r>
    </w:p>
  </w:endnote>
  <w:endnote w:type="continuationSeparator" w:id="0">
    <w:p w14:paraId="71DAF888" w14:textId="77777777" w:rsidR="001D39C3" w:rsidRDefault="001D39C3">
      <w:r>
        <w:continuationSeparator/>
      </w:r>
    </w:p>
  </w:endnote>
  <w:endnote w:type="continuationNotice" w:id="1">
    <w:p w14:paraId="7E50A2A1" w14:textId="77777777" w:rsidR="001D39C3" w:rsidRDefault="001D39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F9F4" w14:textId="77777777" w:rsidR="001D39C3" w:rsidRDefault="001D39C3">
      <w:r>
        <w:separator/>
      </w:r>
    </w:p>
  </w:footnote>
  <w:footnote w:type="continuationSeparator" w:id="0">
    <w:p w14:paraId="6F568497" w14:textId="77777777" w:rsidR="001D39C3" w:rsidRDefault="001D39C3">
      <w:r>
        <w:continuationSeparator/>
      </w:r>
    </w:p>
  </w:footnote>
  <w:footnote w:type="continuationNotice" w:id="1">
    <w:p w14:paraId="04F80CD7" w14:textId="77777777" w:rsidR="001D39C3" w:rsidRDefault="001D39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36D"/>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18C9"/>
    <w:rsid w:val="001D35F2"/>
    <w:rsid w:val="001D368A"/>
    <w:rsid w:val="001D39C3"/>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4ED"/>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5DA"/>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545F"/>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406"/>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28C"/>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E00AE"/>
    <w:rsid w:val="00BE0395"/>
    <w:rsid w:val="00BE0738"/>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2B0F"/>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258F"/>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20F"/>
    <w:rsid w:val="00DE34CF"/>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4c87397-5fc1-491e-85e7-d6110dbe9cbd" ContentTypeId="0x010100CE50E52E7543470BBDD3827FE50C59CB" PreviousValue="false"/>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4.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7.xml><?xml version="1.0" encoding="utf-8"?>
<ds:datastoreItem xmlns:ds="http://schemas.openxmlformats.org/officeDocument/2006/customXml" ds:itemID="{2865A43F-3219-4956-BA15-302E17E4C95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3</TotalTime>
  <Pages>23</Pages>
  <Words>17105</Words>
  <Characters>92886</Characters>
  <Application>Microsoft Office Word</Application>
  <DocSecurity>0</DocSecurity>
  <Lines>2381</Lines>
  <Paragraphs>1692</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108299</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dc:description/>
  <cp:lastModifiedBy>Stefan Döhla</cp:lastModifiedBy>
  <cp:revision>3</cp:revision>
  <cp:lastPrinted>1900-01-01T07:58:00Z</cp:lastPrinted>
  <dcterms:created xsi:type="dcterms:W3CDTF">2024-05-23T00:48:00Z</dcterms:created>
  <dcterms:modified xsi:type="dcterms:W3CDTF">2024-05-23T00:56:00Z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