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453D" w14:textId="15E3EDD3" w:rsidR="00DB6951" w:rsidRDefault="00DB6951" w:rsidP="00DB695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r w:rsidR="00D0674F">
        <w:rPr>
          <w:b/>
          <w:noProof/>
          <w:sz w:val="24"/>
        </w:rPr>
        <w:t>116</w:t>
      </w:r>
      <w:r>
        <w:rPr>
          <w:b/>
          <w:i/>
          <w:noProof/>
          <w:sz w:val="28"/>
        </w:rPr>
        <w:tab/>
      </w:r>
      <w:r w:rsidR="00D0674F">
        <w:rPr>
          <w:rFonts w:cs="Arial"/>
          <w:b/>
          <w:bCs/>
          <w:color w:val="808080"/>
          <w:sz w:val="26"/>
          <w:szCs w:val="26"/>
        </w:rPr>
        <w:t>S3-241874</w:t>
      </w:r>
    </w:p>
    <w:p w14:paraId="4EB86D14" w14:textId="39EA3311" w:rsidR="0010401F" w:rsidRDefault="00D0674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  <w:r w:rsidRPr="00DC5E70">
        <w:rPr>
          <w:b/>
          <w:bCs/>
          <w:sz w:val="24"/>
        </w:rPr>
        <w:t xml:space="preserve">Jeju, South </w:t>
      </w:r>
      <w:proofErr w:type="gramStart"/>
      <w:r w:rsidRPr="00DC5E70">
        <w:rPr>
          <w:b/>
          <w:bCs/>
          <w:sz w:val="24"/>
        </w:rPr>
        <w:t>Korea,  20</w:t>
      </w:r>
      <w:proofErr w:type="gramEnd"/>
      <w:r w:rsidRPr="00DC5E70">
        <w:rPr>
          <w:b/>
          <w:bCs/>
          <w:sz w:val="24"/>
          <w:vertAlign w:val="superscript"/>
        </w:rPr>
        <w:t>th</w:t>
      </w:r>
      <w:r w:rsidRPr="00DC5E70">
        <w:rPr>
          <w:b/>
          <w:bCs/>
          <w:sz w:val="24"/>
        </w:rPr>
        <w:t xml:space="preserve"> - 24</w:t>
      </w:r>
      <w:r w:rsidRPr="00DC5E70">
        <w:rPr>
          <w:b/>
          <w:bCs/>
          <w:sz w:val="24"/>
          <w:vertAlign w:val="superscript"/>
        </w:rPr>
        <w:t>th</w:t>
      </w:r>
      <w:r w:rsidRPr="00DC5E70">
        <w:rPr>
          <w:b/>
          <w:bCs/>
          <w:sz w:val="24"/>
        </w:rPr>
        <w:t xml:space="preserve"> May 2024</w:t>
      </w:r>
    </w:p>
    <w:p w14:paraId="143D70FC" w14:textId="60A5E60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proofErr w:type="spellStart"/>
      <w:r w:rsidR="00585DA9">
        <w:rPr>
          <w:rFonts w:ascii="Arial" w:hAnsi="Arial"/>
          <w:b/>
          <w:lang w:val="en-US"/>
        </w:rPr>
        <w:t>CableLabs</w:t>
      </w:r>
      <w:proofErr w:type="spellEnd"/>
      <w:r w:rsidR="00B458E1">
        <w:rPr>
          <w:rFonts w:ascii="Arial" w:hAnsi="Arial"/>
          <w:b/>
          <w:lang w:val="en-US"/>
        </w:rPr>
        <w:t xml:space="preserve"> </w:t>
      </w:r>
    </w:p>
    <w:p w14:paraId="1424296C" w14:textId="0B6BF8B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A0FE0">
        <w:rPr>
          <w:rFonts w:ascii="Arial" w:hAnsi="Arial" w:cs="Arial"/>
          <w:b/>
        </w:rPr>
        <w:t>Solution for</w:t>
      </w:r>
      <w:r w:rsidR="00690D62">
        <w:rPr>
          <w:rFonts w:ascii="Arial" w:hAnsi="Arial" w:cs="Arial"/>
          <w:b/>
        </w:rPr>
        <w:t xml:space="preserve"> </w:t>
      </w:r>
      <w:r w:rsidR="00D0674F">
        <w:rPr>
          <w:rFonts w:ascii="Arial" w:hAnsi="Arial" w:cs="Arial"/>
          <w:b/>
        </w:rPr>
        <w:t xml:space="preserve">authentication and </w:t>
      </w:r>
      <w:r w:rsidR="00243DAB">
        <w:rPr>
          <w:rFonts w:ascii="Arial" w:hAnsi="Arial" w:cs="Arial"/>
          <w:b/>
        </w:rPr>
        <w:t>authorization of</w:t>
      </w:r>
      <w:r w:rsidR="00F50A9A">
        <w:rPr>
          <w:rFonts w:ascii="Arial" w:hAnsi="Arial" w:cs="Arial"/>
          <w:b/>
        </w:rPr>
        <w:t xml:space="preserve"> </w:t>
      </w:r>
      <w:r w:rsidR="00243DAB">
        <w:rPr>
          <w:rFonts w:ascii="Arial" w:hAnsi="Arial" w:cs="Arial"/>
          <w:b/>
        </w:rPr>
        <w:t xml:space="preserve">non-3GPP </w:t>
      </w:r>
      <w:r w:rsidR="00F50A9A">
        <w:rPr>
          <w:rFonts w:ascii="Arial" w:hAnsi="Arial" w:cs="Arial"/>
          <w:b/>
        </w:rPr>
        <w:t>device</w:t>
      </w:r>
      <w:r w:rsidR="00B250EA">
        <w:rPr>
          <w:rFonts w:ascii="Arial" w:hAnsi="Arial" w:cs="Arial"/>
          <w:b/>
        </w:rPr>
        <w:t xml:space="preserve">s behind </w:t>
      </w:r>
      <w:r w:rsidR="00243DAB">
        <w:rPr>
          <w:rFonts w:ascii="Arial" w:hAnsi="Arial" w:cs="Arial"/>
          <w:b/>
        </w:rPr>
        <w:t>5G-</w:t>
      </w:r>
      <w:r w:rsidR="00B250EA">
        <w:rPr>
          <w:rFonts w:ascii="Arial" w:hAnsi="Arial" w:cs="Arial"/>
          <w:b/>
        </w:rPr>
        <w:t>RG</w:t>
      </w:r>
      <w:r w:rsidR="00F50A9A">
        <w:rPr>
          <w:rFonts w:ascii="Arial" w:hAnsi="Arial" w:cs="Arial"/>
          <w:b/>
        </w:rPr>
        <w:t xml:space="preserve"> </w:t>
      </w:r>
    </w:p>
    <w:p w14:paraId="4A55DEB6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B4DDB16" w14:textId="001DD57D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F3384C">
        <w:rPr>
          <w:rFonts w:ascii="Arial" w:hAnsi="Arial"/>
          <w:b/>
        </w:rPr>
        <w:t>5.</w:t>
      </w:r>
      <w:r w:rsidR="00DB6951">
        <w:rPr>
          <w:rFonts w:ascii="Arial" w:hAnsi="Arial"/>
          <w:b/>
        </w:rPr>
        <w:t>1</w:t>
      </w:r>
      <w:r w:rsidR="00243DAB">
        <w:rPr>
          <w:rFonts w:ascii="Arial" w:hAnsi="Arial"/>
          <w:b/>
        </w:rPr>
        <w:t>0</w:t>
      </w:r>
    </w:p>
    <w:p w14:paraId="54DAB534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65668067" w14:textId="2E831AB8" w:rsidR="00C022E3" w:rsidRPr="00690D62" w:rsidRDefault="00C43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>It is requested to approve the n</w:t>
      </w:r>
      <w:r w:rsidR="00F3384C">
        <w:rPr>
          <w:b/>
          <w:i/>
        </w:rPr>
        <w:t xml:space="preserve">ew </w:t>
      </w:r>
      <w:r w:rsidR="004276F6">
        <w:rPr>
          <w:b/>
          <w:i/>
        </w:rPr>
        <w:t>solution</w:t>
      </w:r>
      <w:r w:rsidR="00690D62">
        <w:rPr>
          <w:b/>
          <w:i/>
        </w:rPr>
        <w:t xml:space="preserve"> </w:t>
      </w:r>
      <w:r w:rsidR="00406A57">
        <w:rPr>
          <w:b/>
          <w:i/>
        </w:rPr>
        <w:t xml:space="preserve">in this </w:t>
      </w:r>
      <w:proofErr w:type="spellStart"/>
      <w:r w:rsidR="00406A57">
        <w:rPr>
          <w:b/>
          <w:i/>
        </w:rPr>
        <w:t>pCR</w:t>
      </w:r>
      <w:proofErr w:type="spellEnd"/>
      <w:r>
        <w:rPr>
          <w:b/>
          <w:i/>
        </w:rPr>
        <w:t>.</w:t>
      </w:r>
    </w:p>
    <w:p w14:paraId="2858DA91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73C5BCC5" w14:textId="77777777" w:rsidR="00AC2E4D" w:rsidRPr="0091606C" w:rsidRDefault="00AC2E4D" w:rsidP="00AC2E4D">
      <w:pPr>
        <w:pStyle w:val="ref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[X]</w:t>
      </w:r>
      <w:r>
        <w:rPr>
          <w:rFonts w:eastAsia="Times New Roman"/>
          <w:lang w:eastAsia="zh-CN"/>
        </w:rPr>
        <w:tab/>
        <w:t>3GPP TS 33.501 "</w:t>
      </w:r>
      <w:r w:rsidRPr="0091606C">
        <w:rPr>
          <w:rFonts w:eastAsia="Times New Roman"/>
          <w:lang w:eastAsia="zh-CN"/>
        </w:rPr>
        <w:t xml:space="preserve"> Security architecture and procedures for 5G system</w:t>
      </w:r>
      <w:r>
        <w:rPr>
          <w:rFonts w:eastAsia="Times New Roman"/>
          <w:lang w:eastAsia="zh-CN"/>
        </w:rPr>
        <w:t>"</w:t>
      </w:r>
    </w:p>
    <w:p w14:paraId="03E7D871" w14:textId="65466C8D" w:rsidR="00AC2E4D" w:rsidRPr="0091606C" w:rsidRDefault="00AC2E4D" w:rsidP="00AC2E4D">
      <w:pPr>
        <w:pStyle w:val="ref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[Y]</w:t>
      </w:r>
      <w:r>
        <w:rPr>
          <w:rFonts w:eastAsia="Times New Roman"/>
          <w:lang w:eastAsia="zh-CN"/>
        </w:rPr>
        <w:tab/>
        <w:t>3GPP TR 33.</w:t>
      </w:r>
      <w:r w:rsidR="00243DAB">
        <w:rPr>
          <w:rFonts w:eastAsia="Times New Roman"/>
          <w:lang w:eastAsia="zh-CN"/>
        </w:rPr>
        <w:t xml:space="preserve">700-32 </w:t>
      </w:r>
      <w:r>
        <w:rPr>
          <w:rFonts w:eastAsia="Times New Roman"/>
          <w:lang w:eastAsia="zh-CN"/>
        </w:rPr>
        <w:t>"</w:t>
      </w:r>
      <w:r w:rsidR="00243DAB" w:rsidRPr="00243DAB">
        <w:t xml:space="preserve"> </w:t>
      </w:r>
      <w:r w:rsidR="00243DAB" w:rsidRPr="00243DAB">
        <w:rPr>
          <w:rFonts w:eastAsia="Times New Roman"/>
          <w:lang w:eastAsia="zh-CN"/>
        </w:rPr>
        <w:t>Study on security aspects of User Identities and Authentication</w:t>
      </w:r>
      <w:r>
        <w:rPr>
          <w:rFonts w:eastAsia="Times New Roman"/>
          <w:lang w:eastAsia="zh-CN"/>
        </w:rPr>
        <w:t>"</w:t>
      </w:r>
    </w:p>
    <w:p w14:paraId="706718BA" w14:textId="77777777" w:rsidR="003B7A3F" w:rsidRDefault="003B7A3F" w:rsidP="003B7A3F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  <w:lang w:val="en-US" w:eastAsia="zh-CN"/>
        </w:rPr>
      </w:pPr>
      <w:r>
        <w:rPr>
          <w:rFonts w:ascii="Arial" w:hAnsi="Arial"/>
          <w:sz w:val="36"/>
        </w:rPr>
        <w:t>3</w:t>
      </w:r>
      <w:r>
        <w:rPr>
          <w:rFonts w:ascii="Arial" w:hAnsi="Arial"/>
          <w:sz w:val="36"/>
        </w:rPr>
        <w:tab/>
        <w:t>Rationale</w:t>
      </w:r>
    </w:p>
    <w:p w14:paraId="2581E81D" w14:textId="6146471C" w:rsidR="00F6055F" w:rsidRDefault="00F6055F" w:rsidP="00F6055F">
      <w:bookmarkStart w:id="0" w:name="_Hlk75345887"/>
      <w:r>
        <w:t>This contribution proposes a</w:t>
      </w:r>
      <w:r w:rsidRPr="0006087F">
        <w:t xml:space="preserve"> </w:t>
      </w:r>
      <w:r>
        <w:t xml:space="preserve">solution for the </w:t>
      </w:r>
      <w:r w:rsidRPr="0006087F">
        <w:t xml:space="preserve">KI </w:t>
      </w:r>
      <w:r>
        <w:t>#</w:t>
      </w:r>
      <w:r w:rsidR="00243DAB">
        <w:t>3</w:t>
      </w:r>
      <w:ins w:id="1" w:author="Tao Wan" w:date="2024-05-12T23:23:00Z">
        <w:r w:rsidR="00243DAB">
          <w:t xml:space="preserve"> </w:t>
        </w:r>
      </w:ins>
      <w:r w:rsidRPr="0006087F">
        <w:t xml:space="preserve">in TR </w:t>
      </w:r>
      <w:r w:rsidR="00243DAB">
        <w:rPr>
          <w:rFonts w:eastAsia="Times New Roman"/>
          <w:lang w:eastAsia="zh-CN"/>
        </w:rPr>
        <w:t>33.700-32</w:t>
      </w:r>
      <w:r>
        <w:t xml:space="preserve"> </w:t>
      </w:r>
      <w:r w:rsidRPr="0006087F">
        <w:t>[</w:t>
      </w:r>
      <w:r>
        <w:t>Y</w:t>
      </w:r>
      <w:r w:rsidRPr="0006087F">
        <w:t>]</w:t>
      </w:r>
      <w:r>
        <w:t xml:space="preserve"> for </w:t>
      </w:r>
      <w:r w:rsidR="00243DAB">
        <w:t xml:space="preserve">authorization of non-3GPP devices behind gateway UE or 5G-RG. </w:t>
      </w:r>
      <w:r>
        <w:t xml:space="preserve"> </w:t>
      </w:r>
    </w:p>
    <w:bookmarkEnd w:id="0"/>
    <w:p w14:paraId="4C7D1EA5" w14:textId="2DD73CCA" w:rsidR="003B7A3F" w:rsidRDefault="003B7A3F" w:rsidP="003B7A3F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r>
        <w:rPr>
          <w:rFonts w:ascii="Arial" w:hAnsi="Arial"/>
          <w:sz w:val="36"/>
        </w:rPr>
        <w:t>4</w:t>
      </w:r>
      <w:r>
        <w:rPr>
          <w:rFonts w:ascii="Arial" w:hAnsi="Arial"/>
          <w:sz w:val="36"/>
        </w:rPr>
        <w:tab/>
        <w:t xml:space="preserve">Detailed </w:t>
      </w:r>
      <w:proofErr w:type="gramStart"/>
      <w:r>
        <w:rPr>
          <w:rFonts w:ascii="Arial" w:hAnsi="Arial"/>
          <w:sz w:val="36"/>
        </w:rPr>
        <w:t>proposal</w:t>
      </w:r>
      <w:proofErr w:type="gramEnd"/>
    </w:p>
    <w:p w14:paraId="770D731C" w14:textId="663E2888" w:rsidR="00DB6951" w:rsidRDefault="00DB6951" w:rsidP="00DB6951">
      <w:r>
        <w:t xml:space="preserve">SA3 is kindly requested to agree to the below </w:t>
      </w:r>
      <w:proofErr w:type="spellStart"/>
      <w:r>
        <w:t>pCR</w:t>
      </w:r>
      <w:proofErr w:type="spellEnd"/>
      <w:r>
        <w:t xml:space="preserve"> to </w:t>
      </w:r>
      <w:r w:rsidRPr="0006087F">
        <w:t xml:space="preserve">TR </w:t>
      </w:r>
      <w:r w:rsidR="00243DAB">
        <w:rPr>
          <w:rFonts w:eastAsia="Times New Roman"/>
          <w:lang w:eastAsia="zh-CN"/>
        </w:rPr>
        <w:t>33.700-32</w:t>
      </w:r>
      <w:r w:rsidR="00243DAB">
        <w:t xml:space="preserve"> </w:t>
      </w:r>
      <w:r w:rsidRPr="0006087F">
        <w:t>[</w:t>
      </w:r>
      <w:r w:rsidR="00406A57">
        <w:t>Y</w:t>
      </w:r>
      <w:r w:rsidRPr="0006087F">
        <w:t>]</w:t>
      </w:r>
      <w:r>
        <w:t>.</w:t>
      </w:r>
    </w:p>
    <w:p w14:paraId="5A05EAD6" w14:textId="77777777" w:rsidR="003B7A3F" w:rsidRDefault="003B7A3F" w:rsidP="003B7A3F"/>
    <w:p w14:paraId="300F02B6" w14:textId="77777777" w:rsidR="003B7A3F" w:rsidRDefault="003B7A3F" w:rsidP="003B7A3F">
      <w:pPr>
        <w:jc w:val="center"/>
        <w:rPr>
          <w:ins w:id="2" w:author="Tao Wan" w:date="2022-09-29T16:57:00Z"/>
          <w:b/>
          <w:sz w:val="44"/>
          <w:szCs w:val="44"/>
        </w:rPr>
      </w:pPr>
      <w:r>
        <w:rPr>
          <w:b/>
          <w:sz w:val="44"/>
          <w:szCs w:val="44"/>
        </w:rPr>
        <w:t xml:space="preserve">**** </w:t>
      </w:r>
      <w:r>
        <w:rPr>
          <w:bCs/>
          <w:sz w:val="44"/>
          <w:szCs w:val="44"/>
        </w:rPr>
        <w:t>START OF</w:t>
      </w:r>
      <w:r>
        <w:rPr>
          <w:sz w:val="44"/>
          <w:szCs w:val="44"/>
        </w:rPr>
        <w:t xml:space="preserve"> CHANGE</w:t>
      </w:r>
      <w:r>
        <w:rPr>
          <w:b/>
          <w:sz w:val="44"/>
          <w:szCs w:val="44"/>
        </w:rPr>
        <w:t xml:space="preserve"> ****</w:t>
      </w:r>
    </w:p>
    <w:p w14:paraId="4AE7DA55" w14:textId="54B777D8" w:rsidR="00593630" w:rsidRDefault="00593630" w:rsidP="00593630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ins w:id="3" w:author="Tao Wan" w:date="2022-09-29T16:57:00Z"/>
          <w:rFonts w:ascii="Arial" w:hAnsi="Arial"/>
          <w:sz w:val="32"/>
        </w:rPr>
      </w:pPr>
      <w:ins w:id="4" w:author="Tao Wan" w:date="2022-09-29T16:57:00Z">
        <w:r w:rsidRPr="003B7A3F">
          <w:rPr>
            <w:rFonts w:ascii="Arial" w:hAnsi="Arial"/>
            <w:sz w:val="32"/>
            <w:highlight w:val="yellow"/>
          </w:rPr>
          <w:t>6.X</w:t>
        </w:r>
        <w:r>
          <w:rPr>
            <w:rFonts w:ascii="Arial" w:hAnsi="Arial"/>
            <w:sz w:val="32"/>
          </w:rPr>
          <w:tab/>
        </w:r>
      </w:ins>
      <w:ins w:id="5" w:author="Tao Wan" w:date="2022-11-06T21:28:00Z">
        <w:r w:rsidR="007A0FE0">
          <w:rPr>
            <w:rFonts w:ascii="Arial" w:hAnsi="Arial"/>
            <w:sz w:val="32"/>
          </w:rPr>
          <w:t>Solution</w:t>
        </w:r>
      </w:ins>
      <w:ins w:id="6" w:author="Tao Wan" w:date="2022-09-29T16:57:00Z">
        <w:r>
          <w:rPr>
            <w:rFonts w:ascii="Arial" w:hAnsi="Arial"/>
            <w:sz w:val="32"/>
          </w:rPr>
          <w:t xml:space="preserve"> #X: </w:t>
        </w:r>
      </w:ins>
      <w:ins w:id="7" w:author="Tao Wan" w:date="2024-05-12T23:25:00Z">
        <w:r w:rsidR="00243DAB">
          <w:rPr>
            <w:rFonts w:ascii="Arial" w:hAnsi="Arial"/>
            <w:sz w:val="32"/>
          </w:rPr>
          <w:t>authorization of non-3GPP</w:t>
        </w:r>
      </w:ins>
      <w:ins w:id="8" w:author="Tao Wan" w:date="2023-01-09T08:59:00Z">
        <w:r w:rsidR="00F50A9A">
          <w:rPr>
            <w:rFonts w:ascii="Arial" w:hAnsi="Arial"/>
            <w:sz w:val="32"/>
          </w:rPr>
          <w:t xml:space="preserve"> device</w:t>
        </w:r>
      </w:ins>
      <w:ins w:id="9" w:author="Tao Wan" w:date="2023-02-09T22:11:00Z">
        <w:r w:rsidR="00B250EA">
          <w:rPr>
            <w:rFonts w:ascii="Arial" w:hAnsi="Arial"/>
            <w:sz w:val="32"/>
          </w:rPr>
          <w:t xml:space="preserve">s behind </w:t>
        </w:r>
      </w:ins>
      <w:ins w:id="10" w:author="Tao Wan" w:date="2024-05-12T23:25:00Z">
        <w:r w:rsidR="00243DAB">
          <w:rPr>
            <w:rFonts w:ascii="Arial" w:hAnsi="Arial"/>
            <w:sz w:val="32"/>
          </w:rPr>
          <w:t>5G-</w:t>
        </w:r>
      </w:ins>
      <w:ins w:id="11" w:author="Tao Wan" w:date="2023-02-09T22:11:00Z">
        <w:r w:rsidR="00B250EA">
          <w:rPr>
            <w:rFonts w:ascii="Arial" w:hAnsi="Arial"/>
            <w:sz w:val="32"/>
          </w:rPr>
          <w:t>RG</w:t>
        </w:r>
      </w:ins>
      <w:ins w:id="12" w:author="Tao Wan" w:date="2023-01-09T08:59:00Z">
        <w:r w:rsidR="00F50A9A">
          <w:rPr>
            <w:rFonts w:ascii="Arial" w:hAnsi="Arial"/>
            <w:sz w:val="32"/>
          </w:rPr>
          <w:t xml:space="preserve"> </w:t>
        </w:r>
      </w:ins>
    </w:p>
    <w:p w14:paraId="3BAFBD08" w14:textId="77777777" w:rsidR="00593630" w:rsidRDefault="00593630" w:rsidP="00593630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ins w:id="13" w:author="Tao Wan" w:date="2022-11-02T09:45:00Z"/>
          <w:rFonts w:ascii="Arial" w:hAnsi="Arial" w:cs="Arial"/>
          <w:sz w:val="28"/>
          <w:szCs w:val="28"/>
        </w:rPr>
      </w:pPr>
      <w:ins w:id="14" w:author="Tao Wan" w:date="2022-09-29T16:57:00Z">
        <w:r w:rsidRPr="003B7A3F">
          <w:rPr>
            <w:rFonts w:ascii="Arial" w:hAnsi="Arial"/>
            <w:sz w:val="28"/>
            <w:highlight w:val="yellow"/>
          </w:rPr>
          <w:t>6.X.1</w:t>
        </w:r>
        <w:r>
          <w:rPr>
            <w:rFonts w:ascii="Arial" w:hAnsi="Arial"/>
            <w:sz w:val="28"/>
          </w:rPr>
          <w:tab/>
        </w:r>
      </w:ins>
      <w:ins w:id="15" w:author="Tao Wan" w:date="2022-11-06T21:30:00Z">
        <w:r w:rsidR="007A0FE0">
          <w:rPr>
            <w:rFonts w:ascii="Arial" w:hAnsi="Arial" w:cs="Arial"/>
            <w:sz w:val="28"/>
            <w:szCs w:val="28"/>
          </w:rPr>
          <w:t>Introduction</w:t>
        </w:r>
      </w:ins>
    </w:p>
    <w:p w14:paraId="5FF3A0B0" w14:textId="35F682AF" w:rsidR="00DD02CB" w:rsidRDefault="007A0FE0">
      <w:pPr>
        <w:rPr>
          <w:ins w:id="16" w:author="Tao Wan" w:date="2024-05-23T10:06:00Z"/>
        </w:rPr>
      </w:pPr>
      <w:ins w:id="17" w:author="Tao Wan" w:date="2022-11-06T21:32:00Z">
        <w:r>
          <w:t xml:space="preserve">This solution addresses Key Issue </w:t>
        </w:r>
        <w:r w:rsidRPr="007A0FE0">
          <w:rPr>
            <w:highlight w:val="yellow"/>
            <w:rPrChange w:id="18" w:author="Tao Wan" w:date="2022-11-06T21:34:00Z">
              <w:rPr/>
            </w:rPrChange>
          </w:rPr>
          <w:t>#</w:t>
        </w:r>
      </w:ins>
      <w:ins w:id="19" w:author="Tao Wan" w:date="2024-05-12T23:25:00Z">
        <w:r w:rsidR="00243DAB">
          <w:t>3</w:t>
        </w:r>
      </w:ins>
      <w:ins w:id="20" w:author="Tao Wan" w:date="2022-11-06T21:32:00Z">
        <w:r>
          <w:t xml:space="preserve"> on the</w:t>
        </w:r>
      </w:ins>
      <w:ins w:id="21" w:author="Tao Wan" w:date="2022-11-06T21:33:00Z">
        <w:r>
          <w:t xml:space="preserve"> </w:t>
        </w:r>
      </w:ins>
      <w:ins w:id="22" w:author="Tao Wan" w:date="2024-05-12T23:25:00Z">
        <w:r w:rsidR="00243DAB">
          <w:t>authorization of non-3GPP</w:t>
        </w:r>
      </w:ins>
      <w:ins w:id="23" w:author="Tao Wan" w:date="2023-01-09T09:15:00Z">
        <w:r w:rsidR="00BC6DD5">
          <w:t xml:space="preserve"> device</w:t>
        </w:r>
      </w:ins>
      <w:ins w:id="24" w:author="Tao Wan" w:date="2024-05-12T23:25:00Z">
        <w:r w:rsidR="00243DAB">
          <w:t>s</w:t>
        </w:r>
      </w:ins>
      <w:ins w:id="25" w:author="Tao Wan" w:date="2023-01-09T09:15:00Z">
        <w:r w:rsidR="00BC6DD5">
          <w:t xml:space="preserve"> </w:t>
        </w:r>
      </w:ins>
      <w:ins w:id="26" w:author="Tao Wan" w:date="2024-05-12T23:25:00Z">
        <w:r w:rsidR="00243DAB">
          <w:t>behind 5G-RG</w:t>
        </w:r>
      </w:ins>
      <w:ins w:id="27" w:author="Tao Wan" w:date="2022-11-06T21:33:00Z">
        <w:r>
          <w:t>.</w:t>
        </w:r>
      </w:ins>
      <w:ins w:id="28" w:author="Tao Wan" w:date="2023-01-09T09:15:00Z">
        <w:r w:rsidR="00BC6DD5">
          <w:t xml:space="preserve"> It is based on the authentication </w:t>
        </w:r>
      </w:ins>
      <w:ins w:id="29" w:author="Tao Wan" w:date="2023-01-09T09:16:00Z">
        <w:r w:rsidR="00BC6DD5">
          <w:t xml:space="preserve">of FN-RG in </w:t>
        </w:r>
      </w:ins>
      <w:ins w:id="30" w:author="Tao Wan" w:date="2023-01-09T09:15:00Z">
        <w:r w:rsidR="00BC6DD5">
          <w:t>clause 7B.3 of TS 33.501 [X]</w:t>
        </w:r>
      </w:ins>
      <w:ins w:id="31" w:author="Tao Wan" w:date="2023-01-09T09:16:00Z">
        <w:r w:rsidR="00BC6DD5">
          <w:t>, with additional authorization check that the</w:t>
        </w:r>
      </w:ins>
      <w:ins w:id="32" w:author="Tao Wan" w:date="2024-05-22T18:51:00Z">
        <w:r w:rsidR="001C0528">
          <w:t xml:space="preserve"> non-3GPP</w:t>
        </w:r>
      </w:ins>
      <w:ins w:id="33" w:author="Tao Wan" w:date="2023-01-09T09:16:00Z">
        <w:r w:rsidR="00BC6DD5">
          <w:t xml:space="preserve"> device is under the control of an RG which has been successfully authenticated by 5GC. </w:t>
        </w:r>
      </w:ins>
      <w:ins w:id="34" w:author="Tao Wan" w:date="2023-01-09T09:17:00Z">
        <w:r w:rsidR="00BC6DD5">
          <w:t xml:space="preserve">This ensures that an RG can only represent </w:t>
        </w:r>
        <w:proofErr w:type="gramStart"/>
        <w:r w:rsidR="00BC6DD5">
          <w:t>an</w:t>
        </w:r>
        <w:proofErr w:type="gramEnd"/>
        <w:r w:rsidR="00BC6DD5">
          <w:t xml:space="preserve"> </w:t>
        </w:r>
      </w:ins>
      <w:ins w:id="35" w:author="Tao Wan" w:date="2024-05-22T18:50:00Z">
        <w:r w:rsidR="001C0528">
          <w:t>non-3GPP</w:t>
        </w:r>
      </w:ins>
      <w:ins w:id="36" w:author="Tao Wan" w:date="2023-01-09T09:17:00Z">
        <w:r w:rsidR="00BC6DD5">
          <w:t xml:space="preserve"> device </w:t>
        </w:r>
      </w:ins>
      <w:ins w:id="37" w:author="Tao Wan" w:date="2023-01-09T09:18:00Z">
        <w:r w:rsidR="00BC6DD5">
          <w:t>allowed by</w:t>
        </w:r>
      </w:ins>
      <w:ins w:id="38" w:author="Tao Wan" w:date="2023-01-09T09:17:00Z">
        <w:r w:rsidR="00BC6DD5">
          <w:t xml:space="preserve"> the RG subscription</w:t>
        </w:r>
      </w:ins>
      <w:ins w:id="39" w:author="Tao Wan" w:date="2023-01-09T09:18:00Z">
        <w:r w:rsidR="00BC6DD5">
          <w:t xml:space="preserve">. </w:t>
        </w:r>
      </w:ins>
    </w:p>
    <w:p w14:paraId="501EC65F" w14:textId="49EA0288" w:rsidR="00DC19D6" w:rsidRPr="00F50A9A" w:rsidRDefault="00DC19D6" w:rsidP="00DC19D6">
      <w:pPr>
        <w:ind w:left="284"/>
        <w:rPr>
          <w:ins w:id="40" w:author="Tao Wan" w:date="2024-05-23T10:06:00Z"/>
          <w:lang w:eastAsia="zh-CN"/>
        </w:rPr>
      </w:pPr>
      <w:ins w:id="41" w:author="Tao Wan" w:date="2024-05-23T10:06:00Z">
        <w:r w:rsidRPr="00DC19D6">
          <w:rPr>
            <w:highlight w:val="yellow"/>
            <w:lang w:eastAsia="zh-CN"/>
          </w:rPr>
          <w:t xml:space="preserve">Editor’s note: </w:t>
        </w:r>
        <w:r w:rsidRPr="00DC19D6">
          <w:rPr>
            <w:highlight w:val="yellow"/>
            <w:lang w:eastAsia="zh-CN"/>
            <w:rPrChange w:id="42" w:author="Tao Wan" w:date="2024-05-23T10:06:00Z">
              <w:rPr>
                <w:lang w:eastAsia="zh-CN"/>
              </w:rPr>
            </w:rPrChange>
          </w:rPr>
          <w:t>Clarification of changes from clause 7B.3 is FF</w:t>
        </w:r>
        <w:r w:rsidRPr="00DC19D6">
          <w:rPr>
            <w:highlight w:val="yellow"/>
            <w:lang w:eastAsia="zh-CN"/>
            <w:rPrChange w:id="43" w:author="Tao Wan" w:date="2024-05-23T10:06:00Z">
              <w:rPr>
                <w:lang w:eastAsia="zh-CN"/>
              </w:rPr>
            </w:rPrChange>
          </w:rPr>
          <w:t>S</w:t>
        </w:r>
        <w:r w:rsidRPr="00DC19D6">
          <w:rPr>
            <w:highlight w:val="yellow"/>
            <w:lang w:eastAsia="zh-CN"/>
          </w:rPr>
          <w:t>.</w:t>
        </w:r>
        <w:r>
          <w:rPr>
            <w:lang w:eastAsia="zh-CN"/>
          </w:rPr>
          <w:t xml:space="preserve"> </w:t>
        </w:r>
      </w:ins>
    </w:p>
    <w:p w14:paraId="672F2831" w14:textId="77777777" w:rsidR="00DC19D6" w:rsidRPr="00DD02CB" w:rsidRDefault="00DC19D6">
      <w:pPr>
        <w:rPr>
          <w:ins w:id="44" w:author="Tao Wan" w:date="2022-09-29T16:57:00Z"/>
          <w:rPrChange w:id="45" w:author="Tao Wan" w:date="2022-11-02T09:50:00Z">
            <w:rPr>
              <w:ins w:id="46" w:author="Tao Wan" w:date="2022-09-29T16:57:00Z"/>
              <w:rFonts w:ascii="Arial" w:hAnsi="Arial"/>
              <w:sz w:val="28"/>
            </w:rPr>
          </w:rPrChange>
        </w:rPr>
        <w:pPrChange w:id="47" w:author="Tao Wan" w:date="2022-11-06T21:33:00Z">
          <w:pPr>
            <w:keepNext/>
            <w:keepLines/>
            <w:overflowPunct w:val="0"/>
            <w:autoSpaceDE w:val="0"/>
            <w:autoSpaceDN w:val="0"/>
            <w:adjustRightInd w:val="0"/>
            <w:spacing w:before="120"/>
            <w:ind w:left="1134" w:hanging="1134"/>
            <w:textAlignment w:val="baseline"/>
            <w:outlineLvl w:val="2"/>
          </w:pPr>
        </w:pPrChange>
      </w:pPr>
    </w:p>
    <w:p w14:paraId="20687667" w14:textId="0F21517D" w:rsidR="00593630" w:rsidRDefault="00593630" w:rsidP="00593630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ins w:id="48" w:author="Tao Wan" w:date="2023-01-09T09:06:00Z"/>
          <w:rFonts w:ascii="Arial" w:hAnsi="Arial" w:cs="Arial"/>
          <w:sz w:val="28"/>
          <w:szCs w:val="28"/>
        </w:rPr>
      </w:pPr>
      <w:ins w:id="49" w:author="Tao Wan" w:date="2022-09-29T16:57:00Z">
        <w:r>
          <w:rPr>
            <w:rFonts w:ascii="Arial" w:hAnsi="Arial"/>
            <w:sz w:val="28"/>
          </w:rPr>
          <w:lastRenderedPageBreak/>
          <w:t>6.X.2</w:t>
        </w:r>
        <w:r>
          <w:rPr>
            <w:rFonts w:ascii="Arial" w:hAnsi="Arial"/>
            <w:sz w:val="28"/>
          </w:rPr>
          <w:tab/>
        </w:r>
      </w:ins>
      <w:ins w:id="50" w:author="Tao Wan" w:date="2022-11-06T21:30:00Z">
        <w:r w:rsidR="007A0FE0">
          <w:rPr>
            <w:rFonts w:ascii="Arial" w:hAnsi="Arial" w:cs="Arial"/>
            <w:sz w:val="28"/>
            <w:szCs w:val="28"/>
          </w:rPr>
          <w:t>Solution details</w:t>
        </w:r>
      </w:ins>
    </w:p>
    <w:p w14:paraId="0C3FF42B" w14:textId="35193523" w:rsidR="00F50A9A" w:rsidRDefault="00F82444" w:rsidP="00593630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ins w:id="51" w:author="Tao Wan" w:date="2023-01-09T09:07:00Z"/>
          <w:rFonts w:ascii="Arial" w:eastAsia="Times New Roman" w:hAnsi="Arial"/>
          <w:sz w:val="28"/>
        </w:rPr>
      </w:pPr>
      <w:ins w:id="52" w:author="Tao Wan" w:date="2024-05-12T23:45:00Z">
        <w:r>
          <w:rPr>
            <w:noProof/>
          </w:rPr>
          <w:drawing>
            <wp:inline distT="0" distB="0" distL="0" distR="0" wp14:anchorId="22DD6F4D" wp14:editId="52508C27">
              <wp:extent cx="6120765" cy="2672715"/>
              <wp:effectExtent l="0" t="0" r="635" b="0"/>
              <wp:docPr id="835280325" name="Picture 3" descr="A black screen with white tex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35280325" name="Picture 3" descr="A black screen with white text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765" cy="267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17BF40A4" w14:textId="2D89A2E4" w:rsidR="00F50A9A" w:rsidRDefault="00F50A9A">
      <w:pPr>
        <w:pStyle w:val="Caption"/>
        <w:jc w:val="center"/>
        <w:rPr>
          <w:ins w:id="53" w:author="Tao Wan" w:date="2022-09-29T16:57:00Z"/>
          <w:rFonts w:ascii="Arial" w:eastAsia="Times New Roman" w:hAnsi="Arial"/>
          <w:sz w:val="28"/>
        </w:rPr>
        <w:pPrChange w:id="54" w:author="Tao Wan" w:date="2023-01-09T09:08:00Z">
          <w:pPr>
            <w:keepNext/>
            <w:keepLines/>
            <w:overflowPunct w:val="0"/>
            <w:autoSpaceDE w:val="0"/>
            <w:autoSpaceDN w:val="0"/>
            <w:adjustRightInd w:val="0"/>
            <w:spacing w:before="120"/>
            <w:ind w:left="1134" w:hanging="1134"/>
            <w:textAlignment w:val="baseline"/>
            <w:outlineLvl w:val="2"/>
          </w:pPr>
        </w:pPrChange>
      </w:pPr>
      <w:ins w:id="55" w:author="Tao Wan" w:date="2023-01-09T09:08:00Z">
        <w:r>
          <w:t xml:space="preserve">Figure 6.X.2-1. </w:t>
        </w:r>
      </w:ins>
      <w:ins w:id="56" w:author="Tao Wan" w:date="2024-05-12T23:39:00Z">
        <w:r w:rsidR="00F82444">
          <w:t>authorization of non-3GPP</w:t>
        </w:r>
      </w:ins>
      <w:ins w:id="57" w:author="Tao Wan" w:date="2023-01-09T09:08:00Z">
        <w:r>
          <w:t xml:space="preserve"> device</w:t>
        </w:r>
      </w:ins>
      <w:ins w:id="58" w:author="Tao Wan" w:date="2024-05-12T23:39:00Z">
        <w:r w:rsidR="00F82444">
          <w:t>s behind 5G-RG</w:t>
        </w:r>
      </w:ins>
      <w:ins w:id="59" w:author="Tao Wan" w:date="2023-01-09T09:08:00Z">
        <w:r>
          <w:t xml:space="preserve"> </w:t>
        </w:r>
      </w:ins>
    </w:p>
    <w:p w14:paraId="1F13F19C" w14:textId="2A17A999" w:rsidR="00F50A9A" w:rsidRPr="00F50A9A" w:rsidRDefault="00F50A9A" w:rsidP="00F50A9A">
      <w:pPr>
        <w:rPr>
          <w:ins w:id="60" w:author="Tao Wan" w:date="2023-01-09T09:00:00Z"/>
          <w:lang w:eastAsia="zh-CN"/>
        </w:rPr>
      </w:pPr>
      <w:ins w:id="61" w:author="Tao Wan" w:date="2023-01-09T09:00:00Z">
        <w:r w:rsidRPr="00F50A9A">
          <w:rPr>
            <w:lang w:eastAsia="zh-CN"/>
          </w:rPr>
          <w:t xml:space="preserve">1. A layer-2 (L2) connection is established between the </w:t>
        </w:r>
      </w:ins>
      <w:ins w:id="62" w:author="Tao Wan" w:date="2024-05-12T23:40:00Z">
        <w:r w:rsidR="00F82444">
          <w:rPr>
            <w:lang w:eastAsia="zh-CN"/>
          </w:rPr>
          <w:t>non-3GPP</w:t>
        </w:r>
      </w:ins>
      <w:ins w:id="63" w:author="Tao Wan" w:date="2023-01-09T09:00:00Z">
        <w:r>
          <w:rPr>
            <w:lang w:eastAsia="zh-CN"/>
          </w:rPr>
          <w:t xml:space="preserve"> device</w:t>
        </w:r>
        <w:r w:rsidRPr="00F50A9A">
          <w:rPr>
            <w:lang w:eastAsia="zh-CN"/>
          </w:rPr>
          <w:t xml:space="preserve"> and the </w:t>
        </w:r>
      </w:ins>
      <w:ins w:id="64" w:author="Tao Wan" w:date="2024-05-12T23:40:00Z">
        <w:r w:rsidR="00F82444">
          <w:rPr>
            <w:lang w:eastAsia="zh-CN"/>
          </w:rPr>
          <w:t>5G-</w:t>
        </w:r>
      </w:ins>
      <w:ins w:id="65" w:author="Tao Wan" w:date="2023-01-09T09:00:00Z">
        <w:r>
          <w:rPr>
            <w:lang w:eastAsia="zh-CN"/>
          </w:rPr>
          <w:t>RG</w:t>
        </w:r>
      </w:ins>
      <w:ins w:id="66" w:author="Tao Wan" w:date="2023-01-09T09:01:00Z">
        <w:r>
          <w:rPr>
            <w:lang w:eastAsia="zh-CN"/>
          </w:rPr>
          <w:t xml:space="preserve"> using local authentication (e.g., WPA personal)</w:t>
        </w:r>
      </w:ins>
      <w:ins w:id="67" w:author="Tao Wan" w:date="2023-01-09T09:00:00Z">
        <w:r w:rsidRPr="00F50A9A">
          <w:rPr>
            <w:lang w:eastAsia="zh-CN"/>
          </w:rPr>
          <w:t>.</w:t>
        </w:r>
      </w:ins>
    </w:p>
    <w:p w14:paraId="23F956B8" w14:textId="2706726E" w:rsidR="00F50A9A" w:rsidRDefault="00F50A9A" w:rsidP="00F50A9A">
      <w:pPr>
        <w:rPr>
          <w:ins w:id="68" w:author="Tao Wan" w:date="2024-05-12T23:42:00Z"/>
          <w:lang w:eastAsia="zh-CN"/>
        </w:rPr>
      </w:pPr>
      <w:ins w:id="69" w:author="Tao Wan" w:date="2023-01-09T09:00:00Z">
        <w:r w:rsidRPr="00F50A9A">
          <w:rPr>
            <w:lang w:eastAsia="zh-CN"/>
          </w:rPr>
          <w:t xml:space="preserve">2. The </w:t>
        </w:r>
      </w:ins>
      <w:ins w:id="70" w:author="Tao Wan" w:date="2024-05-12T23:40:00Z">
        <w:r w:rsidR="00F82444">
          <w:rPr>
            <w:lang w:eastAsia="zh-CN"/>
          </w:rPr>
          <w:t>5G-</w:t>
        </w:r>
      </w:ins>
      <w:ins w:id="71" w:author="Tao Wan" w:date="2023-01-09T09:00:00Z">
        <w:r>
          <w:rPr>
            <w:lang w:eastAsia="zh-CN"/>
          </w:rPr>
          <w:t>RG sends a</w:t>
        </w:r>
      </w:ins>
      <w:ins w:id="72" w:author="Tao Wan" w:date="2023-01-09T09:01:00Z">
        <w:r>
          <w:rPr>
            <w:lang w:eastAsia="zh-CN"/>
          </w:rPr>
          <w:t>n AAA</w:t>
        </w:r>
      </w:ins>
      <w:ins w:id="73" w:author="Tao Wan" w:date="2023-01-09T09:00:00Z">
        <w:r>
          <w:rPr>
            <w:lang w:eastAsia="zh-CN"/>
          </w:rPr>
          <w:t xml:space="preserve"> message</w:t>
        </w:r>
      </w:ins>
      <w:ins w:id="74" w:author="Tao Wan" w:date="2023-01-09T09:01:00Z">
        <w:r>
          <w:rPr>
            <w:lang w:eastAsia="zh-CN"/>
          </w:rPr>
          <w:t xml:space="preserve"> </w:t>
        </w:r>
      </w:ins>
      <w:ins w:id="75" w:author="Tao Wan" w:date="2023-01-09T09:00:00Z">
        <w:r>
          <w:rPr>
            <w:lang w:eastAsia="zh-CN"/>
          </w:rPr>
          <w:t>to the W-AGF to indicate that a</w:t>
        </w:r>
      </w:ins>
      <w:ins w:id="76" w:author="Tao Wan" w:date="2023-01-09T09:01:00Z">
        <w:r>
          <w:rPr>
            <w:lang w:eastAsia="zh-CN"/>
          </w:rPr>
          <w:t xml:space="preserve"> device </w:t>
        </w:r>
      </w:ins>
      <w:ins w:id="77" w:author="Tao Wan" w:date="2024-05-12T23:50:00Z">
        <w:r w:rsidR="006826B1">
          <w:rPr>
            <w:lang w:eastAsia="zh-CN"/>
          </w:rPr>
          <w:t xml:space="preserve">with a non-3GPP device identifier </w:t>
        </w:r>
      </w:ins>
      <w:ins w:id="78" w:author="Tao Wan" w:date="2023-01-09T09:01:00Z">
        <w:r>
          <w:rPr>
            <w:lang w:eastAsia="zh-CN"/>
          </w:rPr>
          <w:t xml:space="preserve">has been </w:t>
        </w:r>
      </w:ins>
      <w:ins w:id="79" w:author="Tao Wan" w:date="2023-01-09T09:02:00Z">
        <w:r>
          <w:rPr>
            <w:lang w:eastAsia="zh-CN"/>
          </w:rPr>
          <w:t>successfully authenticated</w:t>
        </w:r>
      </w:ins>
      <w:ins w:id="80" w:author="Tao Wan" w:date="2024-05-12T23:40:00Z">
        <w:r w:rsidR="00F82444">
          <w:rPr>
            <w:lang w:eastAsia="zh-CN"/>
          </w:rPr>
          <w:t xml:space="preserve"> locally</w:t>
        </w:r>
      </w:ins>
      <w:ins w:id="81" w:author="Tao Wan" w:date="2023-01-09T09:02:00Z">
        <w:r>
          <w:rPr>
            <w:lang w:eastAsia="zh-CN"/>
          </w:rPr>
          <w:t xml:space="preserve">. </w:t>
        </w:r>
      </w:ins>
    </w:p>
    <w:p w14:paraId="4F674BEB" w14:textId="5300B0AF" w:rsidR="00F82444" w:rsidRDefault="00F82444">
      <w:pPr>
        <w:ind w:firstLine="284"/>
        <w:rPr>
          <w:ins w:id="82" w:author="Tao Wan" w:date="2023-01-09T09:02:00Z"/>
          <w:lang w:eastAsia="zh-CN"/>
        </w:rPr>
        <w:pPrChange w:id="83" w:author="Tao Wan" w:date="2024-05-12T23:43:00Z">
          <w:pPr/>
        </w:pPrChange>
      </w:pPr>
      <w:ins w:id="84" w:author="Tao Wan" w:date="2024-05-12T23:42:00Z">
        <w:r>
          <w:rPr>
            <w:lang w:eastAsia="zh-CN"/>
          </w:rPr>
          <w:t xml:space="preserve">Note1. The </w:t>
        </w:r>
      </w:ins>
      <w:ins w:id="85" w:author="Tao Wan" w:date="2024-05-12T23:43:00Z">
        <w:r>
          <w:rPr>
            <w:lang w:eastAsia="zh-CN"/>
          </w:rPr>
          <w:t xml:space="preserve">identifier of the non-3GPP device is defined by BBF or </w:t>
        </w:r>
        <w:proofErr w:type="spellStart"/>
        <w:r>
          <w:rPr>
            <w:lang w:eastAsia="zh-CN"/>
          </w:rPr>
          <w:t>CableLabs</w:t>
        </w:r>
      </w:ins>
      <w:proofErr w:type="spellEnd"/>
      <w:ins w:id="86" w:author="Tao Wan" w:date="2024-05-12T23:42:00Z">
        <w:r w:rsidRPr="00F50A9A">
          <w:rPr>
            <w:lang w:eastAsia="zh-CN"/>
          </w:rPr>
          <w:t xml:space="preserve"> and </w:t>
        </w:r>
      </w:ins>
      <w:ins w:id="87" w:author="Tao Wan" w:date="2024-05-12T23:43:00Z">
        <w:r>
          <w:rPr>
            <w:lang w:eastAsia="zh-CN"/>
          </w:rPr>
          <w:t xml:space="preserve">is </w:t>
        </w:r>
      </w:ins>
      <w:ins w:id="88" w:author="Tao Wan" w:date="2024-05-12T23:42:00Z">
        <w:r w:rsidRPr="00F50A9A">
          <w:rPr>
            <w:lang w:eastAsia="zh-CN"/>
          </w:rPr>
          <w:t xml:space="preserve">out of scope of 3GPP. </w:t>
        </w:r>
      </w:ins>
    </w:p>
    <w:p w14:paraId="5268F4B5" w14:textId="3B64C716" w:rsidR="00F50A9A" w:rsidRDefault="00F50A9A" w:rsidP="00F50A9A">
      <w:pPr>
        <w:rPr>
          <w:ins w:id="89" w:author="Tao Wan" w:date="2023-01-09T09:02:00Z"/>
          <w:lang w:eastAsia="zh-CN"/>
        </w:rPr>
      </w:pPr>
      <w:ins w:id="90" w:author="Tao Wan" w:date="2023-01-09T09:02:00Z">
        <w:r>
          <w:rPr>
            <w:lang w:eastAsia="zh-CN"/>
          </w:rPr>
          <w:t xml:space="preserve">3. The </w:t>
        </w:r>
      </w:ins>
      <w:ins w:id="91" w:author="Tao Wan" w:date="2023-05-08T12:12:00Z">
        <w:r w:rsidR="000A5616">
          <w:rPr>
            <w:lang w:eastAsia="zh-CN"/>
          </w:rPr>
          <w:t>W-AGF</w:t>
        </w:r>
      </w:ins>
      <w:ins w:id="92" w:author="Tao Wan" w:date="2023-01-09T09:02:00Z">
        <w:r>
          <w:rPr>
            <w:lang w:eastAsia="zh-CN"/>
          </w:rPr>
          <w:t xml:space="preserve"> sends back a</w:t>
        </w:r>
      </w:ins>
      <w:ins w:id="93" w:author="Tao Wan" w:date="2024-05-12T23:41:00Z">
        <w:r w:rsidR="00F82444">
          <w:rPr>
            <w:lang w:eastAsia="zh-CN"/>
          </w:rPr>
          <w:t xml:space="preserve"> confirmation</w:t>
        </w:r>
      </w:ins>
      <w:ins w:id="94" w:author="Tao Wan" w:date="2023-01-09T09:02:00Z">
        <w:r>
          <w:rPr>
            <w:lang w:eastAsia="zh-CN"/>
          </w:rPr>
          <w:t xml:space="preserve"> AAA message to the RG. </w:t>
        </w:r>
      </w:ins>
    </w:p>
    <w:p w14:paraId="5B28BBBF" w14:textId="544E5329" w:rsidR="00F50A9A" w:rsidRPr="00F50A9A" w:rsidRDefault="00F50A9A">
      <w:pPr>
        <w:ind w:left="284"/>
        <w:rPr>
          <w:ins w:id="95" w:author="Tao Wan" w:date="2023-01-09T09:00:00Z"/>
          <w:lang w:eastAsia="zh-CN"/>
        </w:rPr>
        <w:pPrChange w:id="96" w:author="Tao Wan" w:date="2024-05-12T23:44:00Z">
          <w:pPr/>
        </w:pPrChange>
      </w:pPr>
      <w:ins w:id="97" w:author="Tao Wan" w:date="2023-01-09T09:03:00Z">
        <w:r>
          <w:rPr>
            <w:lang w:eastAsia="zh-CN"/>
          </w:rPr>
          <w:t>Note</w:t>
        </w:r>
      </w:ins>
      <w:ins w:id="98" w:author="Tao Wan" w:date="2024-05-12T23:43:00Z">
        <w:r w:rsidR="00F82444">
          <w:rPr>
            <w:lang w:eastAsia="zh-CN"/>
          </w:rPr>
          <w:t>2</w:t>
        </w:r>
      </w:ins>
      <w:ins w:id="99" w:author="Tao Wan" w:date="2023-01-09T09:03:00Z">
        <w:r>
          <w:rPr>
            <w:lang w:eastAsia="zh-CN"/>
          </w:rPr>
          <w:t xml:space="preserve">. The AAA messages used between the </w:t>
        </w:r>
      </w:ins>
      <w:ins w:id="100" w:author="Tao Wan" w:date="2024-05-12T23:41:00Z">
        <w:r w:rsidR="00F82444">
          <w:rPr>
            <w:lang w:eastAsia="zh-CN"/>
          </w:rPr>
          <w:t>5</w:t>
        </w:r>
      </w:ins>
      <w:ins w:id="101" w:author="Tao Wan" w:date="2024-05-12T23:42:00Z">
        <w:r w:rsidR="00F82444">
          <w:rPr>
            <w:lang w:eastAsia="zh-CN"/>
          </w:rPr>
          <w:t>G-</w:t>
        </w:r>
      </w:ins>
      <w:ins w:id="102" w:author="Tao Wan" w:date="2023-01-09T09:03:00Z">
        <w:r>
          <w:rPr>
            <w:lang w:eastAsia="zh-CN"/>
          </w:rPr>
          <w:t xml:space="preserve">RG and the W-AGF </w:t>
        </w:r>
      </w:ins>
      <w:ins w:id="103" w:author="Tao Wan" w:date="2023-01-09T09:04:00Z">
        <w:r>
          <w:rPr>
            <w:lang w:eastAsia="zh-CN"/>
          </w:rPr>
          <w:t xml:space="preserve">in steps 2-3 </w:t>
        </w:r>
      </w:ins>
      <w:ins w:id="104" w:author="Tao Wan" w:date="2023-01-09T09:03:00Z">
        <w:r>
          <w:rPr>
            <w:lang w:eastAsia="zh-CN"/>
          </w:rPr>
          <w:t xml:space="preserve">are </w:t>
        </w:r>
      </w:ins>
      <w:ins w:id="105" w:author="Tao Wan" w:date="2023-01-09T09:00:00Z">
        <w:r w:rsidRPr="00F50A9A">
          <w:rPr>
            <w:lang w:eastAsia="zh-CN"/>
          </w:rPr>
          <w:t xml:space="preserve">defined by BBF or </w:t>
        </w:r>
        <w:proofErr w:type="spellStart"/>
        <w:r w:rsidRPr="00F50A9A">
          <w:rPr>
            <w:lang w:eastAsia="zh-CN"/>
          </w:rPr>
          <w:t>CableLabs</w:t>
        </w:r>
        <w:proofErr w:type="spellEnd"/>
        <w:r w:rsidRPr="00F50A9A">
          <w:rPr>
            <w:lang w:eastAsia="zh-CN"/>
          </w:rPr>
          <w:t xml:space="preserve"> and out of scope of 3GPP. </w:t>
        </w:r>
      </w:ins>
    </w:p>
    <w:p w14:paraId="44B77291" w14:textId="0C4C19D9" w:rsidR="00F50A9A" w:rsidRDefault="00F50A9A" w:rsidP="00F50A9A">
      <w:pPr>
        <w:rPr>
          <w:ins w:id="106" w:author="Tao Wan" w:date="2024-05-22T18:17:00Z"/>
          <w:lang w:eastAsia="zh-CN"/>
        </w:rPr>
      </w:pPr>
      <w:ins w:id="107" w:author="Tao Wan" w:date="2023-01-09T09:00:00Z">
        <w:r w:rsidRPr="00F50A9A">
          <w:rPr>
            <w:lang w:eastAsia="zh-CN"/>
          </w:rPr>
          <w:t xml:space="preserve">4. The W-AGF shall perform initial registration on behalf of the </w:t>
        </w:r>
      </w:ins>
      <w:ins w:id="108" w:author="Tao Wan" w:date="2024-05-12T23:42:00Z">
        <w:r w:rsidR="00F82444">
          <w:rPr>
            <w:lang w:eastAsia="zh-CN"/>
          </w:rPr>
          <w:t>non-3GPP</w:t>
        </w:r>
      </w:ins>
      <w:ins w:id="109" w:author="Tao Wan" w:date="2023-01-09T09:04:00Z">
        <w:r>
          <w:rPr>
            <w:lang w:eastAsia="zh-CN"/>
          </w:rPr>
          <w:t xml:space="preserve"> device</w:t>
        </w:r>
      </w:ins>
      <w:ins w:id="110" w:author="Tao Wan" w:date="2023-01-09T09:00:00Z">
        <w:r w:rsidRPr="00F50A9A">
          <w:rPr>
            <w:lang w:eastAsia="zh-CN"/>
          </w:rPr>
          <w:t xml:space="preserve">. The W-AGF shall generate a Registration Request message and send it to the AMF over N2. The Registration Request message contains the SUCI of the </w:t>
        </w:r>
      </w:ins>
      <w:ins w:id="111" w:author="Tao Wan" w:date="2024-05-12T23:42:00Z">
        <w:r w:rsidR="00F82444">
          <w:rPr>
            <w:lang w:eastAsia="zh-CN"/>
          </w:rPr>
          <w:t>non-3GPP</w:t>
        </w:r>
      </w:ins>
      <w:ins w:id="112" w:author="Tao Wan" w:date="2023-01-09T09:04:00Z">
        <w:r>
          <w:rPr>
            <w:lang w:eastAsia="zh-CN"/>
          </w:rPr>
          <w:t xml:space="preserve"> device and the SUCI of the </w:t>
        </w:r>
      </w:ins>
      <w:ins w:id="113" w:author="Tao Wan" w:date="2024-05-12T23:42:00Z">
        <w:r w:rsidR="00F82444">
          <w:rPr>
            <w:lang w:eastAsia="zh-CN"/>
          </w:rPr>
          <w:t>5G-</w:t>
        </w:r>
      </w:ins>
      <w:ins w:id="114" w:author="Tao Wan" w:date="2023-01-09T09:04:00Z">
        <w:r>
          <w:rPr>
            <w:lang w:eastAsia="zh-CN"/>
          </w:rPr>
          <w:t>RG</w:t>
        </w:r>
      </w:ins>
      <w:ins w:id="115" w:author="Tao Wan" w:date="2023-01-09T09:00:00Z">
        <w:r w:rsidRPr="00F50A9A">
          <w:rPr>
            <w:lang w:eastAsia="zh-CN"/>
          </w:rPr>
          <w:t xml:space="preserve">. The N2 message contains an indication that the </w:t>
        </w:r>
      </w:ins>
      <w:ins w:id="116" w:author="Tao Wan" w:date="2023-01-09T09:04:00Z">
        <w:r>
          <w:rPr>
            <w:lang w:eastAsia="zh-CN"/>
          </w:rPr>
          <w:t>RG</w:t>
        </w:r>
      </w:ins>
      <w:ins w:id="117" w:author="Tao Wan" w:date="2023-01-09T09:00:00Z">
        <w:r w:rsidRPr="00F50A9A">
          <w:rPr>
            <w:lang w:eastAsia="zh-CN"/>
          </w:rPr>
          <w:t xml:space="preserve"> has authenticated the </w:t>
        </w:r>
      </w:ins>
      <w:ins w:id="118" w:author="Tao Wan" w:date="2024-05-23T09:36:00Z">
        <w:r w:rsidR="0042314E">
          <w:rPr>
            <w:lang w:eastAsia="zh-CN"/>
          </w:rPr>
          <w:t>non-3GPP</w:t>
        </w:r>
      </w:ins>
      <w:ins w:id="119" w:author="Tao Wan" w:date="2023-01-09T09:05:00Z">
        <w:r>
          <w:rPr>
            <w:lang w:eastAsia="zh-CN"/>
          </w:rPr>
          <w:t xml:space="preserve"> device</w:t>
        </w:r>
      </w:ins>
      <w:ins w:id="120" w:author="Tao Wan" w:date="2023-01-09T09:00:00Z">
        <w:r w:rsidRPr="00F50A9A">
          <w:rPr>
            <w:lang w:eastAsia="zh-CN"/>
          </w:rPr>
          <w:t xml:space="preserve">. </w:t>
        </w:r>
      </w:ins>
    </w:p>
    <w:p w14:paraId="42607603" w14:textId="1D847745" w:rsidR="00C74F83" w:rsidRDefault="00411920" w:rsidP="00411920">
      <w:pPr>
        <w:ind w:left="284"/>
        <w:rPr>
          <w:ins w:id="121" w:author="Tao Wan" w:date="2024-05-23T09:01:00Z"/>
          <w:lang w:eastAsia="zh-CN"/>
        </w:rPr>
        <w:pPrChange w:id="122" w:author="Tao Wan" w:date="2024-05-23T09:29:00Z">
          <w:pPr/>
        </w:pPrChange>
      </w:pPr>
      <w:ins w:id="123" w:author="Tao Wan" w:date="2024-05-23T09:29:00Z">
        <w:r w:rsidRPr="00411920">
          <w:rPr>
            <w:highlight w:val="yellow"/>
            <w:lang w:eastAsia="zh-CN"/>
            <w:rPrChange w:id="124" w:author="Tao Wan" w:date="2024-05-23T09:29:00Z">
              <w:rPr>
                <w:lang w:eastAsia="zh-CN"/>
              </w:rPr>
            </w:rPrChange>
          </w:rPr>
          <w:t>Editor’s Note: w</w:t>
        </w:r>
        <w:r w:rsidRPr="00411920">
          <w:rPr>
            <w:highlight w:val="yellow"/>
            <w:lang w:eastAsia="zh-CN"/>
            <w:rPrChange w:id="125" w:author="Tao Wan" w:date="2024-05-23T09:29:00Z">
              <w:rPr>
                <w:lang w:eastAsia="zh-CN"/>
              </w:rPr>
            </w:rPrChange>
          </w:rPr>
          <w:t>hether the non-3GPP device is required to register to the 5GC is ffs and depends on SA2 decisions</w:t>
        </w:r>
        <w:r w:rsidRPr="00411920">
          <w:rPr>
            <w:lang w:eastAsia="zh-CN"/>
          </w:rPr>
          <w:t>.</w:t>
        </w:r>
      </w:ins>
      <w:ins w:id="126" w:author="Tao Wan" w:date="2024-05-22T18:22:00Z">
        <w:r w:rsidR="00C74F83">
          <w:rPr>
            <w:lang w:eastAsia="zh-CN"/>
          </w:rPr>
          <w:t xml:space="preserve"> </w:t>
        </w:r>
      </w:ins>
    </w:p>
    <w:p w14:paraId="56EB2B4C" w14:textId="458188FF" w:rsidR="00F6601D" w:rsidRPr="00F50A9A" w:rsidRDefault="00F6601D" w:rsidP="00411920">
      <w:pPr>
        <w:ind w:left="284"/>
        <w:rPr>
          <w:ins w:id="127" w:author="Tao Wan" w:date="2023-01-09T09:00:00Z"/>
          <w:lang w:eastAsia="zh-CN"/>
        </w:rPr>
        <w:pPrChange w:id="128" w:author="Tao Wan" w:date="2024-05-23T09:29:00Z">
          <w:pPr/>
        </w:pPrChange>
      </w:pPr>
      <w:ins w:id="129" w:author="Tao Wan" w:date="2024-05-23T09:01:00Z">
        <w:r w:rsidRPr="00F6601D">
          <w:rPr>
            <w:highlight w:val="yellow"/>
            <w:lang w:eastAsia="zh-CN"/>
            <w:rPrChange w:id="130" w:author="Tao Wan" w:date="2024-05-23T09:02:00Z">
              <w:rPr>
                <w:lang w:eastAsia="zh-CN"/>
              </w:rPr>
            </w:rPrChange>
          </w:rPr>
          <w:t xml:space="preserve">Editor’s note: whether </w:t>
        </w:r>
      </w:ins>
      <w:ins w:id="131" w:author="Tao Wan" w:date="2024-05-23T09:02:00Z">
        <w:r w:rsidRPr="00F6601D">
          <w:rPr>
            <w:highlight w:val="yellow"/>
            <w:lang w:eastAsia="zh-CN"/>
            <w:rPrChange w:id="132" w:author="Tao Wan" w:date="2024-05-23T09:02:00Z">
              <w:rPr>
                <w:lang w:eastAsia="zh-CN"/>
              </w:rPr>
            </w:rPrChange>
          </w:rPr>
          <w:t>a non-3GPP device identifier needs to be reformulated into SUCI is FFS.</w:t>
        </w:r>
        <w:r>
          <w:rPr>
            <w:lang w:eastAsia="zh-CN"/>
          </w:rPr>
          <w:t xml:space="preserve"> </w:t>
        </w:r>
      </w:ins>
    </w:p>
    <w:p w14:paraId="4CB2F8E5" w14:textId="4508565D" w:rsidR="00F50A9A" w:rsidRPr="00F50A9A" w:rsidRDefault="00F50A9A" w:rsidP="00F50A9A">
      <w:pPr>
        <w:rPr>
          <w:ins w:id="133" w:author="Tao Wan" w:date="2023-01-09T09:00:00Z"/>
          <w:lang w:eastAsia="zh-CN"/>
        </w:rPr>
      </w:pPr>
      <w:ins w:id="134" w:author="Tao Wan" w:date="2023-01-09T09:00:00Z">
        <w:r w:rsidRPr="00F50A9A">
          <w:rPr>
            <w:lang w:eastAsia="zh-CN"/>
          </w:rPr>
          <w:t xml:space="preserve">5. The AMF shall select an AUSF based on the received SUCI. The AMF shall send a </w:t>
        </w:r>
        <w:proofErr w:type="spellStart"/>
        <w:r w:rsidRPr="00F50A9A">
          <w:rPr>
            <w:lang w:eastAsia="zh-CN"/>
          </w:rPr>
          <w:t>Nausf_UEAuthentication_Authenticate</w:t>
        </w:r>
        <w:proofErr w:type="spellEnd"/>
        <w:r w:rsidRPr="00F50A9A">
          <w:rPr>
            <w:lang w:eastAsia="zh-CN"/>
          </w:rPr>
          <w:t xml:space="preserve"> Request message to the AUSF. It contains the SUCI of the </w:t>
        </w:r>
      </w:ins>
      <w:ins w:id="135" w:author="Tao Wan" w:date="2024-05-12T23:44:00Z">
        <w:r w:rsidR="00F82444">
          <w:rPr>
            <w:lang w:eastAsia="zh-CN"/>
          </w:rPr>
          <w:t>non-3GPP</w:t>
        </w:r>
      </w:ins>
      <w:ins w:id="136" w:author="Tao Wan" w:date="2023-01-09T09:05:00Z">
        <w:r>
          <w:rPr>
            <w:lang w:eastAsia="zh-CN"/>
          </w:rPr>
          <w:t xml:space="preserve"> device, the SUCI of the </w:t>
        </w:r>
      </w:ins>
      <w:ins w:id="137" w:author="Tao Wan" w:date="2024-05-12T23:44:00Z">
        <w:r w:rsidR="00F82444">
          <w:rPr>
            <w:lang w:eastAsia="zh-CN"/>
          </w:rPr>
          <w:t>5G-</w:t>
        </w:r>
      </w:ins>
      <w:ins w:id="138" w:author="Tao Wan" w:date="2023-01-09T09:05:00Z">
        <w:r>
          <w:rPr>
            <w:lang w:eastAsia="zh-CN"/>
          </w:rPr>
          <w:t xml:space="preserve">RG, and the </w:t>
        </w:r>
      </w:ins>
      <w:ins w:id="139" w:author="Tao Wan" w:date="2023-01-09T09:06:00Z">
        <w:r>
          <w:rPr>
            <w:lang w:eastAsia="zh-CN"/>
          </w:rPr>
          <w:t>SN-name</w:t>
        </w:r>
      </w:ins>
      <w:ins w:id="140" w:author="Tao Wan" w:date="2023-01-09T09:00:00Z">
        <w:r w:rsidRPr="00F50A9A">
          <w:rPr>
            <w:lang w:eastAsia="zh-CN"/>
          </w:rPr>
          <w:t>. It also contains the authenticated indication generated by the W-AGF.</w:t>
        </w:r>
      </w:ins>
    </w:p>
    <w:p w14:paraId="09034954" w14:textId="3A15CB0A" w:rsidR="00F50A9A" w:rsidRPr="00F50A9A" w:rsidRDefault="00F50A9A" w:rsidP="00F50A9A">
      <w:pPr>
        <w:rPr>
          <w:ins w:id="141" w:author="Tao Wan" w:date="2023-01-09T09:00:00Z"/>
          <w:lang w:eastAsia="zh-CN"/>
        </w:rPr>
      </w:pPr>
      <w:ins w:id="142" w:author="Tao Wan" w:date="2023-01-09T09:00:00Z">
        <w:r w:rsidRPr="00F50A9A">
          <w:rPr>
            <w:lang w:eastAsia="zh-CN"/>
          </w:rPr>
          <w:t xml:space="preserve">6. The AUSF shall send a </w:t>
        </w:r>
        <w:proofErr w:type="spellStart"/>
        <w:r w:rsidRPr="00F50A9A">
          <w:rPr>
            <w:lang w:eastAsia="zh-CN"/>
          </w:rPr>
          <w:t>Nudm_UEAuthentication_Get</w:t>
        </w:r>
        <w:proofErr w:type="spellEnd"/>
        <w:r w:rsidRPr="00F50A9A">
          <w:rPr>
            <w:lang w:eastAsia="zh-CN"/>
          </w:rPr>
          <w:t xml:space="preserve"> Request to the UDM. It contains the SUCI of the </w:t>
        </w:r>
      </w:ins>
      <w:ins w:id="143" w:author="Tao Wan" w:date="2024-05-12T23:44:00Z">
        <w:r w:rsidR="00F82444">
          <w:rPr>
            <w:lang w:eastAsia="zh-CN"/>
          </w:rPr>
          <w:t>non-3GPP</w:t>
        </w:r>
      </w:ins>
      <w:ins w:id="144" w:author="Tao Wan" w:date="2023-01-09T09:06:00Z">
        <w:r>
          <w:rPr>
            <w:lang w:eastAsia="zh-CN"/>
          </w:rPr>
          <w:t xml:space="preserve"> device, the SUCI of the </w:t>
        </w:r>
      </w:ins>
      <w:ins w:id="145" w:author="Tao Wan" w:date="2024-05-12T23:44:00Z">
        <w:r w:rsidR="00F82444">
          <w:rPr>
            <w:lang w:eastAsia="zh-CN"/>
          </w:rPr>
          <w:t>5G-</w:t>
        </w:r>
      </w:ins>
      <w:ins w:id="146" w:author="Tao Wan" w:date="2023-01-09T09:06:00Z">
        <w:r>
          <w:rPr>
            <w:lang w:eastAsia="zh-CN"/>
          </w:rPr>
          <w:t>RG, the SN-name,</w:t>
        </w:r>
      </w:ins>
      <w:ins w:id="147" w:author="Tao Wan" w:date="2023-01-09T09:00:00Z">
        <w:r w:rsidRPr="00F50A9A">
          <w:rPr>
            <w:lang w:eastAsia="zh-CN"/>
          </w:rPr>
          <w:t xml:space="preserve"> and the authenticated indication.</w:t>
        </w:r>
      </w:ins>
    </w:p>
    <w:p w14:paraId="2BF3D4F9" w14:textId="0A083011" w:rsidR="00F50A9A" w:rsidRPr="00F50A9A" w:rsidRDefault="00F50A9A" w:rsidP="00F50A9A">
      <w:pPr>
        <w:rPr>
          <w:ins w:id="148" w:author="Tao Wan" w:date="2023-01-09T09:00:00Z"/>
          <w:lang w:eastAsia="zh-CN"/>
        </w:rPr>
      </w:pPr>
      <w:ins w:id="149" w:author="Tao Wan" w:date="2023-01-09T09:00:00Z">
        <w:r w:rsidRPr="00F50A9A">
          <w:rPr>
            <w:rFonts w:hint="eastAsia"/>
            <w:lang w:eastAsia="zh-CN"/>
          </w:rPr>
          <w:t>7.</w:t>
        </w:r>
        <w:r w:rsidRPr="00F50A9A">
          <w:rPr>
            <w:lang w:eastAsia="zh-CN"/>
          </w:rPr>
          <w:t xml:space="preserve"> The UDM shall invoke the SIDF and maps the SUCI</w:t>
        </w:r>
      </w:ins>
      <w:ins w:id="150" w:author="Tao Wan" w:date="2023-01-09T09:08:00Z">
        <w:r w:rsidR="00BC6DD5">
          <w:rPr>
            <w:lang w:eastAsia="zh-CN"/>
          </w:rPr>
          <w:t>s</w:t>
        </w:r>
      </w:ins>
      <w:ins w:id="151" w:author="Tao Wan" w:date="2023-01-09T09:00:00Z">
        <w:r w:rsidRPr="00F50A9A">
          <w:rPr>
            <w:lang w:eastAsia="zh-CN"/>
          </w:rPr>
          <w:t xml:space="preserve"> to the SUPI</w:t>
        </w:r>
      </w:ins>
      <w:ins w:id="152" w:author="Tao Wan" w:date="2023-01-09T09:08:00Z">
        <w:r w:rsidR="00BC6DD5">
          <w:rPr>
            <w:lang w:eastAsia="zh-CN"/>
          </w:rPr>
          <w:t>s</w:t>
        </w:r>
      </w:ins>
      <w:ins w:id="153" w:author="Tao Wan" w:date="2023-01-09T09:00:00Z">
        <w:r w:rsidRPr="00F50A9A">
          <w:rPr>
            <w:lang w:eastAsia="zh-CN"/>
          </w:rPr>
          <w:t xml:space="preserve">. </w:t>
        </w:r>
      </w:ins>
      <w:ins w:id="154" w:author="Tao Wan" w:date="2023-01-09T09:08:00Z">
        <w:r w:rsidR="00BC6DD5">
          <w:rPr>
            <w:lang w:eastAsia="zh-CN"/>
          </w:rPr>
          <w:t xml:space="preserve">The UDM shall verify that the </w:t>
        </w:r>
      </w:ins>
      <w:ins w:id="155" w:author="Tao Wan" w:date="2024-05-12T23:45:00Z">
        <w:r w:rsidR="00F82444">
          <w:rPr>
            <w:lang w:eastAsia="zh-CN"/>
          </w:rPr>
          <w:t>5G-</w:t>
        </w:r>
      </w:ins>
      <w:ins w:id="156" w:author="Tao Wan" w:date="2023-01-09T09:08:00Z">
        <w:r w:rsidR="00BC6DD5">
          <w:rPr>
            <w:lang w:eastAsia="zh-CN"/>
          </w:rPr>
          <w:t>RG has been successfull</w:t>
        </w:r>
      </w:ins>
      <w:ins w:id="157" w:author="Tao Wan" w:date="2023-01-09T09:09:00Z">
        <w:r w:rsidR="00BC6DD5">
          <w:rPr>
            <w:lang w:eastAsia="zh-CN"/>
          </w:rPr>
          <w:t xml:space="preserve">y authenticated and the </w:t>
        </w:r>
      </w:ins>
      <w:ins w:id="158" w:author="Tao Wan" w:date="2024-05-12T23:45:00Z">
        <w:r w:rsidR="00F82444">
          <w:rPr>
            <w:lang w:eastAsia="zh-CN"/>
          </w:rPr>
          <w:t>non-3GPP</w:t>
        </w:r>
      </w:ins>
      <w:ins w:id="159" w:author="Tao Wan" w:date="2023-01-09T09:09:00Z">
        <w:r w:rsidR="00BC6DD5">
          <w:rPr>
            <w:lang w:eastAsia="zh-CN"/>
          </w:rPr>
          <w:t xml:space="preserve"> device </w:t>
        </w:r>
        <w:r w:rsidR="00BC6DD5" w:rsidRPr="00DC19D6">
          <w:rPr>
            <w:lang w:eastAsia="zh-CN"/>
          </w:rPr>
          <w:t xml:space="preserve">is under the control of the RG based on the subscription profiles of the </w:t>
        </w:r>
      </w:ins>
      <w:ins w:id="160" w:author="Tao Wan" w:date="2024-05-12T23:46:00Z">
        <w:r w:rsidR="00F82444" w:rsidRPr="00DC19D6">
          <w:rPr>
            <w:lang w:eastAsia="zh-CN"/>
          </w:rPr>
          <w:t>5G-</w:t>
        </w:r>
      </w:ins>
      <w:ins w:id="161" w:author="Tao Wan" w:date="2023-01-09T09:09:00Z">
        <w:r w:rsidR="00BC6DD5" w:rsidRPr="00DC19D6">
          <w:rPr>
            <w:lang w:eastAsia="zh-CN"/>
          </w:rPr>
          <w:t>RG.</w:t>
        </w:r>
        <w:r w:rsidR="00BC6DD5">
          <w:rPr>
            <w:lang w:eastAsia="zh-CN"/>
          </w:rPr>
          <w:t xml:space="preserve">  </w:t>
        </w:r>
      </w:ins>
      <w:ins w:id="162" w:author="Tao Wan" w:date="2023-01-09T09:00:00Z">
        <w:r w:rsidRPr="00F50A9A">
          <w:rPr>
            <w:lang w:eastAsia="zh-CN"/>
          </w:rPr>
          <w:t>The UDM decides</w:t>
        </w:r>
      </w:ins>
      <w:ins w:id="163" w:author="Tao Wan" w:date="2024-05-12T23:47:00Z">
        <w:r w:rsidR="00F82444">
          <w:rPr>
            <w:lang w:eastAsia="zh-CN"/>
          </w:rPr>
          <w:t xml:space="preserve"> the</w:t>
        </w:r>
      </w:ins>
      <w:ins w:id="164" w:author="Tao Wan" w:date="2023-01-09T09:00:00Z">
        <w:r w:rsidRPr="00F50A9A">
          <w:rPr>
            <w:lang w:eastAsia="zh-CN"/>
          </w:rPr>
          <w:t xml:space="preserve"> authentication by the home network is not required for the </w:t>
        </w:r>
      </w:ins>
      <w:ins w:id="165" w:author="Tao Wan" w:date="2024-05-12T23:47:00Z">
        <w:r w:rsidR="00F82444">
          <w:rPr>
            <w:lang w:eastAsia="zh-CN"/>
          </w:rPr>
          <w:t>non-3GPP</w:t>
        </w:r>
      </w:ins>
      <w:ins w:id="166" w:author="Tao Wan" w:date="2023-01-09T09:11:00Z">
        <w:r w:rsidR="00BC6DD5">
          <w:rPr>
            <w:lang w:eastAsia="zh-CN"/>
          </w:rPr>
          <w:t xml:space="preserve"> device</w:t>
        </w:r>
      </w:ins>
      <w:ins w:id="167" w:author="Tao Wan" w:date="2024-05-12T23:48:00Z">
        <w:r w:rsidR="00F82444">
          <w:rPr>
            <w:lang w:eastAsia="zh-CN"/>
          </w:rPr>
          <w:t xml:space="preserve"> and the non-3GPP device has been authorized</w:t>
        </w:r>
      </w:ins>
      <w:ins w:id="168" w:author="Tao Wan" w:date="2023-01-09T09:00:00Z">
        <w:r w:rsidRPr="00F50A9A">
          <w:rPr>
            <w:lang w:eastAsia="zh-CN"/>
          </w:rPr>
          <w:t xml:space="preserve">. </w:t>
        </w:r>
      </w:ins>
    </w:p>
    <w:p w14:paraId="443E1BCA" w14:textId="52AF2C5B" w:rsidR="00F50A9A" w:rsidRPr="00F50A9A" w:rsidRDefault="00BC6DD5" w:rsidP="00F50A9A">
      <w:pPr>
        <w:rPr>
          <w:ins w:id="169" w:author="Tao Wan" w:date="2023-01-09T09:00:00Z"/>
          <w:lang w:eastAsia="zh-CN"/>
        </w:rPr>
      </w:pPr>
      <w:ins w:id="170" w:author="Tao Wan" w:date="2023-01-09T09:11:00Z">
        <w:r>
          <w:rPr>
            <w:lang w:eastAsia="zh-CN"/>
          </w:rPr>
          <w:t>8</w:t>
        </w:r>
      </w:ins>
      <w:ins w:id="171" w:author="Tao Wan" w:date="2023-01-09T09:12:00Z">
        <w:r>
          <w:rPr>
            <w:lang w:eastAsia="zh-CN"/>
          </w:rPr>
          <w:t xml:space="preserve">. </w:t>
        </w:r>
      </w:ins>
      <w:ins w:id="172" w:author="Tao Wan" w:date="2023-01-09T09:00:00Z">
        <w:r w:rsidR="00F50A9A" w:rsidRPr="00F50A9A">
          <w:rPr>
            <w:lang w:eastAsia="zh-CN"/>
          </w:rPr>
          <w:t xml:space="preserve">The UDM shall send a </w:t>
        </w:r>
        <w:proofErr w:type="spellStart"/>
        <w:r w:rsidR="00F50A9A" w:rsidRPr="00F50A9A">
          <w:rPr>
            <w:lang w:eastAsia="zh-CN"/>
          </w:rPr>
          <w:t>Nudm_UEAuthentication_Get</w:t>
        </w:r>
        <w:proofErr w:type="spellEnd"/>
        <w:r w:rsidR="00F50A9A" w:rsidRPr="00F50A9A">
          <w:rPr>
            <w:lang w:eastAsia="zh-CN"/>
          </w:rPr>
          <w:t xml:space="preserve"> Response to the AUSF. It contains the SUPI of the </w:t>
        </w:r>
      </w:ins>
      <w:ins w:id="173" w:author="Tao Wan" w:date="2024-05-12T23:48:00Z">
        <w:r w:rsidR="00F82444">
          <w:rPr>
            <w:lang w:eastAsia="zh-CN"/>
          </w:rPr>
          <w:t>non-3GPP</w:t>
        </w:r>
      </w:ins>
      <w:ins w:id="174" w:author="Tao Wan" w:date="2023-01-09T09:11:00Z">
        <w:r>
          <w:rPr>
            <w:lang w:eastAsia="zh-CN"/>
          </w:rPr>
          <w:t xml:space="preserve"> device</w:t>
        </w:r>
      </w:ins>
      <w:ins w:id="175" w:author="Tao Wan" w:date="2023-01-09T09:00:00Z">
        <w:r w:rsidR="00F50A9A" w:rsidRPr="00F50A9A">
          <w:rPr>
            <w:lang w:eastAsia="zh-CN"/>
          </w:rPr>
          <w:t xml:space="preserve"> and an indication that authentication by the home network is not required. </w:t>
        </w:r>
      </w:ins>
    </w:p>
    <w:p w14:paraId="1DBCEB3A" w14:textId="6B8DF7DB" w:rsidR="00F50A9A" w:rsidRPr="00F50A9A" w:rsidRDefault="00BC6DD5" w:rsidP="00F50A9A">
      <w:pPr>
        <w:rPr>
          <w:ins w:id="176" w:author="Tao Wan" w:date="2023-01-09T09:00:00Z"/>
          <w:lang w:eastAsia="zh-CN"/>
        </w:rPr>
      </w:pPr>
      <w:ins w:id="177" w:author="Tao Wan" w:date="2023-01-09T09:12:00Z">
        <w:r>
          <w:rPr>
            <w:lang w:eastAsia="zh-CN"/>
          </w:rPr>
          <w:t>9</w:t>
        </w:r>
      </w:ins>
      <w:ins w:id="178" w:author="Tao Wan" w:date="2023-01-09T09:00:00Z">
        <w:r w:rsidR="00F50A9A" w:rsidRPr="00F50A9A">
          <w:rPr>
            <w:lang w:eastAsia="zh-CN"/>
          </w:rPr>
          <w:t xml:space="preserve">. After checking the indication set by the UDM, The AUSF shall not perform authentication and shall send a </w:t>
        </w:r>
        <w:proofErr w:type="spellStart"/>
        <w:r w:rsidR="00F50A9A" w:rsidRPr="00F50A9A">
          <w:rPr>
            <w:lang w:eastAsia="zh-CN"/>
          </w:rPr>
          <w:t>Nausf_UEAuthentication_Authenticate</w:t>
        </w:r>
        <w:proofErr w:type="spellEnd"/>
        <w:r w:rsidR="00F50A9A" w:rsidRPr="00F50A9A">
          <w:rPr>
            <w:lang w:eastAsia="zh-CN"/>
          </w:rPr>
          <w:t xml:space="preserve"> Response to the AMF. It contains the SUPI of the </w:t>
        </w:r>
      </w:ins>
      <w:ins w:id="179" w:author="Tao Wan" w:date="2024-05-12T23:48:00Z">
        <w:r w:rsidR="006826B1">
          <w:rPr>
            <w:lang w:eastAsia="zh-CN"/>
          </w:rPr>
          <w:t>non-3GPP</w:t>
        </w:r>
      </w:ins>
      <w:ins w:id="180" w:author="Tao Wan" w:date="2023-01-09T09:11:00Z">
        <w:r>
          <w:rPr>
            <w:lang w:eastAsia="zh-CN"/>
          </w:rPr>
          <w:t xml:space="preserve"> device</w:t>
        </w:r>
      </w:ins>
      <w:ins w:id="181" w:author="Tao Wan" w:date="2023-01-09T09:00:00Z">
        <w:r w:rsidR="00F50A9A" w:rsidRPr="00F50A9A">
          <w:rPr>
            <w:lang w:eastAsia="zh-CN"/>
          </w:rPr>
          <w:t xml:space="preserve"> and the indication that authentication by the home network is not required set by the UDM. </w:t>
        </w:r>
      </w:ins>
    </w:p>
    <w:p w14:paraId="7398D78D" w14:textId="77777777" w:rsidR="00F50A9A" w:rsidRPr="00F50A9A" w:rsidRDefault="00F50A9A" w:rsidP="00F50A9A">
      <w:pPr>
        <w:rPr>
          <w:ins w:id="182" w:author="Tao Wan" w:date="2023-01-09T09:00:00Z"/>
          <w:lang w:eastAsia="zh-CN"/>
        </w:rPr>
      </w:pPr>
      <w:ins w:id="183" w:author="Tao Wan" w:date="2023-01-09T09:00:00Z">
        <w:r w:rsidRPr="00F50A9A">
          <w:rPr>
            <w:lang w:eastAsia="zh-CN"/>
          </w:rPr>
          <w:t>This response from AUSF indicates that authentication is not required, and no K</w:t>
        </w:r>
        <w:r w:rsidRPr="00F50A9A">
          <w:rPr>
            <w:vertAlign w:val="subscript"/>
            <w:lang w:eastAsia="zh-CN"/>
          </w:rPr>
          <w:t>SEAF</w:t>
        </w:r>
        <w:r w:rsidRPr="00F50A9A">
          <w:rPr>
            <w:lang w:eastAsia="zh-CN"/>
          </w:rPr>
          <w:t xml:space="preserve"> is included.</w:t>
        </w:r>
      </w:ins>
    </w:p>
    <w:p w14:paraId="49922100" w14:textId="39D2DEA3" w:rsidR="00F50A9A" w:rsidRPr="00F50A9A" w:rsidRDefault="00F50A9A" w:rsidP="00F50A9A">
      <w:pPr>
        <w:rPr>
          <w:ins w:id="184" w:author="Tao Wan" w:date="2023-01-09T09:00:00Z"/>
          <w:lang w:eastAsia="zh-CN"/>
        </w:rPr>
      </w:pPr>
      <w:ins w:id="185" w:author="Tao Wan" w:date="2023-01-09T09:00:00Z">
        <w:r w:rsidRPr="00F50A9A">
          <w:rPr>
            <w:rFonts w:hint="eastAsia"/>
            <w:lang w:eastAsia="zh-CN"/>
          </w:rPr>
          <w:t>1</w:t>
        </w:r>
      </w:ins>
      <w:ins w:id="186" w:author="Tao Wan" w:date="2023-01-09T09:12:00Z">
        <w:r w:rsidR="00BC6DD5">
          <w:rPr>
            <w:lang w:eastAsia="zh-CN"/>
          </w:rPr>
          <w:t>0</w:t>
        </w:r>
      </w:ins>
      <w:ins w:id="187" w:author="Tao Wan" w:date="2023-01-09T09:00:00Z">
        <w:r w:rsidRPr="00F50A9A">
          <w:rPr>
            <w:rFonts w:hint="eastAsia"/>
            <w:lang w:eastAsia="zh-CN"/>
          </w:rPr>
          <w:t>.</w:t>
        </w:r>
        <w:r w:rsidRPr="00F50A9A">
          <w:rPr>
            <w:lang w:eastAsia="zh-CN"/>
          </w:rPr>
          <w:t xml:space="preserve"> After checking the indication to make sure that the authentication by the home network is not required, the AMF shall </w:t>
        </w:r>
        <w:proofErr w:type="spellStart"/>
        <w:r w:rsidRPr="00F50A9A">
          <w:rPr>
            <w:lang w:eastAsia="zh-CN"/>
          </w:rPr>
          <w:t>estabilish</w:t>
        </w:r>
        <w:proofErr w:type="spellEnd"/>
        <w:r w:rsidRPr="00F50A9A">
          <w:rPr>
            <w:lang w:eastAsia="zh-CN"/>
          </w:rPr>
          <w:t xml:space="preserve"> the</w:t>
        </w:r>
        <w:r w:rsidRPr="00F50A9A">
          <w:rPr>
            <w:rFonts w:hint="eastAsia"/>
            <w:lang w:eastAsia="zh-CN"/>
          </w:rPr>
          <w:t xml:space="preserve"> </w:t>
        </w:r>
        <w:r w:rsidRPr="00F50A9A">
          <w:rPr>
            <w:lang w:eastAsia="zh-CN"/>
          </w:rPr>
          <w:t xml:space="preserve">NAS security </w:t>
        </w:r>
      </w:ins>
      <w:ins w:id="188" w:author="Tao Wan" w:date="2023-01-09T09:12:00Z">
        <w:r w:rsidR="00BC6DD5">
          <w:rPr>
            <w:lang w:eastAsia="zh-CN"/>
          </w:rPr>
          <w:t xml:space="preserve">for the </w:t>
        </w:r>
      </w:ins>
      <w:ins w:id="189" w:author="Tao Wan" w:date="2024-05-12T23:49:00Z">
        <w:r w:rsidR="006826B1">
          <w:rPr>
            <w:lang w:eastAsia="zh-CN"/>
          </w:rPr>
          <w:t xml:space="preserve">non-3GPP </w:t>
        </w:r>
      </w:ins>
      <w:ins w:id="190" w:author="Tao Wan" w:date="2023-01-09T09:12:00Z">
        <w:r w:rsidR="00BC6DD5">
          <w:rPr>
            <w:lang w:eastAsia="zh-CN"/>
          </w:rPr>
          <w:t xml:space="preserve">device </w:t>
        </w:r>
      </w:ins>
      <w:ins w:id="191" w:author="Tao Wan" w:date="2023-01-09T09:00:00Z">
        <w:r w:rsidRPr="00F50A9A">
          <w:rPr>
            <w:lang w:eastAsia="zh-CN"/>
          </w:rPr>
          <w:t>between AMF and W-AGF with NULL encryption and NULL integrity protection.</w:t>
        </w:r>
      </w:ins>
    </w:p>
    <w:p w14:paraId="0608E2AE" w14:textId="1D646656" w:rsidR="00F50A9A" w:rsidRPr="00F50A9A" w:rsidRDefault="00F50A9A" w:rsidP="00F50A9A">
      <w:pPr>
        <w:rPr>
          <w:ins w:id="192" w:author="Tao Wan" w:date="2023-01-09T09:00:00Z"/>
          <w:lang w:eastAsia="zh-CN"/>
        </w:rPr>
      </w:pPr>
      <w:ins w:id="193" w:author="Tao Wan" w:date="2023-01-09T09:00:00Z">
        <w:r w:rsidRPr="00F50A9A">
          <w:rPr>
            <w:lang w:eastAsia="zh-CN"/>
          </w:rPr>
          <w:lastRenderedPageBreak/>
          <w:t>1</w:t>
        </w:r>
      </w:ins>
      <w:ins w:id="194" w:author="Tao Wan" w:date="2023-01-09T09:13:00Z">
        <w:r w:rsidR="00BC6DD5">
          <w:rPr>
            <w:lang w:eastAsia="zh-CN"/>
          </w:rPr>
          <w:t>1</w:t>
        </w:r>
      </w:ins>
      <w:ins w:id="195" w:author="Tao Wan" w:date="2023-01-09T09:00:00Z">
        <w:r w:rsidRPr="00F50A9A">
          <w:rPr>
            <w:lang w:eastAsia="zh-CN"/>
          </w:rPr>
          <w:t>. The AMF shall send Registration Accept message to the W-AGF. This message contains 5G-GUTI and other parameters.</w:t>
        </w:r>
      </w:ins>
    </w:p>
    <w:p w14:paraId="1DECF359" w14:textId="61C9780B" w:rsidR="00F50A9A" w:rsidRDefault="00F50A9A" w:rsidP="00F50A9A">
      <w:pPr>
        <w:rPr>
          <w:ins w:id="196" w:author="Tao Wan" w:date="2023-01-09T09:13:00Z"/>
          <w:lang w:eastAsia="zh-CN"/>
        </w:rPr>
      </w:pPr>
      <w:ins w:id="197" w:author="Tao Wan" w:date="2023-01-09T09:00:00Z">
        <w:r w:rsidRPr="00F50A9A">
          <w:rPr>
            <w:lang w:eastAsia="zh-CN"/>
          </w:rPr>
          <w:t>1</w:t>
        </w:r>
      </w:ins>
      <w:ins w:id="198" w:author="Tao Wan" w:date="2023-01-09T09:13:00Z">
        <w:r w:rsidR="00BC6DD5">
          <w:rPr>
            <w:lang w:eastAsia="zh-CN"/>
          </w:rPr>
          <w:t>2</w:t>
        </w:r>
      </w:ins>
      <w:ins w:id="199" w:author="Tao Wan" w:date="2023-01-09T09:00:00Z">
        <w:r w:rsidRPr="00F50A9A">
          <w:rPr>
            <w:lang w:eastAsia="zh-CN"/>
          </w:rPr>
          <w:t>. The W-AGF shall send a Registration Complete message back to the AMF. The W-AGF shall store the 5G-GUTI for use in later NAS procedures.</w:t>
        </w:r>
      </w:ins>
    </w:p>
    <w:p w14:paraId="3D95F75B" w14:textId="0219E898" w:rsidR="00E31A41" w:rsidRPr="00363E27" w:rsidRDefault="00BC6DD5" w:rsidP="007A0FE0">
      <w:pPr>
        <w:rPr>
          <w:ins w:id="200" w:author="Tao Wan" w:date="2022-11-06T21:34:00Z"/>
          <w:lang w:eastAsia="zh-CN"/>
        </w:rPr>
      </w:pPr>
      <w:ins w:id="201" w:author="Tao Wan" w:date="2023-01-09T09:13:00Z">
        <w:r w:rsidRPr="00F50A9A">
          <w:rPr>
            <w:lang w:eastAsia="zh-CN"/>
          </w:rPr>
          <w:t>1</w:t>
        </w:r>
        <w:r>
          <w:rPr>
            <w:lang w:eastAsia="zh-CN"/>
          </w:rPr>
          <w:t>3</w:t>
        </w:r>
        <w:r w:rsidRPr="00F50A9A">
          <w:rPr>
            <w:lang w:eastAsia="zh-CN"/>
          </w:rPr>
          <w:t>. The W-AGF</w:t>
        </w:r>
        <w:r>
          <w:rPr>
            <w:lang w:eastAsia="zh-CN"/>
          </w:rPr>
          <w:t xml:space="preserve"> and the </w:t>
        </w:r>
      </w:ins>
      <w:ins w:id="202" w:author="Tao Wan" w:date="2024-05-12T23:49:00Z">
        <w:r w:rsidR="006826B1">
          <w:rPr>
            <w:lang w:eastAsia="zh-CN"/>
          </w:rPr>
          <w:t>5G-</w:t>
        </w:r>
      </w:ins>
      <w:ins w:id="203" w:author="Tao Wan" w:date="2023-01-09T09:13:00Z">
        <w:r>
          <w:rPr>
            <w:lang w:eastAsia="zh-CN"/>
          </w:rPr>
          <w:t xml:space="preserve">RG may establish a PDU session for the </w:t>
        </w:r>
      </w:ins>
      <w:ins w:id="204" w:author="Tao Wan" w:date="2024-05-12T23:49:00Z">
        <w:r w:rsidR="006826B1">
          <w:rPr>
            <w:lang w:eastAsia="zh-CN"/>
          </w:rPr>
          <w:t>non-3GPP</w:t>
        </w:r>
      </w:ins>
      <w:ins w:id="205" w:author="Tao Wan" w:date="2023-01-09T09:13:00Z">
        <w:r>
          <w:rPr>
            <w:lang w:eastAsia="zh-CN"/>
          </w:rPr>
          <w:t xml:space="preserve"> device. This is define</w:t>
        </w:r>
      </w:ins>
      <w:ins w:id="206" w:author="Tao Wan" w:date="2023-01-09T09:14:00Z">
        <w:r>
          <w:rPr>
            <w:lang w:eastAsia="zh-CN"/>
          </w:rPr>
          <w:t xml:space="preserve">d by </w:t>
        </w:r>
        <w:proofErr w:type="spellStart"/>
        <w:r>
          <w:rPr>
            <w:lang w:eastAsia="zh-CN"/>
          </w:rPr>
          <w:t>CableLabs</w:t>
        </w:r>
        <w:proofErr w:type="spellEnd"/>
        <w:r>
          <w:rPr>
            <w:lang w:eastAsia="zh-CN"/>
          </w:rPr>
          <w:t xml:space="preserve"> and BBF and is out the scope of 3GPP</w:t>
        </w:r>
      </w:ins>
      <w:ins w:id="207" w:author="Tao Wan" w:date="2023-01-09T09:13:00Z">
        <w:r w:rsidRPr="00F50A9A">
          <w:rPr>
            <w:lang w:eastAsia="zh-CN"/>
          </w:rPr>
          <w:t>.</w:t>
        </w:r>
      </w:ins>
    </w:p>
    <w:p w14:paraId="3D3F21F2" w14:textId="77777777" w:rsidR="00593630" w:rsidRPr="00B265CA" w:rsidRDefault="00FE19BC" w:rsidP="00593630">
      <w:pPr>
        <w:rPr>
          <w:ins w:id="208" w:author="Tao Wan" w:date="2022-09-29T16:57:00Z"/>
        </w:rPr>
      </w:pPr>
      <w:ins w:id="209" w:author="Tao Wan" w:date="2022-11-02T09:57:00Z">
        <w:r>
          <w:t xml:space="preserve"> </w:t>
        </w:r>
      </w:ins>
    </w:p>
    <w:p w14:paraId="3A060A1F" w14:textId="77777777" w:rsidR="00593630" w:rsidRPr="007B5666" w:rsidRDefault="00593630" w:rsidP="00593630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ins w:id="210" w:author="Tao Wan" w:date="2022-09-29T16:57:00Z"/>
          <w:rFonts w:ascii="Arial" w:eastAsia="Times New Roman" w:hAnsi="Arial"/>
          <w:color w:val="4472C4"/>
          <w:sz w:val="28"/>
        </w:rPr>
      </w:pPr>
      <w:bookmarkStart w:id="211" w:name="_Toc90023921"/>
      <w:bookmarkStart w:id="212" w:name="_Toc90026368"/>
      <w:bookmarkStart w:id="213" w:name="_Toc98927384"/>
      <w:ins w:id="214" w:author="Tao Wan" w:date="2022-09-29T16:57:00Z">
        <w:r w:rsidRPr="00B265CA">
          <w:rPr>
            <w:rFonts w:ascii="Arial" w:hAnsi="Arial"/>
            <w:sz w:val="28"/>
          </w:rPr>
          <w:t>6.X.3</w:t>
        </w:r>
        <w:r w:rsidRPr="00B265CA">
          <w:rPr>
            <w:rFonts w:ascii="Arial" w:hAnsi="Arial"/>
            <w:sz w:val="28"/>
          </w:rPr>
          <w:tab/>
        </w:r>
      </w:ins>
      <w:bookmarkEnd w:id="211"/>
      <w:bookmarkEnd w:id="212"/>
      <w:bookmarkEnd w:id="213"/>
      <w:ins w:id="215" w:author="Tao Wan" w:date="2022-11-06T21:30:00Z">
        <w:r w:rsidR="007A0FE0">
          <w:rPr>
            <w:rFonts w:ascii="Arial" w:hAnsi="Arial" w:cs="Arial"/>
            <w:sz w:val="28"/>
            <w:szCs w:val="28"/>
          </w:rPr>
          <w:t>Evaluation</w:t>
        </w:r>
      </w:ins>
    </w:p>
    <w:p w14:paraId="70713D39" w14:textId="37803DE3" w:rsidR="006826B1" w:rsidRDefault="00C74F83" w:rsidP="006826B1">
      <w:pPr>
        <w:rPr>
          <w:ins w:id="216" w:author="Tao Wan" w:date="2024-05-12T23:50:00Z"/>
        </w:rPr>
      </w:pPr>
      <w:bookmarkStart w:id="217" w:name="_Hlk102751453"/>
      <w:ins w:id="218" w:author="Tao Wan" w:date="2024-05-22T18:16:00Z">
        <w:r>
          <w:rPr>
            <w:lang w:eastAsia="zh-CN"/>
          </w:rPr>
          <w:t>TBD</w:t>
        </w:r>
      </w:ins>
    </w:p>
    <w:p w14:paraId="14BF0C80" w14:textId="4346A2C0" w:rsidR="00593630" w:rsidRDefault="00FE19BC" w:rsidP="00593630">
      <w:pPr>
        <w:overflowPunct w:val="0"/>
        <w:autoSpaceDE w:val="0"/>
        <w:autoSpaceDN w:val="0"/>
        <w:adjustRightInd w:val="0"/>
        <w:textAlignment w:val="baseline"/>
        <w:rPr>
          <w:ins w:id="219" w:author="Tao Wan" w:date="2022-09-29T16:57:00Z"/>
          <w:rFonts w:eastAsia="Times New Roman"/>
        </w:rPr>
      </w:pPr>
      <w:ins w:id="220" w:author="Tao Wan" w:date="2022-11-02T09:58:00Z">
        <w:r>
          <w:rPr>
            <w:lang w:eastAsia="zh-CN"/>
          </w:rPr>
          <w:t xml:space="preserve"> </w:t>
        </w:r>
      </w:ins>
    </w:p>
    <w:bookmarkEnd w:id="217"/>
    <w:p w14:paraId="004F37B0" w14:textId="77777777" w:rsidR="00593630" w:rsidRDefault="00593630" w:rsidP="003B7A3F">
      <w:pPr>
        <w:jc w:val="center"/>
        <w:rPr>
          <w:rFonts w:eastAsia="Times New Roman"/>
          <w:b/>
          <w:sz w:val="44"/>
          <w:szCs w:val="44"/>
        </w:rPr>
      </w:pPr>
    </w:p>
    <w:p w14:paraId="7A17FC5A" w14:textId="77777777" w:rsidR="003B7A3F" w:rsidRPr="003B7A3F" w:rsidRDefault="003B7A3F" w:rsidP="003B7A3F">
      <w:pPr>
        <w:jc w:val="center"/>
        <w:rPr>
          <w:b/>
          <w:kern w:val="2"/>
          <w:sz w:val="44"/>
          <w:szCs w:val="44"/>
          <w:lang w:val="en-US" w:eastAsia="zh-CN"/>
        </w:rPr>
      </w:pPr>
      <w:r>
        <w:rPr>
          <w:b/>
          <w:sz w:val="44"/>
          <w:szCs w:val="44"/>
        </w:rPr>
        <w:t xml:space="preserve">**** </w:t>
      </w:r>
      <w:r>
        <w:rPr>
          <w:bCs/>
          <w:sz w:val="44"/>
          <w:szCs w:val="44"/>
        </w:rPr>
        <w:t>END OF</w:t>
      </w:r>
      <w:r>
        <w:rPr>
          <w:sz w:val="44"/>
          <w:szCs w:val="44"/>
        </w:rPr>
        <w:t xml:space="preserve"> CHANGE</w:t>
      </w:r>
      <w:r>
        <w:rPr>
          <w:b/>
          <w:sz w:val="44"/>
          <w:szCs w:val="44"/>
        </w:rPr>
        <w:t xml:space="preserve"> ****</w:t>
      </w:r>
    </w:p>
    <w:p w14:paraId="0539095A" w14:textId="77777777" w:rsidR="00C022E3" w:rsidRDefault="00C022E3" w:rsidP="00F3384C">
      <w:pPr>
        <w:rPr>
          <w:i/>
        </w:rPr>
      </w:pPr>
    </w:p>
    <w:sectPr w:rsidR="00C022E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81AC" w14:textId="77777777" w:rsidR="00E06746" w:rsidRDefault="00E06746">
      <w:r>
        <w:separator/>
      </w:r>
    </w:p>
  </w:endnote>
  <w:endnote w:type="continuationSeparator" w:id="0">
    <w:p w14:paraId="56D7BC99" w14:textId="77777777" w:rsidR="00E06746" w:rsidRDefault="00E0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LineDraw">
    <w:altName w:val="Cambria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8F44" w14:textId="77777777" w:rsidR="00E06746" w:rsidRDefault="00E06746">
      <w:r>
        <w:separator/>
      </w:r>
    </w:p>
  </w:footnote>
  <w:footnote w:type="continuationSeparator" w:id="0">
    <w:p w14:paraId="52C83E5B" w14:textId="77777777" w:rsidR="00E06746" w:rsidRDefault="00E06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5E3A05"/>
    <w:multiLevelType w:val="multilevel"/>
    <w:tmpl w:val="3522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2CE42E5"/>
    <w:multiLevelType w:val="hybridMultilevel"/>
    <w:tmpl w:val="279C11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65A4A42"/>
    <w:multiLevelType w:val="hybridMultilevel"/>
    <w:tmpl w:val="254064F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BBE396F"/>
    <w:multiLevelType w:val="multilevel"/>
    <w:tmpl w:val="523A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90A478E"/>
    <w:multiLevelType w:val="hybridMultilevel"/>
    <w:tmpl w:val="47FA9F8A"/>
    <w:lvl w:ilvl="0" w:tplc="043CF20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73E7D87"/>
    <w:multiLevelType w:val="hybridMultilevel"/>
    <w:tmpl w:val="E38CFEAC"/>
    <w:lvl w:ilvl="0" w:tplc="79DC5F7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9524A92"/>
    <w:multiLevelType w:val="hybridMultilevel"/>
    <w:tmpl w:val="ABE2951E"/>
    <w:lvl w:ilvl="0" w:tplc="CB589A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9AE513F"/>
    <w:multiLevelType w:val="multilevel"/>
    <w:tmpl w:val="67A4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B87639"/>
    <w:multiLevelType w:val="multilevel"/>
    <w:tmpl w:val="73A8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6496D5B"/>
    <w:multiLevelType w:val="multilevel"/>
    <w:tmpl w:val="1938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2C1B9E"/>
    <w:multiLevelType w:val="multilevel"/>
    <w:tmpl w:val="8000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E0E88"/>
    <w:multiLevelType w:val="hybridMultilevel"/>
    <w:tmpl w:val="5AAE4B86"/>
    <w:lvl w:ilvl="0" w:tplc="3ED27F12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511BC"/>
    <w:multiLevelType w:val="hybridMultilevel"/>
    <w:tmpl w:val="196E06E0"/>
    <w:lvl w:ilvl="0" w:tplc="3ED27F12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4BB70A1"/>
    <w:multiLevelType w:val="multilevel"/>
    <w:tmpl w:val="3CA0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C56BB1"/>
    <w:multiLevelType w:val="hybridMultilevel"/>
    <w:tmpl w:val="04241A6A"/>
    <w:lvl w:ilvl="0" w:tplc="DC425F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B3057"/>
    <w:multiLevelType w:val="multilevel"/>
    <w:tmpl w:val="592E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6E01C1"/>
    <w:multiLevelType w:val="hybridMultilevel"/>
    <w:tmpl w:val="0EB4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94596663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55342277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287591667">
    <w:abstractNumId w:val="17"/>
  </w:num>
  <w:num w:numId="4" w16cid:durableId="1106997131">
    <w:abstractNumId w:val="23"/>
  </w:num>
  <w:num w:numId="5" w16cid:durableId="1733774883">
    <w:abstractNumId w:val="21"/>
  </w:num>
  <w:num w:numId="6" w16cid:durableId="1783919646">
    <w:abstractNumId w:val="13"/>
  </w:num>
  <w:num w:numId="7" w16cid:durableId="1819148545">
    <w:abstractNumId w:val="15"/>
  </w:num>
  <w:num w:numId="8" w16cid:durableId="703556792">
    <w:abstractNumId w:val="37"/>
  </w:num>
  <w:num w:numId="9" w16cid:durableId="529998900">
    <w:abstractNumId w:val="28"/>
  </w:num>
  <w:num w:numId="10" w16cid:durableId="198324046">
    <w:abstractNumId w:val="32"/>
  </w:num>
  <w:num w:numId="11" w16cid:durableId="2100981121">
    <w:abstractNumId w:val="19"/>
  </w:num>
  <w:num w:numId="12" w16cid:durableId="1094284577">
    <w:abstractNumId w:val="26"/>
  </w:num>
  <w:num w:numId="13" w16cid:durableId="1441755164">
    <w:abstractNumId w:val="9"/>
  </w:num>
  <w:num w:numId="14" w16cid:durableId="570427259">
    <w:abstractNumId w:val="7"/>
  </w:num>
  <w:num w:numId="15" w16cid:durableId="452984958">
    <w:abstractNumId w:val="6"/>
  </w:num>
  <w:num w:numId="16" w16cid:durableId="95832562">
    <w:abstractNumId w:val="5"/>
  </w:num>
  <w:num w:numId="17" w16cid:durableId="30806198">
    <w:abstractNumId w:val="4"/>
  </w:num>
  <w:num w:numId="18" w16cid:durableId="1065108048">
    <w:abstractNumId w:val="8"/>
  </w:num>
  <w:num w:numId="19" w16cid:durableId="1224490195">
    <w:abstractNumId w:val="3"/>
  </w:num>
  <w:num w:numId="20" w16cid:durableId="492718535">
    <w:abstractNumId w:val="2"/>
  </w:num>
  <w:num w:numId="21" w16cid:durableId="467431276">
    <w:abstractNumId w:val="1"/>
  </w:num>
  <w:num w:numId="22" w16cid:durableId="1218199056">
    <w:abstractNumId w:val="0"/>
  </w:num>
  <w:num w:numId="23" w16cid:durableId="864245139">
    <w:abstractNumId w:val="27"/>
    <w:lvlOverride w:ilvl="0">
      <w:startOverride w:val="1"/>
    </w:lvlOverride>
  </w:num>
  <w:num w:numId="24" w16cid:durableId="1058283338">
    <w:abstractNumId w:val="30"/>
  </w:num>
  <w:num w:numId="25" w16cid:durableId="533076838">
    <w:abstractNumId w:val="29"/>
  </w:num>
  <w:num w:numId="26" w16cid:durableId="1638366621">
    <w:abstractNumId w:val="16"/>
  </w:num>
  <w:num w:numId="27" w16cid:durableId="1079012869">
    <w:abstractNumId w:val="12"/>
  </w:num>
  <w:num w:numId="28" w16cid:durableId="2058161583">
    <w:abstractNumId w:val="31"/>
  </w:num>
  <w:num w:numId="29" w16cid:durableId="602300487">
    <w:abstractNumId w:val="20"/>
  </w:num>
  <w:num w:numId="30" w16cid:durableId="1140073698">
    <w:abstractNumId w:val="14"/>
  </w:num>
  <w:num w:numId="31" w16cid:durableId="779880127">
    <w:abstractNumId w:val="22"/>
  </w:num>
  <w:num w:numId="32" w16cid:durableId="71856344">
    <w:abstractNumId w:val="11"/>
  </w:num>
  <w:num w:numId="33" w16cid:durableId="1278829922">
    <w:abstractNumId w:val="33"/>
  </w:num>
  <w:num w:numId="34" w16cid:durableId="742991892">
    <w:abstractNumId w:val="24"/>
  </w:num>
  <w:num w:numId="35" w16cid:durableId="983433781">
    <w:abstractNumId w:val="25"/>
  </w:num>
  <w:num w:numId="36" w16cid:durableId="1361124942">
    <w:abstractNumId w:val="35"/>
  </w:num>
  <w:num w:numId="37" w16cid:durableId="1390492590">
    <w:abstractNumId w:val="18"/>
  </w:num>
  <w:num w:numId="38" w16cid:durableId="837890353">
    <w:abstractNumId w:val="34"/>
  </w:num>
  <w:num w:numId="39" w16cid:durableId="1703507647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o Wan">
    <w15:presenceInfo w15:providerId="AD" w15:userId="S::t.wan@cablelabs.com::ca7fb77e-1ebb-4b55-ba05-8a374a618f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embedSystemFonts/>
  <w:hideSpellingErrors/>
  <w:hideGrammatical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NK8FAI9O2bUtAAAA"/>
  </w:docVars>
  <w:rsids>
    <w:rsidRoot w:val="00E30155"/>
    <w:rsid w:val="00012515"/>
    <w:rsid w:val="00030778"/>
    <w:rsid w:val="00033F84"/>
    <w:rsid w:val="00035D65"/>
    <w:rsid w:val="00037D52"/>
    <w:rsid w:val="00046389"/>
    <w:rsid w:val="0006258B"/>
    <w:rsid w:val="00074722"/>
    <w:rsid w:val="00081423"/>
    <w:rsid w:val="000819D8"/>
    <w:rsid w:val="0008310C"/>
    <w:rsid w:val="00087E94"/>
    <w:rsid w:val="00090F8A"/>
    <w:rsid w:val="000934A6"/>
    <w:rsid w:val="000A1844"/>
    <w:rsid w:val="000A2C6C"/>
    <w:rsid w:val="000A4660"/>
    <w:rsid w:val="000A5616"/>
    <w:rsid w:val="000C4371"/>
    <w:rsid w:val="000D1B5B"/>
    <w:rsid w:val="000E4F4C"/>
    <w:rsid w:val="000E656C"/>
    <w:rsid w:val="000F6C45"/>
    <w:rsid w:val="0010401F"/>
    <w:rsid w:val="00112FC3"/>
    <w:rsid w:val="0013563B"/>
    <w:rsid w:val="0014434E"/>
    <w:rsid w:val="00145DF9"/>
    <w:rsid w:val="00161E5D"/>
    <w:rsid w:val="00162B8E"/>
    <w:rsid w:val="00173FA3"/>
    <w:rsid w:val="00184B6F"/>
    <w:rsid w:val="001861E5"/>
    <w:rsid w:val="001879C3"/>
    <w:rsid w:val="001A491C"/>
    <w:rsid w:val="001B1652"/>
    <w:rsid w:val="001C0528"/>
    <w:rsid w:val="001C3EC8"/>
    <w:rsid w:val="001C6281"/>
    <w:rsid w:val="001D2BD4"/>
    <w:rsid w:val="001D459A"/>
    <w:rsid w:val="001D6911"/>
    <w:rsid w:val="001E06B4"/>
    <w:rsid w:val="001E1B89"/>
    <w:rsid w:val="00201947"/>
    <w:rsid w:val="0020395B"/>
    <w:rsid w:val="002046CB"/>
    <w:rsid w:val="00204DC9"/>
    <w:rsid w:val="002062C0"/>
    <w:rsid w:val="00210817"/>
    <w:rsid w:val="00215130"/>
    <w:rsid w:val="00217F0A"/>
    <w:rsid w:val="00230002"/>
    <w:rsid w:val="00231D44"/>
    <w:rsid w:val="0024195E"/>
    <w:rsid w:val="00243DAB"/>
    <w:rsid w:val="00244C9A"/>
    <w:rsid w:val="00246341"/>
    <w:rsid w:val="00247216"/>
    <w:rsid w:val="00253A2C"/>
    <w:rsid w:val="00285B38"/>
    <w:rsid w:val="002A1857"/>
    <w:rsid w:val="002C7F38"/>
    <w:rsid w:val="002D024C"/>
    <w:rsid w:val="002F7ECC"/>
    <w:rsid w:val="0030628A"/>
    <w:rsid w:val="0031206B"/>
    <w:rsid w:val="003320C2"/>
    <w:rsid w:val="00344F3E"/>
    <w:rsid w:val="00350E32"/>
    <w:rsid w:val="0035122B"/>
    <w:rsid w:val="00353451"/>
    <w:rsid w:val="00354323"/>
    <w:rsid w:val="00357F18"/>
    <w:rsid w:val="00365509"/>
    <w:rsid w:val="00371032"/>
    <w:rsid w:val="00371B44"/>
    <w:rsid w:val="00381383"/>
    <w:rsid w:val="003875BB"/>
    <w:rsid w:val="003A0BC4"/>
    <w:rsid w:val="003B7A3F"/>
    <w:rsid w:val="003C122B"/>
    <w:rsid w:val="003C5A97"/>
    <w:rsid w:val="003C6B9C"/>
    <w:rsid w:val="003C7A04"/>
    <w:rsid w:val="003D40C7"/>
    <w:rsid w:val="003F52B2"/>
    <w:rsid w:val="00406A57"/>
    <w:rsid w:val="00411920"/>
    <w:rsid w:val="0042314E"/>
    <w:rsid w:val="004276F6"/>
    <w:rsid w:val="00430A34"/>
    <w:rsid w:val="00440414"/>
    <w:rsid w:val="004558E9"/>
    <w:rsid w:val="0045777E"/>
    <w:rsid w:val="00461C3A"/>
    <w:rsid w:val="004632E1"/>
    <w:rsid w:val="00480729"/>
    <w:rsid w:val="004959AC"/>
    <w:rsid w:val="004B3753"/>
    <w:rsid w:val="004C31D2"/>
    <w:rsid w:val="004D55C2"/>
    <w:rsid w:val="004F3275"/>
    <w:rsid w:val="004F42DE"/>
    <w:rsid w:val="00513A65"/>
    <w:rsid w:val="00521131"/>
    <w:rsid w:val="00527C0B"/>
    <w:rsid w:val="005311EA"/>
    <w:rsid w:val="005321B2"/>
    <w:rsid w:val="005410F6"/>
    <w:rsid w:val="00543781"/>
    <w:rsid w:val="00571AF0"/>
    <w:rsid w:val="005729C4"/>
    <w:rsid w:val="00575466"/>
    <w:rsid w:val="00585DA9"/>
    <w:rsid w:val="0059227B"/>
    <w:rsid w:val="00593630"/>
    <w:rsid w:val="005A618B"/>
    <w:rsid w:val="005B0966"/>
    <w:rsid w:val="005B795D"/>
    <w:rsid w:val="005D32B2"/>
    <w:rsid w:val="006038D6"/>
    <w:rsid w:val="0060514A"/>
    <w:rsid w:val="00610A30"/>
    <w:rsid w:val="00613820"/>
    <w:rsid w:val="006350E4"/>
    <w:rsid w:val="00652248"/>
    <w:rsid w:val="00657B80"/>
    <w:rsid w:val="00663446"/>
    <w:rsid w:val="00673107"/>
    <w:rsid w:val="00675B3C"/>
    <w:rsid w:val="006826B1"/>
    <w:rsid w:val="006860D3"/>
    <w:rsid w:val="00687F3E"/>
    <w:rsid w:val="00690D62"/>
    <w:rsid w:val="0069495C"/>
    <w:rsid w:val="006960CA"/>
    <w:rsid w:val="006A3625"/>
    <w:rsid w:val="006C2079"/>
    <w:rsid w:val="006C28D7"/>
    <w:rsid w:val="006C70D0"/>
    <w:rsid w:val="006D340A"/>
    <w:rsid w:val="006E3928"/>
    <w:rsid w:val="00715A1D"/>
    <w:rsid w:val="00760BB0"/>
    <w:rsid w:val="0076157A"/>
    <w:rsid w:val="0077165F"/>
    <w:rsid w:val="00780EC9"/>
    <w:rsid w:val="00784593"/>
    <w:rsid w:val="00790F3A"/>
    <w:rsid w:val="007A00EF"/>
    <w:rsid w:val="007A0FE0"/>
    <w:rsid w:val="007B19EA"/>
    <w:rsid w:val="007B5666"/>
    <w:rsid w:val="007C0A2D"/>
    <w:rsid w:val="007C27B0"/>
    <w:rsid w:val="007E537E"/>
    <w:rsid w:val="007F300B"/>
    <w:rsid w:val="00800619"/>
    <w:rsid w:val="008014C3"/>
    <w:rsid w:val="00814722"/>
    <w:rsid w:val="0083422F"/>
    <w:rsid w:val="00836BA7"/>
    <w:rsid w:val="008440EA"/>
    <w:rsid w:val="00850812"/>
    <w:rsid w:val="00852483"/>
    <w:rsid w:val="00852CAD"/>
    <w:rsid w:val="00854EE2"/>
    <w:rsid w:val="0086178C"/>
    <w:rsid w:val="00876B9A"/>
    <w:rsid w:val="008841F2"/>
    <w:rsid w:val="00884B7E"/>
    <w:rsid w:val="008874BB"/>
    <w:rsid w:val="008933BF"/>
    <w:rsid w:val="00895B97"/>
    <w:rsid w:val="008968CC"/>
    <w:rsid w:val="008A10C4"/>
    <w:rsid w:val="008A7740"/>
    <w:rsid w:val="008B0248"/>
    <w:rsid w:val="008B3815"/>
    <w:rsid w:val="008F5F33"/>
    <w:rsid w:val="008F6E4B"/>
    <w:rsid w:val="008F7A14"/>
    <w:rsid w:val="00904D59"/>
    <w:rsid w:val="0091046A"/>
    <w:rsid w:val="0091606C"/>
    <w:rsid w:val="00926ABD"/>
    <w:rsid w:val="00931247"/>
    <w:rsid w:val="00945A87"/>
    <w:rsid w:val="00947F4E"/>
    <w:rsid w:val="00962573"/>
    <w:rsid w:val="00966D47"/>
    <w:rsid w:val="00971043"/>
    <w:rsid w:val="00975C00"/>
    <w:rsid w:val="00983EE8"/>
    <w:rsid w:val="00992312"/>
    <w:rsid w:val="00993C06"/>
    <w:rsid w:val="009B2FB8"/>
    <w:rsid w:val="009C0DED"/>
    <w:rsid w:val="009C787E"/>
    <w:rsid w:val="009E7E33"/>
    <w:rsid w:val="00A16DCA"/>
    <w:rsid w:val="00A2128E"/>
    <w:rsid w:val="00A33693"/>
    <w:rsid w:val="00A378AE"/>
    <w:rsid w:val="00A37D7F"/>
    <w:rsid w:val="00A46410"/>
    <w:rsid w:val="00A47814"/>
    <w:rsid w:val="00A54124"/>
    <w:rsid w:val="00A57688"/>
    <w:rsid w:val="00A84A94"/>
    <w:rsid w:val="00A86BF7"/>
    <w:rsid w:val="00A870DE"/>
    <w:rsid w:val="00A93E10"/>
    <w:rsid w:val="00A96B4A"/>
    <w:rsid w:val="00AA1497"/>
    <w:rsid w:val="00AC2E4D"/>
    <w:rsid w:val="00AC4B42"/>
    <w:rsid w:val="00AD1DAA"/>
    <w:rsid w:val="00AF1E23"/>
    <w:rsid w:val="00AF7F81"/>
    <w:rsid w:val="00B01AFF"/>
    <w:rsid w:val="00B05CC7"/>
    <w:rsid w:val="00B13D9D"/>
    <w:rsid w:val="00B250EA"/>
    <w:rsid w:val="00B265CA"/>
    <w:rsid w:val="00B27E39"/>
    <w:rsid w:val="00B3238B"/>
    <w:rsid w:val="00B350D8"/>
    <w:rsid w:val="00B458E1"/>
    <w:rsid w:val="00B4641B"/>
    <w:rsid w:val="00B76763"/>
    <w:rsid w:val="00B7732B"/>
    <w:rsid w:val="00B879F0"/>
    <w:rsid w:val="00BC25AA"/>
    <w:rsid w:val="00BC529B"/>
    <w:rsid w:val="00BC6DD5"/>
    <w:rsid w:val="00BD3BCE"/>
    <w:rsid w:val="00BE2552"/>
    <w:rsid w:val="00C01A30"/>
    <w:rsid w:val="00C022E3"/>
    <w:rsid w:val="00C26B93"/>
    <w:rsid w:val="00C4394B"/>
    <w:rsid w:val="00C4712D"/>
    <w:rsid w:val="00C47865"/>
    <w:rsid w:val="00C54CF2"/>
    <w:rsid w:val="00C555C9"/>
    <w:rsid w:val="00C74F83"/>
    <w:rsid w:val="00C94F55"/>
    <w:rsid w:val="00CA3089"/>
    <w:rsid w:val="00CA7D62"/>
    <w:rsid w:val="00CB07A8"/>
    <w:rsid w:val="00CB2282"/>
    <w:rsid w:val="00CD4A57"/>
    <w:rsid w:val="00CE506F"/>
    <w:rsid w:val="00CF66B7"/>
    <w:rsid w:val="00D0674F"/>
    <w:rsid w:val="00D2324F"/>
    <w:rsid w:val="00D26413"/>
    <w:rsid w:val="00D33604"/>
    <w:rsid w:val="00D37B08"/>
    <w:rsid w:val="00D4273A"/>
    <w:rsid w:val="00D437FF"/>
    <w:rsid w:val="00D441C3"/>
    <w:rsid w:val="00D47302"/>
    <w:rsid w:val="00D5130C"/>
    <w:rsid w:val="00D563B2"/>
    <w:rsid w:val="00D60F27"/>
    <w:rsid w:val="00D62265"/>
    <w:rsid w:val="00D77B05"/>
    <w:rsid w:val="00D8512E"/>
    <w:rsid w:val="00D87635"/>
    <w:rsid w:val="00DA1D40"/>
    <w:rsid w:val="00DA1E58"/>
    <w:rsid w:val="00DB6951"/>
    <w:rsid w:val="00DC00F9"/>
    <w:rsid w:val="00DC19D6"/>
    <w:rsid w:val="00DD02CB"/>
    <w:rsid w:val="00DE4EF2"/>
    <w:rsid w:val="00DF2C0E"/>
    <w:rsid w:val="00E04DB6"/>
    <w:rsid w:val="00E06746"/>
    <w:rsid w:val="00E06A38"/>
    <w:rsid w:val="00E06FFB"/>
    <w:rsid w:val="00E12024"/>
    <w:rsid w:val="00E30155"/>
    <w:rsid w:val="00E31A41"/>
    <w:rsid w:val="00E36E0A"/>
    <w:rsid w:val="00E53947"/>
    <w:rsid w:val="00E563A6"/>
    <w:rsid w:val="00E56791"/>
    <w:rsid w:val="00E60CEA"/>
    <w:rsid w:val="00E7047E"/>
    <w:rsid w:val="00E91FE1"/>
    <w:rsid w:val="00EA5E95"/>
    <w:rsid w:val="00ED2A5C"/>
    <w:rsid w:val="00ED4954"/>
    <w:rsid w:val="00EE0943"/>
    <w:rsid w:val="00EE33A2"/>
    <w:rsid w:val="00F10328"/>
    <w:rsid w:val="00F3384C"/>
    <w:rsid w:val="00F50A9A"/>
    <w:rsid w:val="00F534AD"/>
    <w:rsid w:val="00F6055F"/>
    <w:rsid w:val="00F6369A"/>
    <w:rsid w:val="00F6601D"/>
    <w:rsid w:val="00F67A1C"/>
    <w:rsid w:val="00F80F9B"/>
    <w:rsid w:val="00F82444"/>
    <w:rsid w:val="00F82C5B"/>
    <w:rsid w:val="00F8555F"/>
    <w:rsid w:val="00F900C8"/>
    <w:rsid w:val="00FA6D59"/>
    <w:rsid w:val="00FC3C2E"/>
    <w:rsid w:val="00FC3D37"/>
    <w:rsid w:val="00FC4DB8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C4AE78"/>
  <w15:chartTrackingRefBased/>
  <w15:docId w15:val="{44289C30-0FF2-684B-B2D0-282BF553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1E5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lue-complex-underline">
    <w:name w:val="blue-complex-underline"/>
    <w:basedOn w:val="DefaultParagraphFont"/>
    <w:rsid w:val="00A870DE"/>
  </w:style>
  <w:style w:type="paragraph" w:customStyle="1" w:styleId="Bullet">
    <w:name w:val="Bullet"/>
    <w:basedOn w:val="Normal"/>
    <w:rsid w:val="00430A34"/>
  </w:style>
  <w:style w:type="character" w:customStyle="1" w:styleId="red-underline">
    <w:name w:val="red-underline"/>
    <w:basedOn w:val="DefaultParagraphFont"/>
    <w:rsid w:val="000A1844"/>
  </w:style>
  <w:style w:type="paragraph" w:customStyle="1" w:styleId="root-block-node">
    <w:name w:val="root-block-node"/>
    <w:basedOn w:val="Normal"/>
    <w:rsid w:val="0008310C"/>
    <w:pPr>
      <w:spacing w:before="100" w:beforeAutospacing="1" w:after="100" w:afterAutospacing="1"/>
    </w:pPr>
    <w:rPr>
      <w:rFonts w:eastAsia="Times New Roman"/>
      <w:sz w:val="24"/>
      <w:szCs w:val="24"/>
      <w:lang w:val="en-IN" w:eastAsia="en-IN"/>
    </w:rPr>
  </w:style>
  <w:style w:type="character" w:customStyle="1" w:styleId="TFChar">
    <w:name w:val="TF Char"/>
    <w:link w:val="TF"/>
    <w:qFormat/>
    <w:locked/>
    <w:rsid w:val="003B7A3F"/>
    <w:rPr>
      <w:rFonts w:ascii="Arial" w:hAnsi="Arial"/>
      <w:b/>
      <w:lang w:val="en-GB" w:eastAsia="en-US"/>
    </w:rPr>
  </w:style>
  <w:style w:type="character" w:customStyle="1" w:styleId="refChar">
    <w:name w:val="ref Char"/>
    <w:link w:val="ref"/>
    <w:locked/>
    <w:rsid w:val="003B7A3F"/>
    <w:rPr>
      <w:rFonts w:ascii="Times New Roman" w:eastAsia="DengXian" w:hAnsi="Times New Roman"/>
      <w:lang w:eastAsia="en-US"/>
    </w:rPr>
  </w:style>
  <w:style w:type="paragraph" w:customStyle="1" w:styleId="ref">
    <w:name w:val="ref"/>
    <w:basedOn w:val="Normal"/>
    <w:link w:val="refChar"/>
    <w:qFormat/>
    <w:rsid w:val="003B7A3F"/>
    <w:pPr>
      <w:ind w:left="720" w:hanging="720"/>
    </w:pPr>
    <w:rPr>
      <w:rFonts w:eastAsia="DengXian"/>
      <w:lang w:val="en-IN"/>
    </w:rPr>
  </w:style>
  <w:style w:type="paragraph" w:styleId="Revision">
    <w:name w:val="Revision"/>
    <w:hidden/>
    <w:uiPriority w:val="99"/>
    <w:semiHidden/>
    <w:rsid w:val="00585DA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3" ma:contentTypeDescription="Create a new document." ma:contentTypeScope="" ma:versionID="1e0f2cb0c504f4693f1ebb5282c2905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0326d5cc4e90e58a12171b270749991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521ED87-9152-A145-B01A-BFAEDA93EB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25F5EB-4A3D-48EA-8C8E-BD0C38991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B235E7-8B54-4689-9C47-9A298D55CA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69EDAE-4988-4D0F-B334-6840E6D8C79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11C9A05-B821-40EF-A384-DF86EF0ABFB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F08BE7A-1A81-4B3B-825B-4C0B161CB30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81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Tao Wan</cp:lastModifiedBy>
  <cp:revision>9</cp:revision>
  <cp:lastPrinted>1900-01-01T04:59:08Z</cp:lastPrinted>
  <dcterms:created xsi:type="dcterms:W3CDTF">2024-05-22T09:16:00Z</dcterms:created>
  <dcterms:modified xsi:type="dcterms:W3CDTF">2024-05-23T01:07:00Z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dlc_DocId">
    <vt:lpwstr>5AIRPNAIUNRU-931754773-2352</vt:lpwstr>
  </property>
  <property fmtid="{D5CDD505-2E9C-101B-9397-08002B2CF9AE}" pid="4" name="_dlc_DocIdItemGuid">
    <vt:lpwstr>78c6aaff-a4ad-43f8-84c0-3e135e1fe951</vt:lpwstr>
  </property>
  <property fmtid="{D5CDD505-2E9C-101B-9397-08002B2CF9AE}" pid="5" name="_dlc_DocIdUrl">
    <vt:lpwstr>https://nokia.sharepoint.com/sites/c5g/security/_layouts/15/DocIdRedir.aspx?ID=5AIRPNAIUNRU-931754773-2352, 5AIRPNAIUNRU-931754773-2352</vt:lpwstr>
  </property>
  <property fmtid="{D5CDD505-2E9C-101B-9397-08002B2CF9AE}" pid="6" name="Information">
    <vt:lpwstr/>
  </property>
  <property fmtid="{D5CDD505-2E9C-101B-9397-08002B2CF9AE}" pid="7" name="HideFromDelve">
    <vt:lpwstr>0</vt:lpwstr>
  </property>
  <property fmtid="{D5CDD505-2E9C-101B-9397-08002B2CF9AE}" pid="8" name="Associated Task">
    <vt:lpwstr/>
  </property>
</Properties>
</file>