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1E" w:rsidRDefault="00AB1F1E" w:rsidP="00AB1F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F87ECF">
        <w:rPr>
          <w:b/>
          <w:i/>
          <w:noProof/>
          <w:sz w:val="28"/>
        </w:rPr>
        <w:t>242610</w:t>
      </w:r>
    </w:p>
    <w:p w:rsidR="00AB1F1E" w:rsidRPr="00872560" w:rsidRDefault="00AB1F1E" w:rsidP="00AB1F1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A29">
        <w:rPr>
          <w:rFonts w:ascii="Arial" w:hAnsi="Arial"/>
          <w:b/>
          <w:lang w:val="en-US"/>
        </w:rPr>
        <w:t>Huawei, HiSilicon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2496F" w:rsidRPr="0022496F">
        <w:rPr>
          <w:rFonts w:ascii="Arial" w:hAnsi="Arial" w:cs="Arial"/>
          <w:b/>
        </w:rPr>
        <w:t xml:space="preserve">New </w:t>
      </w:r>
      <w:r w:rsidR="001F55D2" w:rsidRPr="0022496F">
        <w:rPr>
          <w:rFonts w:ascii="Arial" w:hAnsi="Arial" w:cs="Arial"/>
          <w:b/>
        </w:rPr>
        <w:t>solution</w:t>
      </w:r>
      <w:r w:rsidR="0022496F" w:rsidRPr="0022496F">
        <w:rPr>
          <w:rFonts w:ascii="Arial" w:hAnsi="Arial" w:cs="Arial"/>
          <w:b/>
        </w:rPr>
        <w:t xml:space="preserve"> to address KI#</w:t>
      </w:r>
      <w:r w:rsidR="00D90F30">
        <w:rPr>
          <w:rFonts w:ascii="Arial" w:hAnsi="Arial" w:cs="Arial"/>
          <w:b/>
        </w:rPr>
        <w:t>2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041023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A29">
        <w:rPr>
          <w:rFonts w:ascii="Arial" w:hAnsi="Arial"/>
          <w:b/>
        </w:rPr>
        <w:t>5.</w:t>
      </w:r>
      <w:r w:rsidR="00D44F80">
        <w:rPr>
          <w:rFonts w:ascii="Arial" w:hAnsi="Arial"/>
          <w:b/>
        </w:rPr>
        <w:t>1</w:t>
      </w:r>
      <w:r w:rsidR="0022496F">
        <w:rPr>
          <w:rFonts w:ascii="Arial" w:hAnsi="Arial"/>
          <w:b/>
        </w:rPr>
        <w:t>0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D4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  <w:lang w:eastAsia="zh-CN"/>
        </w:rPr>
        <w:t xml:space="preserve">Propose to </w:t>
      </w:r>
      <w:r w:rsidR="0022496F">
        <w:rPr>
          <w:b/>
          <w:i/>
          <w:lang w:eastAsia="zh-CN"/>
        </w:rPr>
        <w:t>capture this solution in TR</w:t>
      </w:r>
      <w:r w:rsidR="0022496F" w:rsidRPr="0022496F">
        <w:t xml:space="preserve"> </w:t>
      </w:r>
      <w:r w:rsidR="0022496F" w:rsidRPr="0022496F">
        <w:rPr>
          <w:b/>
          <w:i/>
          <w:lang w:eastAsia="zh-CN"/>
        </w:rPr>
        <w:t>33.700-32</w:t>
      </w:r>
      <w:r w:rsidR="00C022E3">
        <w:rPr>
          <w:b/>
          <w:i/>
        </w:rPr>
        <w:t>.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C21CD8" w:rsidRDefault="00354974" w:rsidP="001F7A85">
      <w:pPr>
        <w:pStyle w:val="Reference"/>
      </w:pPr>
      <w:r>
        <w:t>NA</w:t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D93120" w:rsidRPr="001F7A85" w:rsidRDefault="0022496F" w:rsidP="005962F8">
      <w:pPr>
        <w:jc w:val="both"/>
      </w:pPr>
      <w:r>
        <w:t>Propose a new solution to address KI#</w:t>
      </w:r>
      <w:r w:rsidR="00D90F30">
        <w:t>2</w:t>
      </w:r>
      <w:r w:rsidR="00FF2E5A"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D44F80" w:rsidRPr="00D44F80" w:rsidRDefault="00D44F80" w:rsidP="00D44F80">
      <w:pPr>
        <w:jc w:val="center"/>
        <w:rPr>
          <w:sz w:val="40"/>
          <w:lang w:eastAsia="zh-CN"/>
        </w:rPr>
      </w:pPr>
      <w:r>
        <w:rPr>
          <w:sz w:val="40"/>
          <w:lang w:eastAsia="zh-CN"/>
        </w:rPr>
        <w:t>*****</w:t>
      </w:r>
      <w:r w:rsidRPr="00D44F80">
        <w:rPr>
          <w:sz w:val="40"/>
          <w:lang w:eastAsia="zh-CN"/>
        </w:rPr>
        <w:t xml:space="preserve">Start of Change </w:t>
      </w:r>
      <w:r>
        <w:rPr>
          <w:sz w:val="40"/>
          <w:lang w:eastAsia="zh-CN"/>
        </w:rPr>
        <w:t>*****</w:t>
      </w:r>
    </w:p>
    <w:p w:rsidR="004F79AB" w:rsidRDefault="004F79AB" w:rsidP="004F79AB">
      <w:pPr>
        <w:rPr>
          <w:ins w:id="0" w:author="Zander Lei" w:date="2024-05-22T17:44:00Z"/>
        </w:rPr>
      </w:pPr>
      <w:bookmarkStart w:id="1" w:name="_Toc164754176"/>
    </w:p>
    <w:p w:rsidR="004F79AB" w:rsidRDefault="004F79AB" w:rsidP="004F79AB">
      <w:pPr>
        <w:pStyle w:val="Heading2"/>
        <w:rPr>
          <w:ins w:id="2" w:author="Zander Lei" w:date="2024-05-22T17:44:00Z"/>
        </w:rPr>
      </w:pPr>
      <w:ins w:id="3" w:author="Zander Lei" w:date="2024-05-22T17:44:00Z">
        <w:r>
          <w:t>5.X</w:t>
        </w:r>
        <w:r w:rsidRPr="004D3578">
          <w:tab/>
        </w:r>
        <w:r>
          <w:t>Solution #X: privacy protection for user ID over the air</w:t>
        </w:r>
      </w:ins>
    </w:p>
    <w:p w:rsidR="004F79AB" w:rsidRDefault="004F79AB" w:rsidP="004F79AB">
      <w:pPr>
        <w:pStyle w:val="Heading3"/>
        <w:rPr>
          <w:ins w:id="4" w:author="Zander Lei" w:date="2024-05-22T17:44:00Z"/>
        </w:rPr>
      </w:pPr>
      <w:ins w:id="5" w:author="Zander Lei" w:date="2024-05-22T17:44:00Z">
        <w:r>
          <w:t>5.X.1</w:t>
        </w:r>
        <w:r>
          <w:tab/>
          <w:t>Introduction</w:t>
        </w:r>
      </w:ins>
    </w:p>
    <w:p w:rsidR="004F79AB" w:rsidRPr="00185882" w:rsidRDefault="004F79AB" w:rsidP="004F79AB">
      <w:pPr>
        <w:jc w:val="both"/>
        <w:rPr>
          <w:ins w:id="6" w:author="Zander Lei" w:date="2024-05-22T17:44:00Z"/>
          <w:lang w:eastAsia="zh-CN"/>
        </w:rPr>
      </w:pPr>
      <w:ins w:id="7" w:author="Zander Lei" w:date="2024-05-22T17:44:00Z">
        <w:r w:rsidRPr="00185882">
          <w:rPr>
            <w:rFonts w:hint="eastAsia"/>
            <w:lang w:eastAsia="zh-CN"/>
          </w:rPr>
          <w:t>This</w:t>
        </w:r>
        <w:r w:rsidRPr="00185882">
          <w:rPr>
            <w:lang w:eastAsia="zh-CN"/>
          </w:rPr>
          <w:t xml:space="preserve"> solution</w:t>
        </w:r>
        <w:r>
          <w:rPr>
            <w:lang w:eastAsia="zh-CN"/>
          </w:rPr>
          <w:t xml:space="preserve"> addresses </w:t>
        </w:r>
        <w:r>
          <w:t>key issue #2: "User privacy"</w:t>
        </w:r>
        <w:r>
          <w:rPr>
            <w:lang w:eastAsia="zh-CN"/>
          </w:rPr>
          <w:t xml:space="preserve">. The solution focuses on privacy protection over the air. This solution does not cover the privacy issue for non-3GPP </w:t>
        </w:r>
        <w:r>
          <w:t>devices behind one gateway UE or 5G-RG.</w:t>
        </w:r>
      </w:ins>
    </w:p>
    <w:p w:rsidR="004F79AB" w:rsidRDefault="004F79AB" w:rsidP="004F79AB">
      <w:pPr>
        <w:pStyle w:val="Heading3"/>
        <w:rPr>
          <w:ins w:id="8" w:author="Zander Lei" w:date="2024-05-22T17:44:00Z"/>
        </w:rPr>
      </w:pPr>
      <w:ins w:id="9" w:author="Zander Lei" w:date="2024-05-22T17:44:00Z">
        <w:r>
          <w:t>5.X.2</w:t>
        </w:r>
        <w:r>
          <w:tab/>
          <w:t>Details</w:t>
        </w:r>
      </w:ins>
    </w:p>
    <w:p w:rsidR="004F79AB" w:rsidRPr="000D3F73" w:rsidRDefault="004F79AB" w:rsidP="004F79AB">
      <w:pPr>
        <w:jc w:val="both"/>
        <w:rPr>
          <w:ins w:id="10" w:author="Zander Lei" w:date="2024-05-22T17:44:00Z"/>
          <w:lang w:eastAsia="zh-CN"/>
        </w:rPr>
      </w:pPr>
      <w:ins w:id="11" w:author="Zander Lei" w:date="2024-05-22T17:44:00Z">
        <w:r w:rsidRPr="000D3F73">
          <w:rPr>
            <w:lang w:eastAsia="zh-CN"/>
          </w:rPr>
          <w:t>The user ID sent over the air from the UE to the AMF is protected by NAS security. The user ID can be added to a NAS message when the NAS security is activated, e.g. in the ciphered part of the Registration Request message</w:t>
        </w:r>
        <w:r>
          <w:rPr>
            <w:lang w:eastAsia="zh-CN"/>
          </w:rPr>
          <w:t>.</w:t>
        </w:r>
      </w:ins>
    </w:p>
    <w:p w:rsidR="004F79AB" w:rsidRDefault="004F79AB" w:rsidP="004F79AB">
      <w:pPr>
        <w:pStyle w:val="Heading3"/>
        <w:rPr>
          <w:ins w:id="12" w:author="Zander Lei" w:date="2024-05-22T17:44:00Z"/>
        </w:rPr>
      </w:pPr>
      <w:ins w:id="13" w:author="Zander Lei" w:date="2024-05-22T17:44:00Z">
        <w:r>
          <w:t>5.X.3</w:t>
        </w:r>
        <w:r>
          <w:tab/>
          <w:t>Evaluation</w:t>
        </w:r>
      </w:ins>
    </w:p>
    <w:p w:rsidR="004F79AB" w:rsidRDefault="004F79AB" w:rsidP="004F79AB">
      <w:pPr>
        <w:rPr>
          <w:ins w:id="14" w:author="Zander Lei" w:date="2024-05-22T17:45:00Z"/>
        </w:rPr>
      </w:pPr>
      <w:ins w:id="15" w:author="Zander Lei" w:date="2024-05-22T17:44:00Z">
        <w:r>
          <w:t>TBD</w:t>
        </w:r>
      </w:ins>
    </w:p>
    <w:p w:rsidR="001B1696" w:rsidRDefault="001B1696" w:rsidP="004F79AB">
      <w:pPr>
        <w:rPr>
          <w:ins w:id="16" w:author="Zander Lei" w:date="2024-05-22T17:44:00Z"/>
        </w:rPr>
      </w:pPr>
    </w:p>
    <w:p w:rsidR="004F79AB" w:rsidRDefault="004F79AB" w:rsidP="004F79AB">
      <w:pPr>
        <w:pStyle w:val="EditorsNote"/>
        <w:rPr>
          <w:ins w:id="17" w:author="Zander Lei" w:date="2024-05-22T17:44:00Z"/>
          <w:rStyle w:val="Emphasis"/>
          <w:i w:val="0"/>
          <w:iCs w:val="0"/>
        </w:rPr>
      </w:pPr>
      <w:ins w:id="18" w:author="Zander Lei" w:date="2024-05-22T17:44:00Z">
        <w:r w:rsidRPr="00704A16">
          <w:t xml:space="preserve">Editor’s </w:t>
        </w:r>
      </w:ins>
      <w:ins w:id="19" w:author="Zander Lei" w:date="2024-05-24T13:02:00Z">
        <w:r w:rsidR="00887ED5">
          <w:t>N</w:t>
        </w:r>
      </w:ins>
      <w:bookmarkStart w:id="20" w:name="_GoBack"/>
      <w:bookmarkEnd w:id="20"/>
      <w:ins w:id="21" w:author="Zander Lei" w:date="2024-05-22T17:44:00Z">
        <w:r w:rsidRPr="00704A16">
          <w:t>ote:</w:t>
        </w:r>
        <w:r>
          <w:t xml:space="preserve"> It is ffs </w:t>
        </w:r>
      </w:ins>
      <w:ins w:id="22" w:author="Zander Lei" w:date="2024-05-23T15:24:00Z">
        <w:r w:rsidR="00932B3D">
          <w:t>how to</w:t>
        </w:r>
      </w:ins>
      <w:ins w:id="23" w:author="Zander Lei" w:date="2024-05-22T17:44:00Z">
        <w:r>
          <w:t xml:space="preserve"> </w:t>
        </w:r>
      </w:ins>
      <w:ins w:id="24" w:author="Zander Lei" w:date="2024-05-23T15:24:00Z">
        <w:r w:rsidR="00932B3D">
          <w:t xml:space="preserve">address </w:t>
        </w:r>
        <w:r w:rsidR="00932B3D" w:rsidRPr="00932B3D">
          <w:t>mobility scenario</w:t>
        </w:r>
        <w:r w:rsidR="00932B3D">
          <w:t>s</w:t>
        </w:r>
      </w:ins>
      <w:ins w:id="25" w:author="Zander Lei" w:date="2024-05-22T17:44:00Z">
        <w:r>
          <w:t>.</w:t>
        </w:r>
      </w:ins>
    </w:p>
    <w:p w:rsidR="004F79AB" w:rsidRPr="004F79AB" w:rsidRDefault="004F79AB" w:rsidP="004F79AB">
      <w:pPr>
        <w:rPr>
          <w:ins w:id="26" w:author="Huawei" w:date="2024-05-13T21:14:00Z"/>
        </w:rPr>
      </w:pPr>
    </w:p>
    <w:bookmarkEnd w:id="1"/>
    <w:p w:rsidR="00D44F80" w:rsidRPr="00D44F80" w:rsidRDefault="00D44F80" w:rsidP="00D44F80">
      <w:pPr>
        <w:jc w:val="center"/>
        <w:rPr>
          <w:sz w:val="40"/>
          <w:lang w:eastAsia="zh-CN"/>
        </w:rPr>
      </w:pPr>
      <w:r>
        <w:rPr>
          <w:sz w:val="40"/>
          <w:lang w:eastAsia="zh-CN"/>
        </w:rPr>
        <w:t>*****The End*****</w:t>
      </w:r>
    </w:p>
    <w:p w:rsidR="00D44F80" w:rsidRPr="00C21CD8" w:rsidRDefault="00D44F80" w:rsidP="00D44F80">
      <w:pPr>
        <w:jc w:val="both"/>
      </w:pPr>
    </w:p>
    <w:sectPr w:rsidR="00D44F80" w:rsidRPr="00C21CD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E0" w:rsidRDefault="00AB47E0">
      <w:r>
        <w:separator/>
      </w:r>
    </w:p>
  </w:endnote>
  <w:endnote w:type="continuationSeparator" w:id="0">
    <w:p w:rsidR="00AB47E0" w:rsidRDefault="00A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E0" w:rsidRDefault="00AB47E0">
      <w:r>
        <w:separator/>
      </w:r>
    </w:p>
  </w:footnote>
  <w:footnote w:type="continuationSeparator" w:id="0">
    <w:p w:rsidR="00AB47E0" w:rsidRDefault="00AB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555B42"/>
    <w:multiLevelType w:val="hybridMultilevel"/>
    <w:tmpl w:val="6262C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973012"/>
    <w:multiLevelType w:val="hybridMultilevel"/>
    <w:tmpl w:val="EC680A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nder Lei">
    <w15:presenceInfo w15:providerId="None" w15:userId="Zander L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1023"/>
    <w:rsid w:val="000413F1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2089A"/>
    <w:rsid w:val="00173FA3"/>
    <w:rsid w:val="001842C7"/>
    <w:rsid w:val="00184B6F"/>
    <w:rsid w:val="001861E5"/>
    <w:rsid w:val="001B1652"/>
    <w:rsid w:val="001B1696"/>
    <w:rsid w:val="001C3EC8"/>
    <w:rsid w:val="001D2BD4"/>
    <w:rsid w:val="001D6911"/>
    <w:rsid w:val="001F55D2"/>
    <w:rsid w:val="001F71C5"/>
    <w:rsid w:val="001F7A85"/>
    <w:rsid w:val="00201947"/>
    <w:rsid w:val="0020395B"/>
    <w:rsid w:val="002046CB"/>
    <w:rsid w:val="00204DC9"/>
    <w:rsid w:val="002062C0"/>
    <w:rsid w:val="00215130"/>
    <w:rsid w:val="0022496F"/>
    <w:rsid w:val="00230002"/>
    <w:rsid w:val="00244C9A"/>
    <w:rsid w:val="00247216"/>
    <w:rsid w:val="002A1857"/>
    <w:rsid w:val="002C7F38"/>
    <w:rsid w:val="0030628A"/>
    <w:rsid w:val="003139A6"/>
    <w:rsid w:val="00343D42"/>
    <w:rsid w:val="0035122B"/>
    <w:rsid w:val="00353451"/>
    <w:rsid w:val="00354974"/>
    <w:rsid w:val="00371032"/>
    <w:rsid w:val="00371B44"/>
    <w:rsid w:val="003875BB"/>
    <w:rsid w:val="003B5C5B"/>
    <w:rsid w:val="003C122B"/>
    <w:rsid w:val="003C5A97"/>
    <w:rsid w:val="003C7A04"/>
    <w:rsid w:val="003D40C7"/>
    <w:rsid w:val="003E5014"/>
    <w:rsid w:val="003F52B2"/>
    <w:rsid w:val="003F6E74"/>
    <w:rsid w:val="00403277"/>
    <w:rsid w:val="00413068"/>
    <w:rsid w:val="00440414"/>
    <w:rsid w:val="00445E47"/>
    <w:rsid w:val="004558E9"/>
    <w:rsid w:val="0045777E"/>
    <w:rsid w:val="004959AC"/>
    <w:rsid w:val="004A259D"/>
    <w:rsid w:val="004B3753"/>
    <w:rsid w:val="004C31D2"/>
    <w:rsid w:val="004D55C2"/>
    <w:rsid w:val="004F3275"/>
    <w:rsid w:val="004F79AB"/>
    <w:rsid w:val="00521131"/>
    <w:rsid w:val="00527C0B"/>
    <w:rsid w:val="005410F6"/>
    <w:rsid w:val="005729C4"/>
    <w:rsid w:val="00573A1B"/>
    <w:rsid w:val="00575466"/>
    <w:rsid w:val="0059227B"/>
    <w:rsid w:val="005962F8"/>
    <w:rsid w:val="005A3E8D"/>
    <w:rsid w:val="005B0966"/>
    <w:rsid w:val="005B795D"/>
    <w:rsid w:val="005E4CF5"/>
    <w:rsid w:val="0060514A"/>
    <w:rsid w:val="00613820"/>
    <w:rsid w:val="0064543F"/>
    <w:rsid w:val="00652248"/>
    <w:rsid w:val="00657A26"/>
    <w:rsid w:val="00657B80"/>
    <w:rsid w:val="006732B1"/>
    <w:rsid w:val="00675B3C"/>
    <w:rsid w:val="0069495C"/>
    <w:rsid w:val="006D340A"/>
    <w:rsid w:val="006F1D0F"/>
    <w:rsid w:val="00715A1D"/>
    <w:rsid w:val="00760BB0"/>
    <w:rsid w:val="0076157A"/>
    <w:rsid w:val="00775C5B"/>
    <w:rsid w:val="00784593"/>
    <w:rsid w:val="0079300C"/>
    <w:rsid w:val="007971D8"/>
    <w:rsid w:val="007A00EF"/>
    <w:rsid w:val="007B19EA"/>
    <w:rsid w:val="007C0A2D"/>
    <w:rsid w:val="007C25EA"/>
    <w:rsid w:val="007C27B0"/>
    <w:rsid w:val="007E537E"/>
    <w:rsid w:val="007F300B"/>
    <w:rsid w:val="008014C3"/>
    <w:rsid w:val="00804D2D"/>
    <w:rsid w:val="00850812"/>
    <w:rsid w:val="00872560"/>
    <w:rsid w:val="00876B9A"/>
    <w:rsid w:val="008841F2"/>
    <w:rsid w:val="00887ED5"/>
    <w:rsid w:val="008933BF"/>
    <w:rsid w:val="008A10C4"/>
    <w:rsid w:val="008B0248"/>
    <w:rsid w:val="008E361A"/>
    <w:rsid w:val="008F19BE"/>
    <w:rsid w:val="008F5F33"/>
    <w:rsid w:val="0091046A"/>
    <w:rsid w:val="00926ABD"/>
    <w:rsid w:val="009271BA"/>
    <w:rsid w:val="00932B3D"/>
    <w:rsid w:val="00947F4E"/>
    <w:rsid w:val="00966D47"/>
    <w:rsid w:val="00992312"/>
    <w:rsid w:val="009C0DED"/>
    <w:rsid w:val="00A37D7F"/>
    <w:rsid w:val="00A46410"/>
    <w:rsid w:val="00A57688"/>
    <w:rsid w:val="00A72F1E"/>
    <w:rsid w:val="00A769E7"/>
    <w:rsid w:val="00A84A94"/>
    <w:rsid w:val="00A86BF7"/>
    <w:rsid w:val="00A96B4A"/>
    <w:rsid w:val="00AA5329"/>
    <w:rsid w:val="00AA7232"/>
    <w:rsid w:val="00AB1F1E"/>
    <w:rsid w:val="00AB47E0"/>
    <w:rsid w:val="00AD1DAA"/>
    <w:rsid w:val="00AE4DEF"/>
    <w:rsid w:val="00AF1E23"/>
    <w:rsid w:val="00AF2EDD"/>
    <w:rsid w:val="00AF7F81"/>
    <w:rsid w:val="00B01135"/>
    <w:rsid w:val="00B01AFF"/>
    <w:rsid w:val="00B01C41"/>
    <w:rsid w:val="00B05CC7"/>
    <w:rsid w:val="00B27E39"/>
    <w:rsid w:val="00B350D8"/>
    <w:rsid w:val="00B4702A"/>
    <w:rsid w:val="00B76763"/>
    <w:rsid w:val="00B7732B"/>
    <w:rsid w:val="00B879F0"/>
    <w:rsid w:val="00B90BF4"/>
    <w:rsid w:val="00BB7A9D"/>
    <w:rsid w:val="00BC25AA"/>
    <w:rsid w:val="00BC43FF"/>
    <w:rsid w:val="00BD6F12"/>
    <w:rsid w:val="00C022E3"/>
    <w:rsid w:val="00C10005"/>
    <w:rsid w:val="00C10F25"/>
    <w:rsid w:val="00C21CD8"/>
    <w:rsid w:val="00C4712D"/>
    <w:rsid w:val="00C555C9"/>
    <w:rsid w:val="00C66911"/>
    <w:rsid w:val="00C85B1C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44F80"/>
    <w:rsid w:val="00D5130C"/>
    <w:rsid w:val="00D62265"/>
    <w:rsid w:val="00D8512E"/>
    <w:rsid w:val="00D90F30"/>
    <w:rsid w:val="00D93120"/>
    <w:rsid w:val="00DA1E58"/>
    <w:rsid w:val="00DD7DC1"/>
    <w:rsid w:val="00DE4EF2"/>
    <w:rsid w:val="00DF2C0E"/>
    <w:rsid w:val="00E04DB6"/>
    <w:rsid w:val="00E06FFB"/>
    <w:rsid w:val="00E1773F"/>
    <w:rsid w:val="00E30155"/>
    <w:rsid w:val="00E91FE1"/>
    <w:rsid w:val="00EA5E95"/>
    <w:rsid w:val="00EC7814"/>
    <w:rsid w:val="00ED4954"/>
    <w:rsid w:val="00ED4FA1"/>
    <w:rsid w:val="00EE0943"/>
    <w:rsid w:val="00EE33A2"/>
    <w:rsid w:val="00F00E37"/>
    <w:rsid w:val="00F41A29"/>
    <w:rsid w:val="00F4372D"/>
    <w:rsid w:val="00F67A1C"/>
    <w:rsid w:val="00F82C5B"/>
    <w:rsid w:val="00F8555F"/>
    <w:rsid w:val="00F87EC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0FD27"/>
  <w15:chartTrackingRefBased/>
  <w15:docId w15:val="{33DE0088-BD1E-4474-B394-EF4B7F6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F8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ditorsNoteChar">
    <w:name w:val="Editor's Note Char"/>
    <w:aliases w:val="EN Char,Editor's Note Char1"/>
    <w:link w:val="EditorsNote"/>
    <w:locked/>
    <w:rsid w:val="00D44F80"/>
    <w:rPr>
      <w:rFonts w:ascii="Times New Roman" w:hAnsi="Times New Roman"/>
      <w:color w:val="FF0000"/>
      <w:lang w:val="en-GB" w:eastAsia="en-US"/>
    </w:rPr>
  </w:style>
  <w:style w:type="character" w:styleId="Strong">
    <w:name w:val="Strong"/>
    <w:qFormat/>
    <w:rsid w:val="00FF2E5A"/>
    <w:rPr>
      <w:b/>
      <w:bCs/>
    </w:rPr>
  </w:style>
  <w:style w:type="character" w:styleId="Emphasis">
    <w:name w:val="Emphasis"/>
    <w:qFormat/>
    <w:rsid w:val="00FF2E5A"/>
    <w:rPr>
      <w:i/>
      <w:iCs/>
    </w:rPr>
  </w:style>
  <w:style w:type="character" w:customStyle="1" w:styleId="TF0">
    <w:name w:val="TF (文字)"/>
    <w:link w:val="TF"/>
    <w:locked/>
    <w:rsid w:val="0022496F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0327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403277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Zander Lei</cp:lastModifiedBy>
  <cp:revision>7</cp:revision>
  <cp:lastPrinted>1899-12-31T16:00:00Z</cp:lastPrinted>
  <dcterms:created xsi:type="dcterms:W3CDTF">2024-05-22T09:40:00Z</dcterms:created>
  <dcterms:modified xsi:type="dcterms:W3CDTF">2024-05-24T05:02:00Z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(3)O3oxQG5AYJ6i5wUHnhvXfW0fvhleC2LFzIXc4nEzsEuW/oL8tku53x9kGPevN+lsjqm/Nycv
AjTBL1hrPiy5nNEvxoDJ5MMy29SBNr/6oMdezoGC/R59ro9z6t/gdWVJUx8E+nyXeFuHrX7l
PlfhofIEYbHWVUCMiMVZLpDbCcqg2Ey1ZNOEsezpgNTRnwIwbjk/SS3w+WdG8MUpPvc2d3Xt
s/4PM2FUQLoxrb30B4</vt:lpwstr>
  </property>
  <property fmtid="{D5CDD505-2E9C-101B-9397-08002B2CF9AE}" pid="4" name="_2015_ms_pID_7253431">
    <vt:lpwstr>M4/+sBWaxDxcftQxeCR4q/m7ZyJMEX/ZivkwBsjNf+StoY7eyv7aOy
MiPhQzq9qGAM+bCo7VDcenOrQ5/VkZggNlbSNVhnbn70IEP0H6/nT3okI72zfoWA+xvAU35L
7T8KTxRTxbCQs0zZhbaUrA8uRKZTJUYKy5AHn2QqcgovpPVpGs8jbGyMr4RRoUTq3ZVZO98u
OvSW62LB3kRW8xTWa3sqL1OJSGFLtq7hL686</vt:lpwstr>
  </property>
  <property fmtid="{D5CDD505-2E9C-101B-9397-08002B2CF9AE}" pid="5" name="_2015_ms_pID_7253432">
    <vt:lpwstr>Wg==</vt:lpwstr>
  </property>
</Properties>
</file>