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#116</w:t>
      </w:r>
      <w:r>
        <w:rPr>
          <w:b/>
          <w:i/>
          <w:sz w:val="28"/>
        </w:rPr>
        <w:tab/>
      </w:r>
      <w:ins w:id="0" w:author="ZTE V2" w:date="2024-05-22T11:19:51Z">
        <w:r>
          <w:rPr>
            <w:rFonts w:hint="eastAsia"/>
            <w:b/>
            <w:i/>
            <w:sz w:val="28"/>
            <w:lang w:val="en-US" w:eastAsia="zh-CN"/>
          </w:rPr>
          <w:t>dra</w:t>
        </w:r>
      </w:ins>
      <w:ins w:id="1" w:author="ZTE V2" w:date="2024-05-22T11:19:52Z">
        <w:r>
          <w:rPr>
            <w:rFonts w:hint="eastAsia"/>
            <w:b/>
            <w:i/>
            <w:sz w:val="28"/>
            <w:lang w:val="en-US" w:eastAsia="zh-CN"/>
          </w:rPr>
          <w:t>f</w:t>
        </w:r>
      </w:ins>
      <w:ins w:id="2" w:author="ZTE V2" w:date="2024-05-22T11:19:53Z">
        <w:r>
          <w:rPr>
            <w:rFonts w:hint="eastAsia"/>
            <w:b/>
            <w:i/>
            <w:sz w:val="28"/>
            <w:lang w:val="en-US" w:eastAsia="zh-CN"/>
          </w:rPr>
          <w:t>t</w:t>
        </w:r>
      </w:ins>
      <w:ins w:id="3" w:author="ZTE V2" w:date="2024-05-22T11:19:54Z">
        <w:r>
          <w:rPr>
            <w:rFonts w:hint="eastAsia"/>
            <w:b/>
            <w:i/>
            <w:sz w:val="28"/>
            <w:lang w:val="en-US" w:eastAsia="zh-CN"/>
          </w:rPr>
          <w:t>_</w:t>
        </w:r>
      </w:ins>
      <w:r>
        <w:rPr>
          <w:b/>
          <w:i/>
          <w:sz w:val="28"/>
        </w:rPr>
        <w:t>S3-2</w:t>
      </w:r>
      <w:r>
        <w:rPr>
          <w:b/>
          <w:i/>
          <w:sz w:val="28"/>
          <w:highlight w:val="none"/>
        </w:rPr>
        <w:t>4</w:t>
      </w:r>
      <w:del w:id="4" w:author="ZTE V2" w:date="2024-05-22T16:54:38Z">
        <w:r>
          <w:rPr>
            <w:rFonts w:hint="default"/>
            <w:b/>
            <w:i/>
            <w:sz w:val="28"/>
            <w:highlight w:val="none"/>
            <w:lang w:val="en-US" w:eastAsia="zh-CN"/>
          </w:rPr>
          <w:delText>1932</w:delText>
        </w:r>
      </w:del>
      <w:ins w:id="5" w:author="ZTE V2" w:date="2024-05-22T16:54:38Z">
        <w:r>
          <w:rPr>
            <w:rFonts w:hint="eastAsia"/>
            <w:b/>
            <w:i/>
            <w:sz w:val="28"/>
            <w:highlight w:val="none"/>
            <w:lang w:val="en-US" w:eastAsia="zh-CN"/>
          </w:rPr>
          <w:t>2</w:t>
        </w:r>
      </w:ins>
      <w:ins w:id="6" w:author="ZTE V2" w:date="2024-05-22T16:54:40Z">
        <w:r>
          <w:rPr>
            <w:rFonts w:hint="eastAsia"/>
            <w:b/>
            <w:i/>
            <w:sz w:val="28"/>
            <w:highlight w:val="none"/>
            <w:lang w:val="en-US" w:eastAsia="zh-CN"/>
          </w:rPr>
          <w:t>5</w:t>
        </w:r>
      </w:ins>
      <w:ins w:id="7" w:author="ZTE V2" w:date="2024-05-22T16:54:41Z">
        <w:r>
          <w:rPr>
            <w:rFonts w:hint="eastAsia"/>
            <w:b/>
            <w:i/>
            <w:sz w:val="28"/>
            <w:highlight w:val="none"/>
            <w:lang w:val="en-US" w:eastAsia="zh-CN"/>
          </w:rPr>
          <w:t>8</w:t>
        </w:r>
      </w:ins>
      <w:ins w:id="8" w:author="ZTE V2" w:date="2024-05-22T16:54:42Z">
        <w:r>
          <w:rPr>
            <w:rFonts w:hint="eastAsia"/>
            <w:b/>
            <w:i/>
            <w:sz w:val="28"/>
            <w:highlight w:val="none"/>
            <w:lang w:val="en-US" w:eastAsia="zh-CN"/>
          </w:rPr>
          <w:t>3</w:t>
        </w:r>
      </w:ins>
      <w:ins w:id="9" w:author="ZTE V2" w:date="2024-05-22T11:19:56Z">
        <w:r>
          <w:rPr>
            <w:rFonts w:hint="eastAsia"/>
            <w:b/>
            <w:i/>
            <w:sz w:val="28"/>
            <w:highlight w:val="none"/>
            <w:lang w:val="en-US" w:eastAsia="zh-CN"/>
          </w:rPr>
          <w:t>_</w:t>
        </w:r>
      </w:ins>
      <w:ins w:id="10" w:author="ZTE V2" w:date="2024-05-22T11:19:57Z">
        <w:r>
          <w:rPr>
            <w:rFonts w:hint="eastAsia"/>
            <w:b/>
            <w:i/>
            <w:sz w:val="28"/>
            <w:highlight w:val="none"/>
            <w:lang w:val="en-US" w:eastAsia="zh-CN"/>
          </w:rPr>
          <w:t>r</w:t>
        </w:r>
      </w:ins>
      <w:ins w:id="11" w:author="ZTE V2" w:date="2024-05-22T11:19:58Z">
        <w:r>
          <w:rPr>
            <w:rFonts w:hint="eastAsia"/>
            <w:b/>
            <w:i/>
            <w:sz w:val="28"/>
            <w:highlight w:val="none"/>
            <w:lang w:val="en-US" w:eastAsia="zh-CN"/>
          </w:rPr>
          <w:t>1</w:t>
        </w:r>
      </w:ins>
    </w:p>
    <w:p>
      <w:pPr>
        <w:pStyle w:val="8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sz w:val="24"/>
        </w:rPr>
        <w:t>Jeju, South Korea, 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              </w:t>
      </w:r>
      <w:bookmarkStart w:id="5" w:name="_GoBack"/>
      <w:bookmarkEnd w:id="5"/>
    </w:p>
    <w:p>
      <w:pPr>
        <w:keepNext/>
        <w:pBdr>
          <w:bottom w:val="single" w:color="000000" w:sz="4" w:space="1"/>
        </w:pBdr>
        <w:tabs>
          <w:tab w:val="right" w:pos="9639"/>
        </w:tabs>
        <w:rPr>
          <w:rFonts w:ascii="Arial" w:hAnsi="Arial" w:eastAsia="Arial" w:cs="Arial"/>
          <w:b/>
          <w:sz w:val="24"/>
          <w:szCs w:val="24"/>
        </w:rPr>
      </w:pPr>
    </w:p>
    <w:p>
      <w:pPr>
        <w:keepNext/>
        <w:tabs>
          <w:tab w:val="left" w:pos="2127"/>
          <w:tab w:val="left" w:pos="5979"/>
        </w:tabs>
        <w:spacing w:after="0"/>
        <w:ind w:left="2126" w:hanging="2126"/>
        <w:rPr>
          <w:rFonts w:hint="default" w:ascii="Arial" w:hAnsi="Arial" w:eastAsia="宋体" w:cs="Arial"/>
          <w:b/>
          <w:lang w:val="en-US" w:eastAsia="zh-CN"/>
        </w:rPr>
      </w:pPr>
      <w:r>
        <w:rPr>
          <w:rFonts w:ascii="Arial" w:hAnsi="Arial" w:eastAsia="Arial" w:cs="Arial"/>
          <w:b/>
          <w:rtl w:val="0"/>
        </w:rPr>
        <w:t>Source:</w:t>
      </w:r>
      <w:r>
        <w:rPr>
          <w:rFonts w:ascii="Arial" w:hAnsi="Arial" w:eastAsia="Arial" w:cs="Arial"/>
          <w:b/>
          <w:rtl w:val="0"/>
        </w:rPr>
        <w:tab/>
      </w:r>
      <w:r>
        <w:rPr>
          <w:rFonts w:hint="eastAsia" w:ascii="Arial" w:hAnsi="Arial" w:cs="Arial"/>
          <w:b/>
          <w:rtl w:val="0"/>
          <w:lang w:val="en-US" w:eastAsia="zh-CN"/>
        </w:rPr>
        <w:t xml:space="preserve">China Unicom, </w:t>
      </w:r>
      <w:r>
        <w:rPr>
          <w:rFonts w:hint="eastAsia" w:ascii="Arial" w:hAnsi="Arial" w:eastAsia="宋体" w:cs="Arial"/>
          <w:b/>
          <w:rtl w:val="0"/>
          <w:lang w:val="en-US" w:eastAsia="zh-CN"/>
        </w:rPr>
        <w:t>ZTE</w:t>
      </w:r>
      <w:r>
        <w:rPr>
          <w:rFonts w:hint="eastAsia" w:ascii="Arial" w:hAnsi="Arial" w:eastAsia="宋体" w:cs="Arial"/>
          <w:b/>
          <w:rtl w:val="0"/>
          <w:lang w:val="en-US" w:eastAsia="zh-CN"/>
        </w:rPr>
        <w:tab/>
      </w:r>
    </w:p>
    <w:p>
      <w:pPr>
        <w:keepNext/>
        <w:tabs>
          <w:tab w:val="left" w:pos="2127"/>
        </w:tabs>
        <w:spacing w:after="0"/>
        <w:ind w:left="2126" w:hanging="2126"/>
        <w:rPr>
          <w:rFonts w:hint="default" w:ascii="Arial" w:hAnsi="Arial" w:eastAsia="宋体" w:cs="Arial"/>
          <w:b/>
          <w:lang w:val="en-US" w:eastAsia="zh-CN"/>
        </w:rPr>
      </w:pPr>
      <w:r>
        <w:rPr>
          <w:rFonts w:ascii="Arial" w:hAnsi="Arial" w:eastAsia="Arial" w:cs="Arial"/>
          <w:b/>
          <w:rtl w:val="0"/>
        </w:rPr>
        <w:t>Title: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 xml:space="preserve">New solution </w:t>
      </w:r>
      <w:r>
        <w:rPr>
          <w:rFonts w:hint="eastAsia" w:ascii="Arial" w:hAnsi="Arial" w:cs="Arial"/>
          <w:b/>
          <w:rtl w:val="0"/>
          <w:lang w:val="en-US" w:eastAsia="zh-CN"/>
        </w:rPr>
        <w:t>for UE authorization</w:t>
      </w:r>
    </w:p>
    <w:p>
      <w:pPr>
        <w:keepNext/>
        <w:tabs>
          <w:tab w:val="left" w:pos="2127"/>
        </w:tabs>
        <w:spacing w:after="0"/>
        <w:ind w:left="2126" w:hanging="2126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Document for: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Approval</w:t>
      </w:r>
    </w:p>
    <w:p>
      <w:pPr>
        <w:keepNext/>
        <w:pBdr>
          <w:bottom w:val="single" w:color="000000" w:sz="4" w:space="1"/>
        </w:pBdr>
        <w:tabs>
          <w:tab w:val="left" w:pos="2127"/>
        </w:tabs>
        <w:spacing w:after="0"/>
        <w:ind w:left="2126" w:hanging="2126"/>
        <w:rPr>
          <w:rFonts w:hint="default" w:ascii="Arial" w:hAnsi="Arial" w:eastAsia="宋体" w:cs="Arial"/>
          <w:b/>
          <w:lang w:val="en-US" w:eastAsia="zh-CN"/>
        </w:rPr>
      </w:pPr>
      <w:r>
        <w:rPr>
          <w:rFonts w:ascii="Arial" w:hAnsi="Arial" w:eastAsia="Arial" w:cs="Arial"/>
          <w:b/>
          <w:rtl w:val="0"/>
        </w:rPr>
        <w:t>Agenda Item:</w:t>
      </w:r>
      <w:r>
        <w:rPr>
          <w:rFonts w:ascii="Arial" w:hAnsi="Arial" w:eastAsia="Arial" w:cs="Arial"/>
          <w:b/>
          <w:rtl w:val="0"/>
        </w:rPr>
        <w:tab/>
      </w:r>
      <w:r>
        <w:rPr>
          <w:rFonts w:ascii="Arial" w:hAnsi="Arial" w:eastAsia="Arial" w:cs="Arial"/>
          <w:b/>
          <w:rtl w:val="0"/>
        </w:rPr>
        <w:t>5.</w:t>
      </w:r>
      <w:r>
        <w:rPr>
          <w:rFonts w:hint="eastAsia" w:ascii="Arial" w:hAnsi="Arial" w:eastAsia="宋体" w:cs="Arial"/>
          <w:b/>
          <w:rtl w:val="0"/>
          <w:lang w:val="en-US" w:eastAsia="zh-CN"/>
        </w:rPr>
        <w:t>18</w:t>
      </w:r>
    </w:p>
    <w:p>
      <w:pPr>
        <w:pStyle w:val="2"/>
      </w:pPr>
      <w:r>
        <w:rPr>
          <w:rtl w:val="0"/>
        </w:rPr>
        <w:t>1</w:t>
      </w:r>
      <w:r>
        <w:rPr>
          <w:rtl w:val="0"/>
        </w:rPr>
        <w:tab/>
      </w:r>
      <w:r>
        <w:rPr>
          <w:rtl w:val="0"/>
        </w:rPr>
        <w:t>Decision/action requested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shd w:val="clear" w:fill="FFFF99"/>
        <w:jc w:val="center"/>
        <w:rPr>
          <w:rFonts w:hint="default" w:eastAsia="宋体"/>
          <w:lang w:val="en-US" w:eastAsia="zh-CN"/>
        </w:rPr>
      </w:pPr>
      <w:r>
        <w:rPr>
          <w:b/>
          <w:i/>
          <w:rtl w:val="0"/>
        </w:rPr>
        <w:t>Approve the pCR to TR 33.7</w:t>
      </w:r>
      <w:r>
        <w:rPr>
          <w:rFonts w:hint="eastAsia"/>
          <w:b/>
          <w:i/>
          <w:rtl w:val="0"/>
          <w:lang w:val="en-US" w:eastAsia="zh-CN"/>
        </w:rPr>
        <w:t>21</w:t>
      </w:r>
    </w:p>
    <w:p>
      <w:pPr>
        <w:pStyle w:val="2"/>
      </w:pPr>
      <w:r>
        <w:rPr>
          <w:rtl w:val="0"/>
        </w:rPr>
        <w:t>2</w:t>
      </w:r>
      <w:r>
        <w:rPr>
          <w:rtl w:val="0"/>
        </w:rPr>
        <w:tab/>
      </w:r>
      <w:r>
        <w:rPr>
          <w:rtl w:val="0"/>
        </w:rPr>
        <w:t>References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51"/>
        </w:tabs>
        <w:spacing w:before="0" w:after="180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gjdgxs" w:colFirst="0" w:colLast="0"/>
      <w:bookmarkEnd w:id="0"/>
      <w:r>
        <w:rPr>
          <w:rtl w:val="0"/>
        </w:rPr>
        <w:t>3GPP TS 33.</w:t>
      </w:r>
      <w:r>
        <w:rPr>
          <w:rFonts w:hint="eastAsia"/>
          <w:rtl w:val="0"/>
          <w:lang w:val="en-US" w:eastAsia="zh-CN"/>
        </w:rPr>
        <w:t>434</w:t>
      </w:r>
      <w:r>
        <w:rPr>
          <w:rtl w:val="0"/>
        </w:rPr>
        <w:t>, “</w:t>
      </w:r>
      <w:r>
        <w:t>Security aspects of Service Enabler Architecture Layer (SEAL) for verticals</w:t>
      </w:r>
      <w:r>
        <w:rPr>
          <w:rtl w:val="0"/>
        </w:rPr>
        <w:t>.”</w:t>
      </w:r>
    </w:p>
    <w:p>
      <w:pPr>
        <w:pStyle w:val="2"/>
      </w:pPr>
      <w:r>
        <w:rPr>
          <w:rtl w:val="0"/>
        </w:rPr>
        <w:t>3</w:t>
      </w:r>
      <w:r>
        <w:rPr>
          <w:rtl w:val="0"/>
        </w:rPr>
        <w:tab/>
      </w:r>
      <w:r>
        <w:rPr>
          <w:rtl w:val="0"/>
        </w:rPr>
        <w:t>Rationale</w:t>
      </w:r>
    </w:p>
    <w:p>
      <w:r>
        <w:rPr>
          <w:rtl w:val="0"/>
        </w:rPr>
        <w:t xml:space="preserve">This contribution proposes a new solution for </w:t>
      </w:r>
      <w:r>
        <w:rPr>
          <w:rFonts w:hint="eastAsia"/>
          <w:rtl w:val="0"/>
          <w:lang w:val="en-US" w:eastAsia="zh-CN"/>
        </w:rPr>
        <w:t xml:space="preserve">KI #1 in </w:t>
      </w:r>
      <w:r>
        <w:rPr>
          <w:rtl w:val="0"/>
        </w:rPr>
        <w:t>TR 33.7</w:t>
      </w:r>
      <w:r>
        <w:rPr>
          <w:rFonts w:hint="eastAsia"/>
          <w:rtl w:val="0"/>
          <w:lang w:val="en-US" w:eastAsia="zh-CN"/>
        </w:rPr>
        <w:t>21</w:t>
      </w:r>
      <w:r>
        <w:rPr>
          <w:rtl w:val="0"/>
        </w:rPr>
        <w:t>.</w:t>
      </w:r>
    </w:p>
    <w:p>
      <w:pPr>
        <w:pStyle w:val="2"/>
      </w:pPr>
      <w:r>
        <w:rPr>
          <w:rtl w:val="0"/>
        </w:rPr>
        <w:t>4</w:t>
      </w:r>
      <w:r>
        <w:rPr>
          <w:rtl w:val="0"/>
        </w:rPr>
        <w:tab/>
      </w:r>
      <w:r>
        <w:rPr>
          <w:rtl w:val="0"/>
        </w:rPr>
        <w:t>Detailed proposal</w:t>
      </w:r>
    </w:p>
    <w:p/>
    <w:p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  <w:rtl w:val="0"/>
        </w:rPr>
        <w:t>*** Start of 1</w:t>
      </w:r>
      <w:r>
        <w:rPr>
          <w:color w:val="0070C0"/>
          <w:sz w:val="36"/>
          <w:szCs w:val="36"/>
          <w:vertAlign w:val="superscript"/>
          <w:rtl w:val="0"/>
        </w:rPr>
        <w:t>st</w:t>
      </w:r>
      <w:r>
        <w:rPr>
          <w:color w:val="0070C0"/>
          <w:sz w:val="36"/>
          <w:szCs w:val="36"/>
          <w:rtl w:val="0"/>
        </w:rPr>
        <w:t xml:space="preserve"> Change ***</w:t>
      </w:r>
    </w:p>
    <w:p>
      <w:pPr>
        <w:pStyle w:val="3"/>
        <w:rPr>
          <w:sz w:val="28"/>
          <w:szCs w:val="28"/>
        </w:rPr>
      </w:pPr>
      <w:bookmarkStart w:id="1" w:name="_30j0zll" w:colFirst="0" w:colLast="0"/>
      <w:bookmarkEnd w:id="1"/>
      <w:r>
        <w:rPr>
          <w:rtl w:val="0"/>
        </w:rPr>
        <w:t>6.</w:t>
      </w:r>
      <w:r>
        <w:rPr>
          <w:highlight w:val="yellow"/>
          <w:rtl w:val="0"/>
        </w:rPr>
        <w:t>Y</w:t>
      </w:r>
      <w:r>
        <w:rPr>
          <w:rtl w:val="0"/>
        </w:rPr>
        <w:tab/>
      </w:r>
      <w:r>
        <w:rPr>
          <w:rtl w:val="0"/>
        </w:rPr>
        <w:t>Solution #</w:t>
      </w:r>
      <w:r>
        <w:rPr>
          <w:highlight w:val="yellow"/>
          <w:rtl w:val="0"/>
        </w:rPr>
        <w:t>Y</w:t>
      </w:r>
      <w:r>
        <w:rPr>
          <w:rtl w:val="0"/>
        </w:rPr>
        <w:t xml:space="preserve">: </w:t>
      </w:r>
      <w:ins w:id="12" w:author="ZTE V1" w:date="2024-05-09T10:47:43Z">
        <w:r>
          <w:rPr>
            <w:rFonts w:hint="eastAsia"/>
            <w:rtl w:val="0"/>
          </w:rPr>
          <w:t>Support for spatial localization service authorization</w:t>
        </w:r>
      </w:ins>
    </w:p>
    <w:p>
      <w:pPr>
        <w:pStyle w:val="4"/>
        <w:rPr>
          <w:rtl w:val="0"/>
        </w:rPr>
      </w:pPr>
      <w:bookmarkStart w:id="2" w:name="_1fob9te" w:colFirst="0" w:colLast="0"/>
      <w:bookmarkEnd w:id="2"/>
      <w:r>
        <w:rPr>
          <w:rtl w:val="0"/>
        </w:rPr>
        <w:t>6.</w:t>
      </w:r>
      <w:r>
        <w:rPr>
          <w:highlight w:val="yellow"/>
          <w:rtl w:val="0"/>
        </w:rPr>
        <w:t>Y</w:t>
      </w:r>
      <w:r>
        <w:rPr>
          <w:rtl w:val="0"/>
        </w:rPr>
        <w:t>.1</w:t>
      </w:r>
      <w:r>
        <w:rPr>
          <w:rtl w:val="0"/>
        </w:rPr>
        <w:tab/>
      </w:r>
      <w:r>
        <w:rPr>
          <w:rtl w:val="0"/>
        </w:rPr>
        <w:t xml:space="preserve">Introduction </w:t>
      </w:r>
    </w:p>
    <w:p>
      <w:ins w:id="13" w:author="China Unicom-gf" w:date="2024-05-13T14:20:05Z">
        <w:r>
          <w:rPr>
            <w:rFonts w:hint="eastAsia" w:eastAsia="宋体"/>
            <w:lang w:val="en-US" w:eastAsia="zh-CN"/>
          </w:rPr>
          <w:t xml:space="preserve">This solution is for KI #1 and addresses the security requirements for authorizing UE to access spatial localization services. This solution is based on the </w:t>
        </w:r>
      </w:ins>
      <w:ins w:id="14" w:author="China Unicom-gf" w:date="2024-05-13T14:20:05Z">
        <w:r>
          <w:rPr>
            <w:lang w:eastAsia="zh-CN"/>
          </w:rPr>
          <w:t>Service Enabler Architecture Layer (SEAL)</w:t>
        </w:r>
      </w:ins>
      <w:ins w:id="15" w:author="China Unicom-gf" w:date="2024-05-13T14:20:05Z">
        <w:r>
          <w:rPr>
            <w:rFonts w:hint="eastAsia" w:eastAsia="宋体"/>
            <w:lang w:val="en-US" w:eastAsia="zh-CN"/>
          </w:rPr>
          <w:t xml:space="preserve"> </w:t>
        </w:r>
      </w:ins>
      <w:ins w:id="16" w:author="China Unicom-gf" w:date="2024-05-13T14:20:05Z">
        <w:r>
          <w:rPr>
            <w:lang w:eastAsia="zh-CN"/>
          </w:rPr>
          <w:t>Location Management (LM)</w:t>
        </w:r>
      </w:ins>
      <w:ins w:id="17" w:author="China Unicom-gf" w:date="2024-05-13T14:20:05Z">
        <w:r>
          <w:rPr>
            <w:rFonts w:hint="eastAsia"/>
            <w:lang w:val="en-US" w:eastAsia="zh-CN"/>
          </w:rPr>
          <w:t xml:space="preserve"> service to provide </w:t>
        </w:r>
      </w:ins>
      <w:ins w:id="18" w:author="China Unicom-gf" w:date="2024-05-13T14:20:05Z">
        <w:r>
          <w:rPr/>
          <w:t>spatial localization services</w:t>
        </w:r>
      </w:ins>
      <w:ins w:id="19" w:author="China Unicom-gf" w:date="2024-05-13T14:20:05Z">
        <w:r>
          <w:rPr>
            <w:rFonts w:hint="eastAsia" w:eastAsia="宋体"/>
            <w:lang w:val="en-US" w:eastAsia="zh-CN"/>
          </w:rPr>
          <w:t xml:space="preserve"> </w:t>
        </w:r>
      </w:ins>
      <w:ins w:id="20" w:author="China Unicom-gf" w:date="2024-05-13T14:20:05Z">
        <w:r>
          <w:rPr/>
          <w:t xml:space="preserve">(e.g. spatial map </w:t>
        </w:r>
      </w:ins>
      <w:ins w:id="21" w:author="China Unicom-gf" w:date="2024-05-13T14:20:05Z">
        <w:r>
          <w:rPr>
            <w:rFonts w:hint="eastAsia" w:eastAsia="宋体"/>
            <w:lang w:val="en-US" w:eastAsia="zh-CN"/>
          </w:rPr>
          <w:t>management</w:t>
        </w:r>
      </w:ins>
      <w:ins w:id="22" w:author="China Unicom-gf" w:date="2024-05-13T14:20:05Z">
        <w:r>
          <w:rPr/>
          <w:t xml:space="preserve">, spatial anchor </w:t>
        </w:r>
      </w:ins>
      <w:ins w:id="23" w:author="China Unicom-gf" w:date="2024-05-13T14:20:05Z">
        <w:r>
          <w:rPr>
            <w:rFonts w:hint="eastAsia" w:eastAsia="宋体"/>
            <w:lang w:val="en-US" w:eastAsia="zh-CN"/>
          </w:rPr>
          <w:t>management</w:t>
        </w:r>
      </w:ins>
      <w:ins w:id="24" w:author="China Unicom-gf" w:date="2024-05-13T14:20:05Z">
        <w:r>
          <w:rPr/>
          <w:t>)</w:t>
        </w:r>
      </w:ins>
      <w:ins w:id="25" w:author="China Unicom-gf" w:date="2024-05-13T14:20:05Z">
        <w:r>
          <w:rPr>
            <w:rFonts w:hint="eastAsia" w:eastAsia="宋体"/>
            <w:lang w:val="en-US" w:eastAsia="zh-CN"/>
          </w:rPr>
          <w:t>, and SEAL identity management (SIM) service to perform UE authorization.</w:t>
        </w:r>
      </w:ins>
    </w:p>
    <w:p>
      <w:pPr>
        <w:pStyle w:val="4"/>
        <w:numPr>
          <w:ilvl w:val="0"/>
          <w:numId w:val="2"/>
        </w:numPr>
        <w:jc w:val="both"/>
        <w:rPr>
          <w:rtl w:val="0"/>
        </w:rPr>
      </w:pPr>
      <w:bookmarkStart w:id="3" w:name="_3znysh7" w:colFirst="0" w:colLast="0"/>
      <w:bookmarkEnd w:id="3"/>
      <w:r>
        <w:rPr>
          <w:highlight w:val="yellow"/>
          <w:rtl w:val="0"/>
        </w:rPr>
        <w:t>Y</w:t>
      </w:r>
      <w:r>
        <w:rPr>
          <w:rtl w:val="0"/>
        </w:rPr>
        <w:t>.2</w:t>
      </w:r>
      <w:r>
        <w:rPr>
          <w:rtl w:val="0"/>
        </w:rPr>
        <w:tab/>
      </w:r>
      <w:r>
        <w:rPr>
          <w:rtl w:val="0"/>
        </w:rPr>
        <w:t>Solution details</w:t>
      </w:r>
    </w:p>
    <w:p>
      <w:pPr>
        <w:rPr>
          <w:ins w:id="26" w:author="China Unicom-gf" w:date="2024-05-13T14:20:24Z"/>
          <w:rFonts w:hint="eastAsia" w:eastAsia="宋体"/>
          <w:lang w:val="en-US" w:eastAsia="zh-CN"/>
        </w:rPr>
      </w:pPr>
      <w:ins w:id="27" w:author="China Unicom-gf" w:date="2024-05-13T14:20:24Z">
        <w:r>
          <w:rPr>
            <w:rFonts w:hint="eastAsia" w:eastAsia="宋体"/>
            <w:lang w:val="en-US" w:eastAsia="zh-CN"/>
          </w:rPr>
          <w:t>Before get</w:t>
        </w:r>
      </w:ins>
      <w:ins w:id="28" w:author="China Unicom-gf" w:date="2024-05-13T14:20:24Z">
        <w:r>
          <w:rPr>
            <w:rFonts w:hint="eastAsia"/>
            <w:lang w:val="en-US" w:eastAsia="zh-CN"/>
          </w:rPr>
          <w:t>ting</w:t>
        </w:r>
      </w:ins>
      <w:ins w:id="29" w:author="China Unicom-gf" w:date="2024-05-13T14:20:24Z">
        <w:r>
          <w:rPr>
            <w:rFonts w:hint="eastAsia" w:eastAsia="宋体"/>
            <w:lang w:val="en-US" w:eastAsia="zh-CN"/>
          </w:rPr>
          <w:t xml:space="preserve"> authorization to specific service, the VAL UE authentication is executed by the SIM-S as described in </w:t>
        </w:r>
      </w:ins>
      <w:ins w:id="30" w:author="China Unicom-gf" w:date="2024-05-13T14:20:24Z">
        <w:r>
          <w:rPr>
            <w:rFonts w:hint="eastAsia"/>
            <w:lang w:val="en-US" w:eastAsia="zh-CN"/>
          </w:rPr>
          <w:t xml:space="preserve">TS 33.434 </w:t>
        </w:r>
      </w:ins>
      <w:ins w:id="31" w:author="China Unicom-gf" w:date="2024-05-13T14:20:24Z">
        <w:r>
          <w:rPr>
            <w:rFonts w:hint="eastAsia" w:eastAsia="宋体"/>
            <w:lang w:val="en-US" w:eastAsia="zh-CN"/>
          </w:rPr>
          <w:t>[</w:t>
        </w:r>
      </w:ins>
      <w:ins w:id="32" w:author="China Unicom-gf" w:date="2024-05-13T14:20:24Z">
        <w:r>
          <w:rPr>
            <w:rFonts w:hint="eastAsia"/>
            <w:lang w:val="en-US" w:eastAsia="zh-CN"/>
          </w:rPr>
          <w:t>4</w:t>
        </w:r>
      </w:ins>
      <w:ins w:id="33" w:author="China Unicom-gf" w:date="2024-05-13T14:20:24Z">
        <w:r>
          <w:rPr>
            <w:rFonts w:hint="eastAsia" w:eastAsia="宋体"/>
            <w:lang w:val="en-US" w:eastAsia="zh-CN"/>
          </w:rPr>
          <w:t xml:space="preserve">]. After successful authentication, the SIM-C requests and receives an access token from SIM-S as shown in Figure </w:t>
        </w:r>
      </w:ins>
      <w:ins w:id="34" w:author="China Unicom-gf" w:date="2024-05-13T14:20:24Z">
        <w:r>
          <w:rPr>
            <w:rFonts w:hint="eastAsia"/>
            <w:lang w:val="en-US" w:eastAsia="zh-CN"/>
          </w:rPr>
          <w:t>6</w:t>
        </w:r>
      </w:ins>
      <w:ins w:id="35" w:author="China Unicom-gf" w:date="2024-05-13T14:20:24Z">
        <w:r>
          <w:rPr>
            <w:rFonts w:hint="eastAsia" w:eastAsia="宋体"/>
            <w:lang w:val="en-US" w:eastAsia="zh-CN"/>
          </w:rPr>
          <w:t>.</w:t>
        </w:r>
      </w:ins>
      <w:ins w:id="36" w:author="China Unicom-gf" w:date="2024-05-13T14:20:24Z">
        <w:r>
          <w:rPr>
            <w:rFonts w:hint="eastAsia" w:eastAsia="宋体"/>
            <w:highlight w:val="yellow"/>
            <w:lang w:val="en-US" w:eastAsia="zh-CN"/>
          </w:rPr>
          <w:t>Y</w:t>
        </w:r>
      </w:ins>
      <w:ins w:id="37" w:author="China Unicom-gf" w:date="2024-05-13T14:20:24Z">
        <w:r>
          <w:rPr>
            <w:rFonts w:hint="eastAsia" w:eastAsia="宋体"/>
            <w:lang w:val="en-US" w:eastAsia="zh-CN"/>
          </w:rPr>
          <w:t>.2.1.</w:t>
        </w:r>
      </w:ins>
    </w:p>
    <w:p>
      <w:pPr>
        <w:numPr>
          <w:ilvl w:val="0"/>
          <w:numId w:val="0"/>
        </w:numPr>
      </w:pPr>
    </w:p>
    <w:p>
      <w:pPr>
        <w:jc w:val="center"/>
        <w:rPr>
          <w:ins w:id="38" w:author="ZTE V1" w:date="2024-05-09T15:38:45Z"/>
          <w:rFonts w:hint="default" w:eastAsia="宋体"/>
          <w:lang w:val="en-US" w:eastAsia="zh-CN"/>
        </w:rPr>
      </w:pPr>
      <w:ins w:id="39" w:author="ZTE V1" w:date="2024-05-09T15:38:45Z"/>
      <w:ins w:id="40" w:author="ZTE V1" w:date="2024-05-09T15:38:45Z"/>
      <w:ins w:id="41" w:author="ZTE V1" w:date="2024-05-09T15:38:45Z"/>
      <w:ins w:id="42" w:author="ZTE V1" w:date="2024-05-09T15:38:45Z">
        <w:r>
          <w:rPr>
            <w:rFonts w:hint="default" w:eastAsia="宋体"/>
            <w:lang w:val="en-US" w:eastAsia="zh-CN"/>
          </w:rPr>
          <w:object>
            <v:shape id="_x0000_i1025" o:spt="75" type="#_x0000_t75" style="height:0.05pt;width:0.05pt;" o:ole="t" filled="f" stroked="f" coordsize="21600,21600">
              <v:path/>
              <v:fill on="f" focussize="0,0"/>
              <v:stroke on="f"/>
              <v:imagedata o:title=""/>
              <o:lock v:ext="edit" aspectratio="f"/>
              <w10:wrap type="none"/>
              <w10:anchorlock/>
            </v:shape>
            <o:OLEObject Type="Embed" ProgID="Visio.Drawing.15" ShapeID="_x0000_i1025" DrawAspect="Content" ObjectID="_1468075725" r:id="rId5">
              <o:LockedField>false</o:LockedField>
            </o:OLEObject>
          </w:object>
        </w:r>
      </w:ins>
      <w:ins w:id="44" w:author="ZTE V1" w:date="2024-05-09T15:38:45Z"/>
      <w:ins w:id="45" w:author="China Unicom-gf" w:date="2024-05-13T14:20:53Z"/>
      <w:ins w:id="46" w:author="China Unicom-gf" w:date="2024-05-13T14:20:53Z"/>
      <w:ins w:id="47" w:author="China Unicom-gf" w:date="2024-05-13T14:20:53Z"/>
      <w:ins w:id="48" w:author="China Unicom-gf" w:date="2024-05-13T14:20:53Z">
        <w:r>
          <w:rPr>
            <w:rFonts w:hint="default" w:eastAsia="宋体"/>
            <w:lang w:val="en-US" w:eastAsia="zh-CN"/>
          </w:rPr>
          <w:object>
            <v:shape id="_x0000_i1026" o:spt="75" type="#_x0000_t75" style="height:158pt;width:286.5pt;" o:ole="t" filled="f" o:preferrelative="t" stroked="f" coordsize="21600,21600">
              <v:path/>
              <v:fill on="f" focussize="0,0"/>
              <v:stroke on="f"/>
              <v:imagedata r:id="rId7" o:title=""/>
              <o:lock v:ext="edit" aspectratio="f"/>
              <w10:wrap type="none"/>
              <w10:anchorlock/>
            </v:shape>
            <o:OLEObject Type="Embed" ProgID="Visio.Drawing.15" ShapeID="_x0000_i1026" DrawAspect="Content" ObjectID="_1468075726" r:id="rId6">
              <o:LockedField>false</o:LockedField>
            </o:OLEObject>
          </w:object>
        </w:r>
      </w:ins>
      <w:ins w:id="50" w:author="China Unicom-gf" w:date="2024-05-13T14:20:53Z"/>
    </w:p>
    <w:p>
      <w:pPr>
        <w:jc w:val="center"/>
        <w:rPr>
          <w:ins w:id="51" w:author="China Unicom-gf" w:date="2024-05-13T14:21:08Z"/>
          <w:rFonts w:hint="eastAsia" w:ascii="Arial" w:hAnsi="Arial" w:eastAsia="宋体" w:cs="Times New Roman"/>
          <w:b/>
          <w:lang w:val="en-US" w:eastAsia="zh-CN" w:bidi="ar-SA"/>
        </w:rPr>
      </w:pPr>
      <w:ins w:id="52" w:author="China Unicom-gf" w:date="2024-05-13T14:21:08Z">
        <w:r>
          <w:rPr>
            <w:rFonts w:ascii="Arial" w:hAnsi="Arial" w:eastAsia="宋体" w:cs="Times New Roman"/>
            <w:b/>
            <w:lang w:val="en-GB" w:eastAsia="en-US" w:bidi="ar-SA"/>
          </w:rPr>
          <w:t xml:space="preserve">Figure </w:t>
        </w:r>
      </w:ins>
      <w:ins w:id="53" w:author="China Unicom-gf" w:date="2024-05-13T14:21:08Z">
        <w:r>
          <w:rPr>
            <w:rFonts w:hint="eastAsia" w:ascii="Arial" w:hAnsi="Arial" w:cs="Times New Roman"/>
            <w:b/>
            <w:lang w:val="en-US" w:eastAsia="zh-CN" w:bidi="ar-SA"/>
          </w:rPr>
          <w:t>6</w:t>
        </w:r>
      </w:ins>
      <w:ins w:id="54" w:author="China Unicom-gf" w:date="2024-05-13T14:21:08Z">
        <w:r>
          <w:rPr>
            <w:rFonts w:ascii="Arial" w:hAnsi="Arial" w:eastAsia="宋体" w:cs="Times New Roman"/>
            <w:b/>
            <w:lang w:val="en-GB" w:eastAsia="en-US" w:bidi="ar-SA"/>
          </w:rPr>
          <w:t>.</w:t>
        </w:r>
      </w:ins>
      <w:ins w:id="55" w:author="China Unicom-gf" w:date="2024-05-13T14:21:08Z">
        <w:r>
          <w:rPr>
            <w:rFonts w:ascii="Arial" w:hAnsi="Arial" w:eastAsia="宋体" w:cs="Times New Roman"/>
            <w:b/>
            <w:highlight w:val="yellow"/>
            <w:lang w:val="en-GB" w:eastAsia="en-US" w:bidi="ar-SA"/>
          </w:rPr>
          <w:t>Y</w:t>
        </w:r>
      </w:ins>
      <w:ins w:id="56" w:author="China Unicom-gf" w:date="2024-05-13T14:21:08Z">
        <w:r>
          <w:rPr>
            <w:rFonts w:ascii="Arial" w:hAnsi="Arial" w:eastAsia="宋体" w:cs="Times New Roman"/>
            <w:b/>
            <w:lang w:val="en-GB" w:eastAsia="en-US" w:bidi="ar-SA"/>
          </w:rPr>
          <w:t>.2-</w:t>
        </w:r>
      </w:ins>
      <w:ins w:id="57" w:author="China Unicom-gf" w:date="2024-05-13T14:21:08Z">
        <w:r>
          <w:rPr>
            <w:rFonts w:ascii="Arial" w:hAnsi="Arial" w:eastAsia="宋体" w:cs="Times New Roman"/>
            <w:b/>
            <w:lang w:val="en-GB" w:eastAsia="en-US" w:bidi="ar-SA"/>
          </w:rPr>
          <w:fldChar w:fldCharType="begin"/>
        </w:r>
      </w:ins>
      <w:ins w:id="58" w:author="China Unicom-gf" w:date="2024-05-13T14:21:08Z">
        <w:r>
          <w:rPr>
            <w:rFonts w:ascii="Arial" w:hAnsi="Arial" w:eastAsia="宋体" w:cs="Times New Roman"/>
            <w:b/>
            <w:lang w:val="en-GB" w:eastAsia="en-US" w:bidi="ar-SA"/>
          </w:rPr>
          <w:instrText xml:space="preserve"> SEQ Figure \* ARABIC </w:instrText>
        </w:r>
      </w:ins>
      <w:ins w:id="59" w:author="China Unicom-gf" w:date="2024-05-13T14:21:08Z">
        <w:r>
          <w:rPr>
            <w:rFonts w:ascii="Arial" w:hAnsi="Arial" w:eastAsia="宋体" w:cs="Times New Roman"/>
            <w:b/>
            <w:lang w:val="en-GB" w:eastAsia="en-US" w:bidi="ar-SA"/>
          </w:rPr>
          <w:fldChar w:fldCharType="separate"/>
        </w:r>
      </w:ins>
      <w:ins w:id="60" w:author="China Unicom-gf" w:date="2024-05-13T14:21:08Z">
        <w:r>
          <w:rPr>
            <w:rFonts w:ascii="Arial" w:hAnsi="Arial" w:eastAsia="宋体" w:cs="Times New Roman"/>
            <w:b/>
            <w:lang w:val="en-GB" w:eastAsia="en-US" w:bidi="ar-SA"/>
          </w:rPr>
          <w:t>1</w:t>
        </w:r>
      </w:ins>
      <w:ins w:id="61" w:author="China Unicom-gf" w:date="2024-05-13T14:21:08Z">
        <w:r>
          <w:rPr>
            <w:rFonts w:ascii="Arial" w:hAnsi="Arial" w:eastAsia="宋体" w:cs="Times New Roman"/>
            <w:b/>
            <w:lang w:val="en-GB" w:eastAsia="en-US" w:bidi="ar-SA"/>
          </w:rPr>
          <w:fldChar w:fldCharType="end"/>
        </w:r>
      </w:ins>
      <w:ins w:id="62" w:author="China Unicom-gf" w:date="2024-05-13T14:21:08Z">
        <w:r>
          <w:rPr>
            <w:rFonts w:ascii="Arial" w:hAnsi="Arial" w:eastAsia="宋体" w:cs="Times New Roman"/>
            <w:b/>
            <w:lang w:val="en-GB" w:eastAsia="en-US" w:bidi="ar-SA"/>
          </w:rPr>
          <w:t xml:space="preserve">: </w:t>
        </w:r>
      </w:ins>
      <w:ins w:id="63" w:author="China Unicom-gf" w:date="2024-05-13T14:21:08Z">
        <w:r>
          <w:rPr>
            <w:rFonts w:hint="eastAsia" w:ascii="Arial" w:hAnsi="Arial" w:eastAsia="宋体" w:cs="Times New Roman"/>
            <w:b/>
            <w:lang w:val="en-US" w:eastAsia="zh-CN" w:bidi="ar-SA"/>
          </w:rPr>
          <w:t>Get Access Token</w:t>
        </w:r>
      </w:ins>
    </w:p>
    <w:p>
      <w:pPr>
        <w:jc w:val="center"/>
        <w:rPr>
          <w:rFonts w:hint="default" w:ascii="Arial" w:hAnsi="Arial" w:eastAsia="宋体" w:cs="Times New Roman"/>
          <w:b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ins w:id="64" w:author="ZTE V1" w:date="2024-05-09T15:38:45Z"/>
          <w:rFonts w:hint="default" w:eastAsia="宋体"/>
          <w:lang w:val="en-US" w:eastAsia="zh-CN"/>
        </w:rPr>
      </w:pPr>
      <w:ins w:id="65" w:author="ZTE V1" w:date="2024-05-09T15:38:45Z">
        <w:r>
          <w:rPr>
            <w:rFonts w:hint="eastAsia" w:eastAsia="宋体"/>
            <w:lang w:val="en-US" w:eastAsia="zh-CN"/>
          </w:rPr>
          <w:t>User Authentication is completed between VAL UE and the SIM-S.</w:t>
        </w:r>
      </w:ins>
    </w:p>
    <w:p>
      <w:pPr>
        <w:numPr>
          <w:ilvl w:val="0"/>
          <w:numId w:val="3"/>
        </w:numPr>
        <w:jc w:val="left"/>
        <w:rPr>
          <w:ins w:id="66" w:author="ZTE V1" w:date="2024-05-09T15:38:45Z"/>
          <w:rFonts w:hint="default" w:eastAsia="宋体"/>
          <w:lang w:val="en-US" w:eastAsia="zh-CN"/>
        </w:rPr>
      </w:pPr>
      <w:ins w:id="67" w:author="ZTE V1" w:date="2024-05-09T15:38:45Z">
        <w:r>
          <w:rPr>
            <w:rFonts w:hint="eastAsia" w:eastAsia="宋体"/>
            <w:lang w:val="en-US" w:eastAsia="zh-CN"/>
          </w:rPr>
          <w:t xml:space="preserve">The VAL UE sends an access token request to the SIM-S, including the identity of the VAL UE and the specific </w:t>
        </w:r>
      </w:ins>
      <w:ins w:id="68" w:author="ZTE V1" w:date="2024-05-09T15:38:45Z">
        <w:r>
          <w:rPr/>
          <w:t xml:space="preserve">spatial localization </w:t>
        </w:r>
      </w:ins>
      <w:ins w:id="69" w:author="ZTE V1" w:date="2024-05-09T15:38:45Z">
        <w:r>
          <w:rPr>
            <w:rFonts w:hint="eastAsia" w:eastAsia="宋体"/>
            <w:lang w:val="en-US" w:eastAsia="zh-CN"/>
          </w:rPr>
          <w:t>service the UE requests to access.</w:t>
        </w:r>
      </w:ins>
    </w:p>
    <w:p>
      <w:pPr>
        <w:numPr>
          <w:ilvl w:val="0"/>
          <w:numId w:val="3"/>
        </w:numPr>
        <w:jc w:val="left"/>
        <w:rPr>
          <w:ins w:id="70" w:author="ZTE V1" w:date="2024-05-09T15:38:45Z"/>
          <w:rFonts w:hint="default" w:eastAsia="宋体"/>
          <w:lang w:val="en-US" w:eastAsia="zh-CN"/>
        </w:rPr>
      </w:pPr>
      <w:ins w:id="71" w:author="ZTE V1" w:date="2024-05-09T15:38:45Z">
        <w:r>
          <w:rPr>
            <w:rFonts w:hint="eastAsia" w:eastAsia="宋体"/>
            <w:lang w:val="en-US" w:eastAsia="zh-CN"/>
          </w:rPr>
          <w:t>The SIM-S authorizes the VAL UE for the requested service and provide</w:t>
        </w:r>
      </w:ins>
      <w:ins w:id="72" w:author="ZTE V1" w:date="2024-05-09T16:44:10Z">
        <w:r>
          <w:rPr>
            <w:rFonts w:hint="eastAsia"/>
            <w:lang w:val="en-US" w:eastAsia="zh-CN"/>
          </w:rPr>
          <w:t>s</w:t>
        </w:r>
      </w:ins>
      <w:ins w:id="73" w:author="ZTE V1" w:date="2024-05-09T15:38:45Z">
        <w:r>
          <w:rPr>
            <w:rFonts w:hint="eastAsia" w:eastAsia="宋体"/>
            <w:lang w:val="en-US" w:eastAsia="zh-CN"/>
          </w:rPr>
          <w:t xml:space="preserve"> access token for the VAL UE.</w:t>
        </w:r>
      </w:ins>
    </w:p>
    <w:p>
      <w:pPr>
        <w:numPr>
          <w:ilvl w:val="0"/>
          <w:numId w:val="0"/>
        </w:numPr>
        <w:jc w:val="left"/>
        <w:rPr>
          <w:ins w:id="74" w:author="ZTE V1" w:date="2024-05-09T15:38:45Z"/>
          <w:rFonts w:hint="eastAsia" w:eastAsia="宋体"/>
          <w:lang w:val="en-US" w:eastAsia="zh-CN"/>
        </w:rPr>
      </w:pPr>
      <w:ins w:id="75" w:author="ZTE V1" w:date="2024-05-09T15:38:45Z">
        <w:r>
          <w:rPr>
            <w:rFonts w:hint="eastAsia" w:eastAsia="宋体"/>
            <w:lang w:val="en-US" w:eastAsia="zh-CN"/>
          </w:rPr>
          <w:t xml:space="preserve">With the received access token, the VAL UE can request for </w:t>
        </w:r>
      </w:ins>
      <w:ins w:id="76" w:author="ZTE V1" w:date="2024-05-09T15:38:45Z">
        <w:r>
          <w:rPr/>
          <w:t>spatial localization service</w:t>
        </w:r>
      </w:ins>
      <w:ins w:id="77" w:author="ZTE V1" w:date="2024-05-09T15:38:45Z">
        <w:r>
          <w:rPr>
            <w:rFonts w:hint="eastAsia" w:eastAsia="宋体"/>
            <w:lang w:val="en-US" w:eastAsia="zh-CN"/>
          </w:rPr>
          <w:t xml:space="preserve"> from SEAL LM server. The procedure of getting spatial </w:t>
        </w:r>
      </w:ins>
      <w:ins w:id="78" w:author="ZTE V1" w:date="2024-05-09T16:50:05Z">
        <w:r>
          <w:rPr>
            <w:rFonts w:hint="eastAsia"/>
            <w:lang w:val="en-US" w:eastAsia="zh-CN"/>
          </w:rPr>
          <w:t>map</w:t>
        </w:r>
      </w:ins>
      <w:ins w:id="79" w:author="ZTE V1" w:date="2024-05-09T15:38:45Z">
        <w:r>
          <w:rPr>
            <w:rFonts w:hint="eastAsia" w:eastAsia="宋体"/>
            <w:lang w:val="en-US" w:eastAsia="zh-CN"/>
          </w:rPr>
          <w:t xml:space="preserve"> for metaverse application is shown in Figure </w:t>
        </w:r>
      </w:ins>
      <w:ins w:id="80" w:author="ZTE V1" w:date="2024-05-09T17:05:27Z">
        <w:r>
          <w:rPr>
            <w:rFonts w:hint="eastAsia"/>
            <w:lang w:val="en-US" w:eastAsia="zh-CN"/>
          </w:rPr>
          <w:t>6</w:t>
        </w:r>
      </w:ins>
      <w:ins w:id="81" w:author="ZTE V1" w:date="2024-05-09T15:38:45Z">
        <w:r>
          <w:rPr>
            <w:rFonts w:hint="eastAsia" w:eastAsia="宋体"/>
            <w:lang w:val="en-US" w:eastAsia="zh-CN"/>
          </w:rPr>
          <w:t>.</w:t>
        </w:r>
      </w:ins>
      <w:ins w:id="82" w:author="ZTE V1" w:date="2024-05-09T15:38:45Z">
        <w:r>
          <w:rPr>
            <w:rFonts w:hint="eastAsia" w:eastAsia="宋体"/>
            <w:highlight w:val="yellow"/>
            <w:lang w:val="en-US" w:eastAsia="zh-CN"/>
          </w:rPr>
          <w:t>Y</w:t>
        </w:r>
      </w:ins>
      <w:ins w:id="83" w:author="ZTE V1" w:date="2024-05-09T15:38:45Z">
        <w:r>
          <w:rPr>
            <w:rFonts w:hint="eastAsia" w:eastAsia="宋体"/>
            <w:lang w:val="en-US" w:eastAsia="zh-CN"/>
          </w:rPr>
          <w:t>.2.2.</w:t>
        </w:r>
      </w:ins>
    </w:p>
    <w:p>
      <w:pPr>
        <w:numPr>
          <w:ilvl w:val="0"/>
          <w:numId w:val="0"/>
        </w:numPr>
        <w:jc w:val="center"/>
        <w:rPr>
          <w:ins w:id="84" w:author="ZTE V1" w:date="2024-05-09T15:38:45Z"/>
          <w:rFonts w:hint="default" w:eastAsia="宋体"/>
          <w:lang w:val="en-US" w:eastAsia="zh-CN"/>
        </w:rPr>
      </w:pPr>
      <w:ins w:id="85" w:author="ZTE V2" w:date="2024-05-22T16:07:15Z">
        <w:r>
          <w:rPr>
            <w:rFonts w:hint="default" w:eastAsia="宋体"/>
            <w:lang w:val="en-US" w:eastAsia="zh-CN"/>
          </w:rPr>
          <w:object>
            <v:shape id="_x0000_i1030" o:spt="75" type="#_x0000_t75" style="height:208pt;width:302pt;" o:ole="t" filled="f" o:preferrelative="t" stroked="f" coordsize="21600,21600">
              <v:path/>
              <v:fill on="f" focussize="0,0"/>
              <v:stroke on="f"/>
              <v:imagedata r:id="rId9" o:title=""/>
              <o:lock v:ext="edit" aspectratio="f"/>
              <w10:wrap type="none"/>
              <w10:anchorlock/>
            </v:shape>
            <o:OLEObject Type="Embed" ProgID="Visio.Drawing.15" ShapeID="_x0000_i1030" DrawAspect="Content" ObjectID="_1468075727" r:id="rId8">
              <o:LockedField>false</o:LockedField>
            </o:OLEObject>
          </w:object>
        </w:r>
      </w:ins>
      <w:ins w:id="87" w:author="ZTE V1" w:date="2024-05-09T16:49:23Z">
        <w:del w:id="88" w:author="ZTE V2" w:date="2024-05-22T16:06:57Z"/>
      </w:ins>
      <w:ins w:id="89" w:author="ZTE V1" w:date="2024-05-09T16:49:23Z">
        <w:del w:id="90" w:author="ZTE V2" w:date="2024-05-22T16:06:57Z"/>
      </w:ins>
      <w:ins w:id="91" w:author="ZTE V1" w:date="2024-05-09T16:49:23Z">
        <w:del w:id="92" w:author="ZTE V2" w:date="2024-05-22T16:06:57Z"/>
      </w:ins>
      <w:ins w:id="93" w:author="ZTE V1" w:date="2024-05-09T16:49:23Z">
        <w:del w:id="94" w:author="ZTE V2" w:date="2024-05-22T16:06:57Z">
          <w:r>
            <w:rPr>
              <w:rFonts w:hint="default" w:eastAsia="宋体"/>
              <w:lang w:val="en-US" w:eastAsia="zh-CN"/>
            </w:rPr>
            <w:object>
              <v:shape id="_x0000_i1028" o:spt="75" alt="" type="#_x0000_t75" style="height:203pt;width:288.5pt;" o:ole="t" filled="f" o:preferrelative="t" stroked="f" coordsize="21600,21600">
                <v:path/>
                <v:fill on="f" focussize="0,0"/>
                <v:stroke on="f"/>
                <v:imagedata r:id="rId11" o:title=""/>
                <o:lock v:ext="edit" aspectratio="f"/>
                <w10:wrap type="none"/>
                <w10:anchorlock/>
              </v:shape>
              <o:OLEObject Type="Embed" ProgID="Visio.Drawing.15" ShapeID="_x0000_i1028" DrawAspect="Content" ObjectID="_1468075728" r:id="rId10">
                <o:LockedField>false</o:LockedField>
              </o:OLEObject>
            </w:object>
          </w:r>
        </w:del>
      </w:ins>
      <w:ins w:id="97" w:author="ZTE V1" w:date="2024-05-09T16:49:23Z">
        <w:del w:id="98" w:author="ZTE V2" w:date="2024-05-22T16:06:57Z"/>
      </w:ins>
    </w:p>
    <w:p>
      <w:pPr>
        <w:jc w:val="center"/>
        <w:rPr>
          <w:ins w:id="99" w:author="ZTE V1" w:date="2024-05-09T15:38:45Z"/>
          <w:rFonts w:hint="default" w:ascii="Arial" w:hAnsi="Arial" w:eastAsia="宋体" w:cs="Times New Roman"/>
          <w:b/>
          <w:lang w:val="en-US" w:eastAsia="zh-CN" w:bidi="ar-SA"/>
        </w:rPr>
      </w:pPr>
      <w:ins w:id="100" w:author="ZTE V1" w:date="2024-05-09T15:38:45Z">
        <w:r>
          <w:rPr>
            <w:rFonts w:ascii="Arial" w:hAnsi="Arial" w:eastAsia="宋体" w:cs="Times New Roman"/>
            <w:b/>
            <w:lang w:val="en-GB" w:eastAsia="en-US" w:bidi="ar-SA"/>
          </w:rPr>
          <w:t xml:space="preserve">Figure </w:t>
        </w:r>
      </w:ins>
      <w:ins w:id="101" w:author="ZTE V1" w:date="2024-05-09T17:05:13Z">
        <w:r>
          <w:rPr>
            <w:rFonts w:hint="eastAsia" w:ascii="Arial" w:hAnsi="Arial" w:cs="Times New Roman"/>
            <w:b/>
            <w:lang w:val="en-US" w:eastAsia="zh-CN" w:bidi="ar-SA"/>
          </w:rPr>
          <w:t>6</w:t>
        </w:r>
      </w:ins>
      <w:ins w:id="102" w:author="ZTE V1" w:date="2024-05-09T15:38:45Z">
        <w:r>
          <w:rPr>
            <w:rFonts w:ascii="Arial" w:hAnsi="Arial" w:eastAsia="宋体" w:cs="Times New Roman"/>
            <w:b/>
            <w:lang w:val="en-GB" w:eastAsia="en-US" w:bidi="ar-SA"/>
          </w:rPr>
          <w:t>.</w:t>
        </w:r>
      </w:ins>
      <w:ins w:id="103" w:author="ZTE V1" w:date="2024-05-09T15:38:45Z">
        <w:r>
          <w:rPr>
            <w:rFonts w:ascii="Arial" w:hAnsi="Arial" w:eastAsia="宋体" w:cs="Times New Roman"/>
            <w:b/>
            <w:highlight w:val="yellow"/>
            <w:lang w:val="en-GB" w:eastAsia="en-US" w:bidi="ar-SA"/>
          </w:rPr>
          <w:t>Y</w:t>
        </w:r>
      </w:ins>
      <w:ins w:id="104" w:author="ZTE V1" w:date="2024-05-09T15:38:45Z">
        <w:r>
          <w:rPr>
            <w:rFonts w:ascii="Arial" w:hAnsi="Arial" w:eastAsia="宋体" w:cs="Times New Roman"/>
            <w:b/>
            <w:lang w:val="en-GB" w:eastAsia="en-US" w:bidi="ar-SA"/>
          </w:rPr>
          <w:t>.2-</w:t>
        </w:r>
      </w:ins>
      <w:ins w:id="105" w:author="ZTE V1" w:date="2024-05-09T15:38:45Z">
        <w:r>
          <w:rPr>
            <w:rFonts w:hint="eastAsia" w:ascii="Arial" w:hAnsi="Arial" w:eastAsia="宋体" w:cs="Times New Roman"/>
            <w:b/>
            <w:lang w:val="en-US" w:eastAsia="zh-CN" w:bidi="ar-SA"/>
          </w:rPr>
          <w:t>2</w:t>
        </w:r>
      </w:ins>
      <w:ins w:id="106" w:author="ZTE V1" w:date="2024-05-09T15:38:45Z">
        <w:r>
          <w:rPr>
            <w:rFonts w:ascii="Arial" w:hAnsi="Arial" w:eastAsia="宋体" w:cs="Times New Roman"/>
            <w:b/>
            <w:lang w:val="en-GB" w:eastAsia="en-US" w:bidi="ar-SA"/>
          </w:rPr>
          <w:t xml:space="preserve">: </w:t>
        </w:r>
      </w:ins>
      <w:ins w:id="107" w:author="ZTE V1" w:date="2024-05-09T15:38:45Z">
        <w:r>
          <w:rPr>
            <w:rFonts w:hint="eastAsia" w:ascii="Arial" w:hAnsi="Arial" w:eastAsia="宋体" w:cs="Times New Roman"/>
            <w:b/>
            <w:lang w:val="en-US" w:eastAsia="zh-CN" w:bidi="ar-SA"/>
          </w:rPr>
          <w:t xml:space="preserve">Get Spatial </w:t>
        </w:r>
      </w:ins>
      <w:ins w:id="108" w:author="ZTE V1" w:date="2024-05-09T16:49:29Z">
        <w:r>
          <w:rPr>
            <w:rFonts w:hint="eastAsia" w:ascii="Arial" w:hAnsi="Arial" w:cs="Times New Roman"/>
            <w:b/>
            <w:lang w:val="en-US" w:eastAsia="zh-CN" w:bidi="ar-SA"/>
          </w:rPr>
          <w:t>M</w:t>
        </w:r>
      </w:ins>
      <w:ins w:id="109" w:author="ZTE V1" w:date="2024-05-09T16:49:30Z">
        <w:r>
          <w:rPr>
            <w:rFonts w:hint="eastAsia" w:ascii="Arial" w:hAnsi="Arial" w:cs="Times New Roman"/>
            <w:b/>
            <w:lang w:val="en-US" w:eastAsia="zh-CN" w:bidi="ar-SA"/>
          </w:rPr>
          <w:t>ap</w:t>
        </w:r>
      </w:ins>
    </w:p>
    <w:p>
      <w:pPr>
        <w:numPr>
          <w:ilvl w:val="0"/>
          <w:numId w:val="4"/>
        </w:numPr>
        <w:jc w:val="left"/>
        <w:rPr>
          <w:ins w:id="110" w:author="ZTE V1" w:date="2024-05-09T16:49:55Z"/>
          <w:rFonts w:hint="default" w:eastAsia="宋体"/>
          <w:lang w:val="en-US" w:eastAsia="zh-CN"/>
        </w:rPr>
      </w:pPr>
      <w:ins w:id="111" w:author="ZTE V1" w:date="2024-05-09T16:49:55Z">
        <w:r>
          <w:rPr>
            <w:rFonts w:hint="eastAsia" w:eastAsia="宋体"/>
            <w:lang w:val="en-US" w:eastAsia="zh-CN"/>
          </w:rPr>
          <w:t xml:space="preserve">A secure channel is established between </w:t>
        </w:r>
      </w:ins>
      <w:ins w:id="112" w:author="ZTE V2" w:date="2024-05-22T11:16:48Z">
        <w:r>
          <w:rPr>
            <w:rFonts w:hint="eastAsia"/>
            <w:lang w:val="en-US" w:eastAsia="zh-CN"/>
          </w:rPr>
          <w:t>SEAL LM client</w:t>
        </w:r>
      </w:ins>
      <w:ins w:id="113" w:author="ZTE V1" w:date="2024-05-09T16:49:55Z">
        <w:del w:id="114" w:author="ZTE V2" w:date="2024-05-22T11:16:48Z">
          <w:r>
            <w:rPr>
              <w:rFonts w:hint="eastAsia" w:eastAsia="宋体"/>
              <w:lang w:val="en-US" w:eastAsia="zh-CN"/>
            </w:rPr>
            <w:delText>VAL UE</w:delText>
          </w:r>
        </w:del>
      </w:ins>
      <w:ins w:id="115" w:author="ZTE V1" w:date="2024-05-09T16:49:55Z">
        <w:r>
          <w:rPr>
            <w:rFonts w:hint="eastAsia" w:eastAsia="宋体"/>
            <w:lang w:val="en-US" w:eastAsia="zh-CN"/>
          </w:rPr>
          <w:t xml:space="preserve"> and SEAL LM server. Subsequent communication makes use of this channel.</w:t>
        </w:r>
      </w:ins>
    </w:p>
    <w:p>
      <w:pPr>
        <w:numPr>
          <w:ilvl w:val="-1"/>
          <w:numId w:val="0"/>
        </w:numPr>
        <w:jc w:val="left"/>
        <w:rPr>
          <w:ins w:id="117" w:author="ZTE V1" w:date="2024-05-09T16:49:55Z"/>
          <w:rFonts w:hint="default" w:eastAsia="宋体"/>
          <w:lang w:val="en-US" w:eastAsia="zh-CN"/>
        </w:rPr>
        <w:pPrChange w:id="116" w:author="ZTE V2" w:date="2024-05-22T11:17:17Z">
          <w:pPr>
            <w:numPr>
              <w:ilvl w:val="0"/>
              <w:numId w:val="4"/>
            </w:numPr>
            <w:jc w:val="left"/>
          </w:pPr>
        </w:pPrChange>
      </w:pPr>
      <w:ins w:id="118" w:author="ZTE V2" w:date="2024-05-22T11:17:17Z">
        <w:r>
          <w:rPr>
            <w:rFonts w:hint="eastAsia"/>
            <w:lang w:val="en-US" w:eastAsia="zh-CN"/>
          </w:rPr>
          <w:t>1</w:t>
        </w:r>
      </w:ins>
      <w:ins w:id="119" w:author="ZTE V2" w:date="2024-05-22T11:17:20Z">
        <w:r>
          <w:rPr>
            <w:rFonts w:hint="eastAsia"/>
            <w:lang w:val="en-US" w:eastAsia="zh-CN"/>
          </w:rPr>
          <w:t xml:space="preserve">. </w:t>
        </w:r>
      </w:ins>
      <w:ins w:id="120" w:author="ZTE V1" w:date="2024-05-09T16:49:55Z">
        <w:r>
          <w:rPr>
            <w:rFonts w:hint="eastAsia" w:eastAsia="宋体"/>
            <w:lang w:val="en-US" w:eastAsia="zh-CN"/>
          </w:rPr>
          <w:t>The VAL UE sends a request message containing the access token to the SEAL LM server to get the spatial map</w:t>
        </w:r>
      </w:ins>
      <w:ins w:id="121" w:author="ZTE V2" w:date="2024-05-22T11:17:35Z">
        <w:r>
          <w:rPr>
            <w:rFonts w:hint="eastAsia"/>
            <w:lang w:val="en-US" w:eastAsia="zh-CN"/>
          </w:rPr>
          <w:t xml:space="preserve"> </w:t>
        </w:r>
      </w:ins>
      <w:ins w:id="122" w:author="ZTE V2" w:date="2024-05-22T11:17:36Z">
        <w:r>
          <w:rPr>
            <w:rFonts w:hint="eastAsia"/>
            <w:lang w:val="en-US" w:eastAsia="zh-CN"/>
          </w:rPr>
          <w:t>via SEAL LM client</w:t>
        </w:r>
      </w:ins>
      <w:ins w:id="123" w:author="ZTE V1" w:date="2024-05-09T16:49:55Z">
        <w:r>
          <w:rPr>
            <w:rFonts w:hint="eastAsia" w:eastAsia="宋体"/>
            <w:lang w:val="en-US" w:eastAsia="zh-CN"/>
          </w:rPr>
          <w:t>.</w:t>
        </w:r>
      </w:ins>
    </w:p>
    <w:p>
      <w:pPr>
        <w:numPr>
          <w:ilvl w:val="-1"/>
          <w:numId w:val="0"/>
        </w:numPr>
        <w:jc w:val="left"/>
        <w:rPr>
          <w:ins w:id="125" w:author="ZTE V1" w:date="2024-05-09T16:49:55Z"/>
          <w:rFonts w:hint="default" w:eastAsia="宋体"/>
          <w:lang w:val="en-US" w:eastAsia="zh-CN"/>
        </w:rPr>
        <w:pPrChange w:id="124" w:author="ZTE V2" w:date="2024-05-22T11:17:47Z">
          <w:pPr>
            <w:numPr>
              <w:ilvl w:val="0"/>
              <w:numId w:val="4"/>
            </w:numPr>
            <w:jc w:val="left"/>
          </w:pPr>
        </w:pPrChange>
      </w:pPr>
      <w:ins w:id="126" w:author="ZTE V2" w:date="2024-05-22T16:07:44Z">
        <w:r>
          <w:rPr>
            <w:rFonts w:hint="eastAsia"/>
            <w:lang w:val="en-US" w:eastAsia="zh-CN"/>
          </w:rPr>
          <w:t>2</w:t>
        </w:r>
      </w:ins>
      <w:ins w:id="127" w:author="ZTE V2" w:date="2024-05-22T11:17:48Z">
        <w:r>
          <w:rPr>
            <w:rFonts w:hint="eastAsia"/>
            <w:lang w:val="en-US" w:eastAsia="zh-CN"/>
          </w:rPr>
          <w:t xml:space="preserve">. </w:t>
        </w:r>
      </w:ins>
      <w:ins w:id="128" w:author="ZTE V1" w:date="2024-05-09T16:49:55Z">
        <w:r>
          <w:rPr>
            <w:rFonts w:hint="eastAsia" w:eastAsia="宋体"/>
            <w:lang w:val="en-US" w:eastAsia="zh-CN"/>
          </w:rPr>
          <w:t>On receiving the service authorization message, the SEAL LM server validates the access token.</w:t>
        </w:r>
      </w:ins>
    </w:p>
    <w:p>
      <w:pPr>
        <w:numPr>
          <w:ilvl w:val="-1"/>
          <w:numId w:val="0"/>
        </w:numPr>
        <w:jc w:val="left"/>
        <w:rPr>
          <w:ins w:id="130" w:author="ZTE V1" w:date="2024-05-09T16:49:55Z"/>
          <w:rFonts w:hint="default" w:eastAsia="宋体"/>
          <w:lang w:val="en-US" w:eastAsia="zh-CN"/>
        </w:rPr>
        <w:pPrChange w:id="129" w:author="ZTE V2" w:date="2024-05-22T11:18:26Z">
          <w:pPr>
            <w:numPr>
              <w:ilvl w:val="0"/>
              <w:numId w:val="4"/>
            </w:numPr>
            <w:jc w:val="left"/>
          </w:pPr>
        </w:pPrChange>
      </w:pPr>
      <w:ins w:id="131" w:author="ZTE V2" w:date="2024-05-22T16:07:47Z">
        <w:r>
          <w:rPr>
            <w:rFonts w:hint="eastAsia"/>
            <w:lang w:val="en-US" w:eastAsia="zh-CN"/>
          </w:rPr>
          <w:t>3</w:t>
        </w:r>
      </w:ins>
      <w:ins w:id="132" w:author="ZTE V2" w:date="2024-05-22T11:18:27Z">
        <w:r>
          <w:rPr>
            <w:rFonts w:hint="eastAsia"/>
            <w:lang w:val="en-US" w:eastAsia="zh-CN"/>
          </w:rPr>
          <w:t xml:space="preserve">. </w:t>
        </w:r>
      </w:ins>
      <w:ins w:id="133" w:author="ZTE V1" w:date="2024-05-09T16:49:55Z">
        <w:r>
          <w:rPr>
            <w:rFonts w:hint="eastAsia" w:eastAsia="宋体"/>
            <w:lang w:val="en-US" w:eastAsia="zh-CN"/>
          </w:rPr>
          <w:t xml:space="preserve">If the access token is valid, the SEAL LM server provides the spatial map information to the </w:t>
        </w:r>
      </w:ins>
      <w:ins w:id="134" w:author="ZTE V1" w:date="2024-05-09T16:49:55Z">
        <w:r>
          <w:rPr>
            <w:rFonts w:hint="eastAsia" w:eastAsia="宋体"/>
            <w:lang w:val="en-US" w:eastAsia="zh-CN"/>
          </w:rPr>
          <w:t>VAL UE</w:t>
        </w:r>
      </w:ins>
      <w:ins w:id="135" w:author="ZTE V2" w:date="2024-05-22T16:08:19Z">
        <w:r>
          <w:rPr>
            <w:rFonts w:hint="eastAsia"/>
            <w:lang w:val="en-US" w:eastAsia="zh-CN"/>
          </w:rPr>
          <w:t xml:space="preserve"> </w:t>
        </w:r>
      </w:ins>
      <w:ins w:id="136" w:author="ZTE V2" w:date="2024-05-22T16:08:22Z">
        <w:r>
          <w:rPr>
            <w:rFonts w:hint="eastAsia"/>
            <w:lang w:val="en-US" w:eastAsia="zh-CN"/>
          </w:rPr>
          <w:t xml:space="preserve">via </w:t>
        </w:r>
      </w:ins>
      <w:ins w:id="137" w:author="ZTE V2" w:date="2024-05-22T16:08:18Z">
        <w:r>
          <w:rPr>
            <w:rFonts w:hint="eastAsia"/>
            <w:lang w:val="en-US" w:eastAsia="zh-CN"/>
          </w:rPr>
          <w:t>SEAL LM client</w:t>
        </w:r>
      </w:ins>
      <w:ins w:id="138" w:author="ZTE V1" w:date="2024-05-09T16:49:55Z">
        <w:r>
          <w:rPr>
            <w:rFonts w:hint="eastAsia" w:eastAsia="宋体"/>
            <w:lang w:val="en-US" w:eastAsia="zh-CN"/>
          </w:rPr>
          <w:t>. Otherwise, the response included the failure cause indicating that the token is invalid.</w:t>
        </w:r>
      </w:ins>
    </w:p>
    <w:p>
      <w:pPr>
        <w:jc w:val="both"/>
        <w:rPr>
          <w:ins w:id="139" w:author="ZTE V2" w:date="2024-05-22T11:21:56Z"/>
          <w:rFonts w:hint="eastAsia"/>
          <w:rtl w:val="0"/>
          <w:lang w:val="en-US" w:eastAsia="zh-CN"/>
        </w:rPr>
      </w:pPr>
      <w:ins w:id="140" w:author="ZTE V1" w:date="2024-05-09T16:50:12Z">
        <w:r>
          <w:rPr>
            <w:rFonts w:hint="eastAsia"/>
            <w:rtl w:val="0"/>
            <w:lang w:val="en-US" w:eastAsia="zh-CN"/>
          </w:rPr>
          <w:t>The</w:t>
        </w:r>
      </w:ins>
      <w:ins w:id="141" w:author="ZTE V1" w:date="2024-05-09T16:50:13Z">
        <w:r>
          <w:rPr>
            <w:rFonts w:hint="eastAsia"/>
            <w:rtl w:val="0"/>
            <w:lang w:val="en-US" w:eastAsia="zh-CN"/>
          </w:rPr>
          <w:t xml:space="preserve"> same</w:t>
        </w:r>
      </w:ins>
      <w:ins w:id="142" w:author="ZTE V1" w:date="2024-05-09T16:50:14Z">
        <w:r>
          <w:rPr>
            <w:rFonts w:hint="eastAsia"/>
            <w:rtl w:val="0"/>
            <w:lang w:val="en-US" w:eastAsia="zh-CN"/>
          </w:rPr>
          <w:t xml:space="preserve"> pro</w:t>
        </w:r>
      </w:ins>
      <w:ins w:id="143" w:author="ZTE V1" w:date="2024-05-09T16:50:15Z">
        <w:r>
          <w:rPr>
            <w:rFonts w:hint="eastAsia"/>
            <w:rtl w:val="0"/>
            <w:lang w:val="en-US" w:eastAsia="zh-CN"/>
          </w:rPr>
          <w:t>cedure</w:t>
        </w:r>
      </w:ins>
      <w:ins w:id="144" w:author="ZTE V1" w:date="2024-05-09T16:50:16Z">
        <w:r>
          <w:rPr>
            <w:rFonts w:hint="eastAsia"/>
            <w:rtl w:val="0"/>
            <w:lang w:val="en-US" w:eastAsia="zh-CN"/>
          </w:rPr>
          <w:t xml:space="preserve"> can </w:t>
        </w:r>
      </w:ins>
      <w:ins w:id="145" w:author="ZTE V1" w:date="2024-05-09T16:50:17Z">
        <w:r>
          <w:rPr>
            <w:rFonts w:hint="eastAsia"/>
            <w:rtl w:val="0"/>
            <w:lang w:val="en-US" w:eastAsia="zh-CN"/>
          </w:rPr>
          <w:t>als</w:t>
        </w:r>
      </w:ins>
      <w:ins w:id="146" w:author="ZTE V1" w:date="2024-05-09T16:50:18Z">
        <w:r>
          <w:rPr>
            <w:rFonts w:hint="eastAsia"/>
            <w:rtl w:val="0"/>
            <w:lang w:val="en-US" w:eastAsia="zh-CN"/>
          </w:rPr>
          <w:t xml:space="preserve">o be </w:t>
        </w:r>
      </w:ins>
      <w:ins w:id="147" w:author="ZTE V1" w:date="2024-05-09T16:50:19Z">
        <w:r>
          <w:rPr>
            <w:rFonts w:hint="eastAsia"/>
            <w:rtl w:val="0"/>
            <w:lang w:val="en-US" w:eastAsia="zh-CN"/>
          </w:rPr>
          <w:t>a</w:t>
        </w:r>
      </w:ins>
      <w:ins w:id="148" w:author="ZTE V1" w:date="2024-05-09T16:50:20Z">
        <w:r>
          <w:rPr>
            <w:rFonts w:hint="eastAsia"/>
            <w:rtl w:val="0"/>
            <w:lang w:val="en-US" w:eastAsia="zh-CN"/>
          </w:rPr>
          <w:t>ppli</w:t>
        </w:r>
      </w:ins>
      <w:ins w:id="149" w:author="ZTE V1" w:date="2024-05-09T16:50:21Z">
        <w:r>
          <w:rPr>
            <w:rFonts w:hint="eastAsia"/>
            <w:rtl w:val="0"/>
            <w:lang w:val="en-US" w:eastAsia="zh-CN"/>
          </w:rPr>
          <w:t xml:space="preserve">ed </w:t>
        </w:r>
      </w:ins>
      <w:ins w:id="150" w:author="ZTE V1" w:date="2024-05-09T16:50:27Z">
        <w:r>
          <w:rPr>
            <w:rFonts w:hint="eastAsia"/>
            <w:rtl w:val="0"/>
            <w:lang w:val="en-US" w:eastAsia="zh-CN"/>
          </w:rPr>
          <w:t>fo</w:t>
        </w:r>
      </w:ins>
      <w:ins w:id="151" w:author="ZTE V1" w:date="2024-05-09T16:50:28Z">
        <w:r>
          <w:rPr>
            <w:rFonts w:hint="eastAsia"/>
            <w:rtl w:val="0"/>
            <w:lang w:val="en-US" w:eastAsia="zh-CN"/>
          </w:rPr>
          <w:t xml:space="preserve">r </w:t>
        </w:r>
      </w:ins>
      <w:ins w:id="152" w:author="ZTE V1" w:date="2024-05-09T16:50:29Z">
        <w:r>
          <w:rPr>
            <w:rFonts w:hint="eastAsia"/>
            <w:rtl w:val="0"/>
            <w:lang w:val="en-US" w:eastAsia="zh-CN"/>
          </w:rPr>
          <w:t>gettin</w:t>
        </w:r>
      </w:ins>
      <w:ins w:id="153" w:author="ZTE V1" w:date="2024-05-09T16:50:30Z">
        <w:r>
          <w:rPr>
            <w:rFonts w:hint="eastAsia"/>
            <w:rtl w:val="0"/>
            <w:lang w:val="en-US" w:eastAsia="zh-CN"/>
          </w:rPr>
          <w:t xml:space="preserve">g </w:t>
        </w:r>
      </w:ins>
      <w:ins w:id="154" w:author="ZTE V1" w:date="2024-05-09T16:50:34Z">
        <w:r>
          <w:rPr>
            <w:rFonts w:hint="eastAsia"/>
            <w:rtl w:val="0"/>
            <w:lang w:val="en-US" w:eastAsia="zh-CN"/>
          </w:rPr>
          <w:t>sp</w:t>
        </w:r>
      </w:ins>
      <w:ins w:id="155" w:author="ZTE V1" w:date="2024-05-09T16:50:35Z">
        <w:r>
          <w:rPr>
            <w:rFonts w:hint="eastAsia"/>
            <w:rtl w:val="0"/>
            <w:lang w:val="en-US" w:eastAsia="zh-CN"/>
          </w:rPr>
          <w:t>atia</w:t>
        </w:r>
      </w:ins>
      <w:ins w:id="156" w:author="ZTE V1" w:date="2024-05-09T16:50:36Z">
        <w:r>
          <w:rPr>
            <w:rFonts w:hint="eastAsia"/>
            <w:rtl w:val="0"/>
            <w:lang w:val="en-US" w:eastAsia="zh-CN"/>
          </w:rPr>
          <w:t>l an</w:t>
        </w:r>
      </w:ins>
      <w:ins w:id="157" w:author="ZTE V1" w:date="2024-05-09T16:50:37Z">
        <w:r>
          <w:rPr>
            <w:rFonts w:hint="eastAsia"/>
            <w:rtl w:val="0"/>
            <w:lang w:val="en-US" w:eastAsia="zh-CN"/>
          </w:rPr>
          <w:t>chor</w:t>
        </w:r>
      </w:ins>
      <w:ins w:id="158" w:author="ZTE V1" w:date="2024-05-09T16:52:17Z">
        <w:r>
          <w:rPr>
            <w:rFonts w:hint="eastAsia"/>
            <w:rtl w:val="0"/>
            <w:lang w:val="en-US" w:eastAsia="zh-CN"/>
          </w:rPr>
          <w:t xml:space="preserve"> and</w:t>
        </w:r>
      </w:ins>
      <w:ins w:id="159" w:author="ZTE V1" w:date="2024-05-09T16:52:18Z">
        <w:r>
          <w:rPr>
            <w:rFonts w:hint="eastAsia"/>
            <w:rtl w:val="0"/>
            <w:lang w:val="en-US" w:eastAsia="zh-CN"/>
          </w:rPr>
          <w:t xml:space="preserve"> any o</w:t>
        </w:r>
      </w:ins>
      <w:ins w:id="160" w:author="ZTE V1" w:date="2024-05-09T16:52:19Z">
        <w:r>
          <w:rPr>
            <w:rFonts w:hint="eastAsia"/>
            <w:rtl w:val="0"/>
            <w:lang w:val="en-US" w:eastAsia="zh-CN"/>
          </w:rPr>
          <w:t>ther</w:t>
        </w:r>
      </w:ins>
      <w:ins w:id="161" w:author="ZTE V1" w:date="2024-05-09T16:52:20Z">
        <w:r>
          <w:rPr>
            <w:rFonts w:hint="eastAsia"/>
            <w:rtl w:val="0"/>
            <w:lang w:val="en-US" w:eastAsia="zh-CN"/>
          </w:rPr>
          <w:t xml:space="preserve"> </w:t>
        </w:r>
      </w:ins>
      <w:ins w:id="162" w:author="ZTE V1" w:date="2024-05-09T16:52:21Z">
        <w:r>
          <w:rPr>
            <w:rFonts w:hint="eastAsia"/>
            <w:rtl w:val="0"/>
            <w:lang w:val="en-US" w:eastAsia="zh-CN"/>
          </w:rPr>
          <w:t>sp</w:t>
        </w:r>
      </w:ins>
      <w:ins w:id="163" w:author="ZTE V1" w:date="2024-05-09T16:52:22Z">
        <w:r>
          <w:rPr>
            <w:rFonts w:hint="eastAsia"/>
            <w:rtl w:val="0"/>
            <w:lang w:val="en-US" w:eastAsia="zh-CN"/>
          </w:rPr>
          <w:t>atial</w:t>
        </w:r>
      </w:ins>
      <w:ins w:id="164" w:author="ZTE V1" w:date="2024-05-09T16:52:23Z">
        <w:r>
          <w:rPr>
            <w:rFonts w:hint="eastAsia"/>
            <w:rtl w:val="0"/>
            <w:lang w:val="en-US" w:eastAsia="zh-CN"/>
          </w:rPr>
          <w:t xml:space="preserve"> loc</w:t>
        </w:r>
      </w:ins>
      <w:ins w:id="165" w:author="ZTE V1" w:date="2024-05-09T16:52:24Z">
        <w:r>
          <w:rPr>
            <w:rFonts w:hint="eastAsia"/>
            <w:rtl w:val="0"/>
            <w:lang w:val="en-US" w:eastAsia="zh-CN"/>
          </w:rPr>
          <w:t>aliza</w:t>
        </w:r>
      </w:ins>
      <w:ins w:id="166" w:author="ZTE V1" w:date="2024-05-09T16:52:26Z">
        <w:r>
          <w:rPr>
            <w:rFonts w:hint="eastAsia"/>
            <w:rtl w:val="0"/>
            <w:lang w:val="en-US" w:eastAsia="zh-CN"/>
          </w:rPr>
          <w:t>t</w:t>
        </w:r>
      </w:ins>
      <w:ins w:id="167" w:author="ZTE V1" w:date="2024-05-09T16:52:27Z">
        <w:r>
          <w:rPr>
            <w:rFonts w:hint="eastAsia"/>
            <w:rtl w:val="0"/>
            <w:lang w:val="en-US" w:eastAsia="zh-CN"/>
          </w:rPr>
          <w:t>ion</w:t>
        </w:r>
      </w:ins>
      <w:ins w:id="168" w:author="ZTE V1" w:date="2024-05-09T16:50:54Z">
        <w:r>
          <w:rPr>
            <w:rFonts w:hint="eastAsia"/>
            <w:rtl w:val="0"/>
            <w:lang w:val="en-US" w:eastAsia="zh-CN"/>
          </w:rPr>
          <w:t xml:space="preserve"> </w:t>
        </w:r>
      </w:ins>
      <w:ins w:id="169" w:author="ZTE V1" w:date="2024-05-09T16:50:55Z">
        <w:r>
          <w:rPr>
            <w:rFonts w:hint="eastAsia"/>
            <w:rtl w:val="0"/>
            <w:lang w:val="en-US" w:eastAsia="zh-CN"/>
          </w:rPr>
          <w:t>servi</w:t>
        </w:r>
      </w:ins>
      <w:ins w:id="170" w:author="ZTE V1" w:date="2024-05-09T16:50:56Z">
        <w:r>
          <w:rPr>
            <w:rFonts w:hint="eastAsia"/>
            <w:rtl w:val="0"/>
            <w:lang w:val="en-US" w:eastAsia="zh-CN"/>
          </w:rPr>
          <w:t>ce</w:t>
        </w:r>
      </w:ins>
      <w:ins w:id="171" w:author="ZTE V1" w:date="2024-05-09T16:50:57Z">
        <w:r>
          <w:rPr>
            <w:rFonts w:hint="eastAsia"/>
            <w:rtl w:val="0"/>
            <w:lang w:val="en-US" w:eastAsia="zh-CN"/>
          </w:rPr>
          <w:t>s</w:t>
        </w:r>
      </w:ins>
      <w:ins w:id="172" w:author="ZTE V1" w:date="2024-05-09T16:51:26Z">
        <w:r>
          <w:rPr>
            <w:rFonts w:hint="eastAsia"/>
            <w:rtl w:val="0"/>
            <w:lang w:val="en-US" w:eastAsia="zh-CN"/>
          </w:rPr>
          <w:t xml:space="preserve"> </w:t>
        </w:r>
      </w:ins>
      <w:ins w:id="173" w:author="ZTE V1" w:date="2024-05-09T16:52:30Z">
        <w:r>
          <w:rPr>
            <w:rFonts w:hint="eastAsia"/>
            <w:rtl w:val="0"/>
            <w:lang w:val="en-US" w:eastAsia="zh-CN"/>
          </w:rPr>
          <w:t>prov</w:t>
        </w:r>
      </w:ins>
      <w:ins w:id="174" w:author="ZTE V1" w:date="2024-05-09T16:52:31Z">
        <w:r>
          <w:rPr>
            <w:rFonts w:hint="eastAsia"/>
            <w:rtl w:val="0"/>
            <w:lang w:val="en-US" w:eastAsia="zh-CN"/>
          </w:rPr>
          <w:t>id</w:t>
        </w:r>
      </w:ins>
      <w:ins w:id="175" w:author="ZTE V1" w:date="2024-05-09T16:52:32Z">
        <w:r>
          <w:rPr>
            <w:rFonts w:hint="eastAsia"/>
            <w:rtl w:val="0"/>
            <w:lang w:val="en-US" w:eastAsia="zh-CN"/>
          </w:rPr>
          <w:t>e</w:t>
        </w:r>
      </w:ins>
      <w:ins w:id="176" w:author="ZTE V1" w:date="2024-05-09T16:52:34Z">
        <w:r>
          <w:rPr>
            <w:rFonts w:hint="eastAsia"/>
            <w:rtl w:val="0"/>
            <w:lang w:val="en-US" w:eastAsia="zh-CN"/>
          </w:rPr>
          <w:t>d by</w:t>
        </w:r>
      </w:ins>
      <w:ins w:id="177" w:author="ZTE V1" w:date="2024-05-09T16:52:35Z">
        <w:r>
          <w:rPr>
            <w:rFonts w:hint="eastAsia"/>
            <w:rtl w:val="0"/>
            <w:lang w:val="en-US" w:eastAsia="zh-CN"/>
          </w:rPr>
          <w:t xml:space="preserve"> </w:t>
        </w:r>
      </w:ins>
      <w:ins w:id="178" w:author="ZTE V1" w:date="2024-05-09T16:52:38Z">
        <w:r>
          <w:rPr>
            <w:rFonts w:hint="eastAsia"/>
            <w:rtl w:val="0"/>
            <w:lang w:val="en-US" w:eastAsia="zh-CN"/>
          </w:rPr>
          <w:t>S</w:t>
        </w:r>
      </w:ins>
      <w:ins w:id="179" w:author="ZTE V1" w:date="2024-05-09T16:52:39Z">
        <w:r>
          <w:rPr>
            <w:rFonts w:hint="eastAsia"/>
            <w:rtl w:val="0"/>
            <w:lang w:val="en-US" w:eastAsia="zh-CN"/>
          </w:rPr>
          <w:t xml:space="preserve">EAL </w:t>
        </w:r>
      </w:ins>
      <w:ins w:id="180" w:author="ZTE V1" w:date="2024-05-09T16:52:40Z">
        <w:r>
          <w:rPr>
            <w:rFonts w:hint="eastAsia"/>
            <w:rtl w:val="0"/>
            <w:lang w:val="en-US" w:eastAsia="zh-CN"/>
          </w:rPr>
          <w:t>LM s</w:t>
        </w:r>
      </w:ins>
      <w:ins w:id="181" w:author="ZTE V1" w:date="2024-05-09T16:52:41Z">
        <w:r>
          <w:rPr>
            <w:rFonts w:hint="eastAsia"/>
            <w:rtl w:val="0"/>
            <w:lang w:val="en-US" w:eastAsia="zh-CN"/>
          </w:rPr>
          <w:t>erver</w:t>
        </w:r>
      </w:ins>
      <w:ins w:id="182" w:author="ZTE V1" w:date="2024-05-09T16:52:42Z">
        <w:r>
          <w:rPr>
            <w:rFonts w:hint="eastAsia"/>
            <w:rtl w:val="0"/>
            <w:lang w:val="en-US" w:eastAsia="zh-CN"/>
          </w:rPr>
          <w:t xml:space="preserve"> </w:t>
        </w:r>
      </w:ins>
      <w:ins w:id="183" w:author="ZTE V1" w:date="2024-05-09T16:51:27Z">
        <w:r>
          <w:rPr>
            <w:rFonts w:hint="eastAsia"/>
            <w:rtl w:val="0"/>
            <w:lang w:val="en-US" w:eastAsia="zh-CN"/>
          </w:rPr>
          <w:t>b</w:t>
        </w:r>
      </w:ins>
      <w:ins w:id="184" w:author="ZTE V1" w:date="2024-05-09T16:51:28Z">
        <w:r>
          <w:rPr>
            <w:rFonts w:hint="eastAsia"/>
            <w:rtl w:val="0"/>
            <w:lang w:val="en-US" w:eastAsia="zh-CN"/>
          </w:rPr>
          <w:t>y c</w:t>
        </w:r>
      </w:ins>
      <w:ins w:id="185" w:author="ZTE V1" w:date="2024-05-09T16:51:29Z">
        <w:r>
          <w:rPr>
            <w:rFonts w:hint="eastAsia"/>
            <w:rtl w:val="0"/>
            <w:lang w:val="en-US" w:eastAsia="zh-CN"/>
          </w:rPr>
          <w:t>hang</w:t>
        </w:r>
      </w:ins>
      <w:ins w:id="186" w:author="ZTE V1" w:date="2024-05-09T16:51:31Z">
        <w:r>
          <w:rPr>
            <w:rFonts w:hint="eastAsia"/>
            <w:rtl w:val="0"/>
            <w:lang w:val="en-US" w:eastAsia="zh-CN"/>
          </w:rPr>
          <w:t xml:space="preserve">ing </w:t>
        </w:r>
      </w:ins>
      <w:ins w:id="187" w:author="ZTE V1" w:date="2024-05-09T16:51:32Z">
        <w:r>
          <w:rPr>
            <w:rFonts w:hint="eastAsia"/>
            <w:rtl w:val="0"/>
            <w:lang w:val="en-US" w:eastAsia="zh-CN"/>
          </w:rPr>
          <w:t xml:space="preserve">the </w:t>
        </w:r>
      </w:ins>
      <w:ins w:id="188" w:author="ZTE V1" w:date="2024-05-09T16:51:33Z">
        <w:r>
          <w:rPr>
            <w:rFonts w:hint="eastAsia"/>
            <w:rtl w:val="0"/>
            <w:lang w:val="en-US" w:eastAsia="zh-CN"/>
          </w:rPr>
          <w:t>re</w:t>
        </w:r>
      </w:ins>
      <w:ins w:id="189" w:author="ZTE V1" w:date="2024-05-09T16:51:34Z">
        <w:r>
          <w:rPr>
            <w:rFonts w:hint="eastAsia"/>
            <w:rtl w:val="0"/>
            <w:lang w:val="en-US" w:eastAsia="zh-CN"/>
          </w:rPr>
          <w:t>que</w:t>
        </w:r>
      </w:ins>
      <w:ins w:id="190" w:author="ZTE V1" w:date="2024-05-09T16:51:35Z">
        <w:r>
          <w:rPr>
            <w:rFonts w:hint="eastAsia"/>
            <w:rtl w:val="0"/>
            <w:lang w:val="en-US" w:eastAsia="zh-CN"/>
          </w:rPr>
          <w:t>st</w:t>
        </w:r>
      </w:ins>
      <w:ins w:id="191" w:author="ZTE V1" w:date="2024-05-09T16:51:58Z">
        <w:r>
          <w:rPr>
            <w:rFonts w:hint="eastAsia"/>
            <w:rtl w:val="0"/>
            <w:lang w:val="en-US" w:eastAsia="zh-CN"/>
          </w:rPr>
          <w:t xml:space="preserve"> </w:t>
        </w:r>
      </w:ins>
      <w:ins w:id="192" w:author="ZTE V1" w:date="2024-05-09T16:52:00Z">
        <w:r>
          <w:rPr>
            <w:rFonts w:hint="eastAsia"/>
            <w:rtl w:val="0"/>
            <w:lang w:val="en-US" w:eastAsia="zh-CN"/>
          </w:rPr>
          <w:t>ser</w:t>
        </w:r>
      </w:ins>
      <w:ins w:id="193" w:author="ZTE V1" w:date="2024-05-09T16:52:01Z">
        <w:r>
          <w:rPr>
            <w:rFonts w:hint="eastAsia"/>
            <w:rtl w:val="0"/>
            <w:lang w:val="en-US" w:eastAsia="zh-CN"/>
          </w:rPr>
          <w:t>vice</w:t>
        </w:r>
      </w:ins>
      <w:ins w:id="194" w:author="ZTE V1" w:date="2024-05-09T16:52:06Z">
        <w:r>
          <w:rPr>
            <w:rFonts w:hint="eastAsia"/>
            <w:rtl w:val="0"/>
            <w:lang w:val="en-US" w:eastAsia="zh-CN"/>
          </w:rPr>
          <w:t>.</w:t>
        </w:r>
      </w:ins>
    </w:p>
    <w:p>
      <w:pPr>
        <w:jc w:val="both"/>
        <w:rPr>
          <w:ins w:id="195" w:author="ZTE V2" w:date="2024-05-22T11:15:32Z"/>
          <w:rFonts w:hint="eastAsia"/>
          <w:rtl w:val="0"/>
          <w:lang w:val="en-US" w:eastAsia="zh-CN"/>
        </w:rPr>
      </w:pPr>
    </w:p>
    <w:p>
      <w:pPr>
        <w:jc w:val="both"/>
        <w:rPr>
          <w:ins w:id="196" w:author="ZTE V2" w:date="2024-05-22T11:16:10Z"/>
          <w:rFonts w:hint="default"/>
          <w:rtl w:val="0"/>
          <w:lang w:val="en-US" w:eastAsia="zh-CN"/>
        </w:rPr>
      </w:pPr>
      <w:ins w:id="197" w:author="ZTE V2" w:date="2024-05-22T11:16:10Z">
        <w:r>
          <w:rPr>
            <w:rFonts w:hint="eastAsia"/>
            <w:rtl w:val="0"/>
            <w:lang w:val="en-US" w:eastAsia="zh-CN"/>
          </w:rPr>
          <w:t>Editor</w:t>
        </w:r>
      </w:ins>
      <w:ins w:id="198" w:author="ZTE V2" w:date="2024-05-22T11:16:10Z">
        <w:r>
          <w:rPr>
            <w:rFonts w:hint="default"/>
            <w:rtl w:val="0"/>
            <w:lang w:val="en-US" w:eastAsia="zh-CN"/>
          </w:rPr>
          <w:t>’</w:t>
        </w:r>
      </w:ins>
      <w:ins w:id="199" w:author="ZTE V2" w:date="2024-05-22T11:16:10Z">
        <w:r>
          <w:rPr>
            <w:rFonts w:hint="eastAsia"/>
            <w:rtl w:val="0"/>
            <w:lang w:val="en-US" w:eastAsia="zh-CN"/>
          </w:rPr>
          <w:t xml:space="preserve">s Note: The application enablement architecture for metaverse services is to </w:t>
        </w:r>
      </w:ins>
      <w:ins w:id="200" w:author="ZTE V2" w:date="2024-05-22T11:32:51Z">
        <w:r>
          <w:rPr>
            <w:rFonts w:hint="eastAsia"/>
            <w:rtl w:val="0"/>
            <w:lang w:val="en-US" w:eastAsia="zh-CN"/>
          </w:rPr>
          <w:t>be</w:t>
        </w:r>
      </w:ins>
      <w:ins w:id="201" w:author="ZTE V2" w:date="2024-05-22T11:16:10Z">
        <w:r>
          <w:rPr>
            <w:rFonts w:hint="eastAsia"/>
            <w:rtl w:val="0"/>
            <w:lang w:val="en-US" w:eastAsia="zh-CN"/>
          </w:rPr>
          <w:t xml:space="preserve"> align</w:t>
        </w:r>
      </w:ins>
      <w:ins w:id="202" w:author="ZTE V2" w:date="2024-05-22T11:31:43Z">
        <w:r>
          <w:rPr>
            <w:rFonts w:hint="eastAsia"/>
            <w:rtl w:val="0"/>
            <w:lang w:val="en-US" w:eastAsia="zh-CN"/>
          </w:rPr>
          <w:t>ed</w:t>
        </w:r>
      </w:ins>
      <w:ins w:id="203" w:author="ZTE V2" w:date="2024-05-22T11:16:10Z">
        <w:r>
          <w:rPr>
            <w:rFonts w:hint="eastAsia"/>
            <w:rtl w:val="0"/>
            <w:lang w:val="en-US" w:eastAsia="zh-CN"/>
          </w:rPr>
          <w:t xml:space="preserve"> with SA6.</w:t>
        </w:r>
      </w:ins>
    </w:p>
    <w:p>
      <w:pPr>
        <w:jc w:val="both"/>
        <w:rPr>
          <w:rFonts w:hint="default"/>
          <w:rtl w:val="0"/>
          <w:lang w:val="en-US" w:eastAsia="zh-CN"/>
        </w:rPr>
      </w:pPr>
    </w:p>
    <w:p>
      <w:pPr>
        <w:pStyle w:val="4"/>
      </w:pPr>
      <w:bookmarkStart w:id="4" w:name="_2et92p0" w:colFirst="0" w:colLast="0"/>
      <w:bookmarkEnd w:id="4"/>
      <w:r>
        <w:rPr>
          <w:rtl w:val="0"/>
        </w:rPr>
        <w:t>6.</w:t>
      </w:r>
      <w:r>
        <w:rPr>
          <w:highlight w:val="yellow"/>
          <w:rtl w:val="0"/>
        </w:rPr>
        <w:t>Y</w:t>
      </w:r>
      <w:r>
        <w:rPr>
          <w:rtl w:val="0"/>
        </w:rPr>
        <w:t>.3</w:t>
      </w:r>
      <w:r>
        <w:rPr>
          <w:rtl w:val="0"/>
        </w:rPr>
        <w:tab/>
      </w:r>
      <w:r>
        <w:rPr>
          <w:rtl w:val="0"/>
        </w:rPr>
        <w:t>Evaluation</w:t>
      </w:r>
    </w:p>
    <w:p>
      <w:pPr>
        <w:jc w:val="both"/>
        <w:rPr>
          <w:rFonts w:hint="default" w:eastAsia="宋体"/>
          <w:lang w:val="en-US" w:eastAsia="zh-CN"/>
        </w:rPr>
      </w:pPr>
      <w:r>
        <w:rPr>
          <w:rtl w:val="0"/>
        </w:rPr>
        <w:t xml:space="preserve"> </w:t>
      </w:r>
      <w:ins w:id="204" w:author="ZTE V1" w:date="2024-05-09T17:03:26Z">
        <w:r>
          <w:rPr>
            <w:rFonts w:hint="eastAsia"/>
            <w:rtl w:val="0"/>
            <w:lang w:val="en-US" w:eastAsia="zh-CN"/>
          </w:rPr>
          <w:t>T</w:t>
        </w:r>
      </w:ins>
      <w:ins w:id="205" w:author="ZTE V1" w:date="2024-05-09T17:03:27Z">
        <w:r>
          <w:rPr>
            <w:rFonts w:hint="eastAsia"/>
            <w:rtl w:val="0"/>
            <w:lang w:val="en-US" w:eastAsia="zh-CN"/>
          </w:rPr>
          <w:t>BD</w:t>
        </w:r>
      </w:ins>
    </w:p>
    <w:p>
      <w:pPr>
        <w:jc w:val="center"/>
        <w:rPr>
          <w:color w:val="0070C0"/>
          <w:sz w:val="36"/>
          <w:szCs w:val="36"/>
        </w:rPr>
      </w:pPr>
    </w:p>
    <w:p>
      <w:pPr>
        <w:jc w:val="center"/>
      </w:pPr>
      <w:r>
        <w:rPr>
          <w:color w:val="0070C0"/>
          <w:sz w:val="36"/>
          <w:szCs w:val="36"/>
          <w:rtl w:val="0"/>
        </w:rPr>
        <w:t>*** End of 1</w:t>
      </w:r>
      <w:r>
        <w:rPr>
          <w:color w:val="0070C0"/>
          <w:sz w:val="36"/>
          <w:szCs w:val="36"/>
          <w:vertAlign w:val="superscript"/>
          <w:rtl w:val="0"/>
        </w:rPr>
        <w:t>st</w:t>
      </w:r>
      <w:r>
        <w:rPr>
          <w:color w:val="0070C0"/>
          <w:sz w:val="36"/>
          <w:szCs w:val="36"/>
          <w:rtl w:val="0"/>
        </w:rPr>
        <w:t xml:space="preserve"> Change ***</w:t>
      </w:r>
    </w:p>
    <w:sectPr>
      <w:pgSz w:w="11907" w:h="16840"/>
      <w:pgMar w:top="567" w:right="1134" w:bottom="567" w:left="1134" w:header="680" w:footer="56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D258A8"/>
    <w:multiLevelType w:val="singleLevel"/>
    <w:tmpl w:val="A8D258A8"/>
    <w:lvl w:ilvl="0" w:tentative="0">
      <w:start w:val="0"/>
      <w:numFmt w:val="decimal"/>
      <w:suff w:val="space"/>
      <w:lvlText w:val="%1."/>
      <w:lvlJc w:val="left"/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F684C04E"/>
    <w:multiLevelType w:val="singleLevel"/>
    <w:tmpl w:val="F684C04E"/>
    <w:lvl w:ilvl="0" w:tentative="0">
      <w:start w:val="0"/>
      <w:numFmt w:val="decimal"/>
      <w:suff w:val="space"/>
      <w:lvlText w:val="%1."/>
      <w:lvlJc w:val="left"/>
    </w:lvl>
  </w:abstractNum>
  <w:abstractNum w:abstractNumId="3">
    <w:nsid w:val="7712C2FA"/>
    <w:multiLevelType w:val="singleLevel"/>
    <w:tmpl w:val="7712C2FA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 V2">
    <w15:presenceInfo w15:providerId="None" w15:userId="ZTE V2"/>
  </w15:person>
  <w15:person w15:author="ZTE V1">
    <w15:presenceInfo w15:providerId="None" w15:userId="ZTE V1"/>
  </w15:person>
  <w15:person w15:author="China Unicom-gf">
    <w15:presenceInfo w15:providerId="None" w15:userId="China Unicom-g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trackRevisions w:val="1"/>
  <w:documentProtection w:enforcement="0"/>
  <w:defaultTabStop w:val="720"/>
  <w:footnotePr>
    <w:footnote w:id="0"/>
    <w:footnote w:id="1"/>
  </w:footnotePr>
  <w:compat>
    <w:useFELayout/>
    <w:compatSetting w:name="compatibilityMode" w:uri="http://schemas.microsoft.com/office/word" w:val="15"/>
  </w:compat>
  <w:rsids>
    <w:rsidRoot w:val="00000000"/>
    <w:rsid w:val="01BA5062"/>
    <w:rsid w:val="05E26CFD"/>
    <w:rsid w:val="190536CF"/>
    <w:rsid w:val="228603B9"/>
    <w:rsid w:val="26F3707B"/>
    <w:rsid w:val="27B36901"/>
    <w:rsid w:val="2E774CFB"/>
    <w:rsid w:val="323F587B"/>
    <w:rsid w:val="3D1127B6"/>
    <w:rsid w:val="484C7639"/>
    <w:rsid w:val="5A272D64"/>
    <w:rsid w:val="5B77180C"/>
    <w:rsid w:val="64CE032E"/>
    <w:rsid w:val="66C1620A"/>
    <w:rsid w:val="6D4015A7"/>
    <w:rsid w:val="7D9A0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widowControl/>
      <w:pBdr>
        <w:top w:val="single" w:color="000000" w:sz="12" w:space="3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180" w:line="240" w:lineRule="auto"/>
      <w:ind w:left="1134" w:right="0" w:hanging="1134"/>
      <w:jc w:val="left"/>
    </w:pPr>
    <w:rPr>
      <w:rFonts w:ascii="Arial" w:hAnsi="Arial" w:eastAsia="Arial" w:cs="Arial"/>
      <w:color w:val="000000"/>
      <w:sz w:val="36"/>
      <w:szCs w:val="36"/>
      <w:u w:val="none"/>
      <w:shd w:val="clear" w:fill="auto"/>
      <w:vertAlign w:val="baseline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widowControl/>
      <w:pBdr>
        <w:top w:val="none" w:color="000000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180" w:after="180" w:line="240" w:lineRule="auto"/>
      <w:ind w:left="1134" w:right="0" w:hanging="1134"/>
      <w:jc w:val="left"/>
    </w:pPr>
    <w:rPr>
      <w:rFonts w:ascii="Arial" w:hAnsi="Arial" w:eastAsia="Arial" w:cs="Arial"/>
      <w:color w:val="000000"/>
      <w:sz w:val="32"/>
      <w:szCs w:val="32"/>
      <w:u w:val="none"/>
      <w:shd w:val="clear" w:fill="auto"/>
      <w:vertAlign w:val="baseline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widowControl/>
      <w:pBdr>
        <w:top w:val="none" w:color="000000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120" w:after="180" w:line="240" w:lineRule="auto"/>
      <w:ind w:left="1134" w:right="0" w:hanging="1134"/>
      <w:jc w:val="left"/>
    </w:pPr>
    <w:rPr>
      <w:rFonts w:ascii="Arial" w:hAnsi="Arial" w:eastAsia="Arial" w:cs="Arial"/>
      <w:color w:val="000000"/>
      <w:sz w:val="28"/>
      <w:szCs w:val="28"/>
      <w:u w:val="none"/>
      <w:shd w:val="clear" w:fill="auto"/>
      <w:vertAlign w:val="baseline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widowControl/>
      <w:pBdr>
        <w:top w:val="none" w:color="000000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120" w:after="180" w:line="240" w:lineRule="auto"/>
      <w:ind w:left="1418" w:right="0" w:hanging="1418"/>
      <w:jc w:val="left"/>
    </w:pPr>
    <w:rPr>
      <w:rFonts w:ascii="Arial" w:hAnsi="Arial" w:eastAsia="Arial" w:cs="Arial"/>
      <w:color w:val="000000"/>
      <w:sz w:val="24"/>
      <w:szCs w:val="24"/>
      <w:u w:val="none"/>
      <w:shd w:val="clear" w:fill="auto"/>
      <w:vertAlign w:val="baseline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widowControl/>
      <w:pBdr>
        <w:top w:val="none" w:color="000000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120" w:after="180" w:line="240" w:lineRule="auto"/>
      <w:ind w:left="1701" w:right="0" w:hanging="1701"/>
      <w:jc w:val="left"/>
    </w:pPr>
    <w:rPr>
      <w:rFonts w:ascii="Arial" w:hAnsi="Arial" w:eastAsia="Arial" w:cs="Arial"/>
      <w:color w:val="000000"/>
      <w:sz w:val="22"/>
      <w:szCs w:val="22"/>
      <w:u w:val="none"/>
      <w:shd w:val="clear" w:fill="auto"/>
      <w:vertAlign w:val="baseline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widowControl/>
      <w:pBdr>
        <w:top w:val="none" w:color="000000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120" w:after="180" w:line="240" w:lineRule="auto"/>
      <w:ind w:left="1985" w:right="0" w:hanging="1985"/>
      <w:jc w:val="left"/>
    </w:pPr>
    <w:rPr>
      <w:rFonts w:ascii="Arial" w:hAnsi="Arial" w:eastAsia="Arial" w:cs="Arial"/>
      <w:color w:val="000000"/>
      <w:sz w:val="20"/>
      <w:szCs w:val="20"/>
      <w:u w:val="none"/>
      <w:shd w:val="clear" w:fill="auto"/>
      <w:vertAlign w:val="baseline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9">
    <w:name w:val="Subtitle"/>
    <w:basedOn w:val="1"/>
    <w:next w:val="1"/>
    <w:qFormat/>
    <w:uiPriority w:val="0"/>
    <w:pPr>
      <w:spacing w:after="60"/>
      <w:jc w:val="center"/>
    </w:pPr>
    <w:rPr>
      <w:rFonts w:ascii="Calibri" w:hAnsi="Calibri" w:eastAsia="Calibri" w:cs="Calibri"/>
      <w:sz w:val="24"/>
      <w:szCs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</w:pPr>
    <w:rPr>
      <w:rFonts w:ascii="Calibri" w:hAnsi="Calibri" w:eastAsia="Calibri" w:cs="Calibri"/>
      <w:b/>
      <w:sz w:val="32"/>
      <w:szCs w:val="32"/>
    </w:rPr>
  </w:style>
  <w:style w:type="table" w:customStyle="1" w:styleId="13">
    <w:name w:val="Table Normal"/>
    <w:qFormat/>
    <w:uiPriority w:val="0"/>
  </w:style>
  <w:style w:type="paragraph" w:customStyle="1" w:styleId="14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3.bin"/><Relationship Id="rId7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3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ScaleCrop>false</ScaleCrop>
  <LinksUpToDate>false</LinksUpToDate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2024-05-09T02:31:00Z</dcterms:created>
  <dc:creator>00341989</dc:creator>
  <cp:lastModifiedBy>ZTE V2</cp:lastModifiedBy>
  <dcterms:modified xsi:type="dcterms:W3CDTF">2024-05-22T08:55:47Z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916BA271022041E0A6249B5E557DBCB1</vt:lpwstr>
  </property>
</Properties>
</file>