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6D26" w14:textId="3EBEED4F" w:rsidR="0034282E" w:rsidRDefault="0034282E" w:rsidP="003428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S3-24</w:t>
      </w:r>
      <w:r w:rsidR="00D8567A">
        <w:rPr>
          <w:b/>
          <w:i/>
          <w:noProof/>
          <w:sz w:val="28"/>
        </w:rPr>
        <w:t>2191</w:t>
      </w:r>
    </w:p>
    <w:p w14:paraId="7B2B1AE6" w14:textId="64B5B153" w:rsidR="0034282E" w:rsidRDefault="0034282E" w:rsidP="0034282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Jeju, South Korea,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2EF0A496" w14:textId="77777777" w:rsidR="0034282E" w:rsidRPr="0034282E" w:rsidRDefault="004E3939" w:rsidP="0034282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4282E">
        <w:rPr>
          <w:rFonts w:ascii="Arial" w:hAnsi="Arial" w:cs="Arial"/>
          <w:b/>
          <w:sz w:val="22"/>
          <w:szCs w:val="22"/>
        </w:rPr>
        <w:t>Title:</w:t>
      </w:r>
      <w:r w:rsidRPr="0034282E">
        <w:rPr>
          <w:rFonts w:ascii="Arial" w:hAnsi="Arial" w:cs="Arial"/>
          <w:b/>
          <w:sz w:val="22"/>
          <w:szCs w:val="22"/>
        </w:rPr>
        <w:tab/>
      </w:r>
      <w:r w:rsidR="00AE217D" w:rsidRPr="0034282E">
        <w:rPr>
          <w:rFonts w:ascii="Arial" w:hAnsi="Arial" w:cs="Arial"/>
          <w:b/>
          <w:sz w:val="22"/>
          <w:szCs w:val="22"/>
        </w:rPr>
        <w:t xml:space="preserve">LS reply on </w:t>
      </w:r>
      <w:r w:rsidR="0034282E" w:rsidRPr="0034282E">
        <w:rPr>
          <w:rFonts w:ascii="Arial" w:hAnsi="Arial" w:cs="Arial"/>
          <w:b/>
          <w:sz w:val="22"/>
          <w:szCs w:val="22"/>
        </w:rPr>
        <w:t>LS on support of SSIM on eUICC</w:t>
      </w:r>
    </w:p>
    <w:p w14:paraId="72E2ED64" w14:textId="60E6C902" w:rsidR="004E3939" w:rsidRPr="0034282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ED895A5" w14:textId="77777777" w:rsidR="0034282E" w:rsidRPr="0034282E" w:rsidRDefault="00B97703" w:rsidP="0034282E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0" w:name="OLE_LINK57"/>
      <w:bookmarkStart w:id="1" w:name="OLE_LINK58"/>
      <w:r w:rsidRPr="0034282E">
        <w:rPr>
          <w:rFonts w:ascii="Arial" w:hAnsi="Arial" w:cs="Arial"/>
          <w:b/>
          <w:sz w:val="22"/>
          <w:szCs w:val="22"/>
        </w:rPr>
        <w:t>Response to:</w:t>
      </w:r>
      <w:r w:rsidRPr="0034282E">
        <w:rPr>
          <w:rFonts w:ascii="Arial" w:hAnsi="Arial" w:cs="Arial"/>
          <w:b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>LS on support of SSIM on eUICC</w:t>
      </w:r>
    </w:p>
    <w:p w14:paraId="06BA196E" w14:textId="65F1BA79" w:rsidR="00B97703" w:rsidRPr="003330D7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</w:p>
    <w:p w14:paraId="2C6E4D6E" w14:textId="06B5A39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496" w:rsidRPr="00B34496">
        <w:rPr>
          <w:rFonts w:ascii="Arial" w:hAnsi="Arial" w:cs="Arial"/>
          <w:b/>
          <w:bCs/>
          <w:sz w:val="22"/>
          <w:szCs w:val="22"/>
        </w:rPr>
        <w:t>Rel-1</w:t>
      </w:r>
      <w:r w:rsidR="00526514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1E9D3ED8" w14:textId="28787D4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4496">
        <w:rPr>
          <w:rFonts w:ascii="Arial" w:hAnsi="Arial" w:cs="Arial"/>
          <w:b/>
          <w:bCs/>
          <w:sz w:val="22"/>
          <w:szCs w:val="22"/>
        </w:rPr>
        <w:t>TEI1</w:t>
      </w:r>
      <w:r w:rsidR="00E81FBE">
        <w:rPr>
          <w:rFonts w:ascii="Arial" w:hAnsi="Arial" w:cs="Arial"/>
          <w:b/>
          <w:bCs/>
          <w:sz w:val="22"/>
          <w:szCs w:val="22"/>
        </w:rPr>
        <w:t>8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37320B11" w:rsidR="00B97703" w:rsidRPr="004E3939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34282E">
        <w:rPr>
          <w:rFonts w:ascii="Arial" w:hAnsi="Arial" w:cs="Arial"/>
          <w:b/>
          <w:sz w:val="22"/>
          <w:szCs w:val="22"/>
        </w:rPr>
        <w:t xml:space="preserve">Nokia – to be </w:t>
      </w:r>
      <w:r w:rsidR="001F2BF6">
        <w:rPr>
          <w:rFonts w:ascii="Arial" w:hAnsi="Arial" w:cs="Arial"/>
          <w:b/>
          <w:sz w:val="22"/>
          <w:szCs w:val="22"/>
        </w:rPr>
        <w:t>3GPP SA3</w:t>
      </w:r>
    </w:p>
    <w:p w14:paraId="2548326B" w14:textId="3A1EDA9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>TCA eUICC WG</w:t>
      </w:r>
    </w:p>
    <w:p w14:paraId="5DC2ED77" w14:textId="01825F6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 w:rsidRPr="0034282E">
        <w:rPr>
          <w:rFonts w:ascii="Arial" w:hAnsi="Arial" w:cs="Arial"/>
          <w:b/>
          <w:sz w:val="22"/>
          <w:szCs w:val="22"/>
        </w:rPr>
        <w:t xml:space="preserve">GSMA eSIM WG2, GSMA eSIM, CT6 </w:t>
      </w:r>
    </w:p>
    <w:bookmarkEnd w:id="5"/>
    <w:bookmarkEnd w:id="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5825705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282E">
        <w:rPr>
          <w:rFonts w:ascii="Arial" w:hAnsi="Arial" w:cs="Arial"/>
          <w:b/>
          <w:bCs/>
          <w:sz w:val="22"/>
          <w:szCs w:val="22"/>
        </w:rPr>
        <w:t>Bo Bjerrum</w:t>
      </w:r>
    </w:p>
    <w:p w14:paraId="5C701869" w14:textId="18C86119" w:rsidR="00B97703" w:rsidRPr="004E3939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282E">
        <w:rPr>
          <w:rFonts w:ascii="Arial" w:hAnsi="Arial" w:cs="Arial"/>
          <w:b/>
          <w:bCs/>
          <w:sz w:val="22"/>
          <w:szCs w:val="22"/>
        </w:rPr>
        <w:t>Bo.bjerrum</w:t>
      </w:r>
      <w:r w:rsidR="00570A58">
        <w:rPr>
          <w:rFonts w:ascii="Arial" w:hAnsi="Arial" w:cs="Arial"/>
          <w:b/>
          <w:bCs/>
          <w:sz w:val="22"/>
          <w:szCs w:val="22"/>
        </w:rPr>
        <w:t>@nokia.com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C10613D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81FBE">
        <w:rPr>
          <w:color w:val="0070C0"/>
        </w:rPr>
        <w:t>NA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56F879B" w14:textId="26617677" w:rsidR="008D3FDF" w:rsidRDefault="008D3FDF" w:rsidP="008D3FDF">
      <w:pPr>
        <w:rPr>
          <w:rFonts w:ascii="Arial" w:hAnsi="Arial" w:cs="Arial"/>
        </w:rPr>
      </w:pPr>
      <w:r w:rsidRPr="008D3FDF">
        <w:rPr>
          <w:rFonts w:ascii="Arial" w:hAnsi="Arial" w:cs="Arial"/>
        </w:rPr>
        <w:t xml:space="preserve">SA3 would like to thank </w:t>
      </w:r>
      <w:r w:rsidR="0034282E">
        <w:rPr>
          <w:rFonts w:ascii="Arial" w:hAnsi="Arial" w:cs="Arial"/>
        </w:rPr>
        <w:t>TCA eUICC WG</w:t>
      </w:r>
      <w:r w:rsidRPr="008D3FDF">
        <w:rPr>
          <w:rFonts w:ascii="Arial" w:hAnsi="Arial" w:cs="Arial"/>
        </w:rPr>
        <w:t xml:space="preserve"> for their LS</w:t>
      </w:r>
      <w:r w:rsidR="00700529">
        <w:rPr>
          <w:rFonts w:ascii="Arial" w:hAnsi="Arial" w:cs="Arial"/>
        </w:rPr>
        <w:t xml:space="preserve"> </w:t>
      </w:r>
      <w:r w:rsidR="0034282E">
        <w:rPr>
          <w:rFonts w:ascii="Arial" w:hAnsi="Arial" w:cs="Arial"/>
        </w:rPr>
        <w:t>on support of SSIM on eUICC.</w:t>
      </w:r>
    </w:p>
    <w:p w14:paraId="20E75ED6" w14:textId="2ED43045" w:rsidR="0034282E" w:rsidRDefault="0034282E" w:rsidP="008D3FDF">
      <w:pPr>
        <w:rPr>
          <w:rFonts w:ascii="Arial" w:hAnsi="Arial" w:cs="Arial"/>
        </w:rPr>
      </w:pPr>
      <w:r>
        <w:rPr>
          <w:rFonts w:ascii="Arial" w:hAnsi="Arial" w:cs="Arial"/>
        </w:rPr>
        <w:t>SA3 would like to inform TCA eUICC WG that</w:t>
      </w:r>
      <w:r w:rsidR="00E10BA0">
        <w:rPr>
          <w:rFonts w:ascii="Arial" w:hAnsi="Arial" w:cs="Arial"/>
        </w:rPr>
        <w:t xml:space="preserve"> SA3 has agreed during the study of network slicing is release 16 to optionally </w:t>
      </w:r>
      <w:r w:rsidR="00F72B69">
        <w:rPr>
          <w:rFonts w:ascii="Arial" w:hAnsi="Arial" w:cs="Arial"/>
        </w:rPr>
        <w:t>perform</w:t>
      </w:r>
      <w:r w:rsidR="00E10BA0">
        <w:rPr>
          <w:rFonts w:ascii="Arial" w:hAnsi="Arial" w:cs="Arial"/>
        </w:rPr>
        <w:t xml:space="preserve"> slice specific authentication and authorisation with a AAA. To ensure </w:t>
      </w:r>
      <w:r w:rsidR="00F72B69">
        <w:rPr>
          <w:rFonts w:ascii="Arial" w:hAnsi="Arial" w:cs="Arial"/>
        </w:rPr>
        <w:t>interoperability between the UE and AAA server, it has been agreed to support EAP based algorithms. E.g. EAP-TLS, EAP TTLS etc. Which</w:t>
      </w:r>
      <w:ins w:id="7" w:author="PAULIAC Mireille" w:date="2024-05-21T11:49:00Z">
        <w:r w:rsidR="0048376D">
          <w:rPr>
            <w:rFonts w:ascii="Arial" w:hAnsi="Arial" w:cs="Arial"/>
          </w:rPr>
          <w:t xml:space="preserve"> specific algorithm</w:t>
        </w:r>
      </w:ins>
      <w:r w:rsidR="00F72B69">
        <w:rPr>
          <w:rFonts w:ascii="Arial" w:hAnsi="Arial" w:cs="Arial"/>
        </w:rPr>
        <w:t xml:space="preserve"> to</w:t>
      </w:r>
      <w:ins w:id="8" w:author="PAULIAC Mireille" w:date="2024-05-21T11:49:00Z">
        <w:r w:rsidR="0048376D">
          <w:rPr>
            <w:rFonts w:ascii="Arial" w:hAnsi="Arial" w:cs="Arial"/>
          </w:rPr>
          <w:t xml:space="preserve"> be</w:t>
        </w:r>
      </w:ins>
      <w:r w:rsidR="00F72B69">
        <w:rPr>
          <w:rFonts w:ascii="Arial" w:hAnsi="Arial" w:cs="Arial"/>
        </w:rPr>
        <w:t xml:space="preserve"> support</w:t>
      </w:r>
      <w:ins w:id="9" w:author="PAULIAC Mireille" w:date="2024-05-21T11:49:00Z">
        <w:r w:rsidR="0048376D">
          <w:rPr>
            <w:rFonts w:ascii="Arial" w:hAnsi="Arial" w:cs="Arial"/>
          </w:rPr>
          <w:t>ed</w:t>
        </w:r>
      </w:ins>
      <w:r w:rsidR="00F72B69">
        <w:rPr>
          <w:rFonts w:ascii="Arial" w:hAnsi="Arial" w:cs="Arial"/>
        </w:rPr>
        <w:t xml:space="preserve"> is left for deployment. SA3 has no plans to define a set of algorithms</w:t>
      </w:r>
      <w:r w:rsidR="009A4675">
        <w:rPr>
          <w:rFonts w:ascii="Arial" w:hAnsi="Arial" w:cs="Arial"/>
        </w:rPr>
        <w:t xml:space="preserve"> for</w:t>
      </w:r>
      <w:r w:rsidR="00F72B69">
        <w:rPr>
          <w:rFonts w:ascii="Arial" w:hAnsi="Arial" w:cs="Arial"/>
        </w:rPr>
        <w:t xml:space="preserve"> mandatory support</w:t>
      </w:r>
      <w:ins w:id="10" w:author="PAULIAC Mireille" w:date="2024-05-21T04:41:00Z">
        <w:r w:rsidR="005642A6">
          <w:rPr>
            <w:rFonts w:ascii="Arial" w:hAnsi="Arial" w:cs="Arial"/>
          </w:rPr>
          <w:t xml:space="preserve"> for </w:t>
        </w:r>
      </w:ins>
      <w:ins w:id="11" w:author="PAULIAC Mireille" w:date="2024-05-21T04:42:00Z">
        <w:r w:rsidR="005642A6">
          <w:rPr>
            <w:rFonts w:ascii="Arial" w:hAnsi="Arial" w:cs="Arial"/>
          </w:rPr>
          <w:t xml:space="preserve">network </w:t>
        </w:r>
      </w:ins>
      <w:ins w:id="12" w:author="PAULIAC Mireille" w:date="2024-05-21T04:41:00Z">
        <w:r w:rsidR="005642A6">
          <w:rPr>
            <w:rFonts w:ascii="Arial" w:hAnsi="Arial" w:cs="Arial"/>
          </w:rPr>
          <w:t>slice specific authentication and authorization</w:t>
        </w:r>
      </w:ins>
      <w:r w:rsidR="00F72B69">
        <w:rPr>
          <w:rFonts w:ascii="Arial" w:hAnsi="Arial" w:cs="Arial"/>
        </w:rPr>
        <w:t>.</w:t>
      </w:r>
      <w:ins w:id="13" w:author="PAULIAC Mireille" w:date="2024-05-21T04:34:00Z">
        <w:r w:rsidR="00A85764">
          <w:rPr>
            <w:rFonts w:ascii="Arial" w:hAnsi="Arial" w:cs="Arial"/>
          </w:rPr>
          <w:t xml:space="preserve"> </w:t>
        </w:r>
      </w:ins>
      <w:ins w:id="14" w:author="PAULIAC Mireille" w:date="2024-05-21T11:49:00Z">
        <w:r w:rsidR="0048376D">
          <w:rPr>
            <w:rFonts w:ascii="Arial" w:hAnsi="Arial" w:cs="Arial"/>
          </w:rPr>
          <w:t>C</w:t>
        </w:r>
      </w:ins>
      <w:ins w:id="15" w:author="PAULIAC Mireille" w:date="2024-05-21T04:34:00Z">
        <w:r w:rsidR="00A85764">
          <w:rPr>
            <w:rFonts w:ascii="Arial" w:hAnsi="Arial" w:cs="Arial"/>
          </w:rPr>
          <w:t>on</w:t>
        </w:r>
      </w:ins>
      <w:ins w:id="16" w:author="PAULIAC Mireille" w:date="2024-05-21T04:35:00Z">
        <w:r w:rsidR="00A85764">
          <w:rPr>
            <w:rFonts w:ascii="Arial" w:hAnsi="Arial" w:cs="Arial"/>
          </w:rPr>
          <w:t xml:space="preserve">sequently, there is no </w:t>
        </w:r>
      </w:ins>
      <w:ins w:id="17" w:author="PAULIAC Mireille" w:date="2024-05-21T04:41:00Z">
        <w:r w:rsidR="005642A6">
          <w:rPr>
            <w:rFonts w:ascii="Arial" w:hAnsi="Arial" w:cs="Arial"/>
          </w:rPr>
          <w:t>r</w:t>
        </w:r>
      </w:ins>
      <w:ins w:id="18" w:author="PAULIAC Mireille" w:date="2024-05-21T04:35:00Z">
        <w:r w:rsidR="00A85764">
          <w:rPr>
            <w:rFonts w:ascii="Arial" w:hAnsi="Arial" w:cs="Arial"/>
          </w:rPr>
          <w:t xml:space="preserve">equirement </w:t>
        </w:r>
      </w:ins>
      <w:ins w:id="19" w:author="PAULIAC Mireille" w:date="2024-05-21T11:50:00Z">
        <w:r w:rsidR="0048376D">
          <w:rPr>
            <w:rFonts w:ascii="Arial" w:hAnsi="Arial" w:cs="Arial"/>
          </w:rPr>
          <w:t>in</w:t>
        </w:r>
      </w:ins>
      <w:ins w:id="20" w:author="PAULIAC Mireille" w:date="2024-05-21T04:35:00Z">
        <w:r w:rsidR="00A85764">
          <w:rPr>
            <w:rFonts w:ascii="Arial" w:hAnsi="Arial" w:cs="Arial"/>
          </w:rPr>
          <w:t xml:space="preserve"> </w:t>
        </w:r>
      </w:ins>
      <w:ins w:id="21" w:author="PAULIAC Mireille" w:date="2024-05-21T04:37:00Z">
        <w:r w:rsidR="00A85764">
          <w:rPr>
            <w:rFonts w:ascii="Arial" w:hAnsi="Arial" w:cs="Arial"/>
          </w:rPr>
          <w:t>3GPP</w:t>
        </w:r>
      </w:ins>
      <w:ins w:id="22" w:author="PAULIAC Mireille" w:date="2024-05-21T11:50:00Z">
        <w:r w:rsidR="0048376D">
          <w:rPr>
            <w:rFonts w:ascii="Arial" w:hAnsi="Arial" w:cs="Arial"/>
          </w:rPr>
          <w:t xml:space="preserve"> </w:t>
        </w:r>
      </w:ins>
      <w:ins w:id="23" w:author="PAULIAC Mireille" w:date="2024-05-21T11:51:00Z">
        <w:r w:rsidR="0048376D">
          <w:rPr>
            <w:rFonts w:ascii="Arial" w:hAnsi="Arial" w:cs="Arial"/>
          </w:rPr>
          <w:t>for</w:t>
        </w:r>
      </w:ins>
      <w:ins w:id="24" w:author="PAULIAC Mireille" w:date="2024-05-21T04:38:00Z">
        <w:r w:rsidR="00A85764">
          <w:rPr>
            <w:rFonts w:ascii="Arial" w:hAnsi="Arial" w:cs="Arial"/>
          </w:rPr>
          <w:t xml:space="preserve"> SSIM</w:t>
        </w:r>
      </w:ins>
      <w:ins w:id="25" w:author="PAULIAC Mireille" w:date="2024-05-21T11:50:00Z">
        <w:r w:rsidR="0048376D">
          <w:rPr>
            <w:rFonts w:ascii="Arial" w:hAnsi="Arial" w:cs="Arial"/>
          </w:rPr>
          <w:t xml:space="preserve"> on this matter</w:t>
        </w:r>
      </w:ins>
      <w:ins w:id="26" w:author="PAULIAC Mireille" w:date="2024-05-21T04:43:00Z">
        <w:r w:rsidR="005642A6">
          <w:rPr>
            <w:rFonts w:ascii="Arial" w:hAnsi="Arial" w:cs="Arial"/>
          </w:rPr>
          <w:t xml:space="preserve">, </w:t>
        </w:r>
      </w:ins>
      <w:ins w:id="27" w:author="PAULIAC Mireille" w:date="2024-05-21T04:46:00Z">
        <w:r w:rsidR="00E92067">
          <w:rPr>
            <w:rFonts w:ascii="Arial" w:hAnsi="Arial" w:cs="Arial"/>
          </w:rPr>
          <w:t>as</w:t>
        </w:r>
      </w:ins>
      <w:ins w:id="28" w:author="PAULIAC Mireille" w:date="2024-05-21T04:42:00Z">
        <w:r w:rsidR="005642A6">
          <w:rPr>
            <w:rFonts w:ascii="Arial" w:hAnsi="Arial" w:cs="Arial"/>
          </w:rPr>
          <w:t xml:space="preserve"> it is </w:t>
        </w:r>
      </w:ins>
      <w:ins w:id="29" w:author="PAULIAC Mireille" w:date="2024-05-21T04:46:00Z">
        <w:r w:rsidR="00E92067">
          <w:rPr>
            <w:rFonts w:ascii="Arial" w:hAnsi="Arial" w:cs="Arial"/>
          </w:rPr>
          <w:t xml:space="preserve">also </w:t>
        </w:r>
      </w:ins>
      <w:ins w:id="30" w:author="PAULIAC Mireille" w:date="2024-05-21T04:42:00Z">
        <w:r w:rsidR="005642A6">
          <w:rPr>
            <w:rFonts w:ascii="Arial" w:hAnsi="Arial" w:cs="Arial"/>
          </w:rPr>
          <w:t>left for implementation</w:t>
        </w:r>
      </w:ins>
      <w:ins w:id="31" w:author="PAULIAC Mireille" w:date="2024-05-21T04:38:00Z">
        <w:r w:rsidR="00A85764">
          <w:rPr>
            <w:rFonts w:ascii="Arial" w:hAnsi="Arial" w:cs="Arial"/>
          </w:rPr>
          <w:t xml:space="preserve">. </w:t>
        </w:r>
      </w:ins>
    </w:p>
    <w:p w14:paraId="0E8BDCD0" w14:textId="72B6CD6C" w:rsidR="00522663" w:rsidDel="005642A6" w:rsidRDefault="00F72B69" w:rsidP="008D3FDF">
      <w:pPr>
        <w:rPr>
          <w:del w:id="32" w:author="PAULIAC Mireille" w:date="2024-05-21T04:42:00Z"/>
          <w:rFonts w:ascii="Arial" w:hAnsi="Arial" w:cs="Arial"/>
        </w:rPr>
      </w:pPr>
      <w:bookmarkStart w:id="33" w:name="_Hlk167157784"/>
      <w:del w:id="34" w:author="PAULIAC Mireille" w:date="2024-05-21T04:42:00Z">
        <w:r w:rsidDel="005642A6">
          <w:rPr>
            <w:rFonts w:ascii="Arial" w:hAnsi="Arial" w:cs="Arial"/>
          </w:rPr>
          <w:delText xml:space="preserve">Furthermore, SA3 would like to inform TCA eUICC WG that SA3, is not aware of any </w:delText>
        </w:r>
        <w:r w:rsidR="00522663" w:rsidDel="005642A6">
          <w:rPr>
            <w:rFonts w:ascii="Arial" w:hAnsi="Arial" w:cs="Arial"/>
          </w:rPr>
          <w:delText xml:space="preserve">stage 1 </w:delText>
        </w:r>
        <w:r w:rsidR="009A4675" w:rsidDel="005642A6">
          <w:rPr>
            <w:rFonts w:ascii="Arial" w:hAnsi="Arial" w:cs="Arial"/>
          </w:rPr>
          <w:delText>n</w:delText>
        </w:r>
        <w:r w:rsidR="00522663" w:rsidDel="005642A6">
          <w:rPr>
            <w:rFonts w:ascii="Arial" w:hAnsi="Arial" w:cs="Arial"/>
          </w:rPr>
          <w:delText>or stage 2 work which has defined a 3GPP SSIM, nor sees the necessity to define it</w:delText>
        </w:r>
        <w:r w:rsidR="009A4675" w:rsidDel="005642A6">
          <w:rPr>
            <w:rFonts w:ascii="Arial" w:hAnsi="Arial" w:cs="Arial"/>
          </w:rPr>
          <w:delText>,</w:delText>
        </w:r>
        <w:r w:rsidR="00522663" w:rsidDel="005642A6">
          <w:rPr>
            <w:rFonts w:ascii="Arial" w:hAnsi="Arial" w:cs="Arial"/>
          </w:rPr>
          <w:delText xml:space="preserve"> as it’s left for implementation in the current specification</w:delText>
        </w:r>
        <w:bookmarkEnd w:id="33"/>
        <w:r w:rsidR="00522663" w:rsidDel="005642A6">
          <w:rPr>
            <w:rFonts w:ascii="Arial" w:hAnsi="Arial" w:cs="Arial"/>
          </w:rPr>
          <w:delText>.</w:delText>
        </w:r>
      </w:del>
    </w:p>
    <w:p w14:paraId="6A92AD76" w14:textId="6B6B0924" w:rsidR="00AA77FA" w:rsidRPr="00522663" w:rsidRDefault="00522663" w:rsidP="00522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looks forward to a fruitful collaboration with TCA eUICC WG. 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138C937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522663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F72B69">
        <w:rPr>
          <w:rFonts w:ascii="Arial" w:hAnsi="Arial" w:cs="Arial"/>
          <w:b/>
        </w:rPr>
        <w:t>TCA eUICC WG</w:t>
      </w:r>
    </w:p>
    <w:p w14:paraId="066613F7" w14:textId="130165B1" w:rsidR="00B97703" w:rsidRDefault="00B97703" w:rsidP="000B553C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0B553C">
        <w:rPr>
          <w:rFonts w:ascii="Arial" w:hAnsi="Arial" w:cs="Arial"/>
          <w:color w:val="000000" w:themeColor="text1"/>
        </w:rPr>
        <w:t>SA3 kindly asks</w:t>
      </w:r>
      <w:r w:rsidR="00F72B69">
        <w:rPr>
          <w:rFonts w:ascii="Arial" w:hAnsi="Arial" w:cs="Arial"/>
          <w:color w:val="000000" w:themeColor="text1"/>
        </w:rPr>
        <w:t xml:space="preserve"> TCA eUICC WG</w:t>
      </w:r>
      <w:r w:rsidR="000B553C">
        <w:rPr>
          <w:rFonts w:ascii="Arial" w:hAnsi="Arial" w:cs="Arial"/>
          <w:color w:val="000000" w:themeColor="text1"/>
        </w:rPr>
        <w:t xml:space="preserve"> to consider the above</w:t>
      </w:r>
      <w:r w:rsidR="0096026D">
        <w:rPr>
          <w:rFonts w:ascii="Arial" w:hAnsi="Arial" w:cs="Arial"/>
          <w:color w:val="000000" w:themeColor="text1"/>
        </w:rPr>
        <w:t xml:space="preserve"> respons</w:t>
      </w:r>
      <w:r w:rsidR="00F72B69">
        <w:rPr>
          <w:rFonts w:ascii="Arial" w:hAnsi="Arial" w:cs="Arial"/>
          <w:color w:val="000000" w:themeColor="text1"/>
        </w:rPr>
        <w:t>e</w:t>
      </w:r>
      <w:r w:rsidR="000B553C">
        <w:rPr>
          <w:rFonts w:ascii="Arial" w:hAnsi="Arial" w:cs="Arial"/>
          <w:color w:val="000000" w:themeColor="text1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58E6004" w14:textId="77777777" w:rsidR="0034282E" w:rsidRDefault="0034282E" w:rsidP="00971283"/>
    <w:p w14:paraId="720679A7" w14:textId="77777777" w:rsidR="0034282E" w:rsidRPr="005C36AE" w:rsidRDefault="0034282E" w:rsidP="0034282E">
      <w:pPr>
        <w:rPr>
          <w:lang w:val="fr-FR"/>
        </w:rPr>
      </w:pPr>
      <w:r w:rsidRPr="005C36AE">
        <w:rPr>
          <w:lang w:val="fr-FR"/>
        </w:rPr>
        <w:t>SA3#117</w:t>
      </w:r>
      <w:r w:rsidRPr="005C36AE">
        <w:rPr>
          <w:lang w:val="fr-FR"/>
        </w:rPr>
        <w:tab/>
        <w:t>19 - 23 August 2024</w:t>
      </w:r>
      <w:r w:rsidRPr="005C36AE">
        <w:rPr>
          <w:lang w:val="fr-FR"/>
        </w:rPr>
        <w:tab/>
      </w:r>
      <w:r w:rsidRPr="005C36AE">
        <w:rPr>
          <w:lang w:val="fr-FR"/>
        </w:rPr>
        <w:tab/>
        <w:t>Maastricht (Netherlands)</w:t>
      </w:r>
    </w:p>
    <w:p w14:paraId="43E64247" w14:textId="6CAF8D54" w:rsidR="00971283" w:rsidRPr="005C36AE" w:rsidRDefault="00971283" w:rsidP="00971283">
      <w:pPr>
        <w:rPr>
          <w:lang w:val="fr-FR"/>
        </w:rPr>
      </w:pPr>
      <w:r w:rsidRPr="005C36AE">
        <w:rPr>
          <w:lang w:val="fr-FR"/>
        </w:rPr>
        <w:t>SA3#11</w:t>
      </w:r>
      <w:r w:rsidR="00522663" w:rsidRPr="005C36AE">
        <w:rPr>
          <w:lang w:val="fr-FR"/>
        </w:rPr>
        <w:t>8</w:t>
      </w:r>
      <w:r w:rsidRPr="005C36AE">
        <w:rPr>
          <w:lang w:val="fr-FR"/>
        </w:rPr>
        <w:tab/>
        <w:t xml:space="preserve"> </w:t>
      </w:r>
      <w:r w:rsidR="00522663" w:rsidRPr="005C36AE">
        <w:rPr>
          <w:lang w:val="fr-FR"/>
        </w:rPr>
        <w:t>14</w:t>
      </w:r>
      <w:r w:rsidRPr="005C36AE">
        <w:rPr>
          <w:lang w:val="fr-FR"/>
        </w:rPr>
        <w:t xml:space="preserve">- </w:t>
      </w:r>
      <w:r w:rsidR="00522663" w:rsidRPr="005C36AE">
        <w:rPr>
          <w:lang w:val="fr-FR"/>
        </w:rPr>
        <w:t>18</w:t>
      </w:r>
      <w:r w:rsidRPr="005C36AE">
        <w:rPr>
          <w:lang w:val="fr-FR"/>
        </w:rPr>
        <w:t xml:space="preserve"> </w:t>
      </w:r>
      <w:r w:rsidR="00522663" w:rsidRPr="005C36AE">
        <w:rPr>
          <w:lang w:val="fr-FR"/>
        </w:rPr>
        <w:t>October</w:t>
      </w:r>
      <w:r w:rsidRPr="005C36AE">
        <w:rPr>
          <w:lang w:val="fr-FR"/>
        </w:rPr>
        <w:t xml:space="preserve"> 2024</w:t>
      </w:r>
      <w:r w:rsidRPr="005C36AE">
        <w:rPr>
          <w:lang w:val="fr-FR"/>
        </w:rPr>
        <w:tab/>
      </w:r>
      <w:r w:rsidRPr="005C36AE">
        <w:rPr>
          <w:lang w:val="fr-FR"/>
        </w:rPr>
        <w:tab/>
      </w:r>
      <w:r w:rsidR="00522663" w:rsidRPr="005C36AE">
        <w:rPr>
          <w:lang w:val="fr-FR"/>
        </w:rPr>
        <w:t>India</w:t>
      </w:r>
    </w:p>
    <w:p w14:paraId="054FEDCB" w14:textId="77777777" w:rsidR="006052AD" w:rsidRPr="005C36AE" w:rsidRDefault="006052AD" w:rsidP="002F1940">
      <w:pPr>
        <w:rPr>
          <w:lang w:val="fr-FR"/>
        </w:rPr>
      </w:pPr>
    </w:p>
    <w:sectPr w:rsidR="006052AD" w:rsidRPr="005C36AE">
      <w:footerReference w:type="defaul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060F" w14:textId="77777777" w:rsidR="000B28B5" w:rsidRDefault="000B28B5">
      <w:pPr>
        <w:spacing w:after="0"/>
      </w:pPr>
      <w:r>
        <w:separator/>
      </w:r>
    </w:p>
  </w:endnote>
  <w:endnote w:type="continuationSeparator" w:id="0">
    <w:p w14:paraId="6318B8AB" w14:textId="77777777" w:rsidR="000B28B5" w:rsidRDefault="000B28B5">
      <w:pPr>
        <w:spacing w:after="0"/>
      </w:pPr>
      <w:r>
        <w:continuationSeparator/>
      </w:r>
    </w:p>
  </w:endnote>
  <w:endnote w:type="continuationNotice" w:id="1">
    <w:p w14:paraId="091685DB" w14:textId="77777777" w:rsidR="000B28B5" w:rsidRDefault="000B28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1025" w14:textId="51536DF3" w:rsidR="00E92067" w:rsidRDefault="00E920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8ADDB2C" wp14:editId="236BCA4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3915440cb8ee1230899933d0" descr="{&quot;HashCode&quot;:3025684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7069A" w14:textId="2D69226A" w:rsidR="00E92067" w:rsidRPr="00E92067" w:rsidRDefault="00E92067" w:rsidP="00E920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E92067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DDB2C" id="_x0000_t202" coordsize="21600,21600" o:spt="202" path="m,l,21600r21600,l21600,xe">
              <v:stroke joinstyle="miter"/>
              <v:path gradientshapeok="t" o:connecttype="rect"/>
            </v:shapetype>
            <v:shape id="MSIPCM3915440cb8ee1230899933d0" o:spid="_x0000_s1026" type="#_x0000_t202" alt="{&quot;HashCode&quot;:302568440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0A7069A" w14:textId="2D69226A" w:rsidR="00E92067" w:rsidRPr="00E92067" w:rsidRDefault="00E92067" w:rsidP="00E920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E92067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E8F" w14:textId="12650F48" w:rsidR="00E92067" w:rsidRDefault="00E920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07F3A1" wp14:editId="64CB7BD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62a0478dbfe9f8a7f336271e" descr="{&quot;HashCode&quot;:30256844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606DF" w14:textId="59EAEE6F" w:rsidR="00E92067" w:rsidRPr="00E92067" w:rsidRDefault="00E92067" w:rsidP="00E920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E92067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F3A1" id="_x0000_t202" coordsize="21600,21600" o:spt="202" path="m,l,21600r21600,l21600,xe">
              <v:stroke joinstyle="miter"/>
              <v:path gradientshapeok="t" o:connecttype="rect"/>
            </v:shapetype>
            <v:shape id="MSIPCM62a0478dbfe9f8a7f336271e" o:spid="_x0000_s1027" type="#_x0000_t202" alt="{&quot;HashCode&quot;:302568440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DC606DF" w14:textId="59EAEE6F" w:rsidR="00E92067" w:rsidRPr="00E92067" w:rsidRDefault="00E92067" w:rsidP="00E920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E92067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FB2E" w14:textId="77777777" w:rsidR="000B28B5" w:rsidRDefault="000B28B5">
      <w:pPr>
        <w:spacing w:after="0"/>
      </w:pPr>
      <w:r>
        <w:separator/>
      </w:r>
    </w:p>
  </w:footnote>
  <w:footnote w:type="continuationSeparator" w:id="0">
    <w:p w14:paraId="499F8B6F" w14:textId="77777777" w:rsidR="000B28B5" w:rsidRDefault="000B28B5">
      <w:pPr>
        <w:spacing w:after="0"/>
      </w:pPr>
      <w:r>
        <w:continuationSeparator/>
      </w:r>
    </w:p>
  </w:footnote>
  <w:footnote w:type="continuationNotice" w:id="1">
    <w:p w14:paraId="2239AA40" w14:textId="77777777" w:rsidR="000B28B5" w:rsidRDefault="000B28B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AC Mireille">
    <w15:presenceInfo w15:providerId="AD" w15:userId="S::mireille.pauliac@thalesgroup.com::8b388c0b-d96b-4393-8e84-7a46eb008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6083C"/>
    <w:rsid w:val="00074D3C"/>
    <w:rsid w:val="00075F12"/>
    <w:rsid w:val="000B21DF"/>
    <w:rsid w:val="000B28B5"/>
    <w:rsid w:val="000B553C"/>
    <w:rsid w:val="000C5BB3"/>
    <w:rsid w:val="000E6116"/>
    <w:rsid w:val="000F6242"/>
    <w:rsid w:val="00103FF1"/>
    <w:rsid w:val="0011646C"/>
    <w:rsid w:val="00135C71"/>
    <w:rsid w:val="0013662C"/>
    <w:rsid w:val="00140E19"/>
    <w:rsid w:val="00144952"/>
    <w:rsid w:val="00153931"/>
    <w:rsid w:val="001848E9"/>
    <w:rsid w:val="00196B59"/>
    <w:rsid w:val="001A14F2"/>
    <w:rsid w:val="001B3A86"/>
    <w:rsid w:val="001B763F"/>
    <w:rsid w:val="001D3422"/>
    <w:rsid w:val="001E6996"/>
    <w:rsid w:val="001F2BF6"/>
    <w:rsid w:val="00220060"/>
    <w:rsid w:val="002227A0"/>
    <w:rsid w:val="00226381"/>
    <w:rsid w:val="00233819"/>
    <w:rsid w:val="002473B2"/>
    <w:rsid w:val="002645AC"/>
    <w:rsid w:val="0027050B"/>
    <w:rsid w:val="00280A30"/>
    <w:rsid w:val="002869FE"/>
    <w:rsid w:val="002E01C1"/>
    <w:rsid w:val="002F1940"/>
    <w:rsid w:val="003024DE"/>
    <w:rsid w:val="00316895"/>
    <w:rsid w:val="00322204"/>
    <w:rsid w:val="003330D7"/>
    <w:rsid w:val="0034282E"/>
    <w:rsid w:val="00345368"/>
    <w:rsid w:val="00362EB4"/>
    <w:rsid w:val="00383545"/>
    <w:rsid w:val="003836F6"/>
    <w:rsid w:val="00383C7F"/>
    <w:rsid w:val="003C06D2"/>
    <w:rsid w:val="003C7648"/>
    <w:rsid w:val="003D7F9D"/>
    <w:rsid w:val="003F5E20"/>
    <w:rsid w:val="004074D2"/>
    <w:rsid w:val="00433500"/>
    <w:rsid w:val="00433F71"/>
    <w:rsid w:val="0043559E"/>
    <w:rsid w:val="0043626A"/>
    <w:rsid w:val="00440D43"/>
    <w:rsid w:val="00441B3A"/>
    <w:rsid w:val="00443A6C"/>
    <w:rsid w:val="00470DF6"/>
    <w:rsid w:val="0048376D"/>
    <w:rsid w:val="0049448A"/>
    <w:rsid w:val="004E3939"/>
    <w:rsid w:val="004F27DF"/>
    <w:rsid w:val="0050543F"/>
    <w:rsid w:val="00522663"/>
    <w:rsid w:val="00526514"/>
    <w:rsid w:val="00526DDD"/>
    <w:rsid w:val="00532491"/>
    <w:rsid w:val="005642A6"/>
    <w:rsid w:val="00570A58"/>
    <w:rsid w:val="00583F1E"/>
    <w:rsid w:val="005B6433"/>
    <w:rsid w:val="005C36AE"/>
    <w:rsid w:val="005E527C"/>
    <w:rsid w:val="006052AD"/>
    <w:rsid w:val="006815F8"/>
    <w:rsid w:val="0069127A"/>
    <w:rsid w:val="006914A7"/>
    <w:rsid w:val="006B42D0"/>
    <w:rsid w:val="006D74E8"/>
    <w:rsid w:val="00700529"/>
    <w:rsid w:val="0073766B"/>
    <w:rsid w:val="007D3A8C"/>
    <w:rsid w:val="007D51FF"/>
    <w:rsid w:val="007F4F92"/>
    <w:rsid w:val="007F60BC"/>
    <w:rsid w:val="008551FE"/>
    <w:rsid w:val="008758B0"/>
    <w:rsid w:val="00876B11"/>
    <w:rsid w:val="008D3FDF"/>
    <w:rsid w:val="008D772F"/>
    <w:rsid w:val="008F52B7"/>
    <w:rsid w:val="00914CD1"/>
    <w:rsid w:val="0096026D"/>
    <w:rsid w:val="009603F6"/>
    <w:rsid w:val="00971283"/>
    <w:rsid w:val="00985856"/>
    <w:rsid w:val="009963AC"/>
    <w:rsid w:val="0099764C"/>
    <w:rsid w:val="009A4675"/>
    <w:rsid w:val="009C01E1"/>
    <w:rsid w:val="009F5554"/>
    <w:rsid w:val="00A22429"/>
    <w:rsid w:val="00A44752"/>
    <w:rsid w:val="00A455B0"/>
    <w:rsid w:val="00A5017D"/>
    <w:rsid w:val="00A70448"/>
    <w:rsid w:val="00A7651F"/>
    <w:rsid w:val="00A85764"/>
    <w:rsid w:val="00A91382"/>
    <w:rsid w:val="00AA4FF3"/>
    <w:rsid w:val="00AA77FA"/>
    <w:rsid w:val="00AE1B3E"/>
    <w:rsid w:val="00AE217D"/>
    <w:rsid w:val="00AF007F"/>
    <w:rsid w:val="00AF40B0"/>
    <w:rsid w:val="00B0478E"/>
    <w:rsid w:val="00B206D1"/>
    <w:rsid w:val="00B304E8"/>
    <w:rsid w:val="00B34496"/>
    <w:rsid w:val="00B35644"/>
    <w:rsid w:val="00B97703"/>
    <w:rsid w:val="00BA3D66"/>
    <w:rsid w:val="00C00060"/>
    <w:rsid w:val="00C04BFC"/>
    <w:rsid w:val="00C17229"/>
    <w:rsid w:val="00C43AB5"/>
    <w:rsid w:val="00C85FAD"/>
    <w:rsid w:val="00CB2B16"/>
    <w:rsid w:val="00CF6087"/>
    <w:rsid w:val="00D14BB6"/>
    <w:rsid w:val="00D2351C"/>
    <w:rsid w:val="00D33624"/>
    <w:rsid w:val="00D35B79"/>
    <w:rsid w:val="00D80B59"/>
    <w:rsid w:val="00D8567A"/>
    <w:rsid w:val="00DA5FD6"/>
    <w:rsid w:val="00DA794C"/>
    <w:rsid w:val="00E06299"/>
    <w:rsid w:val="00E10BA0"/>
    <w:rsid w:val="00E20B2D"/>
    <w:rsid w:val="00E2241D"/>
    <w:rsid w:val="00E46457"/>
    <w:rsid w:val="00E81FBE"/>
    <w:rsid w:val="00E85072"/>
    <w:rsid w:val="00E92067"/>
    <w:rsid w:val="00E9470D"/>
    <w:rsid w:val="00F25496"/>
    <w:rsid w:val="00F30BD0"/>
    <w:rsid w:val="00F5690A"/>
    <w:rsid w:val="00F667CF"/>
    <w:rsid w:val="00F72B69"/>
    <w:rsid w:val="00F74B1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5017D"/>
    <w:rPr>
      <w:i/>
      <w:iCs/>
    </w:rPr>
  </w:style>
  <w:style w:type="character" w:customStyle="1" w:styleId="CRCoverPageZchn">
    <w:name w:val="CR Cover Page Zchn"/>
    <w:link w:val="CRCoverPage"/>
    <w:locked/>
    <w:rsid w:val="006815F8"/>
    <w:rPr>
      <w:rFonts w:ascii="Arial" w:hAnsi="Arial"/>
      <w:lang w:eastAsia="en-US"/>
    </w:rPr>
  </w:style>
  <w:style w:type="paragraph" w:customStyle="1" w:styleId="SIMTitle">
    <w:name w:val="SIM_Title"/>
    <w:basedOn w:val="Normal"/>
    <w:next w:val="Normal"/>
    <w:rsid w:val="0034282E"/>
    <w:pPr>
      <w:overflowPunct/>
      <w:autoSpaceDE/>
      <w:autoSpaceDN/>
      <w:adjustRightInd/>
      <w:spacing w:after="120"/>
      <w:jc w:val="center"/>
      <w:textAlignment w:val="auto"/>
    </w:pPr>
    <w:rPr>
      <w:rFonts w:ascii="Georgia" w:hAnsi="Georgia"/>
      <w:i/>
      <w:iCs/>
      <w:color w:val="575757"/>
      <w:sz w:val="40"/>
      <w:szCs w:val="52"/>
      <w:lang w:eastAsia="fr-FR"/>
    </w:rPr>
  </w:style>
  <w:style w:type="paragraph" w:styleId="Revision">
    <w:name w:val="Revision"/>
    <w:hidden/>
    <w:uiPriority w:val="99"/>
    <w:semiHidden/>
    <w:rsid w:val="005C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1" ma:contentTypeDescription="Create a new document." ma:contentTypeScope="" ma:versionID="b67e1f4cf3a961c5f752547c1a23671e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9bc774a48197d100ed8a95e7a84d3312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FE9260-B46D-4CE6-AD31-7537FF8D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Nokia3</cp:lastModifiedBy>
  <cp:revision>2</cp:revision>
  <cp:lastPrinted>2002-04-23T07:10:00Z</cp:lastPrinted>
  <dcterms:created xsi:type="dcterms:W3CDTF">2024-05-21T10:14:00Z</dcterms:created>
  <dcterms:modified xsi:type="dcterms:W3CDTF">2024-05-21T10:14:00Z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c1d335-5221-4a6a-889f-c684b2c8474c_Enabled">
    <vt:lpwstr>true</vt:lpwstr>
  </property>
  <property fmtid="{D5CDD505-2E9C-101B-9397-08002B2CF9AE}" pid="3" name="MSIP_Label_c6c1d335-5221-4a6a-889f-c684b2c8474c_SetDate">
    <vt:lpwstr>2024-05-21T10:07:26Z</vt:lpwstr>
  </property>
  <property fmtid="{D5CDD505-2E9C-101B-9397-08002B2CF9AE}" pid="4" name="MSIP_Label_c6c1d335-5221-4a6a-889f-c684b2c8474c_Method">
    <vt:lpwstr>Standard</vt:lpwstr>
  </property>
  <property fmtid="{D5CDD505-2E9C-101B-9397-08002B2CF9AE}" pid="5" name="MSIP_Label_c6c1d335-5221-4a6a-889f-c684b2c8474c_Name">
    <vt:lpwstr>DIS Limited Distribution Scope</vt:lpwstr>
  </property>
  <property fmtid="{D5CDD505-2E9C-101B-9397-08002B2CF9AE}" pid="6" name="MSIP_Label_c6c1d335-5221-4a6a-889f-c684b2c8474c_SiteId">
    <vt:lpwstr>6e603289-5e46-4e26-ac7c-03a85420a9a5</vt:lpwstr>
  </property>
  <property fmtid="{D5CDD505-2E9C-101B-9397-08002B2CF9AE}" pid="7" name="MSIP_Label_c6c1d335-5221-4a6a-889f-c684b2c8474c_ActionId">
    <vt:lpwstr>5b4e9b36-a813-4fc1-94bf-52487658bff3</vt:lpwstr>
  </property>
  <property fmtid="{D5CDD505-2E9C-101B-9397-08002B2CF9AE}" pid="8" name="MSIP_Label_c6c1d335-5221-4a6a-889f-c684b2c8474c_ContentBits">
    <vt:lpwstr>3</vt:lpwstr>
  </property>
</Properties>
</file>