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24DD" w14:textId="68E5D715" w:rsidR="00E227DF" w:rsidRDefault="00E227DF" w:rsidP="00E227DF">
      <w:pPr>
        <w:pStyle w:val="CRCoverPage"/>
        <w:tabs>
          <w:tab w:val="right" w:pos="9639"/>
        </w:tabs>
        <w:spacing w:after="0"/>
        <w:rPr>
          <w:b/>
          <w:i/>
          <w:noProof/>
          <w:sz w:val="28"/>
        </w:rPr>
      </w:pPr>
      <w:r>
        <w:rPr>
          <w:b/>
          <w:noProof/>
          <w:sz w:val="24"/>
        </w:rPr>
        <w:t>3GPP TSG-SA3 Meeting #116</w:t>
      </w:r>
      <w:r>
        <w:rPr>
          <w:b/>
          <w:i/>
          <w:noProof/>
          <w:sz w:val="28"/>
        </w:rPr>
        <w:tab/>
      </w:r>
      <w:r w:rsidR="00686D38">
        <w:rPr>
          <w:b/>
          <w:i/>
          <w:noProof/>
          <w:sz w:val="28"/>
        </w:rPr>
        <w:t>draft_</w:t>
      </w:r>
      <w:r w:rsidR="003A7AED" w:rsidRPr="003A7AED">
        <w:rPr>
          <w:b/>
          <w:i/>
          <w:noProof/>
          <w:sz w:val="28"/>
        </w:rPr>
        <w:t>S3-24</w:t>
      </w:r>
      <w:r w:rsidR="00686D38">
        <w:rPr>
          <w:b/>
          <w:i/>
          <w:noProof/>
          <w:sz w:val="28"/>
        </w:rPr>
        <w:t>2</w:t>
      </w:r>
      <w:r w:rsidR="00686D38" w:rsidRPr="00686D38">
        <w:rPr>
          <w:b/>
          <w:i/>
          <w:noProof/>
          <w:sz w:val="28"/>
        </w:rPr>
        <w:t>545</w:t>
      </w:r>
      <w:r w:rsidR="00686D38">
        <w:rPr>
          <w:b/>
          <w:i/>
          <w:noProof/>
          <w:sz w:val="28"/>
        </w:rPr>
        <w:t>-</w:t>
      </w:r>
      <w:del w:id="0" w:author="r2" w:date="2024-05-23T11:31:00Z">
        <w:r w:rsidR="00686D38" w:rsidDel="002B0B50">
          <w:rPr>
            <w:b/>
            <w:i/>
            <w:noProof/>
            <w:sz w:val="28"/>
          </w:rPr>
          <w:delText>r1</w:delText>
        </w:r>
      </w:del>
      <w:ins w:id="1" w:author="r2" w:date="2024-05-23T11:31:00Z">
        <w:r w:rsidR="002B0B50">
          <w:rPr>
            <w:b/>
            <w:i/>
            <w:noProof/>
            <w:sz w:val="28"/>
          </w:rPr>
          <w:t>r</w:t>
        </w:r>
        <w:del w:id="2" w:author="r3" w:date="2024-05-23T12:35:00Z">
          <w:r w:rsidR="002B0B50" w:rsidDel="00D47971">
            <w:rPr>
              <w:b/>
              <w:i/>
              <w:noProof/>
              <w:sz w:val="28"/>
            </w:rPr>
            <w:delText>2</w:delText>
          </w:r>
        </w:del>
      </w:ins>
      <w:ins w:id="3" w:author="r3" w:date="2024-05-23T12:35:00Z">
        <w:r w:rsidR="00D47971">
          <w:rPr>
            <w:b/>
            <w:i/>
            <w:noProof/>
            <w:sz w:val="28"/>
          </w:rPr>
          <w:t>3</w:t>
        </w:r>
      </w:ins>
    </w:p>
    <w:p w14:paraId="59D7EFEF" w14:textId="0855848D" w:rsidR="00EE33A2" w:rsidRPr="00872560" w:rsidRDefault="00E227DF" w:rsidP="00E227DF">
      <w:pPr>
        <w:pStyle w:val="Header"/>
        <w:rPr>
          <w:b w:val="0"/>
          <w:bCs/>
          <w:noProof/>
          <w:sz w:val="24"/>
        </w:rPr>
      </w:pPr>
      <w:r w:rsidRPr="00EA3626">
        <w:rPr>
          <w:sz w:val="24"/>
        </w:rPr>
        <w:t xml:space="preserve">Jeju, South </w:t>
      </w:r>
      <w:proofErr w:type="gramStart"/>
      <w:r w:rsidRPr="00EA3626">
        <w:rPr>
          <w:sz w:val="24"/>
        </w:rPr>
        <w:t>Korea,  20</w:t>
      </w:r>
      <w:proofErr w:type="gramEnd"/>
      <w:r w:rsidRPr="00EA3626">
        <w:rPr>
          <w:sz w:val="24"/>
        </w:rPr>
        <w:t>th - 24th May 2024</w:t>
      </w:r>
      <w:r w:rsidR="00686D38">
        <w:rPr>
          <w:sz w:val="24"/>
        </w:rPr>
        <w:t xml:space="preserve">                                       revision of S3-24</w:t>
      </w:r>
      <w:r w:rsidR="00686D38" w:rsidRPr="00686D38">
        <w:rPr>
          <w:sz w:val="24"/>
        </w:rPr>
        <w:t>1973</w:t>
      </w:r>
    </w:p>
    <w:p w14:paraId="4C1C8B99" w14:textId="77777777" w:rsidR="0010401F" w:rsidRDefault="0010401F">
      <w:pPr>
        <w:keepNext/>
        <w:pBdr>
          <w:bottom w:val="single" w:sz="4" w:space="1" w:color="auto"/>
        </w:pBdr>
        <w:tabs>
          <w:tab w:val="right" w:pos="9639"/>
        </w:tabs>
        <w:outlineLvl w:val="0"/>
        <w:rPr>
          <w:rFonts w:ascii="Arial" w:hAnsi="Arial" w:cs="Arial"/>
          <w:b/>
          <w:sz w:val="24"/>
        </w:rPr>
      </w:pPr>
    </w:p>
    <w:p w14:paraId="7E245C5F" w14:textId="406E1E3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24245" w:rsidRPr="00D24245">
        <w:rPr>
          <w:rFonts w:ascii="Arial" w:hAnsi="Arial"/>
          <w:b/>
          <w:lang w:val="en-US"/>
        </w:rPr>
        <w:t>Huawei, HiSilicon</w:t>
      </w:r>
    </w:p>
    <w:p w14:paraId="53F8A903" w14:textId="7BC5BC42"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3432B" w:rsidRPr="00D3432B">
        <w:rPr>
          <w:rFonts w:ascii="Arial" w:hAnsi="Arial" w:cs="Arial"/>
          <w:b/>
        </w:rPr>
        <w:t xml:space="preserve">Addressing the editor's note and adding evaluation </w:t>
      </w:r>
      <w:r w:rsidR="001F71A3" w:rsidRPr="001F71A3">
        <w:rPr>
          <w:rFonts w:ascii="Arial" w:hAnsi="Arial" w:cs="Arial"/>
          <w:b/>
        </w:rPr>
        <w:t>in solution 18</w:t>
      </w:r>
    </w:p>
    <w:p w14:paraId="0578C5B7" w14:textId="1F94F00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545A6FF" w14:textId="1C6B6984"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13131">
        <w:rPr>
          <w:rFonts w:ascii="Arial" w:hAnsi="Arial"/>
          <w:b/>
        </w:rPr>
        <w:t>5.7</w:t>
      </w:r>
    </w:p>
    <w:p w14:paraId="5C2429E0" w14:textId="77777777" w:rsidR="00C022E3" w:rsidRDefault="00C022E3">
      <w:pPr>
        <w:pStyle w:val="Heading1"/>
      </w:pPr>
      <w:r>
        <w:t>1</w:t>
      </w:r>
      <w:r>
        <w:tab/>
        <w:t>Decision/action requested</w:t>
      </w:r>
    </w:p>
    <w:p w14:paraId="72675AC7" w14:textId="2556387A" w:rsidR="00C022E3" w:rsidRDefault="00D2424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D24245">
        <w:rPr>
          <w:b/>
          <w:i/>
        </w:rPr>
        <w:t xml:space="preserve">Approve the pCR to </w:t>
      </w:r>
      <w:r w:rsidR="00F13131">
        <w:rPr>
          <w:b/>
          <w:i/>
        </w:rPr>
        <w:t>TR 33.700-29</w:t>
      </w:r>
    </w:p>
    <w:p w14:paraId="02126D6C" w14:textId="77777777" w:rsidR="00C022E3" w:rsidRDefault="00C022E3">
      <w:pPr>
        <w:pStyle w:val="Heading1"/>
      </w:pPr>
      <w:r>
        <w:t>2</w:t>
      </w:r>
      <w:r>
        <w:tab/>
        <w:t>References</w:t>
      </w:r>
    </w:p>
    <w:p w14:paraId="19859DE8" w14:textId="0426473A" w:rsidR="00D24245" w:rsidRPr="00D24245" w:rsidRDefault="00F13131" w:rsidP="00A814E6">
      <w:pPr>
        <w:pStyle w:val="Reference"/>
        <w:rPr>
          <w:lang w:val="fr-FR" w:eastAsia="zh-CN"/>
        </w:rPr>
      </w:pPr>
      <w:r>
        <w:rPr>
          <w:lang w:val="fr-FR" w:eastAsia="zh-CN"/>
        </w:rPr>
        <w:t>N/A</w:t>
      </w:r>
    </w:p>
    <w:p w14:paraId="1BF798D9" w14:textId="77777777" w:rsidR="00C022E3" w:rsidRDefault="00C022E3">
      <w:pPr>
        <w:pStyle w:val="Heading1"/>
      </w:pPr>
      <w:r>
        <w:t>3</w:t>
      </w:r>
      <w:r>
        <w:tab/>
        <w:t>Rationale</w:t>
      </w:r>
    </w:p>
    <w:p w14:paraId="691B274D" w14:textId="03461CC4" w:rsidR="00743199" w:rsidRDefault="00177A2A" w:rsidP="00177A2A">
      <w:r>
        <w:t xml:space="preserve">There is </w:t>
      </w:r>
      <w:r w:rsidR="00743199">
        <w:t>several</w:t>
      </w:r>
      <w:r>
        <w:t xml:space="preserve"> </w:t>
      </w:r>
      <w:r w:rsidR="00F13131" w:rsidRPr="00177A2A">
        <w:t>Editor’s Note</w:t>
      </w:r>
      <w:r w:rsidR="00743199">
        <w:t>s</w:t>
      </w:r>
      <w:r w:rsidR="009235FD">
        <w:t xml:space="preserve"> in </w:t>
      </w:r>
      <w:r w:rsidR="009235FD" w:rsidRPr="009235FD">
        <w:t xml:space="preserve">the </w:t>
      </w:r>
      <w:r w:rsidR="00B246AE">
        <w:t>solution 18</w:t>
      </w:r>
      <w:r>
        <w:t>.</w:t>
      </w:r>
      <w:r w:rsidR="00F13131" w:rsidRPr="00177A2A">
        <w:t xml:space="preserve"> This contribution </w:t>
      </w:r>
      <w:r>
        <w:t xml:space="preserve">proposes to add </w:t>
      </w:r>
      <w:r w:rsidR="009235FD">
        <w:t>clarification on this part.</w:t>
      </w:r>
    </w:p>
    <w:p w14:paraId="6785AEE3" w14:textId="46C7C24F" w:rsidR="00743199" w:rsidRDefault="00743199" w:rsidP="00743199">
      <w:pPr>
        <w:pStyle w:val="EditorsNote"/>
        <w:rPr>
          <w:i/>
          <w:iCs/>
        </w:rPr>
      </w:pPr>
      <w:r w:rsidRPr="00743199">
        <w:rPr>
          <w:i/>
          <w:iCs/>
        </w:rPr>
        <w:t xml:space="preserve">Editor’s Note: details on how data is stored with priority in the on-board RAN node are FFS. </w:t>
      </w:r>
    </w:p>
    <w:p w14:paraId="787628F6" w14:textId="1109F9F6" w:rsidR="00743199" w:rsidRPr="00743199" w:rsidRDefault="000E6C0F" w:rsidP="00743199">
      <w:pPr>
        <w:pStyle w:val="EditorsNote"/>
        <w:rPr>
          <w:color w:val="auto"/>
        </w:rPr>
      </w:pPr>
      <w:r>
        <w:rPr>
          <w:color w:val="auto"/>
        </w:rPr>
        <w:t>Clarification</w:t>
      </w:r>
      <w:r w:rsidR="00743199" w:rsidRPr="00743199">
        <w:rPr>
          <w:color w:val="auto"/>
        </w:rPr>
        <w:t>:</w:t>
      </w:r>
      <w:r w:rsidR="00743199">
        <w:rPr>
          <w:color w:val="auto"/>
        </w:rPr>
        <w:t xml:space="preserve"> it’s left to RAN’s implementation. For example, before </w:t>
      </w:r>
      <w:r w:rsidR="00743199" w:rsidRPr="00743199">
        <w:rPr>
          <w:color w:val="auto"/>
        </w:rPr>
        <w:t>the storage of the on-board RAN node reach the warning thredshold</w:t>
      </w:r>
      <w:r w:rsidR="00743199">
        <w:rPr>
          <w:color w:val="auto"/>
        </w:rPr>
        <w:t xml:space="preserve">, all the data is treated equally. After </w:t>
      </w:r>
      <w:r w:rsidR="00743199" w:rsidRPr="00743199">
        <w:rPr>
          <w:color w:val="auto"/>
        </w:rPr>
        <w:t>reach</w:t>
      </w:r>
      <w:r w:rsidR="00743199">
        <w:rPr>
          <w:color w:val="auto"/>
        </w:rPr>
        <w:t>ing</w:t>
      </w:r>
      <w:r w:rsidR="00743199" w:rsidRPr="00743199">
        <w:rPr>
          <w:color w:val="auto"/>
        </w:rPr>
        <w:t xml:space="preserve"> the warning thredshold</w:t>
      </w:r>
      <w:r w:rsidR="00743199">
        <w:rPr>
          <w:color w:val="auto"/>
        </w:rPr>
        <w:t xml:space="preserve">, </w:t>
      </w:r>
      <w:r w:rsidR="00743199" w:rsidRPr="00743199">
        <w:rPr>
          <w:color w:val="auto"/>
        </w:rPr>
        <w:t>only data after integrity verification will be stored</w:t>
      </w:r>
    </w:p>
    <w:p w14:paraId="56CF3DE0" w14:textId="34BC089F" w:rsidR="00743199" w:rsidRDefault="00743199" w:rsidP="00743199">
      <w:pPr>
        <w:pStyle w:val="EditorsNote"/>
        <w:rPr>
          <w:i/>
          <w:iCs/>
        </w:rPr>
      </w:pPr>
      <w:r w:rsidRPr="00743199">
        <w:rPr>
          <w:i/>
          <w:iCs/>
        </w:rPr>
        <w:t>Editor’s Note: how to process the stored data once the warning threshold is reached is ffs.</w:t>
      </w:r>
    </w:p>
    <w:p w14:paraId="2CA38A10" w14:textId="1164B9B5" w:rsidR="00743199" w:rsidRPr="00743199" w:rsidRDefault="000E6C0F" w:rsidP="00743199">
      <w:pPr>
        <w:pStyle w:val="EditorsNote"/>
        <w:rPr>
          <w:color w:val="auto"/>
        </w:rPr>
      </w:pPr>
      <w:r>
        <w:rPr>
          <w:color w:val="auto"/>
        </w:rPr>
        <w:t>Clarification</w:t>
      </w:r>
      <w:r w:rsidRPr="00743199">
        <w:rPr>
          <w:color w:val="auto"/>
        </w:rPr>
        <w:t>:</w:t>
      </w:r>
      <w:r w:rsidR="00743199">
        <w:rPr>
          <w:color w:val="auto"/>
        </w:rPr>
        <w:t xml:space="preserve"> it’s left to RAN’s implementation. For example,</w:t>
      </w:r>
      <w:r>
        <w:rPr>
          <w:color w:val="auto"/>
        </w:rPr>
        <w:t xml:space="preserve"> </w:t>
      </w:r>
      <w:r w:rsidRPr="000E6C0F">
        <w:rPr>
          <w:color w:val="auto"/>
        </w:rPr>
        <w:t>the stored data</w:t>
      </w:r>
      <w:r>
        <w:rPr>
          <w:color w:val="auto"/>
        </w:rPr>
        <w:t xml:space="preserve"> will be kept.</w:t>
      </w:r>
    </w:p>
    <w:p w14:paraId="65690962" w14:textId="712941D3" w:rsidR="00743199" w:rsidRPr="00743199" w:rsidRDefault="00743199" w:rsidP="00743199">
      <w:pPr>
        <w:pStyle w:val="EditorsNote"/>
        <w:rPr>
          <w:i/>
          <w:iCs/>
        </w:rPr>
      </w:pPr>
      <w:r w:rsidRPr="00743199">
        <w:rPr>
          <w:i/>
          <w:iCs/>
        </w:rPr>
        <w:t>Editor’s Note: Whether a UE needs to be made aware of changes in the on-board RAN’s storage behaviour is FFS.</w:t>
      </w:r>
    </w:p>
    <w:p w14:paraId="200548B0" w14:textId="51571180" w:rsidR="00743199" w:rsidRPr="00743199" w:rsidRDefault="00743199" w:rsidP="00743199">
      <w:pPr>
        <w:pStyle w:val="EditorsNote"/>
        <w:rPr>
          <w:color w:val="auto"/>
        </w:rPr>
      </w:pPr>
      <w:r w:rsidRPr="00743199">
        <w:rPr>
          <w:color w:val="auto"/>
        </w:rPr>
        <w:t>Reply:</w:t>
      </w:r>
      <w:r w:rsidR="000E6C0F">
        <w:rPr>
          <w:color w:val="auto"/>
        </w:rPr>
        <w:t xml:space="preserve"> No. </w:t>
      </w:r>
      <w:r w:rsidR="000E6C0F" w:rsidRPr="000E6C0F">
        <w:rPr>
          <w:color w:val="auto"/>
        </w:rPr>
        <w:t>Whether UP integrity protection is activated or not is decided by RAN. UE will follow the instruction from RAN side. So, UE is not required to be aware of such prioritization behaviour.</w:t>
      </w:r>
      <w:r w:rsidR="000E6C0F">
        <w:rPr>
          <w:color w:val="auto"/>
        </w:rPr>
        <w:t xml:space="preserve"> RAN can decide to release the PDU session or activate the </w:t>
      </w:r>
      <w:r w:rsidR="000E6C0F" w:rsidRPr="000E6C0F">
        <w:rPr>
          <w:color w:val="auto"/>
        </w:rPr>
        <w:t>UP integrity protection</w:t>
      </w:r>
      <w:r w:rsidR="000E6C0F">
        <w:rPr>
          <w:color w:val="auto"/>
        </w:rPr>
        <w:t xml:space="preserve"> based on </w:t>
      </w:r>
      <w:r w:rsidR="00144BB9">
        <w:rPr>
          <w:color w:val="auto"/>
        </w:rPr>
        <w:t xml:space="preserve">local policy and </w:t>
      </w:r>
      <w:r w:rsidR="000E6C0F">
        <w:rPr>
          <w:color w:val="auto"/>
        </w:rPr>
        <w:t>implementation.</w:t>
      </w:r>
    </w:p>
    <w:p w14:paraId="404D0296" w14:textId="6F39520F" w:rsidR="00743199" w:rsidRPr="00177A2A" w:rsidRDefault="00B2322A" w:rsidP="00177A2A">
      <w:r>
        <w:t>In addition, the evualtion is provided accordingly.</w:t>
      </w:r>
    </w:p>
    <w:p w14:paraId="3B605026" w14:textId="77777777" w:rsidR="00C022E3" w:rsidRDefault="00C022E3">
      <w:pPr>
        <w:pStyle w:val="Heading1"/>
      </w:pPr>
      <w:r>
        <w:t>4</w:t>
      </w:r>
      <w:r>
        <w:tab/>
        <w:t>Detailed proposal</w:t>
      </w:r>
    </w:p>
    <w:p w14:paraId="6FD29586" w14:textId="0E67FD0E" w:rsidR="009235FD" w:rsidRDefault="00D24245" w:rsidP="00B246AE">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60B67216" w14:textId="77777777" w:rsidR="00B246AE" w:rsidRDefault="00B246AE" w:rsidP="00B246AE">
      <w:pPr>
        <w:pStyle w:val="Heading2"/>
      </w:pPr>
      <w:bookmarkStart w:id="4" w:name="_Toc160448802"/>
      <w:bookmarkStart w:id="5" w:name="_Toc164952887"/>
      <w:r>
        <w:t>6.18</w:t>
      </w:r>
      <w:r>
        <w:tab/>
        <w:t xml:space="preserve">Solution #18: </w:t>
      </w:r>
      <w:r>
        <w:rPr>
          <w:rFonts w:cs="Arial"/>
        </w:rPr>
        <w:t>S</w:t>
      </w:r>
      <w:r w:rsidRPr="005030B1">
        <w:rPr>
          <w:rFonts w:cs="Arial"/>
        </w:rPr>
        <w:t xml:space="preserve">ecurity protection for store and forward </w:t>
      </w:r>
      <w:r>
        <w:rPr>
          <w:rFonts w:cs="Arial"/>
        </w:rPr>
        <w:t>s</w:t>
      </w:r>
      <w:r w:rsidRPr="005030B1">
        <w:rPr>
          <w:rFonts w:cs="Arial"/>
        </w:rPr>
        <w:t xml:space="preserve">atellite </w:t>
      </w:r>
      <w:r>
        <w:rPr>
          <w:rFonts w:cs="Arial"/>
        </w:rPr>
        <w:t>o</w:t>
      </w:r>
      <w:r w:rsidRPr="005030B1">
        <w:rPr>
          <w:rFonts w:cs="Arial"/>
        </w:rPr>
        <w:t>peration</w:t>
      </w:r>
      <w:bookmarkEnd w:id="4"/>
      <w:bookmarkEnd w:id="5"/>
    </w:p>
    <w:p w14:paraId="52439141" w14:textId="77777777" w:rsidR="00B246AE" w:rsidRDefault="00B246AE" w:rsidP="00B246AE">
      <w:pPr>
        <w:pStyle w:val="Heading3"/>
      </w:pPr>
      <w:bookmarkStart w:id="6" w:name="_Toc160448803"/>
      <w:bookmarkStart w:id="7" w:name="_Toc164952888"/>
      <w:r>
        <w:t>6.18.1</w:t>
      </w:r>
      <w:r>
        <w:tab/>
        <w:t>Introduction</w:t>
      </w:r>
      <w:bookmarkEnd w:id="6"/>
      <w:bookmarkEnd w:id="7"/>
    </w:p>
    <w:p w14:paraId="05284D99" w14:textId="77777777" w:rsidR="00B246AE" w:rsidRDefault="00B246AE" w:rsidP="00B246AE">
      <w:r>
        <w:t>Key issue#1 is addressed by this solution. Currently, i</w:t>
      </w:r>
      <w:r w:rsidRPr="005030B1">
        <w:t>ntegrity protection of the user data between the UE and the on-board RAN node is optional to use</w:t>
      </w:r>
      <w:r>
        <w:t xml:space="preserve">. For example, the integrity protection may be not activated by </w:t>
      </w:r>
      <w:r w:rsidRPr="005030B1">
        <w:t>the on-board RAN node</w:t>
      </w:r>
      <w:r>
        <w:t xml:space="preserve"> based on the security policy or</w:t>
      </w:r>
      <w:r w:rsidRPr="005030B1">
        <w:t xml:space="preserve"> </w:t>
      </w:r>
      <w:r>
        <w:t xml:space="preserve">local configuration. Without integrity verification, fake data may be stored in the </w:t>
      </w:r>
      <w:r w:rsidRPr="005030B1">
        <w:t>on-board RAN</w:t>
      </w:r>
      <w:r>
        <w:t xml:space="preserve"> node.</w:t>
      </w:r>
    </w:p>
    <w:p w14:paraId="76359808" w14:textId="1C467386" w:rsidR="00B246AE" w:rsidRPr="005562F0" w:rsidRDefault="00B246AE" w:rsidP="00B246AE">
      <w:pPr>
        <w:rPr>
          <w:lang w:eastAsia="zh-CN"/>
        </w:rPr>
      </w:pPr>
      <w:r>
        <w:rPr>
          <w:lang w:eastAsia="zh-CN"/>
        </w:rPr>
        <w:t xml:space="preserve">This solution addresses </w:t>
      </w:r>
      <w:r w:rsidRPr="005030B1">
        <w:rPr>
          <w:rFonts w:cs="Arial"/>
        </w:rPr>
        <w:t>store and forward Satellite Operation</w:t>
      </w:r>
      <w:r>
        <w:rPr>
          <w:lang w:eastAsia="zh-CN"/>
        </w:rPr>
        <w:t xml:space="preserve"> in the </w:t>
      </w:r>
      <w:r w:rsidRPr="00D40AED">
        <w:rPr>
          <w:bCs/>
        </w:rPr>
        <w:t xml:space="preserve">delivery of delay-tolerant/non-real-time satellite services </w:t>
      </w:r>
      <w:r w:rsidRPr="00D40AED">
        <w:rPr>
          <w:lang w:val="en-US" w:eastAsia="zh-CN"/>
        </w:rPr>
        <w:t>(</w:t>
      </w:r>
      <w:del w:id="8" w:author="huawei" w:date="2024-04-29T14:15:00Z">
        <w:r w:rsidRPr="00D40AED" w:rsidDel="00144BB9">
          <w:rPr>
            <w:bCs/>
          </w:rPr>
          <w:delText>i</w:delText>
        </w:r>
        <w:r w:rsidRPr="00D40AED" w:rsidDel="00144BB9">
          <w:rPr>
            <w:lang w:eastAsia="zh-CN"/>
          </w:rPr>
          <w:delText>.e.</w:delText>
        </w:r>
      </w:del>
      <w:ins w:id="9" w:author="huawei" w:date="2024-04-29T14:15:00Z">
        <w:r w:rsidR="00144BB9" w:rsidRPr="00D40AED">
          <w:rPr>
            <w:bCs/>
          </w:rPr>
          <w:t>i</w:t>
        </w:r>
        <w:r w:rsidR="00144BB9" w:rsidRPr="00D40AED">
          <w:rPr>
            <w:lang w:eastAsia="zh-CN"/>
          </w:rPr>
          <w:t>.e.,</w:t>
        </w:r>
      </w:ins>
      <w:r>
        <w:rPr>
          <w:lang w:eastAsia="zh-CN"/>
        </w:rPr>
        <w:t xml:space="preserve"> </w:t>
      </w:r>
      <w:r w:rsidRPr="005030B1">
        <w:rPr>
          <w:lang w:eastAsia="zh-CN"/>
        </w:rPr>
        <w:t xml:space="preserve">CIoT </w:t>
      </w:r>
      <w:r>
        <w:rPr>
          <w:lang w:eastAsia="zh-CN"/>
        </w:rPr>
        <w:t>U</w:t>
      </w:r>
      <w:r w:rsidRPr="005030B1">
        <w:rPr>
          <w:lang w:eastAsia="zh-CN"/>
        </w:rPr>
        <w:t>P Optimizations</w:t>
      </w:r>
      <w:r>
        <w:rPr>
          <w:lang w:eastAsia="zh-CN"/>
        </w:rPr>
        <w:t xml:space="preserve">). </w:t>
      </w:r>
    </w:p>
    <w:p w14:paraId="0116669E" w14:textId="77777777" w:rsidR="00B246AE" w:rsidRDefault="00B246AE" w:rsidP="00B246AE">
      <w:pPr>
        <w:pStyle w:val="Heading3"/>
      </w:pPr>
      <w:bookmarkStart w:id="10" w:name="_Toc160448804"/>
      <w:bookmarkStart w:id="11" w:name="_Toc164952889"/>
      <w:r>
        <w:lastRenderedPageBreak/>
        <w:t>6.18.2</w:t>
      </w:r>
      <w:r>
        <w:tab/>
        <w:t>Solution details</w:t>
      </w:r>
      <w:bookmarkEnd w:id="10"/>
      <w:bookmarkEnd w:id="11"/>
    </w:p>
    <w:p w14:paraId="536B6AAD" w14:textId="44B812DB" w:rsidR="00B246AE" w:rsidRDefault="00B246AE" w:rsidP="00B246AE">
      <w:r>
        <w:t xml:space="preserve">In addition </w:t>
      </w:r>
      <w:r w:rsidRPr="00E87D43">
        <w:t xml:space="preserve">to the UP </w:t>
      </w:r>
      <w:r>
        <w:t>integrity protection</w:t>
      </w:r>
      <w:r w:rsidRPr="00E87D43">
        <w:t xml:space="preserve"> policy</w:t>
      </w:r>
      <w:r>
        <w:t>, the</w:t>
      </w:r>
      <w:r w:rsidRPr="005030B1">
        <w:t xml:space="preserve"> on-board RAN node</w:t>
      </w:r>
      <w:r>
        <w:t xml:space="preserve"> also considers </w:t>
      </w:r>
      <w:del w:id="12" w:author="huawei" w:date="2024-04-29T14:15:00Z">
        <w:r w:rsidDel="00144BB9">
          <w:delText>whther</w:delText>
        </w:r>
      </w:del>
      <w:ins w:id="13" w:author="huawei" w:date="2024-04-29T14:15:00Z">
        <w:r w:rsidR="00144BB9">
          <w:t>whether</w:t>
        </w:r>
      </w:ins>
      <w:r>
        <w:t xml:space="preserve"> </w:t>
      </w:r>
      <w:r w:rsidRPr="005030B1">
        <w:rPr>
          <w:rFonts w:cs="Arial"/>
        </w:rPr>
        <w:t>store and forward Satellite Operation</w:t>
      </w:r>
      <w:r w:rsidRPr="00E87D43">
        <w:t xml:space="preserve"> </w:t>
      </w:r>
      <w:r>
        <w:t xml:space="preserve">is supported or not when </w:t>
      </w:r>
      <w:r w:rsidRPr="00E87D43">
        <w:t>activat</w:t>
      </w:r>
      <w:r>
        <w:t>ing</w:t>
      </w:r>
      <w:r w:rsidRPr="00E87D43">
        <w:t xml:space="preserve"> UP integrity protection</w:t>
      </w:r>
      <w:r>
        <w:t xml:space="preserve">. If supported, the integrity protection is activated as much as possible. For example, if the </w:t>
      </w:r>
      <w:r w:rsidRPr="00E87D43">
        <w:t xml:space="preserve">UP </w:t>
      </w:r>
      <w:r>
        <w:t>integrity protection</w:t>
      </w:r>
      <w:r w:rsidRPr="00E87D43">
        <w:t xml:space="preserve"> policy</w:t>
      </w:r>
      <w:r>
        <w:t xml:space="preserve"> is “preferred”, the integrity protection will be activated.</w:t>
      </w:r>
    </w:p>
    <w:p w14:paraId="130A0C0B" w14:textId="4497F528" w:rsidR="006B2A29" w:rsidRDefault="00B246AE" w:rsidP="00B246AE">
      <w:pPr>
        <w:rPr>
          <w:ins w:id="14" w:author="huawei" w:date="2024-05-13T10:03:00Z"/>
        </w:rPr>
      </w:pPr>
      <w:r>
        <w:rPr>
          <w:lang w:eastAsia="zh-CN"/>
        </w:rPr>
        <w:t xml:space="preserve">If </w:t>
      </w:r>
      <w:r>
        <w:t xml:space="preserve">the feeder link is not available, the data </w:t>
      </w:r>
      <w:r>
        <w:rPr>
          <w:lang w:eastAsia="zh-CN"/>
        </w:rPr>
        <w:t xml:space="preserve">after </w:t>
      </w:r>
      <w:ins w:id="15" w:author="r2" w:date="2024-05-23T11:35:00Z">
        <w:r w:rsidR="002B0B50">
          <w:rPr>
            <w:lang w:eastAsia="zh-CN"/>
          </w:rPr>
          <w:t xml:space="preserve">successful </w:t>
        </w:r>
      </w:ins>
      <w:r>
        <w:rPr>
          <w:lang w:eastAsia="zh-CN"/>
        </w:rPr>
        <w:t xml:space="preserve">integrity verification will be stored with priority in </w:t>
      </w:r>
      <w:r>
        <w:t>the</w:t>
      </w:r>
      <w:r w:rsidRPr="005030B1">
        <w:t xml:space="preserve"> on-board RAN node</w:t>
      </w:r>
      <w:r>
        <w:rPr>
          <w:lang w:eastAsia="zh-CN"/>
        </w:rPr>
        <w:t xml:space="preserve">. </w:t>
      </w:r>
      <w:ins w:id="16" w:author="huawei" w:date="2024-04-29T14:13:00Z">
        <w:r w:rsidR="000E6C0F">
          <w:t>For the priority and process of the data storage, it is left to RAN’s implementation.</w:t>
        </w:r>
        <w:r w:rsidR="000E6C0F">
          <w:rPr>
            <w:lang w:eastAsia="zh-CN"/>
          </w:rPr>
          <w:t xml:space="preserve"> </w:t>
        </w:r>
      </w:ins>
      <w:r>
        <w:rPr>
          <w:lang w:eastAsia="zh-CN"/>
        </w:rPr>
        <w:t xml:space="preserve">For example, if the storage of </w:t>
      </w:r>
      <w:r>
        <w:t>the</w:t>
      </w:r>
      <w:r w:rsidRPr="005030B1">
        <w:t xml:space="preserve"> on-board RAN node</w:t>
      </w:r>
      <w:r>
        <w:t xml:space="preserve"> </w:t>
      </w:r>
      <w:ins w:id="17" w:author="r2" w:date="2024-05-23T11:35:00Z">
        <w:r w:rsidR="002B0B50">
          <w:t xml:space="preserve">doesn’t </w:t>
        </w:r>
      </w:ins>
      <w:r>
        <w:t xml:space="preserve">reach the warning </w:t>
      </w:r>
      <w:proofErr w:type="spellStart"/>
      <w:r>
        <w:t>thredshold</w:t>
      </w:r>
      <w:proofErr w:type="spellEnd"/>
      <w:r>
        <w:t xml:space="preserve">, </w:t>
      </w:r>
      <w:ins w:id="18" w:author="r2" w:date="2024-05-23T11:35:00Z">
        <w:r w:rsidR="002B0B50">
          <w:t xml:space="preserve">the data is </w:t>
        </w:r>
      </w:ins>
      <w:ins w:id="19" w:author="r2" w:date="2024-05-23T11:36:00Z">
        <w:r w:rsidR="002B0B50">
          <w:t xml:space="preserve">treated equally. If </w:t>
        </w:r>
        <w:r w:rsidR="002B0B50">
          <w:rPr>
            <w:lang w:eastAsia="zh-CN"/>
          </w:rPr>
          <w:t xml:space="preserve">the storage of </w:t>
        </w:r>
        <w:r w:rsidR="002B0B50">
          <w:t>the</w:t>
        </w:r>
        <w:r w:rsidR="002B0B50" w:rsidRPr="005030B1">
          <w:t xml:space="preserve"> on-board RAN node</w:t>
        </w:r>
        <w:r w:rsidR="002B0B50">
          <w:t xml:space="preserve"> reaches the warning </w:t>
        </w:r>
        <w:proofErr w:type="spellStart"/>
        <w:r w:rsidR="002B0B50">
          <w:t>thredshold</w:t>
        </w:r>
        <w:proofErr w:type="spellEnd"/>
        <w:r w:rsidR="002B0B50">
          <w:t xml:space="preserve">, </w:t>
        </w:r>
      </w:ins>
      <w:r>
        <w:t xml:space="preserve">only data </w:t>
      </w:r>
      <w:r>
        <w:rPr>
          <w:lang w:eastAsia="zh-CN"/>
        </w:rPr>
        <w:t xml:space="preserve">after </w:t>
      </w:r>
      <w:ins w:id="20" w:author="r2" w:date="2024-05-23T11:34:00Z">
        <w:r w:rsidR="002B0B50">
          <w:rPr>
            <w:lang w:eastAsia="zh-CN"/>
          </w:rPr>
          <w:t xml:space="preserve">successful </w:t>
        </w:r>
      </w:ins>
      <w:r>
        <w:rPr>
          <w:lang w:eastAsia="zh-CN"/>
        </w:rPr>
        <w:t>integrity verification will be stored.</w:t>
      </w:r>
      <w:r>
        <w:t xml:space="preserve"> </w:t>
      </w:r>
      <w:ins w:id="21" w:author="huawei" w:date="2024-04-29T14:18:00Z">
        <w:r w:rsidR="00144BB9" w:rsidRPr="00144BB9">
          <w:t>RAN can decide to release the PDU session</w:t>
        </w:r>
        <w:r w:rsidR="00144BB9">
          <w:t xml:space="preserve"> without integrity protection</w:t>
        </w:r>
        <w:r w:rsidR="00144BB9" w:rsidRPr="00144BB9">
          <w:t xml:space="preserve"> or activate the UP integrity protection based on implementation.</w:t>
        </w:r>
      </w:ins>
      <w:ins w:id="22" w:author="huawei" w:date="2024-04-29T14:19:00Z">
        <w:r w:rsidR="00144BB9">
          <w:t xml:space="preserve"> In addition,</w:t>
        </w:r>
      </w:ins>
      <w:ins w:id="23" w:author="huawei" w:date="2024-04-29T14:13:00Z">
        <w:r w:rsidR="000E6C0F">
          <w:t xml:space="preserve"> </w:t>
        </w:r>
      </w:ins>
      <w:ins w:id="24" w:author="huawei" w:date="2024-04-29T12:11:00Z">
        <w:r>
          <w:t>the stored data</w:t>
        </w:r>
      </w:ins>
      <w:ins w:id="25" w:author="huawei" w:date="2024-04-29T14:14:00Z">
        <w:r w:rsidR="000E6C0F">
          <w:t xml:space="preserve"> will still be </w:t>
        </w:r>
        <w:r w:rsidR="00144BB9">
          <w:t>maintained</w:t>
        </w:r>
      </w:ins>
      <w:ins w:id="26" w:author="huawei" w:date="2024-04-29T14:19:00Z">
        <w:r w:rsidR="00144BB9">
          <w:t xml:space="preserve"> without impact</w:t>
        </w:r>
      </w:ins>
      <w:ins w:id="27" w:author="huawei" w:date="2024-04-29T12:12:00Z">
        <w:r>
          <w:t>.</w:t>
        </w:r>
      </w:ins>
    </w:p>
    <w:p w14:paraId="5AE8604A" w14:textId="1F1F68F4" w:rsidR="00B246AE" w:rsidDel="00144BB9" w:rsidRDefault="00144BB9" w:rsidP="00B246AE">
      <w:pPr>
        <w:rPr>
          <w:del w:id="28" w:author="huawei" w:date="2024-04-29T14:17:00Z"/>
        </w:rPr>
      </w:pPr>
      <w:ins w:id="29" w:author="huawei" w:date="2024-04-29T14:16:00Z">
        <w:r>
          <w:t xml:space="preserve"> </w:t>
        </w:r>
      </w:ins>
    </w:p>
    <w:p w14:paraId="1B91A9C8" w14:textId="0DB12875" w:rsidR="005941A4" w:rsidRDefault="00B246AE" w:rsidP="006B2A29">
      <w:pPr>
        <w:pStyle w:val="NO"/>
      </w:pPr>
      <w:bookmarkStart w:id="30" w:name="_Toc160448805"/>
      <w:r>
        <w:t>NOTE</w:t>
      </w:r>
      <w:ins w:id="31" w:author="huawei" w:date="2024-04-29T14:26:00Z">
        <w:r w:rsidR="005941A4">
          <w:t xml:space="preserve"> x</w:t>
        </w:r>
      </w:ins>
      <w:r>
        <w:t xml:space="preserve">: </w:t>
      </w:r>
      <w:r w:rsidRPr="007C1C5D">
        <w:rPr>
          <w:rFonts w:hint="eastAsia"/>
        </w:rPr>
        <w:t>how to prevent DoS attacks before the security context is established between UE and network is out of scope of this solution</w:t>
      </w:r>
      <w:r w:rsidRPr="007C1C5D">
        <w:t>.</w:t>
      </w:r>
    </w:p>
    <w:p w14:paraId="0DBF2D3D" w14:textId="243E6726" w:rsidR="005941A4" w:rsidDel="003522BD" w:rsidRDefault="005941A4" w:rsidP="005941A4">
      <w:pPr>
        <w:pStyle w:val="NO"/>
        <w:rPr>
          <w:del w:id="32" w:author="r3" w:date="2024-05-23T15:10:00Z"/>
        </w:rPr>
      </w:pPr>
      <w:ins w:id="33" w:author="huawei" w:date="2024-04-29T14:25:00Z">
        <w:del w:id="34" w:author="r3" w:date="2024-05-23T15:10:00Z">
          <w:r w:rsidDel="003522BD">
            <w:delText>NOTE</w:delText>
          </w:r>
        </w:del>
      </w:ins>
      <w:ins w:id="35" w:author="huawei" w:date="2024-04-29T14:26:00Z">
        <w:del w:id="36" w:author="r3" w:date="2024-05-23T15:10:00Z">
          <w:r w:rsidDel="003522BD">
            <w:delText xml:space="preserve"> y</w:delText>
          </w:r>
        </w:del>
      </w:ins>
      <w:ins w:id="37" w:author="huawei" w:date="2024-04-29T14:25:00Z">
        <w:del w:id="38" w:author="r3" w:date="2024-05-23T15:10:00Z">
          <w:r w:rsidDel="003522BD">
            <w:delText xml:space="preserve">: </w:delText>
          </w:r>
          <w:r w:rsidRPr="005941A4" w:rsidDel="003522BD">
            <w:delText xml:space="preserve">UE </w:delText>
          </w:r>
          <w:r w:rsidDel="003522BD">
            <w:delText>is not re</w:delText>
          </w:r>
        </w:del>
      </w:ins>
      <w:ins w:id="39" w:author="huawei" w:date="2024-04-29T14:26:00Z">
        <w:del w:id="40" w:author="r3" w:date="2024-05-23T15:10:00Z">
          <w:r w:rsidDel="003522BD">
            <w:delText>quired to</w:delText>
          </w:r>
        </w:del>
      </w:ins>
      <w:ins w:id="41" w:author="huawei" w:date="2024-04-29T14:25:00Z">
        <w:del w:id="42" w:author="r3" w:date="2024-05-23T15:10:00Z">
          <w:r w:rsidRPr="005941A4" w:rsidDel="003522BD">
            <w:delText xml:space="preserve"> be made aware of changes in the on-board RAN’s storage behaviour</w:delText>
          </w:r>
        </w:del>
      </w:ins>
      <w:ins w:id="43" w:author="r2" w:date="2024-05-23T11:33:00Z">
        <w:del w:id="44" w:author="r3" w:date="2024-05-23T15:10:00Z">
          <w:r w:rsidR="002B0B50" w:rsidDel="003522BD">
            <w:rPr>
              <w:rFonts w:hint="eastAsia"/>
              <w:lang w:eastAsia="zh-CN"/>
            </w:rPr>
            <w:delText>.</w:delText>
          </w:r>
        </w:del>
      </w:ins>
    </w:p>
    <w:p w14:paraId="118BA6D6" w14:textId="44980C28" w:rsidR="00B246AE" w:rsidDel="000E6C0F" w:rsidRDefault="00B246AE" w:rsidP="00B246AE">
      <w:pPr>
        <w:pStyle w:val="EditorsNote"/>
        <w:rPr>
          <w:del w:id="45" w:author="huawei" w:date="2024-04-29T14:11:00Z"/>
        </w:rPr>
      </w:pPr>
      <w:del w:id="46" w:author="huawei" w:date="2024-04-29T14:11:00Z">
        <w:r w:rsidDel="000E6C0F">
          <w:delText xml:space="preserve">Editor’s Note: details on how data is stored with priority in the on-board RAN node are FFS. </w:delText>
        </w:r>
      </w:del>
    </w:p>
    <w:p w14:paraId="358C202E" w14:textId="4A4CEFE7" w:rsidR="00B246AE" w:rsidRPr="00CA2D4B" w:rsidRDefault="00B246AE" w:rsidP="00B246AE">
      <w:pPr>
        <w:pStyle w:val="EditorsNote"/>
      </w:pPr>
      <w:del w:id="47" w:author="huawei" w:date="2024-04-29T12:09:00Z">
        <w:r w:rsidDel="00B246AE">
          <w:delText xml:space="preserve">Editor’s Note: </w:delText>
        </w:r>
        <w:r w:rsidRPr="00CA2D4B" w:rsidDel="00B246AE">
          <w:delText>how to process the stored data once the warning threshold is reached is ffs.</w:delText>
        </w:r>
      </w:del>
    </w:p>
    <w:p w14:paraId="5BBB66A4" w14:textId="783C6F5A" w:rsidR="00B246AE" w:rsidRPr="00FB35A7" w:rsidRDefault="00B246AE" w:rsidP="00B246AE">
      <w:pPr>
        <w:pStyle w:val="EditorsNote"/>
      </w:pPr>
      <w:r w:rsidDel="002B0B50">
        <w:t xml:space="preserve">Editor’s Note: </w:t>
      </w:r>
      <w:r w:rsidRPr="00CA2D4B" w:rsidDel="002B0B50">
        <w:t>Whether a UE needs to be made aware of changes in the on-board RAN’s storage behaviour is FFS.</w:t>
      </w:r>
    </w:p>
    <w:p w14:paraId="3F5D8AED" w14:textId="77777777" w:rsidR="00B246AE" w:rsidRDefault="00B246AE" w:rsidP="00B246AE">
      <w:pPr>
        <w:pStyle w:val="Heading3"/>
      </w:pPr>
      <w:bookmarkStart w:id="48" w:name="_Toc164952890"/>
      <w:r>
        <w:t>6.18.3</w:t>
      </w:r>
      <w:r>
        <w:tab/>
        <w:t>Evaluation</w:t>
      </w:r>
      <w:bookmarkEnd w:id="30"/>
      <w:bookmarkEnd w:id="48"/>
    </w:p>
    <w:p w14:paraId="08354ACD" w14:textId="53CAB8F6" w:rsidR="006B2A29" w:rsidRDefault="00B246AE" w:rsidP="006B2A29">
      <w:pPr>
        <w:rPr>
          <w:lang w:eastAsia="zh-CN"/>
        </w:rPr>
      </w:pPr>
      <w:del w:id="49" w:author="huawei" w:date="2024-05-13T10:02:00Z">
        <w:r w:rsidDel="006B2A29">
          <w:delText>Editor’s Note: Each solution should motivate how the potential security requirements of the key issues being addressed are fulfilled.</w:delText>
        </w:r>
      </w:del>
      <w:ins w:id="50" w:author="huawei" w:date="2024-05-13T10:02:00Z">
        <w:r w:rsidR="006B2A29" w:rsidRPr="00CF7693">
          <w:rPr>
            <w:lang w:eastAsia="zh-CN"/>
          </w:rPr>
          <w:t>This solution addresses store and forward Satellite Operation in the delivery of delay-tolerant/non-real-time satellite services</w:t>
        </w:r>
        <w:r w:rsidR="006B2A29">
          <w:rPr>
            <w:lang w:eastAsia="zh-CN"/>
          </w:rPr>
          <w:t>.</w:t>
        </w:r>
        <w:r w:rsidR="006B2A29">
          <w:t xml:space="preserve"> </w:t>
        </w:r>
        <w:r w:rsidR="006B2A29">
          <w:rPr>
            <w:lang w:eastAsia="zh-CN"/>
          </w:rPr>
          <w:t>If</w:t>
        </w:r>
        <w:r w:rsidR="006B2A29">
          <w:t xml:space="preserve"> only data </w:t>
        </w:r>
        <w:r w:rsidR="006B2A29">
          <w:rPr>
            <w:lang w:eastAsia="zh-CN"/>
          </w:rPr>
          <w:t xml:space="preserve">after integrity verification is stored, the fake data from attacker will be discarded. Based on this, the potential DoS attack is mitigated. </w:t>
        </w:r>
      </w:ins>
    </w:p>
    <w:p w14:paraId="2326A7DC" w14:textId="4188CB07" w:rsidR="00686D38" w:rsidRDefault="00686D38" w:rsidP="00686D38">
      <w:pPr>
        <w:pStyle w:val="EditorsNote"/>
        <w:rPr>
          <w:ins w:id="51" w:author="r2" w:date="2024-05-23T11:33:00Z"/>
          <w:lang w:eastAsia="zh-CN"/>
        </w:rPr>
      </w:pPr>
      <w:ins w:id="52" w:author="r1" w:date="2024-05-22T15:27:00Z">
        <w:r>
          <w:rPr>
            <w:lang w:eastAsia="zh-CN"/>
          </w:rPr>
          <w:t xml:space="preserve">Editor’s </w:t>
        </w:r>
      </w:ins>
      <w:ins w:id="53" w:author="r1" w:date="2024-05-22T15:28:00Z">
        <w:r>
          <w:rPr>
            <w:lang w:eastAsia="zh-CN"/>
          </w:rPr>
          <w:t>N</w:t>
        </w:r>
      </w:ins>
      <w:ins w:id="54" w:author="r1" w:date="2024-05-22T15:27:00Z">
        <w:r>
          <w:rPr>
            <w:lang w:eastAsia="zh-CN"/>
          </w:rPr>
          <w:t xml:space="preserve">ote: </w:t>
        </w:r>
      </w:ins>
      <w:ins w:id="55" w:author="r1" w:date="2024-05-22T15:28:00Z">
        <w:r>
          <w:rPr>
            <w:lang w:eastAsia="zh-CN"/>
          </w:rPr>
          <w:t>additional evaluation is FFS</w:t>
        </w:r>
      </w:ins>
    </w:p>
    <w:p w14:paraId="37E1A4C9" w14:textId="3AC4D9B5" w:rsidR="002B0B50" w:rsidRPr="00B246AE" w:rsidDel="00D47971" w:rsidRDefault="002B0B50" w:rsidP="00686D38">
      <w:pPr>
        <w:pStyle w:val="EditorsNote"/>
        <w:rPr>
          <w:del w:id="56" w:author="r3" w:date="2024-05-23T12:35:00Z"/>
          <w:lang w:eastAsia="zh-CN"/>
        </w:rPr>
      </w:pPr>
    </w:p>
    <w:p w14:paraId="78EF9772" w14:textId="77A991B9" w:rsidR="00C022E3" w:rsidRPr="00B11AD7" w:rsidRDefault="00D24245" w:rsidP="00B11AD7">
      <w:pPr>
        <w:jc w:val="center"/>
      </w:pPr>
      <w:r w:rsidRPr="00EE2ED5">
        <w:rPr>
          <w:color w:val="0070C0"/>
          <w:sz w:val="36"/>
          <w:szCs w:val="36"/>
        </w:rPr>
        <w:t xml:space="preserve">*** </w:t>
      </w:r>
      <w:r>
        <w:rPr>
          <w:color w:val="0070C0"/>
          <w:sz w:val="36"/>
          <w:szCs w:val="36"/>
        </w:rPr>
        <w:t>End of 1</w:t>
      </w:r>
      <w:r w:rsidRPr="00207A65">
        <w:rPr>
          <w:color w:val="0070C0"/>
          <w:sz w:val="36"/>
          <w:szCs w:val="36"/>
          <w:vertAlign w:val="superscript"/>
        </w:rPr>
        <w:t>st</w:t>
      </w:r>
      <w:r>
        <w:rPr>
          <w:color w:val="0070C0"/>
          <w:sz w:val="36"/>
          <w:szCs w:val="36"/>
        </w:rPr>
        <w:t xml:space="preserve"> Change</w:t>
      </w:r>
      <w:r w:rsidRPr="00EE2ED5">
        <w:rPr>
          <w:color w:val="0070C0"/>
          <w:sz w:val="36"/>
          <w:szCs w:val="36"/>
        </w:rPr>
        <w:t xml:space="preserve"> ***</w:t>
      </w:r>
    </w:p>
    <w:sectPr w:rsidR="00C022E3" w:rsidRPr="00B11AD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366F" w14:textId="77777777" w:rsidR="00333C97" w:rsidRDefault="00333C97">
      <w:r>
        <w:separator/>
      </w:r>
    </w:p>
  </w:endnote>
  <w:endnote w:type="continuationSeparator" w:id="0">
    <w:p w14:paraId="00910710" w14:textId="77777777" w:rsidR="00333C97" w:rsidRDefault="0033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BA00" w14:textId="77777777" w:rsidR="00333C97" w:rsidRDefault="00333C97">
      <w:r>
        <w:separator/>
      </w:r>
    </w:p>
  </w:footnote>
  <w:footnote w:type="continuationSeparator" w:id="0">
    <w:p w14:paraId="4B80CCBB" w14:textId="77777777" w:rsidR="00333C97" w:rsidRDefault="00333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rson w15:author="r3">
    <w15:presenceInfo w15:providerId="None" w15:userId="r3"/>
  </w15:person>
  <w15:person w15:author="huawei">
    <w15:presenceInfo w15:providerId="None" w15:userId="huawei"/>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19B1"/>
    <w:rsid w:val="000413F1"/>
    <w:rsid w:val="00046389"/>
    <w:rsid w:val="00074722"/>
    <w:rsid w:val="000819D8"/>
    <w:rsid w:val="000934A6"/>
    <w:rsid w:val="00093A5C"/>
    <w:rsid w:val="000A2C6C"/>
    <w:rsid w:val="000A4660"/>
    <w:rsid w:val="000B6208"/>
    <w:rsid w:val="000C5C39"/>
    <w:rsid w:val="000D1B5B"/>
    <w:rsid w:val="000E6C0F"/>
    <w:rsid w:val="0010401F"/>
    <w:rsid w:val="00112FC3"/>
    <w:rsid w:val="00144BB9"/>
    <w:rsid w:val="00173FA3"/>
    <w:rsid w:val="00177A2A"/>
    <w:rsid w:val="001842C7"/>
    <w:rsid w:val="00184B6F"/>
    <w:rsid w:val="001861E5"/>
    <w:rsid w:val="001A3322"/>
    <w:rsid w:val="001B1652"/>
    <w:rsid w:val="001C3EC8"/>
    <w:rsid w:val="001C6A2F"/>
    <w:rsid w:val="001D2BD4"/>
    <w:rsid w:val="001D6911"/>
    <w:rsid w:val="001F71A3"/>
    <w:rsid w:val="001F71C5"/>
    <w:rsid w:val="00201947"/>
    <w:rsid w:val="0020395B"/>
    <w:rsid w:val="002046CB"/>
    <w:rsid w:val="00204DC9"/>
    <w:rsid w:val="002062C0"/>
    <w:rsid w:val="00215130"/>
    <w:rsid w:val="00230002"/>
    <w:rsid w:val="0023158E"/>
    <w:rsid w:val="00244C9A"/>
    <w:rsid w:val="00247216"/>
    <w:rsid w:val="002618CD"/>
    <w:rsid w:val="002A1857"/>
    <w:rsid w:val="002B0B50"/>
    <w:rsid w:val="002B718A"/>
    <w:rsid w:val="002C7F38"/>
    <w:rsid w:val="002E442D"/>
    <w:rsid w:val="0030628A"/>
    <w:rsid w:val="00333C97"/>
    <w:rsid w:val="00343D42"/>
    <w:rsid w:val="0035122B"/>
    <w:rsid w:val="003522BD"/>
    <w:rsid w:val="00353451"/>
    <w:rsid w:val="00371032"/>
    <w:rsid w:val="00371B44"/>
    <w:rsid w:val="003875BB"/>
    <w:rsid w:val="003A7AED"/>
    <w:rsid w:val="003C122B"/>
    <w:rsid w:val="003C5A97"/>
    <w:rsid w:val="003C7A04"/>
    <w:rsid w:val="003D40C7"/>
    <w:rsid w:val="003F52B2"/>
    <w:rsid w:val="003F6E74"/>
    <w:rsid w:val="00413068"/>
    <w:rsid w:val="00440414"/>
    <w:rsid w:val="004404C0"/>
    <w:rsid w:val="004558E9"/>
    <w:rsid w:val="0045777E"/>
    <w:rsid w:val="004959AC"/>
    <w:rsid w:val="004B3753"/>
    <w:rsid w:val="004B3A78"/>
    <w:rsid w:val="004C31D2"/>
    <w:rsid w:val="004D230F"/>
    <w:rsid w:val="004D55C2"/>
    <w:rsid w:val="004F3275"/>
    <w:rsid w:val="00500CE3"/>
    <w:rsid w:val="00521131"/>
    <w:rsid w:val="00527C0B"/>
    <w:rsid w:val="005410F6"/>
    <w:rsid w:val="005729C4"/>
    <w:rsid w:val="00575466"/>
    <w:rsid w:val="0059227B"/>
    <w:rsid w:val="005941A4"/>
    <w:rsid w:val="005B0966"/>
    <w:rsid w:val="005B795D"/>
    <w:rsid w:val="005E4CF5"/>
    <w:rsid w:val="0060360A"/>
    <w:rsid w:val="0060514A"/>
    <w:rsid w:val="00613820"/>
    <w:rsid w:val="0062491F"/>
    <w:rsid w:val="00652248"/>
    <w:rsid w:val="00657A26"/>
    <w:rsid w:val="00657B80"/>
    <w:rsid w:val="00675B3C"/>
    <w:rsid w:val="00686D38"/>
    <w:rsid w:val="0069495C"/>
    <w:rsid w:val="006B2A29"/>
    <w:rsid w:val="006C2970"/>
    <w:rsid w:val="006D340A"/>
    <w:rsid w:val="006F1D0F"/>
    <w:rsid w:val="00715A1D"/>
    <w:rsid w:val="00743199"/>
    <w:rsid w:val="00744387"/>
    <w:rsid w:val="00760BB0"/>
    <w:rsid w:val="0076157A"/>
    <w:rsid w:val="00784593"/>
    <w:rsid w:val="00794476"/>
    <w:rsid w:val="007A00EF"/>
    <w:rsid w:val="007B19EA"/>
    <w:rsid w:val="007C0A2D"/>
    <w:rsid w:val="007C27B0"/>
    <w:rsid w:val="007E537E"/>
    <w:rsid w:val="007F300B"/>
    <w:rsid w:val="008014C3"/>
    <w:rsid w:val="00847D02"/>
    <w:rsid w:val="00850812"/>
    <w:rsid w:val="00872560"/>
    <w:rsid w:val="00876B9A"/>
    <w:rsid w:val="008841F2"/>
    <w:rsid w:val="008933BF"/>
    <w:rsid w:val="008A10C4"/>
    <w:rsid w:val="008B0248"/>
    <w:rsid w:val="008C54AF"/>
    <w:rsid w:val="008D609F"/>
    <w:rsid w:val="008F5F33"/>
    <w:rsid w:val="0091046A"/>
    <w:rsid w:val="009235FD"/>
    <w:rsid w:val="00926ABD"/>
    <w:rsid w:val="009271BA"/>
    <w:rsid w:val="00947F4E"/>
    <w:rsid w:val="00966D47"/>
    <w:rsid w:val="00992312"/>
    <w:rsid w:val="009C0DED"/>
    <w:rsid w:val="009D0C56"/>
    <w:rsid w:val="00A07C4D"/>
    <w:rsid w:val="00A37D7F"/>
    <w:rsid w:val="00A46410"/>
    <w:rsid w:val="00A57688"/>
    <w:rsid w:val="00A72F1E"/>
    <w:rsid w:val="00A769E7"/>
    <w:rsid w:val="00A814E6"/>
    <w:rsid w:val="00A84A94"/>
    <w:rsid w:val="00A86BF7"/>
    <w:rsid w:val="00A96B4A"/>
    <w:rsid w:val="00AD1DAA"/>
    <w:rsid w:val="00AF1E23"/>
    <w:rsid w:val="00AF7F81"/>
    <w:rsid w:val="00B01135"/>
    <w:rsid w:val="00B01AFF"/>
    <w:rsid w:val="00B01C41"/>
    <w:rsid w:val="00B05CC7"/>
    <w:rsid w:val="00B11AD7"/>
    <w:rsid w:val="00B2322A"/>
    <w:rsid w:val="00B246AE"/>
    <w:rsid w:val="00B27E39"/>
    <w:rsid w:val="00B30C1B"/>
    <w:rsid w:val="00B350D8"/>
    <w:rsid w:val="00B4702A"/>
    <w:rsid w:val="00B76763"/>
    <w:rsid w:val="00B7732B"/>
    <w:rsid w:val="00B879F0"/>
    <w:rsid w:val="00BA6642"/>
    <w:rsid w:val="00BB7A9D"/>
    <w:rsid w:val="00BC1664"/>
    <w:rsid w:val="00BC25AA"/>
    <w:rsid w:val="00BC43FF"/>
    <w:rsid w:val="00C022E3"/>
    <w:rsid w:val="00C4712D"/>
    <w:rsid w:val="00C552C2"/>
    <w:rsid w:val="00C555C9"/>
    <w:rsid w:val="00C66911"/>
    <w:rsid w:val="00C94F55"/>
    <w:rsid w:val="00CA7D62"/>
    <w:rsid w:val="00CB0749"/>
    <w:rsid w:val="00CB07A8"/>
    <w:rsid w:val="00CD4A57"/>
    <w:rsid w:val="00CF17DF"/>
    <w:rsid w:val="00CF3A76"/>
    <w:rsid w:val="00D03897"/>
    <w:rsid w:val="00D138F3"/>
    <w:rsid w:val="00D23294"/>
    <w:rsid w:val="00D24245"/>
    <w:rsid w:val="00D33604"/>
    <w:rsid w:val="00D3432B"/>
    <w:rsid w:val="00D37B08"/>
    <w:rsid w:val="00D437FF"/>
    <w:rsid w:val="00D47971"/>
    <w:rsid w:val="00D5130C"/>
    <w:rsid w:val="00D53403"/>
    <w:rsid w:val="00D62265"/>
    <w:rsid w:val="00D8512E"/>
    <w:rsid w:val="00DA1E58"/>
    <w:rsid w:val="00DE4EF2"/>
    <w:rsid w:val="00DF2C0E"/>
    <w:rsid w:val="00E04464"/>
    <w:rsid w:val="00E04DB6"/>
    <w:rsid w:val="00E06FFB"/>
    <w:rsid w:val="00E16316"/>
    <w:rsid w:val="00E1773F"/>
    <w:rsid w:val="00E227DF"/>
    <w:rsid w:val="00E30155"/>
    <w:rsid w:val="00E91FE1"/>
    <w:rsid w:val="00EA5E95"/>
    <w:rsid w:val="00EB5512"/>
    <w:rsid w:val="00ED4954"/>
    <w:rsid w:val="00EE0943"/>
    <w:rsid w:val="00EE33A2"/>
    <w:rsid w:val="00F00E37"/>
    <w:rsid w:val="00F07440"/>
    <w:rsid w:val="00F13131"/>
    <w:rsid w:val="00F33474"/>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F615D"/>
  <w15:chartTrackingRefBased/>
  <w15:docId w15:val="{76DF1C53-F7BE-4CDA-83E8-807950C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1,header Char1,header odd1 Char1,header odd2 Char1,header odd3 Char1,header odd4 Char1,header odd5 Char1,header odd6 Char1"/>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qFormat/>
    <w:locked/>
    <w:rsid w:val="00D24245"/>
    <w:rPr>
      <w:rFonts w:ascii="Times New Roman" w:hAnsi="Times New Roman"/>
      <w:lang w:val="en-GB" w:eastAsia="en-US"/>
    </w:rPr>
  </w:style>
  <w:style w:type="character" w:customStyle="1" w:styleId="1">
    <w:name w:val="未处理的提及1"/>
    <w:basedOn w:val="DefaultParagraphFont"/>
    <w:uiPriority w:val="99"/>
    <w:semiHidden/>
    <w:unhideWhenUsed/>
    <w:rsid w:val="00D24245"/>
    <w:rPr>
      <w:color w:val="605E5C"/>
      <w:shd w:val="clear" w:color="auto" w:fill="E1DFDD"/>
    </w:rPr>
  </w:style>
  <w:style w:type="character" w:customStyle="1" w:styleId="ENChar">
    <w:name w:val="EN Char"/>
    <w:aliases w:val="Editor's Note Char1,Editor's Note Char"/>
    <w:link w:val="EditorsNote"/>
    <w:qFormat/>
    <w:locked/>
    <w:rsid w:val="00F13131"/>
    <w:rPr>
      <w:rFonts w:ascii="Times New Roman" w:hAnsi="Times New Roman"/>
      <w:color w:val="FF0000"/>
      <w:lang w:val="en-GB" w:eastAsia="en-US"/>
    </w:rPr>
  </w:style>
  <w:style w:type="character" w:customStyle="1" w:styleId="NOZchn">
    <w:name w:val="NO Zchn"/>
    <w:link w:val="NO"/>
    <w:rsid w:val="009235FD"/>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
    <w:rsid w:val="001A3322"/>
    <w:rPr>
      <w:rFonts w:ascii="Arial" w:hAnsi="Arial"/>
      <w:b/>
      <w:noProof/>
      <w:sz w:val="18"/>
      <w:lang w:eastAsia="en-US"/>
    </w:rPr>
  </w:style>
  <w:style w:type="character" w:customStyle="1" w:styleId="NOChar">
    <w:name w:val="NO Char"/>
    <w:qFormat/>
    <w:locked/>
    <w:rsid w:val="00B246A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487353912">
      <w:bodyDiv w:val="1"/>
      <w:marLeft w:val="0"/>
      <w:marRight w:val="0"/>
      <w:marTop w:val="0"/>
      <w:marBottom w:val="0"/>
      <w:divBdr>
        <w:top w:val="none" w:sz="0" w:space="0" w:color="auto"/>
        <w:left w:val="none" w:sz="0" w:space="0" w:color="auto"/>
        <w:bottom w:val="none" w:sz="0" w:space="0" w:color="auto"/>
        <w:right w:val="none" w:sz="0" w:space="0" w:color="auto"/>
      </w:divBdr>
      <w:divsChild>
        <w:div w:id="140929384">
          <w:marLeft w:val="0"/>
          <w:marRight w:val="0"/>
          <w:marTop w:val="0"/>
          <w:marBottom w:val="0"/>
          <w:divBdr>
            <w:top w:val="none" w:sz="0" w:space="0" w:color="auto"/>
            <w:left w:val="none" w:sz="0" w:space="0" w:color="auto"/>
            <w:bottom w:val="none" w:sz="0" w:space="0" w:color="auto"/>
            <w:right w:val="none" w:sz="0" w:space="0" w:color="auto"/>
          </w:divBdr>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E2F9-D70B-47BF-9EDE-D7511651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4331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r3</cp:lastModifiedBy>
  <cp:revision>2</cp:revision>
  <cp:lastPrinted>1899-12-31T23:00:00Z</cp:lastPrinted>
  <dcterms:created xsi:type="dcterms:W3CDTF">2024-05-23T06:10:00Z</dcterms:created>
  <dcterms:modified xsi:type="dcterms:W3CDTF">2024-05-23T06:10:00Z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(3)4fmrSKm1Dt6OkQyNVWluK0beM4p9Vzy6JRml10oGwB+OnaFtLRuZvO1gmjyiGHDiYfX0QQOx
pvzSqN7r2xM30YXlnuiKSpXKUBz9MVnekd8d353ORhZ8cWXzbU6M9GtcUO151dGBcb5Bta6B
Ei4L5N2mK2BMwqVZTgo7rTFC+qbkPwgHeXimu/dv2klXJnFBJTqAiLdZ6q9wJrvAm7JNIqpc
FzEV4DWrpDBLK4hJLA</vt:lpwstr>
  </property>
  <property fmtid="{D5CDD505-2E9C-101B-9397-08002B2CF9AE}" pid="4" name="_2015_ms_pID_7253431">
    <vt:lpwstr>cAmYphqhl4Lw/j9VisWVVMKVyfrviLjHlADEU0luxPGTmXGDS2REQt
/gP4bFeYJLVLf1BA7QXvFMwa5I4YISA9j7IkuC2VMB9yVOBosF45GKrYUXhGG7H1kPkmOpWb
vye8FutzitjH7e86vcxzD2nVj/njxGi0BXN1jmY2/6LX9WUygfAlP6Jde42/YWubI+VmaAqw
jF36+hJIgM9B5lN1y8Yo0vUmSFTrp58R1G+q</vt:lpwstr>
  </property>
  <property fmtid="{D5CDD505-2E9C-101B-9397-08002B2CF9AE}" pid="5" name="_2015_ms_pID_7253432">
    <vt:lpwstr>FyG49Jeg1ukDITK5RIqFSKM=</vt:lpwstr>
  </property>
</Properties>
</file>