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C92" w:rsidRDefault="00234C92" w:rsidP="00234C9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del w:id="0" w:author="Zander Lei" w:date="2024-05-22T15:47:00Z">
        <w:r w:rsidR="002E2C78" w:rsidDel="000719CE">
          <w:rPr>
            <w:b/>
            <w:i/>
            <w:noProof/>
            <w:sz w:val="28"/>
          </w:rPr>
          <w:delText>241956</w:delText>
        </w:r>
      </w:del>
      <w:ins w:id="1" w:author="Zander Lei" w:date="2024-05-22T15:47:00Z">
        <w:r w:rsidR="000719CE">
          <w:rPr>
            <w:b/>
            <w:i/>
            <w:noProof/>
            <w:sz w:val="28"/>
          </w:rPr>
          <w:t>242519</w:t>
        </w:r>
      </w:ins>
      <w:ins w:id="2" w:author="Zander Lei" w:date="2024-05-23T08:57:00Z">
        <w:r w:rsidR="00493AC7">
          <w:rPr>
            <w:b/>
            <w:i/>
            <w:noProof/>
            <w:sz w:val="28"/>
          </w:rPr>
          <w:t>-r2</w:t>
        </w:r>
      </w:ins>
    </w:p>
    <w:p w:rsidR="00234C92" w:rsidRPr="00872560" w:rsidRDefault="00234C92" w:rsidP="00234C92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Jeju, South Korea,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 </w:t>
      </w:r>
      <w:proofErr w:type="gramStart"/>
      <w:r>
        <w:rPr>
          <w:b w:val="0"/>
          <w:bCs/>
          <w:sz w:val="24"/>
        </w:rPr>
        <w:t xml:space="preserve">   </w:t>
      </w:r>
      <w:r w:rsidRPr="006C2E80">
        <w:rPr>
          <w:rFonts w:eastAsia="Batang" w:cs="Arial"/>
          <w:lang w:eastAsia="zh-CN"/>
        </w:rPr>
        <w:t>(</w:t>
      </w:r>
      <w:proofErr w:type="gramEnd"/>
      <w:r w:rsidRPr="006C2E80">
        <w:rPr>
          <w:rFonts w:eastAsia="Batang" w:cs="Arial"/>
          <w:lang w:eastAsia="zh-CN"/>
        </w:rPr>
        <w:t xml:space="preserve">revision of </w:t>
      </w:r>
      <w:r>
        <w:rPr>
          <w:rFonts w:eastAsia="Batang" w:cs="Arial"/>
          <w:lang w:eastAsia="zh-CN"/>
        </w:rPr>
        <w:t>S3</w:t>
      </w:r>
      <w:r w:rsidRPr="006C2E80">
        <w:rPr>
          <w:rFonts w:eastAsia="Batang" w:cs="Arial"/>
          <w:lang w:eastAsia="zh-CN"/>
        </w:rPr>
        <w:t>-</w:t>
      </w:r>
      <w:r>
        <w:rPr>
          <w:rFonts w:eastAsia="Batang" w:cs="Arial"/>
          <w:lang w:eastAsia="zh-CN"/>
        </w:rPr>
        <w:t>24</w:t>
      </w:r>
      <w:ins w:id="3" w:author="Zander Lei" w:date="2024-05-22T15:47:00Z">
        <w:r w:rsidR="000719CE">
          <w:rPr>
            <w:rFonts w:eastAsia="Batang" w:cs="Arial"/>
            <w:lang w:eastAsia="zh-CN"/>
          </w:rPr>
          <w:t>1956</w:t>
        </w:r>
      </w:ins>
      <w:r w:rsidRPr="006C2E80">
        <w:rPr>
          <w:rFonts w:eastAsia="Batang" w:cs="Arial"/>
          <w:lang w:eastAsia="zh-CN"/>
        </w:rPr>
        <w:t>)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239DF">
        <w:rPr>
          <w:rFonts w:ascii="Arial" w:hAnsi="Arial"/>
          <w:b/>
          <w:lang w:val="en-US"/>
        </w:rPr>
        <w:t>Huawei, HiSilicon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E2C78" w:rsidRPr="002E2C78">
        <w:rPr>
          <w:rFonts w:ascii="Arial" w:hAnsi="Arial" w:cs="Arial"/>
          <w:b/>
        </w:rPr>
        <w:t xml:space="preserve">Pairing </w:t>
      </w:r>
      <w:r w:rsidR="002E2C78">
        <w:rPr>
          <w:rFonts w:ascii="Arial" w:hAnsi="Arial" w:cs="Arial" w:hint="eastAsia"/>
          <w:b/>
          <w:lang w:eastAsia="zh-CN"/>
        </w:rPr>
        <w:t>a</w:t>
      </w:r>
      <w:r w:rsidR="002E2C78" w:rsidRPr="002E2C78">
        <w:rPr>
          <w:rFonts w:ascii="Arial" w:hAnsi="Arial" w:cs="Arial"/>
          <w:b/>
        </w:rPr>
        <w:t xml:space="preserve">uthorization supporting multiple USS 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67B26">
        <w:rPr>
          <w:rFonts w:ascii="Arial" w:hAnsi="Arial"/>
          <w:b/>
        </w:rPr>
        <w:t>5</w:t>
      </w:r>
      <w:r w:rsidR="00EF4BD6">
        <w:rPr>
          <w:rFonts w:ascii="Arial" w:hAnsi="Arial"/>
          <w:b/>
        </w:rPr>
        <w:t>.</w:t>
      </w:r>
      <w:r w:rsidR="00290CED">
        <w:rPr>
          <w:rFonts w:ascii="Arial" w:hAnsi="Arial"/>
          <w:b/>
        </w:rPr>
        <w:t>11</w:t>
      </w:r>
    </w:p>
    <w:p w:rsidR="00C022E3" w:rsidRDefault="00C022E3">
      <w:pPr>
        <w:pStyle w:val="Heading1"/>
      </w:pPr>
      <w:r>
        <w:t>1</w:t>
      </w:r>
      <w:r>
        <w:tab/>
        <w:t>Decision/action requested</w:t>
      </w:r>
    </w:p>
    <w:p w:rsidR="00EF4BD6" w:rsidRPr="00D9486C" w:rsidRDefault="00EF4BD6" w:rsidP="00EF4B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 xml:space="preserve">Approve the pCR to </w:t>
      </w:r>
      <w:r w:rsidRPr="00D9486C">
        <w:rPr>
          <w:b/>
          <w:i/>
        </w:rPr>
        <w:t xml:space="preserve">TR </w:t>
      </w:r>
      <w:r w:rsidRPr="006220AF">
        <w:rPr>
          <w:b/>
          <w:i/>
        </w:rPr>
        <w:t>33.</w:t>
      </w:r>
      <w:r w:rsidR="00DA3FA0">
        <w:rPr>
          <w:b/>
          <w:i/>
        </w:rPr>
        <w:t>7</w:t>
      </w:r>
      <w:r w:rsidR="00454292">
        <w:rPr>
          <w:b/>
          <w:i/>
        </w:rPr>
        <w:t>59</w:t>
      </w:r>
    </w:p>
    <w:p w:rsidR="00EF4BD6" w:rsidRDefault="00EF4BD6" w:rsidP="00EF4BD6">
      <w:pPr>
        <w:pStyle w:val="Heading1"/>
      </w:pPr>
      <w:r>
        <w:t>2</w:t>
      </w:r>
      <w:r>
        <w:tab/>
        <w:t>References</w:t>
      </w:r>
    </w:p>
    <w:p w:rsidR="00EF4BD6" w:rsidRDefault="00EF4BD6" w:rsidP="00EF4BD6">
      <w:pPr>
        <w:pStyle w:val="Reference"/>
      </w:pPr>
      <w:bookmarkStart w:id="4" w:name="_Hlk106339329"/>
      <w:r>
        <w:rPr>
          <w:lang w:val="fr-FR"/>
        </w:rPr>
        <w:t>None</w:t>
      </w:r>
    </w:p>
    <w:bookmarkEnd w:id="4"/>
    <w:p w:rsidR="00C022E3" w:rsidRDefault="00C022E3">
      <w:pPr>
        <w:pStyle w:val="Heading1"/>
      </w:pPr>
      <w:r>
        <w:t>3</w:t>
      </w:r>
      <w:r>
        <w:tab/>
        <w:t>Rationale</w:t>
      </w:r>
    </w:p>
    <w:p w:rsidR="00454292" w:rsidRDefault="00454292" w:rsidP="00454292">
      <w:pPr>
        <w:jc w:val="both"/>
        <w:rPr>
          <w:lang w:eastAsia="zh-CN"/>
        </w:rPr>
      </w:pPr>
      <w:r>
        <w:rPr>
          <w:lang w:eastAsia="zh-CN"/>
        </w:rPr>
        <w:t>The</w:t>
      </w:r>
      <w:r w:rsidR="00006D71">
        <w:rPr>
          <w:lang w:eastAsia="zh-CN"/>
        </w:rPr>
        <w:t xml:space="preserve"> current </w:t>
      </w:r>
      <w:r w:rsidR="00526A4E">
        <w:rPr>
          <w:lang w:eastAsia="zh-CN"/>
        </w:rPr>
        <w:t xml:space="preserve">pairing authorization </w:t>
      </w:r>
      <w:r w:rsidR="00006D71">
        <w:rPr>
          <w:lang w:eastAsia="zh-CN"/>
        </w:rPr>
        <w:t>procedure works only for single USS. This</w:t>
      </w:r>
      <w:r>
        <w:rPr>
          <w:lang w:eastAsia="zh-CN"/>
        </w:rPr>
        <w:t xml:space="preserve"> contribution proposes </w:t>
      </w:r>
      <w:r w:rsidR="00006D71">
        <w:rPr>
          <w:lang w:eastAsia="zh-CN"/>
        </w:rPr>
        <w:t xml:space="preserve">amendments to </w:t>
      </w:r>
      <w:r w:rsidR="004E6870">
        <w:rPr>
          <w:lang w:eastAsia="zh-CN"/>
        </w:rPr>
        <w:t xml:space="preserve">paring authorization </w:t>
      </w:r>
      <w:r w:rsidR="00006D71">
        <w:rPr>
          <w:lang w:eastAsia="zh-CN"/>
        </w:rPr>
        <w:t>to support multiple USS</w:t>
      </w:r>
      <w:r>
        <w:rPr>
          <w:lang w:eastAsia="zh-CN"/>
        </w:rPr>
        <w:t xml:space="preserve">.   </w:t>
      </w:r>
    </w:p>
    <w:p w:rsidR="00C022E3" w:rsidRDefault="00C022E3">
      <w:pPr>
        <w:pStyle w:val="Heading1"/>
      </w:pPr>
      <w:r>
        <w:t>4</w:t>
      </w:r>
      <w:r>
        <w:tab/>
        <w:t>Detailed proposal</w:t>
      </w:r>
    </w:p>
    <w:p w:rsidR="00902FF1" w:rsidRPr="00E122F4" w:rsidRDefault="00902FF1" w:rsidP="00902FF1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:rsidR="007F0331" w:rsidRPr="00AB162B" w:rsidRDefault="007F0331" w:rsidP="007F0331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</w:t>
      </w:r>
      <w:r w:rsidR="00EF4BD6" w:rsidRPr="00AB162B">
        <w:rPr>
          <w:color w:val="4472C4"/>
          <w:sz w:val="32"/>
          <w:szCs w:val="32"/>
        </w:rPr>
        <w:t>1</w:t>
      </w:r>
      <w:r w:rsidR="00EF4BD6" w:rsidRPr="00AB162B">
        <w:rPr>
          <w:color w:val="4472C4"/>
          <w:sz w:val="32"/>
          <w:szCs w:val="32"/>
          <w:vertAlign w:val="superscript"/>
        </w:rPr>
        <w:t>st</w:t>
      </w:r>
      <w:r w:rsidR="00EF4BD6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CHANGE</w:t>
      </w:r>
      <w:r w:rsidR="00854C20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***</w:t>
      </w:r>
    </w:p>
    <w:p w:rsidR="004A3E33" w:rsidRPr="009B2F81" w:rsidRDefault="002E2F33" w:rsidP="004A3E33">
      <w:pPr>
        <w:pStyle w:val="Heading2"/>
        <w:jc w:val="both"/>
        <w:rPr>
          <w:ins w:id="5" w:author="Huawei" w:date="2024-05-01T17:16:00Z"/>
          <w:rFonts w:eastAsia="Times New Roman" w:cs="Arial"/>
          <w:sz w:val="28"/>
          <w:szCs w:val="28"/>
        </w:rPr>
      </w:pPr>
      <w:bookmarkStart w:id="6" w:name="_Toc116922483"/>
      <w:bookmarkStart w:id="7" w:name="_Toc107826365"/>
      <w:bookmarkStart w:id="8" w:name="_Toc513475447"/>
      <w:bookmarkStart w:id="9" w:name="_Toc48930863"/>
      <w:bookmarkStart w:id="10" w:name="_Toc49376112"/>
      <w:bookmarkStart w:id="11" w:name="_Toc56501565"/>
      <w:bookmarkStart w:id="12" w:name="_Toc63690071"/>
      <w:ins w:id="13" w:author="Huawei" w:date="2024-05-02T09:25:00Z">
        <w:r w:rsidRPr="002E2F33">
          <w:rPr>
            <w:rFonts w:eastAsia="Times New Roman"/>
          </w:rPr>
          <w:t>6</w:t>
        </w:r>
      </w:ins>
      <w:ins w:id="14" w:author="Huawei" w:date="2024-05-01T17:16:00Z">
        <w:r w:rsidR="004A3E33" w:rsidRPr="002E2F33">
          <w:rPr>
            <w:rFonts w:eastAsia="Times New Roman"/>
          </w:rPr>
          <w:t>.</w:t>
        </w:r>
      </w:ins>
      <w:ins w:id="15" w:author="Huawei" w:date="2024-05-02T09:25:00Z">
        <w:r w:rsidRPr="002E2F33">
          <w:rPr>
            <w:rFonts w:eastAsia="Times New Roman"/>
          </w:rPr>
          <w:t>Y</w:t>
        </w:r>
      </w:ins>
      <w:ins w:id="16" w:author="Huawei" w:date="2024-05-01T17:16:00Z">
        <w:r w:rsidR="004A3E33" w:rsidRPr="002E2F33">
          <w:rPr>
            <w:rFonts w:eastAsia="Times New Roman"/>
          </w:rPr>
          <w:tab/>
        </w:r>
      </w:ins>
      <w:ins w:id="17" w:author="Huawei" w:date="2024-05-02T09:25:00Z">
        <w:r w:rsidRPr="002E2F33">
          <w:rPr>
            <w:rFonts w:eastAsia="Times New Roman"/>
          </w:rPr>
          <w:t>Solution</w:t>
        </w:r>
      </w:ins>
      <w:ins w:id="18" w:author="Huawei" w:date="2024-05-01T17:16:00Z">
        <w:r w:rsidR="004A3E33" w:rsidRPr="002E2F33">
          <w:rPr>
            <w:rFonts w:eastAsia="Times New Roman"/>
          </w:rPr>
          <w:t xml:space="preserve"> # </w:t>
        </w:r>
      </w:ins>
      <w:ins w:id="19" w:author="Huawei" w:date="2024-05-02T09:25:00Z">
        <w:r w:rsidRPr="002E2F33">
          <w:rPr>
            <w:rFonts w:eastAsia="Times New Roman"/>
          </w:rPr>
          <w:t>Y</w:t>
        </w:r>
      </w:ins>
      <w:ins w:id="20" w:author="Huawei" w:date="2024-05-01T17:16:00Z">
        <w:r w:rsidR="004A3E33" w:rsidRPr="002E2F33">
          <w:rPr>
            <w:rFonts w:eastAsia="Times New Roman"/>
          </w:rPr>
          <w:t xml:space="preserve">: </w:t>
        </w:r>
      </w:ins>
      <w:bookmarkEnd w:id="6"/>
      <w:ins w:id="21" w:author="Huawei" w:date="2024-05-02T11:06:00Z">
        <w:r w:rsidR="00680CA2">
          <w:rPr>
            <w:rFonts w:eastAsia="Times New Roman"/>
          </w:rPr>
          <w:t>Pairing authorization</w:t>
        </w:r>
      </w:ins>
      <w:ins w:id="22" w:author="Huawei" w:date="2024-05-02T09:25:00Z">
        <w:r w:rsidRPr="002E2F33">
          <w:rPr>
            <w:rFonts w:eastAsia="Times New Roman"/>
          </w:rPr>
          <w:t xml:space="preserve"> supporting multiple USS</w:t>
        </w:r>
      </w:ins>
    </w:p>
    <w:p w:rsidR="004A3E33" w:rsidRDefault="002E2F33" w:rsidP="004A3E33">
      <w:pPr>
        <w:pStyle w:val="Heading3"/>
        <w:jc w:val="both"/>
        <w:rPr>
          <w:ins w:id="23" w:author="Huawei" w:date="2024-05-01T17:16:00Z"/>
          <w:rFonts w:eastAsia="Times New Roman"/>
        </w:rPr>
      </w:pPr>
      <w:bookmarkStart w:id="24" w:name="_Toc116922484"/>
      <w:ins w:id="25" w:author="Huawei" w:date="2024-05-02T09:25:00Z">
        <w:r w:rsidRPr="002E2F33">
          <w:rPr>
            <w:rFonts w:eastAsia="Times New Roman"/>
          </w:rPr>
          <w:t>6</w:t>
        </w:r>
      </w:ins>
      <w:ins w:id="26" w:author="Huawei" w:date="2024-05-01T17:16:00Z">
        <w:r w:rsidR="004A3E33" w:rsidRPr="002E2F33">
          <w:rPr>
            <w:rFonts w:eastAsia="Times New Roman"/>
          </w:rPr>
          <w:t>.</w:t>
        </w:r>
      </w:ins>
      <w:ins w:id="27" w:author="Huawei" w:date="2024-05-02T09:26:00Z">
        <w:r w:rsidRPr="002E2F33">
          <w:rPr>
            <w:rFonts w:eastAsia="Times New Roman"/>
          </w:rPr>
          <w:t>Y</w:t>
        </w:r>
      </w:ins>
      <w:ins w:id="28" w:author="Huawei" w:date="2024-05-01T17:16:00Z">
        <w:r w:rsidR="004A3E33" w:rsidRPr="002E2F33">
          <w:rPr>
            <w:rFonts w:eastAsia="Times New Roman"/>
          </w:rPr>
          <w:t>.1</w:t>
        </w:r>
        <w:r w:rsidR="004A3E33" w:rsidRPr="002E2F33">
          <w:rPr>
            <w:rFonts w:eastAsia="Times New Roman"/>
          </w:rPr>
          <w:tab/>
        </w:r>
      </w:ins>
      <w:bookmarkEnd w:id="24"/>
      <w:ins w:id="29" w:author="Huawei" w:date="2024-05-02T09:26:00Z">
        <w:r w:rsidRPr="002E2F33">
          <w:rPr>
            <w:rFonts w:eastAsia="Times New Roman"/>
          </w:rPr>
          <w:t>Introduction</w:t>
        </w:r>
      </w:ins>
      <w:ins w:id="30" w:author="Huawei" w:date="2024-05-01T17:16:00Z">
        <w:r w:rsidR="004A3E33" w:rsidRPr="009B2F81">
          <w:rPr>
            <w:rFonts w:eastAsia="Times New Roman"/>
          </w:rPr>
          <w:t xml:space="preserve"> </w:t>
        </w:r>
      </w:ins>
    </w:p>
    <w:p w:rsidR="00D350F1" w:rsidRDefault="002E2F33" w:rsidP="00D350F1">
      <w:pPr>
        <w:rPr>
          <w:ins w:id="31" w:author="Huawei" w:date="2024-05-02T11:09:00Z"/>
        </w:rPr>
      </w:pPr>
      <w:bookmarkStart w:id="32" w:name="_Toc513475454"/>
      <w:bookmarkStart w:id="33" w:name="_Toc48930871"/>
      <w:bookmarkStart w:id="34" w:name="_Toc49376120"/>
      <w:bookmarkStart w:id="35" w:name="_Toc56501634"/>
      <w:bookmarkStart w:id="36" w:name="_Toc95076619"/>
      <w:bookmarkStart w:id="37" w:name="_Toc106618438"/>
      <w:bookmarkStart w:id="38" w:name="_Toc164674696"/>
      <w:ins w:id="39" w:author="Huawei" w:date="2024-05-02T09:27:00Z">
        <w:r>
          <w:t xml:space="preserve">This solution addresses the key issue #1. </w:t>
        </w:r>
        <w:r w:rsidRPr="00EF4BD6">
          <w:t xml:space="preserve">The </w:t>
        </w:r>
        <w:r>
          <w:t xml:space="preserve">solution </w:t>
        </w:r>
      </w:ins>
      <w:ins w:id="40" w:author="Huawei" w:date="2024-05-02T10:13:00Z">
        <w:r w:rsidR="00226857">
          <w:t>adapts</w:t>
        </w:r>
      </w:ins>
      <w:ins w:id="41" w:author="Huawei" w:date="2024-05-02T09:27:00Z">
        <w:r>
          <w:t xml:space="preserve"> the </w:t>
        </w:r>
      </w:ins>
      <w:ins w:id="42" w:author="Huawei" w:date="2024-05-02T11:06:00Z">
        <w:r w:rsidR="001961C7">
          <w:t>pairing authorization</w:t>
        </w:r>
      </w:ins>
      <w:ins w:id="43" w:author="Huawei" w:date="2024-05-02T09:27:00Z">
        <w:r>
          <w:t xml:space="preserve"> procedure </w:t>
        </w:r>
      </w:ins>
      <w:ins w:id="44" w:author="Huawei" w:date="2024-05-02T09:36:00Z">
        <w:r w:rsidR="00D7795F">
          <w:t xml:space="preserve">in </w:t>
        </w:r>
      </w:ins>
      <w:ins w:id="45" w:author="Huawei" w:date="2024-05-02T09:27:00Z">
        <w:r>
          <w:t>TS 33.</w:t>
        </w:r>
      </w:ins>
      <w:ins w:id="46" w:author="Huawei" w:date="2024-05-02T09:36:00Z">
        <w:r w:rsidR="00D7795F">
          <w:t>2</w:t>
        </w:r>
      </w:ins>
      <w:ins w:id="47" w:author="Huawei" w:date="2024-05-02T09:37:00Z">
        <w:r w:rsidR="00D7795F">
          <w:t>56</w:t>
        </w:r>
      </w:ins>
      <w:ins w:id="48" w:author="Huawei" w:date="2024-05-02T09:27:00Z">
        <w:r>
          <w:t xml:space="preserve"> [</w:t>
        </w:r>
      </w:ins>
      <w:ins w:id="49" w:author="Huawei" w:date="2024-05-02T09:37:00Z">
        <w:r w:rsidR="00084290" w:rsidRPr="00084290">
          <w:t>4</w:t>
        </w:r>
      </w:ins>
      <w:ins w:id="50" w:author="Huawei" w:date="2024-05-02T09:27:00Z">
        <w:r>
          <w:t xml:space="preserve">] to </w:t>
        </w:r>
      </w:ins>
      <w:ins w:id="51" w:author="Huawei" w:date="2024-05-02T09:37:00Z">
        <w:r w:rsidR="00084290">
          <w:t>support multiple USS</w:t>
        </w:r>
      </w:ins>
      <w:ins w:id="52" w:author="Huawei" w:date="2024-05-02T09:27:00Z">
        <w:r>
          <w:t>.</w:t>
        </w:r>
      </w:ins>
      <w:ins w:id="53" w:author="Huawei" w:date="2024-05-02T11:09:00Z">
        <w:r w:rsidR="00D350F1" w:rsidRPr="00D350F1">
          <w:t xml:space="preserve"> </w:t>
        </w:r>
      </w:ins>
    </w:p>
    <w:p w:rsidR="00D350F1" w:rsidRDefault="00D350F1" w:rsidP="00D350F1">
      <w:pPr>
        <w:rPr>
          <w:ins w:id="54" w:author="Huawei" w:date="2024-05-02T11:11:00Z"/>
        </w:rPr>
      </w:pPr>
      <w:ins w:id="55" w:author="Huawei" w:date="2024-05-02T11:09:00Z">
        <w:r w:rsidRPr="000833CD">
          <w:t xml:space="preserve">Pairing authorization </w:t>
        </w:r>
      </w:ins>
      <w:ins w:id="56" w:author="Huawei" w:date="2024-05-02T11:10:00Z">
        <w:r w:rsidRPr="000833CD">
          <w:t>can occur during the UUAA-SM procedure</w:t>
        </w:r>
      </w:ins>
      <w:ins w:id="57" w:author="Huawei" w:date="2024-05-02T11:11:00Z">
        <w:r>
          <w:t xml:space="preserve"> or after a successful UUAA. </w:t>
        </w:r>
      </w:ins>
      <w:ins w:id="58" w:author="Huawei" w:date="2024-05-02T11:12:00Z">
        <w:r>
          <w:t>For the former, it is assumed that UUAA has been amende</w:t>
        </w:r>
      </w:ins>
      <w:ins w:id="59" w:author="Huawei" w:date="2024-05-02T11:13:00Z">
        <w:r>
          <w:t xml:space="preserve">d to </w:t>
        </w:r>
      </w:ins>
      <w:ins w:id="60" w:author="Huawei" w:date="2024-05-02T11:12:00Z">
        <w:r>
          <w:t>suppor</w:t>
        </w:r>
      </w:ins>
      <w:ins w:id="61" w:author="Huawei" w:date="2024-05-02T11:13:00Z">
        <w:r>
          <w:t>t</w:t>
        </w:r>
      </w:ins>
      <w:ins w:id="62" w:author="Huawei" w:date="2024-05-02T11:12:00Z">
        <w:r>
          <w:t xml:space="preserve"> multiple USS </w:t>
        </w:r>
      </w:ins>
      <w:ins w:id="63" w:author="Huawei" w:date="2024-05-02T11:13:00Z">
        <w:r>
          <w:t xml:space="preserve">and no further change is needed. This solution is to address the latter </w:t>
        </w:r>
      </w:ins>
      <w:ins w:id="64" w:author="Huawei" w:date="2024-05-02T11:17:00Z">
        <w:r>
          <w:t>scenario</w:t>
        </w:r>
      </w:ins>
      <w:ins w:id="65" w:author="Huawei" w:date="2024-05-02T11:13:00Z">
        <w:r>
          <w:t xml:space="preserve">. </w:t>
        </w:r>
      </w:ins>
    </w:p>
    <w:p w:rsidR="002E2F33" w:rsidRDefault="002E2F33" w:rsidP="002E2F33">
      <w:pPr>
        <w:pStyle w:val="Heading3"/>
        <w:rPr>
          <w:ins w:id="66" w:author="Huawei" w:date="2024-05-02T09:26:00Z"/>
        </w:rPr>
      </w:pPr>
      <w:ins w:id="67" w:author="Huawei" w:date="2024-05-02T09:26:00Z">
        <w:r>
          <w:t>6.Y.2</w:t>
        </w:r>
        <w:r>
          <w:tab/>
          <w:t>Solution details</w:t>
        </w:r>
        <w:bookmarkEnd w:id="32"/>
        <w:bookmarkEnd w:id="33"/>
        <w:bookmarkEnd w:id="34"/>
        <w:bookmarkEnd w:id="35"/>
        <w:bookmarkEnd w:id="36"/>
        <w:bookmarkEnd w:id="37"/>
        <w:bookmarkEnd w:id="38"/>
      </w:ins>
    </w:p>
    <w:p w:rsidR="00226857" w:rsidRDefault="00547D42" w:rsidP="002E2F33">
      <w:pPr>
        <w:rPr>
          <w:ins w:id="68" w:author="Huawei" w:date="2024-05-02T10:22:00Z"/>
        </w:rPr>
      </w:pPr>
      <w:bookmarkStart w:id="69" w:name="_Toc513475455"/>
      <w:bookmarkStart w:id="70" w:name="_Toc48930873"/>
      <w:bookmarkStart w:id="71" w:name="_Toc49376122"/>
      <w:bookmarkStart w:id="72" w:name="_Toc56501636"/>
      <w:bookmarkStart w:id="73" w:name="_Toc95076620"/>
      <w:bookmarkStart w:id="74" w:name="_Toc106618439"/>
      <w:bookmarkStart w:id="75" w:name="_Toc164674697"/>
      <w:bookmarkEnd w:id="7"/>
      <w:bookmarkEnd w:id="8"/>
      <w:bookmarkEnd w:id="9"/>
      <w:bookmarkEnd w:id="10"/>
      <w:bookmarkEnd w:id="11"/>
      <w:bookmarkEnd w:id="12"/>
      <w:ins w:id="76" w:author="Huawei" w:date="2024-05-02T10:40:00Z">
        <w:r>
          <w:t>With reference to the clause 5.</w:t>
        </w:r>
      </w:ins>
      <w:ins w:id="77" w:author="Huawei" w:date="2024-05-02T11:19:00Z">
        <w:r w:rsidR="0036435B">
          <w:t>4</w:t>
        </w:r>
      </w:ins>
      <w:ins w:id="78" w:author="Huawei" w:date="2024-05-02T10:40:00Z">
        <w:r>
          <w:t>.2</w:t>
        </w:r>
        <w:r w:rsidRPr="00226857">
          <w:t xml:space="preserve"> </w:t>
        </w:r>
        <w:r>
          <w:t>in TS 33.256 [</w:t>
        </w:r>
        <w:r w:rsidRPr="00084290">
          <w:t>4</w:t>
        </w:r>
        <w:r>
          <w:t xml:space="preserve">], the amended UUAA procedure at PDU session </w:t>
        </w:r>
      </w:ins>
      <w:ins w:id="79" w:author="Huawei" w:date="2024-05-02T11:19:00Z">
        <w:r w:rsidR="00FA78FE">
          <w:t>establishment</w:t>
        </w:r>
      </w:ins>
      <w:ins w:id="80" w:author="Huawei" w:date="2024-05-02T11:20:00Z">
        <w:r w:rsidR="0036435B">
          <w:t>/modification</w:t>
        </w:r>
      </w:ins>
      <w:ins w:id="81" w:author="Huawei" w:date="2024-05-02T10:40:00Z">
        <w:r>
          <w:t xml:space="preserve"> </w:t>
        </w:r>
      </w:ins>
      <w:ins w:id="82" w:author="Huawei" w:date="2024-05-02T10:41:00Z">
        <w:r>
          <w:t xml:space="preserve">is shown below to </w:t>
        </w:r>
      </w:ins>
      <w:ins w:id="83" w:author="Huawei" w:date="2024-05-02T10:22:00Z">
        <w:r w:rsidR="00226857">
          <w:t xml:space="preserve">support multiple USS: </w:t>
        </w:r>
      </w:ins>
    </w:p>
    <w:p w:rsidR="00E16E81" w:rsidRDefault="00226857" w:rsidP="002E2F33">
      <w:pPr>
        <w:rPr>
          <w:ins w:id="84" w:author="Huawei" w:date="2024-05-02T11:24:00Z"/>
        </w:rPr>
      </w:pPr>
      <w:ins w:id="85" w:author="Huawei" w:date="2024-05-02T10:22:00Z">
        <w:r>
          <w:t>1.</w:t>
        </w:r>
      </w:ins>
      <w:ins w:id="86" w:author="Huawei" w:date="2024-05-02T11:23:00Z">
        <w:r w:rsidR="00E16E81" w:rsidRPr="000833CD">
          <w:t xml:space="preserve">The </w:t>
        </w:r>
      </w:ins>
      <w:ins w:id="87" w:author="Huawei" w:date="2024-05-02T11:24:00Z">
        <w:r w:rsidR="00E16E81">
          <w:t xml:space="preserve">UAV </w:t>
        </w:r>
        <w:del w:id="88" w:author="Zander Lei" w:date="2024-05-22T15:48:00Z">
          <w:r w:rsidR="00E16E81" w:rsidDel="009F4A4D">
            <w:delText>must</w:delText>
          </w:r>
        </w:del>
      </w:ins>
      <w:ins w:id="89" w:author="Huawei" w:date="2024-05-02T11:23:00Z">
        <w:del w:id="90" w:author="Zander Lei" w:date="2024-05-22T15:48:00Z">
          <w:r w:rsidR="00E16E81" w:rsidRPr="000833CD" w:rsidDel="009F4A4D">
            <w:delText xml:space="preserve"> </w:delText>
          </w:r>
        </w:del>
        <w:r w:rsidR="00E16E81" w:rsidRPr="000833CD">
          <w:t>include</w:t>
        </w:r>
      </w:ins>
      <w:ins w:id="91" w:author="Zander Lei" w:date="2024-05-22T15:48:00Z">
        <w:r w:rsidR="009F4A4D">
          <w:t>s</w:t>
        </w:r>
      </w:ins>
      <w:ins w:id="92" w:author="Huawei" w:date="2024-05-02T11:23:00Z">
        <w:r w:rsidR="00E16E81" w:rsidRPr="000833CD">
          <w:t xml:space="preserve"> </w:t>
        </w:r>
      </w:ins>
      <w:ins w:id="93" w:author="Huawei" w:date="2024-05-02T11:27:00Z">
        <w:r w:rsidR="00E16E81">
          <w:t xml:space="preserve">the </w:t>
        </w:r>
      </w:ins>
      <w:ins w:id="94" w:author="Huawei" w:date="2024-05-02T11:23:00Z">
        <w:r w:rsidR="00E16E81">
          <w:t>USS address</w:t>
        </w:r>
      </w:ins>
      <w:ins w:id="95" w:author="Huawei" w:date="2024-05-02T11:25:00Z">
        <w:r w:rsidR="00E16E81">
          <w:t>(</w:t>
        </w:r>
      </w:ins>
      <w:ins w:id="96" w:author="Huawei" w:date="2024-05-02T11:24:00Z">
        <w:r w:rsidR="00E16E81">
          <w:t>es</w:t>
        </w:r>
      </w:ins>
      <w:ins w:id="97" w:author="Huawei" w:date="2024-05-02T11:25:00Z">
        <w:r w:rsidR="00E16E81">
          <w:t>)</w:t>
        </w:r>
      </w:ins>
      <w:ins w:id="98" w:author="Huawei" w:date="2024-05-02T11:23:00Z">
        <w:r w:rsidR="00E16E81">
          <w:t xml:space="preserve"> </w:t>
        </w:r>
      </w:ins>
      <w:ins w:id="99" w:author="Huawei" w:date="2024-05-02T11:26:00Z">
        <w:r w:rsidR="00E16E81">
          <w:t xml:space="preserve">of the UAV-C to pair </w:t>
        </w:r>
      </w:ins>
      <w:ins w:id="100" w:author="Huawei" w:date="2024-05-02T11:25:00Z">
        <w:r w:rsidR="00E16E81">
          <w:t xml:space="preserve">in the </w:t>
        </w:r>
        <w:r w:rsidR="00E16E81" w:rsidRPr="000833CD">
          <w:t>PDU session establishment/modification request</w:t>
        </w:r>
      </w:ins>
      <w:ins w:id="101" w:author="Huawei" w:date="2024-05-02T11:28:00Z">
        <w:r w:rsidR="009631B7">
          <w:t>, in addition to other information as specified in TS 33.256 [</w:t>
        </w:r>
        <w:r w:rsidR="009631B7" w:rsidRPr="00084290">
          <w:t>4</w:t>
        </w:r>
        <w:r w:rsidR="009631B7">
          <w:t xml:space="preserve">]. </w:t>
        </w:r>
      </w:ins>
    </w:p>
    <w:p w:rsidR="009631B7" w:rsidRDefault="0085114E" w:rsidP="0085114E">
      <w:pPr>
        <w:rPr>
          <w:ins w:id="102" w:author="Huawei" w:date="2024-05-02T11:31:00Z"/>
        </w:rPr>
      </w:pPr>
      <w:ins w:id="103" w:author="Huawei" w:date="2024-05-02T10:34:00Z">
        <w:r>
          <w:t xml:space="preserve">NOTE: </w:t>
        </w:r>
      </w:ins>
      <w:ins w:id="104" w:author="Huawei" w:date="2024-05-02T11:29:00Z">
        <w:r w:rsidR="009631B7">
          <w:t>Although t</w:t>
        </w:r>
        <w:r w:rsidR="009631B7" w:rsidRPr="000833CD">
          <w:t>he pairing information</w:t>
        </w:r>
        <w:r w:rsidR="009631B7">
          <w:t xml:space="preserve"> may cont</w:t>
        </w:r>
      </w:ins>
      <w:ins w:id="105" w:author="Huawei" w:date="2024-05-02T11:30:00Z">
        <w:r w:rsidR="009631B7">
          <w:t>ain USS information, it is transparent to the UAS NF. The UAS NF m</w:t>
        </w:r>
      </w:ins>
      <w:ins w:id="106" w:author="Huawei" w:date="2024-05-02T11:31:00Z">
        <w:r w:rsidR="009631B7">
          <w:t xml:space="preserve">ay send to a different USS for pairing authorization. </w:t>
        </w:r>
      </w:ins>
    </w:p>
    <w:p w:rsidR="00642C22" w:rsidRDefault="009631B7" w:rsidP="0085114E">
      <w:pPr>
        <w:rPr>
          <w:ins w:id="107" w:author="Huawei" w:date="2024-05-02T10:37:00Z"/>
        </w:rPr>
      </w:pPr>
      <w:ins w:id="108" w:author="Huawei" w:date="2024-05-02T11:31:00Z">
        <w:r>
          <w:t xml:space="preserve">2. The SMF </w:t>
        </w:r>
      </w:ins>
      <w:ins w:id="109" w:author="Huawei" w:date="2024-05-02T11:35:00Z">
        <w:r w:rsidR="00426B08">
          <w:t>invokes the</w:t>
        </w:r>
      </w:ins>
      <w:ins w:id="110" w:author="Huawei" w:date="2024-05-02T11:31:00Z">
        <w:r>
          <w:t xml:space="preserve"> </w:t>
        </w:r>
      </w:ins>
      <w:ins w:id="111" w:author="Huawei" w:date="2024-05-02T11:32:00Z">
        <w:r>
          <w:t xml:space="preserve">pairing authorization </w:t>
        </w:r>
      </w:ins>
      <w:ins w:id="112" w:author="Huawei" w:date="2024-05-02T11:36:00Z">
        <w:r w:rsidR="00426B08">
          <w:t>procedure and</w:t>
        </w:r>
      </w:ins>
      <w:ins w:id="113" w:author="Huawei" w:date="2024-05-02T11:33:00Z">
        <w:r>
          <w:t xml:space="preserve"> the UAS NF </w:t>
        </w:r>
      </w:ins>
      <w:ins w:id="114" w:author="Huawei" w:date="2024-05-02T11:36:00Z">
        <w:r w:rsidR="00426B08">
          <w:t>exchanges authorization messages</w:t>
        </w:r>
      </w:ins>
      <w:ins w:id="115" w:author="Huawei" w:date="2024-05-02T11:37:00Z">
        <w:r w:rsidR="00426B08">
          <w:t xml:space="preserve"> with and receives </w:t>
        </w:r>
      </w:ins>
      <w:ins w:id="116" w:author="Huawei" w:date="2024-05-02T11:36:00Z">
        <w:r w:rsidR="00426B08">
          <w:t>results</w:t>
        </w:r>
      </w:ins>
      <w:ins w:id="117" w:author="Huawei" w:date="2024-05-02T11:40:00Z">
        <w:r w:rsidR="00E2626C">
          <w:t xml:space="preserve"> with the USS identifier</w:t>
        </w:r>
      </w:ins>
      <w:ins w:id="118" w:author="Huawei" w:date="2024-05-02T11:36:00Z">
        <w:r w:rsidR="00426B08">
          <w:t xml:space="preserve"> </w:t>
        </w:r>
      </w:ins>
      <w:ins w:id="119" w:author="Huawei" w:date="2024-05-02T11:37:00Z">
        <w:r w:rsidR="00426B08">
          <w:t xml:space="preserve">from </w:t>
        </w:r>
      </w:ins>
      <w:ins w:id="120" w:author="Huawei" w:date="2024-05-02T11:33:00Z">
        <w:r>
          <w:t>t</w:t>
        </w:r>
      </w:ins>
      <w:ins w:id="121" w:author="Huawei" w:date="2024-05-02T11:34:00Z">
        <w:r>
          <w:t>he</w:t>
        </w:r>
      </w:ins>
      <w:ins w:id="122" w:author="Huawei" w:date="2024-05-02T11:36:00Z">
        <w:r w:rsidR="00426B08">
          <w:t xml:space="preserve"> USS </w:t>
        </w:r>
      </w:ins>
      <w:ins w:id="123" w:author="Huawei" w:date="2024-05-02T11:37:00Z">
        <w:r w:rsidR="00426B08">
          <w:t xml:space="preserve">identified by the USS address(es) in step 1. </w:t>
        </w:r>
      </w:ins>
      <w:ins w:id="124" w:author="Huawei" w:date="2024-05-02T11:38:00Z">
        <w:r w:rsidR="00E2626C">
          <w:t xml:space="preserve">The rest are </w:t>
        </w:r>
      </w:ins>
      <w:ins w:id="125" w:author="Huawei" w:date="2024-05-02T11:39:00Z">
        <w:r w:rsidR="00E2626C">
          <w:t>the same as in the step 2 in the clause 5.4.2</w:t>
        </w:r>
        <w:r w:rsidR="00E2626C" w:rsidRPr="00226857">
          <w:t xml:space="preserve"> </w:t>
        </w:r>
        <w:r w:rsidR="00E2626C">
          <w:t xml:space="preserve">of </w:t>
        </w:r>
      </w:ins>
      <w:ins w:id="126" w:author="Huawei" w:date="2024-05-02T11:38:00Z">
        <w:r w:rsidR="00E2626C">
          <w:t>TS 33.256 [</w:t>
        </w:r>
        <w:r w:rsidR="00E2626C" w:rsidRPr="00084290">
          <w:t>4</w:t>
        </w:r>
        <w:r w:rsidR="00E2626C">
          <w:t>].</w:t>
        </w:r>
      </w:ins>
    </w:p>
    <w:p w:rsidR="00E2626C" w:rsidRDefault="00E2626C" w:rsidP="00E2626C">
      <w:pPr>
        <w:rPr>
          <w:ins w:id="127" w:author="Huawei" w:date="2024-05-02T11:43:00Z"/>
        </w:rPr>
      </w:pPr>
      <w:ins w:id="128" w:author="Huawei" w:date="2024-05-02T11:41:00Z">
        <w:r>
          <w:rPr>
            <w:lang w:eastAsia="zh-CN"/>
          </w:rPr>
          <w:t>3</w:t>
        </w:r>
      </w:ins>
      <w:ins w:id="129" w:author="Huawei" w:date="2024-05-02T10:49:00Z">
        <w:r w:rsidR="00B20FED">
          <w:rPr>
            <w:lang w:eastAsia="zh-CN"/>
          </w:rPr>
          <w:t xml:space="preserve">. The </w:t>
        </w:r>
      </w:ins>
      <w:ins w:id="130" w:author="Huawei" w:date="2024-05-02T11:41:00Z">
        <w:r>
          <w:rPr>
            <w:lang w:eastAsia="zh-CN"/>
          </w:rPr>
          <w:t xml:space="preserve">SMF </w:t>
        </w:r>
        <w:proofErr w:type="spellStart"/>
        <w:r>
          <w:rPr>
            <w:lang w:eastAsia="zh-CN"/>
          </w:rPr>
          <w:t>informes</w:t>
        </w:r>
        <w:proofErr w:type="spellEnd"/>
        <w:r>
          <w:rPr>
            <w:lang w:eastAsia="zh-CN"/>
          </w:rPr>
          <w:t xml:space="preserve"> the </w:t>
        </w:r>
        <w:r w:rsidRPr="000833CD">
          <w:t>UE the paring authorization result which may include</w:t>
        </w:r>
      </w:ins>
      <w:ins w:id="131" w:author="Huawei" w:date="2024-05-02T11:42:00Z">
        <w:r>
          <w:t xml:space="preserve"> USS identifier in addition to </w:t>
        </w:r>
      </w:ins>
      <w:ins w:id="132" w:author="Huawei" w:date="2024-05-02T11:43:00Z">
        <w:r>
          <w:t>information specified in the step 3</w:t>
        </w:r>
        <w:r w:rsidRPr="00E2626C">
          <w:t xml:space="preserve"> </w:t>
        </w:r>
        <w:r>
          <w:t>in the clause 5.4.2</w:t>
        </w:r>
        <w:r w:rsidRPr="00226857">
          <w:t xml:space="preserve"> </w:t>
        </w:r>
        <w:r>
          <w:t>of TS 33.256 [</w:t>
        </w:r>
        <w:r w:rsidRPr="00084290">
          <w:t>4</w:t>
        </w:r>
        <w:r>
          <w:t>].</w:t>
        </w:r>
      </w:ins>
    </w:p>
    <w:p w:rsidR="002E2F33" w:rsidRDefault="002E2F33" w:rsidP="002E2F33">
      <w:pPr>
        <w:pStyle w:val="Heading3"/>
        <w:rPr>
          <w:ins w:id="133" w:author="Huawei" w:date="2024-05-02T09:26:00Z"/>
        </w:rPr>
      </w:pPr>
      <w:ins w:id="134" w:author="Huawei" w:date="2024-05-02T09:26:00Z">
        <w:r>
          <w:lastRenderedPageBreak/>
          <w:t>6.Y.3</w:t>
        </w:r>
        <w:r>
          <w:tab/>
          <w:t>Evaluation</w:t>
        </w:r>
        <w:bookmarkEnd w:id="69"/>
        <w:bookmarkEnd w:id="70"/>
        <w:bookmarkEnd w:id="71"/>
        <w:bookmarkEnd w:id="72"/>
        <w:bookmarkEnd w:id="73"/>
        <w:bookmarkEnd w:id="74"/>
        <w:bookmarkEnd w:id="75"/>
      </w:ins>
    </w:p>
    <w:p w:rsidR="004D7D2B" w:rsidDel="000719CE" w:rsidRDefault="004D7D2B" w:rsidP="00B30691">
      <w:pPr>
        <w:jc w:val="both"/>
        <w:rPr>
          <w:ins w:id="135" w:author="Huawei" w:date="2024-05-02T09:42:00Z"/>
          <w:del w:id="136" w:author="Zander Lei" w:date="2024-05-22T15:48:00Z"/>
        </w:rPr>
      </w:pPr>
      <w:ins w:id="137" w:author="Huawei" w:date="2024-05-02T09:42:00Z">
        <w:del w:id="138" w:author="Zander Lei" w:date="2024-05-22T15:48:00Z">
          <w:r w:rsidDel="000719CE">
            <w:delText xml:space="preserve">This solution addresses the key issue #1. </w:delText>
          </w:r>
        </w:del>
      </w:ins>
      <w:ins w:id="139" w:author="Huawei" w:date="2024-05-02T10:47:00Z">
        <w:del w:id="140" w:author="Zander Lei" w:date="2024-05-22T15:48:00Z">
          <w:r w:rsidR="00B30691" w:rsidDel="000719CE">
            <w:delText xml:space="preserve">It </w:delText>
          </w:r>
        </w:del>
      </w:ins>
      <w:ins w:id="141" w:author="Huawei" w:date="2024-05-02T09:42:00Z">
        <w:del w:id="142" w:author="Zander Lei" w:date="2024-05-22T15:48:00Z">
          <w:r w:rsidDel="000719CE">
            <w:delText xml:space="preserve">amends the </w:delText>
          </w:r>
        </w:del>
      </w:ins>
      <w:ins w:id="143" w:author="Huawei" w:date="2024-05-02T11:43:00Z">
        <w:del w:id="144" w:author="Zander Lei" w:date="2024-05-22T15:48:00Z">
          <w:r w:rsidR="0001710C" w:rsidDel="000719CE">
            <w:delText>pairing authorization</w:delText>
          </w:r>
        </w:del>
      </w:ins>
      <w:ins w:id="145" w:author="Huawei" w:date="2024-05-02T09:42:00Z">
        <w:del w:id="146" w:author="Zander Lei" w:date="2024-05-22T15:48:00Z">
          <w:r w:rsidDel="000719CE">
            <w:delText xml:space="preserve"> procedures in TS 33.256 [</w:delText>
          </w:r>
          <w:r w:rsidRPr="00084290" w:rsidDel="000719CE">
            <w:delText>4</w:delText>
          </w:r>
          <w:r w:rsidDel="000719CE">
            <w:delText xml:space="preserve">] </w:delText>
          </w:r>
        </w:del>
      </w:ins>
      <w:ins w:id="147" w:author="Huawei" w:date="2024-05-02T10:47:00Z">
        <w:del w:id="148" w:author="Zander Lei" w:date="2024-05-22T15:48:00Z">
          <w:r w:rsidR="00B30691" w:rsidDel="000719CE">
            <w:delText xml:space="preserve">in order </w:delText>
          </w:r>
        </w:del>
      </w:ins>
      <w:ins w:id="149" w:author="Huawei" w:date="2024-05-02T09:42:00Z">
        <w:del w:id="150" w:author="Zander Lei" w:date="2024-05-22T15:48:00Z">
          <w:r w:rsidDel="000719CE">
            <w:delText>to support multiple USS. It</w:delText>
          </w:r>
        </w:del>
      </w:ins>
      <w:ins w:id="151" w:author="Huawei" w:date="2024-05-02T09:43:00Z">
        <w:del w:id="152" w:author="Zander Lei" w:date="2024-05-22T15:48:00Z">
          <w:r w:rsidDel="000719CE">
            <w:delText xml:space="preserve"> </w:delText>
          </w:r>
        </w:del>
      </w:ins>
      <w:ins w:id="153" w:author="Huawei" w:date="2024-05-02T10:47:00Z">
        <w:del w:id="154" w:author="Zander Lei" w:date="2024-05-22T15:48:00Z">
          <w:r w:rsidR="00B30691" w:rsidDel="000719CE">
            <w:delText xml:space="preserve">has the following </w:delText>
          </w:r>
        </w:del>
      </w:ins>
      <w:ins w:id="155" w:author="Huawei" w:date="2024-05-02T09:43:00Z">
        <w:del w:id="156" w:author="Zander Lei" w:date="2024-05-22T15:48:00Z">
          <w:r w:rsidDel="000719CE">
            <w:delText>impacts</w:delText>
          </w:r>
        </w:del>
      </w:ins>
      <w:ins w:id="157" w:author="Huawei" w:date="2024-05-02T09:42:00Z">
        <w:del w:id="158" w:author="Zander Lei" w:date="2024-05-22T15:48:00Z">
          <w:r w:rsidDel="000719CE">
            <w:delText xml:space="preserve">: </w:delText>
          </w:r>
        </w:del>
      </w:ins>
    </w:p>
    <w:p w:rsidR="00B30691" w:rsidDel="000719CE" w:rsidRDefault="004D7D2B" w:rsidP="004D7D2B">
      <w:pPr>
        <w:rPr>
          <w:ins w:id="159" w:author="Huawei" w:date="2024-05-02T09:42:00Z"/>
          <w:del w:id="160" w:author="Zander Lei" w:date="2024-05-22T15:48:00Z"/>
        </w:rPr>
      </w:pPr>
      <w:ins w:id="161" w:author="Huawei" w:date="2024-05-02T09:42:00Z">
        <w:del w:id="162" w:author="Zander Lei" w:date="2024-05-22T15:48:00Z">
          <w:r w:rsidDel="000719CE">
            <w:delText>-</w:delText>
          </w:r>
        </w:del>
      </w:ins>
      <w:ins w:id="163" w:author="Huawei" w:date="2024-05-02T09:43:00Z">
        <w:del w:id="164" w:author="Zander Lei" w:date="2024-05-22T15:48:00Z">
          <w:r w:rsidDel="000719CE">
            <w:delText xml:space="preserve"> UAV: </w:delText>
          </w:r>
        </w:del>
      </w:ins>
      <w:ins w:id="165" w:author="Huawei" w:date="2024-05-02T10:47:00Z">
        <w:del w:id="166" w:author="Zander Lei" w:date="2024-05-22T15:48:00Z">
          <w:r w:rsidR="00B30691" w:rsidDel="000719CE">
            <w:delText>provides more than</w:delText>
          </w:r>
        </w:del>
      </w:ins>
      <w:ins w:id="167" w:author="Huawei" w:date="2024-05-02T10:48:00Z">
        <w:del w:id="168" w:author="Zander Lei" w:date="2024-05-22T15:48:00Z">
          <w:r w:rsidR="00B30691" w:rsidDel="000719CE">
            <w:delText xml:space="preserve"> </w:delText>
          </w:r>
        </w:del>
      </w:ins>
      <w:ins w:id="169" w:author="Huawei" w:date="2024-05-02T09:42:00Z">
        <w:del w:id="170" w:author="Zander Lei" w:date="2024-05-22T15:48:00Z">
          <w:r w:rsidDel="000719CE">
            <w:delText>one USS</w:delText>
          </w:r>
        </w:del>
      </w:ins>
      <w:ins w:id="171" w:author="Huawei" w:date="2024-05-02T10:48:00Z">
        <w:del w:id="172" w:author="Zander Lei" w:date="2024-05-22T15:48:00Z">
          <w:r w:rsidR="00B30691" w:rsidDel="000719CE">
            <w:delText xml:space="preserve"> addresses to the SMF</w:delText>
          </w:r>
        </w:del>
      </w:ins>
      <w:ins w:id="173" w:author="Huawei" w:date="2024-05-02T11:44:00Z">
        <w:del w:id="174" w:author="Zander Lei" w:date="2024-05-22T15:48:00Z">
          <w:r w:rsidR="0001710C" w:rsidDel="000719CE">
            <w:delText xml:space="preserve"> and stores USS-specific results</w:delText>
          </w:r>
        </w:del>
      </w:ins>
      <w:ins w:id="175" w:author="Huawei" w:date="2024-05-02T10:48:00Z">
        <w:del w:id="176" w:author="Zander Lei" w:date="2024-05-22T15:48:00Z">
          <w:r w:rsidR="00B30691" w:rsidDel="000719CE">
            <w:delText xml:space="preserve">. </w:delText>
          </w:r>
        </w:del>
      </w:ins>
    </w:p>
    <w:p w:rsidR="004D7D2B" w:rsidDel="000719CE" w:rsidRDefault="004D7D2B" w:rsidP="004D7D2B">
      <w:pPr>
        <w:rPr>
          <w:ins w:id="177" w:author="Huawei" w:date="2024-05-02T09:42:00Z"/>
          <w:del w:id="178" w:author="Zander Lei" w:date="2024-05-22T15:48:00Z"/>
        </w:rPr>
      </w:pPr>
      <w:ins w:id="179" w:author="Huawei" w:date="2024-05-02T09:42:00Z">
        <w:del w:id="180" w:author="Zander Lei" w:date="2024-05-22T15:48:00Z">
          <w:r w:rsidDel="000719CE">
            <w:delText>- UAS NF</w:delText>
          </w:r>
        </w:del>
      </w:ins>
      <w:ins w:id="181" w:author="Huawei" w:date="2024-05-02T09:43:00Z">
        <w:del w:id="182" w:author="Zander Lei" w:date="2024-05-22T15:48:00Z">
          <w:r w:rsidDel="000719CE">
            <w:delText xml:space="preserve">: </w:delText>
          </w:r>
        </w:del>
      </w:ins>
      <w:ins w:id="183" w:author="Huawei" w:date="2024-05-02T09:42:00Z">
        <w:del w:id="184" w:author="Zander Lei" w:date="2024-05-22T15:48:00Z">
          <w:r w:rsidDel="000719CE">
            <w:delText xml:space="preserve">stores results for more than one USS. </w:delText>
          </w:r>
        </w:del>
      </w:ins>
    </w:p>
    <w:p w:rsidR="004A3E33" w:rsidDel="000719CE" w:rsidRDefault="004A3E33" w:rsidP="00F463E7">
      <w:pPr>
        <w:rPr>
          <w:del w:id="185" w:author="Huawei" w:date="2024-05-02T09:28:00Z"/>
        </w:rPr>
      </w:pPr>
    </w:p>
    <w:p w:rsidR="00493AC7" w:rsidRPr="00493AC7" w:rsidRDefault="00493AC7" w:rsidP="00493AC7">
      <w:pPr>
        <w:pStyle w:val="EditorsNote"/>
        <w:rPr>
          <w:ins w:id="186" w:author="Zander Lei" w:date="2024-05-23T08:58:00Z"/>
        </w:rPr>
      </w:pPr>
      <w:ins w:id="187" w:author="Zander Lei" w:date="2024-05-23T08:58:00Z">
        <w:r w:rsidRPr="00493AC7">
          <w:t xml:space="preserve">Editor’s Note: </w:t>
        </w:r>
        <w:r w:rsidRPr="00493AC7">
          <w:rPr>
            <w:rFonts w:eastAsia="Times New Roman"/>
          </w:rPr>
          <w:t>How to handle conflicting parallel pairing authorization (e.g., paired UAV-C, conflicting pairing authorization result) is</w:t>
        </w:r>
        <w:r w:rsidRPr="00493AC7">
          <w:rPr>
            <w:lang w:val="en-US"/>
          </w:rPr>
          <w:t xml:space="preserve"> FFS</w:t>
        </w:r>
        <w:r w:rsidRPr="00493AC7">
          <w:t>.</w:t>
        </w:r>
      </w:ins>
    </w:p>
    <w:p w:rsidR="000719CE" w:rsidRDefault="000719CE" w:rsidP="00493AC7">
      <w:pPr>
        <w:pStyle w:val="EditorsNote"/>
        <w:rPr>
          <w:ins w:id="188" w:author="Zander Lei" w:date="2024-05-23T08:58:00Z"/>
        </w:rPr>
      </w:pPr>
      <w:ins w:id="189" w:author="Zander Lei" w:date="2024-05-22T15:48:00Z">
        <w:r>
          <w:t>Editor’s Note: Alignment with SA2 conclusions fo</w:t>
        </w:r>
        <w:bookmarkStart w:id="190" w:name="_GoBack"/>
        <w:bookmarkEnd w:id="190"/>
        <w:r>
          <w:t>r the support of multiple USS is FFS.</w:t>
        </w:r>
      </w:ins>
    </w:p>
    <w:p w:rsidR="00493AC7" w:rsidRPr="00493AC7" w:rsidRDefault="00493AC7" w:rsidP="00493AC7">
      <w:pPr>
        <w:pStyle w:val="EditorsNote"/>
        <w:rPr>
          <w:ins w:id="191" w:author="Zander Lei" w:date="2024-05-22T15:48:00Z"/>
        </w:rPr>
      </w:pPr>
    </w:p>
    <w:p w:rsidR="007F0331" w:rsidRPr="00AB162B" w:rsidRDefault="007F0331" w:rsidP="007F0331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END OF </w:t>
      </w:r>
      <w:r w:rsidR="00EF4BD6" w:rsidRPr="00AB162B">
        <w:rPr>
          <w:color w:val="4472C4"/>
          <w:sz w:val="32"/>
          <w:szCs w:val="32"/>
        </w:rPr>
        <w:t>1</w:t>
      </w:r>
      <w:r w:rsidR="00EF4BD6" w:rsidRPr="00AB162B">
        <w:rPr>
          <w:color w:val="4472C4"/>
          <w:sz w:val="32"/>
          <w:szCs w:val="32"/>
          <w:vertAlign w:val="superscript"/>
        </w:rPr>
        <w:t>st</w:t>
      </w:r>
      <w:r w:rsidR="00EF4BD6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CHANGE***</w:t>
      </w:r>
    </w:p>
    <w:p w:rsidR="008239DF" w:rsidRPr="008239DF" w:rsidRDefault="008239DF" w:rsidP="008239DF"/>
    <w:sectPr w:rsidR="008239DF" w:rsidRPr="008239D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363" w:rsidRDefault="00D73363">
      <w:r>
        <w:separator/>
      </w:r>
    </w:p>
  </w:endnote>
  <w:endnote w:type="continuationSeparator" w:id="0">
    <w:p w:rsidR="00D73363" w:rsidRDefault="00D7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363" w:rsidRDefault="00D73363">
      <w:r>
        <w:separator/>
      </w:r>
    </w:p>
  </w:footnote>
  <w:footnote w:type="continuationSeparator" w:id="0">
    <w:p w:rsidR="00D73363" w:rsidRDefault="00D73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0926E01"/>
    <w:multiLevelType w:val="hybridMultilevel"/>
    <w:tmpl w:val="DAC0A510"/>
    <w:lvl w:ilvl="0" w:tplc="4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E83395B"/>
    <w:multiLevelType w:val="hybridMultilevel"/>
    <w:tmpl w:val="90DE37A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67638B5"/>
    <w:multiLevelType w:val="hybridMultilevel"/>
    <w:tmpl w:val="4F06F996"/>
    <w:lvl w:ilvl="0" w:tplc="7E947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603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6D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EB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0C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06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A6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6C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929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5A82031"/>
    <w:multiLevelType w:val="hybridMultilevel"/>
    <w:tmpl w:val="2B00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62F2C44"/>
    <w:multiLevelType w:val="hybridMultilevel"/>
    <w:tmpl w:val="E19A8E9E"/>
    <w:lvl w:ilvl="0" w:tplc="279015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25"/>
  </w:num>
  <w:num w:numId="9">
    <w:abstractNumId w:val="21"/>
  </w:num>
  <w:num w:numId="10">
    <w:abstractNumId w:val="23"/>
  </w:num>
  <w:num w:numId="11">
    <w:abstractNumId w:val="16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5"/>
  </w:num>
  <w:num w:numId="25">
    <w:abstractNumId w:val="17"/>
  </w:num>
  <w:num w:numId="26">
    <w:abstractNumId w:val="13"/>
  </w:num>
  <w:num w:numId="2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nder Lei">
    <w15:presenceInfo w15:providerId="None" w15:userId="Zander Lei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SG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6D71"/>
    <w:rsid w:val="00007EFB"/>
    <w:rsid w:val="00010260"/>
    <w:rsid w:val="00012515"/>
    <w:rsid w:val="0001710C"/>
    <w:rsid w:val="000347EE"/>
    <w:rsid w:val="00046389"/>
    <w:rsid w:val="000620A1"/>
    <w:rsid w:val="00064F42"/>
    <w:rsid w:val="00067B26"/>
    <w:rsid w:val="000719CE"/>
    <w:rsid w:val="00074722"/>
    <w:rsid w:val="000819D8"/>
    <w:rsid w:val="00084290"/>
    <w:rsid w:val="000876BF"/>
    <w:rsid w:val="00090A6C"/>
    <w:rsid w:val="00091EDB"/>
    <w:rsid w:val="000934A6"/>
    <w:rsid w:val="0009564E"/>
    <w:rsid w:val="000A2C6C"/>
    <w:rsid w:val="000A4660"/>
    <w:rsid w:val="000B09CC"/>
    <w:rsid w:val="000C0A9F"/>
    <w:rsid w:val="000C4808"/>
    <w:rsid w:val="000D1B5B"/>
    <w:rsid w:val="000D610A"/>
    <w:rsid w:val="000F2383"/>
    <w:rsid w:val="001026DF"/>
    <w:rsid w:val="0010401F"/>
    <w:rsid w:val="00106363"/>
    <w:rsid w:val="00112FC3"/>
    <w:rsid w:val="00125C64"/>
    <w:rsid w:val="001470B4"/>
    <w:rsid w:val="00154E01"/>
    <w:rsid w:val="00173FA3"/>
    <w:rsid w:val="001842C7"/>
    <w:rsid w:val="00184B6F"/>
    <w:rsid w:val="001861E5"/>
    <w:rsid w:val="00195CD6"/>
    <w:rsid w:val="001961C7"/>
    <w:rsid w:val="001B1652"/>
    <w:rsid w:val="001C2112"/>
    <w:rsid w:val="001C3EC8"/>
    <w:rsid w:val="001C5B7B"/>
    <w:rsid w:val="001D2BD4"/>
    <w:rsid w:val="001D4DF2"/>
    <w:rsid w:val="001D6911"/>
    <w:rsid w:val="00201947"/>
    <w:rsid w:val="0020395B"/>
    <w:rsid w:val="002046CB"/>
    <w:rsid w:val="00204DC9"/>
    <w:rsid w:val="002062C0"/>
    <w:rsid w:val="0021248C"/>
    <w:rsid w:val="00215130"/>
    <w:rsid w:val="00223AD0"/>
    <w:rsid w:val="00226857"/>
    <w:rsid w:val="00230002"/>
    <w:rsid w:val="00234C92"/>
    <w:rsid w:val="00244C9A"/>
    <w:rsid w:val="00247216"/>
    <w:rsid w:val="00260EB5"/>
    <w:rsid w:val="00283F46"/>
    <w:rsid w:val="002907FD"/>
    <w:rsid w:val="00290A21"/>
    <w:rsid w:val="00290CED"/>
    <w:rsid w:val="002A1857"/>
    <w:rsid w:val="002C7F38"/>
    <w:rsid w:val="002E1FB8"/>
    <w:rsid w:val="002E2C78"/>
    <w:rsid w:val="002E2F33"/>
    <w:rsid w:val="002E6521"/>
    <w:rsid w:val="002E74CF"/>
    <w:rsid w:val="0030628A"/>
    <w:rsid w:val="0034575E"/>
    <w:rsid w:val="0035122B"/>
    <w:rsid w:val="00353451"/>
    <w:rsid w:val="0036435B"/>
    <w:rsid w:val="00371032"/>
    <w:rsid w:val="00371B44"/>
    <w:rsid w:val="00375797"/>
    <w:rsid w:val="0038695C"/>
    <w:rsid w:val="003875BB"/>
    <w:rsid w:val="00387E31"/>
    <w:rsid w:val="003910D2"/>
    <w:rsid w:val="003A3B95"/>
    <w:rsid w:val="003B620F"/>
    <w:rsid w:val="003C03E2"/>
    <w:rsid w:val="003C122B"/>
    <w:rsid w:val="003C5A97"/>
    <w:rsid w:val="003C7A04"/>
    <w:rsid w:val="003D40C7"/>
    <w:rsid w:val="003E5AA8"/>
    <w:rsid w:val="003E700C"/>
    <w:rsid w:val="003F52B2"/>
    <w:rsid w:val="003F7994"/>
    <w:rsid w:val="00413FB9"/>
    <w:rsid w:val="004202B2"/>
    <w:rsid w:val="00426B08"/>
    <w:rsid w:val="0042740D"/>
    <w:rsid w:val="00434402"/>
    <w:rsid w:val="0043690F"/>
    <w:rsid w:val="00440414"/>
    <w:rsid w:val="00442541"/>
    <w:rsid w:val="00446594"/>
    <w:rsid w:val="0045281C"/>
    <w:rsid w:val="00454292"/>
    <w:rsid w:val="004558E9"/>
    <w:rsid w:val="0045777E"/>
    <w:rsid w:val="00486C14"/>
    <w:rsid w:val="00493AC7"/>
    <w:rsid w:val="004959AC"/>
    <w:rsid w:val="004A1A43"/>
    <w:rsid w:val="004A3E33"/>
    <w:rsid w:val="004B2336"/>
    <w:rsid w:val="004B3753"/>
    <w:rsid w:val="004C31D2"/>
    <w:rsid w:val="004D55C2"/>
    <w:rsid w:val="004D7D2B"/>
    <w:rsid w:val="004D7D67"/>
    <w:rsid w:val="004E6870"/>
    <w:rsid w:val="004F2918"/>
    <w:rsid w:val="004F3275"/>
    <w:rsid w:val="00506713"/>
    <w:rsid w:val="00506C5F"/>
    <w:rsid w:val="00521131"/>
    <w:rsid w:val="00526A4E"/>
    <w:rsid w:val="00527C0B"/>
    <w:rsid w:val="005402BE"/>
    <w:rsid w:val="005410F6"/>
    <w:rsid w:val="00547D42"/>
    <w:rsid w:val="00556BD7"/>
    <w:rsid w:val="00562620"/>
    <w:rsid w:val="005706A7"/>
    <w:rsid w:val="005729C4"/>
    <w:rsid w:val="00575466"/>
    <w:rsid w:val="00583588"/>
    <w:rsid w:val="0059227B"/>
    <w:rsid w:val="005944FE"/>
    <w:rsid w:val="005B0966"/>
    <w:rsid w:val="005B795D"/>
    <w:rsid w:val="005C0F61"/>
    <w:rsid w:val="005E4CF5"/>
    <w:rsid w:val="00603420"/>
    <w:rsid w:val="0060514A"/>
    <w:rsid w:val="00610A4C"/>
    <w:rsid w:val="00613820"/>
    <w:rsid w:val="006363A7"/>
    <w:rsid w:val="00636F01"/>
    <w:rsid w:val="00642C22"/>
    <w:rsid w:val="00643303"/>
    <w:rsid w:val="00652248"/>
    <w:rsid w:val="0065580D"/>
    <w:rsid w:val="00657A26"/>
    <w:rsid w:val="00657B80"/>
    <w:rsid w:val="00665696"/>
    <w:rsid w:val="00675B3C"/>
    <w:rsid w:val="00680CA2"/>
    <w:rsid w:val="00687F3A"/>
    <w:rsid w:val="0069495C"/>
    <w:rsid w:val="006A688C"/>
    <w:rsid w:val="006B1B16"/>
    <w:rsid w:val="006B2168"/>
    <w:rsid w:val="006C561A"/>
    <w:rsid w:val="006D1C59"/>
    <w:rsid w:val="006D2212"/>
    <w:rsid w:val="006D340A"/>
    <w:rsid w:val="006E0D9C"/>
    <w:rsid w:val="006F1D0F"/>
    <w:rsid w:val="00700663"/>
    <w:rsid w:val="00713CF0"/>
    <w:rsid w:val="00715A1D"/>
    <w:rsid w:val="0071727A"/>
    <w:rsid w:val="00760BB0"/>
    <w:rsid w:val="007610F9"/>
    <w:rsid w:val="0076111F"/>
    <w:rsid w:val="0076157A"/>
    <w:rsid w:val="00784593"/>
    <w:rsid w:val="007A00EF"/>
    <w:rsid w:val="007A6A46"/>
    <w:rsid w:val="007B0B9D"/>
    <w:rsid w:val="007B19EA"/>
    <w:rsid w:val="007C0A2D"/>
    <w:rsid w:val="007C27B0"/>
    <w:rsid w:val="007E537E"/>
    <w:rsid w:val="007F0331"/>
    <w:rsid w:val="007F300B"/>
    <w:rsid w:val="008014C3"/>
    <w:rsid w:val="00807EF8"/>
    <w:rsid w:val="008239DF"/>
    <w:rsid w:val="0083084A"/>
    <w:rsid w:val="008336F6"/>
    <w:rsid w:val="008478A3"/>
    <w:rsid w:val="00850812"/>
    <w:rsid w:val="0085114E"/>
    <w:rsid w:val="008532A9"/>
    <w:rsid w:val="00854C20"/>
    <w:rsid w:val="008603E5"/>
    <w:rsid w:val="008609C6"/>
    <w:rsid w:val="00872560"/>
    <w:rsid w:val="00876B9A"/>
    <w:rsid w:val="00881E65"/>
    <w:rsid w:val="008841F2"/>
    <w:rsid w:val="008933BF"/>
    <w:rsid w:val="00894FF7"/>
    <w:rsid w:val="008A10C4"/>
    <w:rsid w:val="008B0248"/>
    <w:rsid w:val="008E0514"/>
    <w:rsid w:val="008E342A"/>
    <w:rsid w:val="008E5046"/>
    <w:rsid w:val="008F5F33"/>
    <w:rsid w:val="0090008A"/>
    <w:rsid w:val="0090132F"/>
    <w:rsid w:val="00902FF1"/>
    <w:rsid w:val="0091046A"/>
    <w:rsid w:val="00913EB7"/>
    <w:rsid w:val="00914A89"/>
    <w:rsid w:val="0092633B"/>
    <w:rsid w:val="00926ABD"/>
    <w:rsid w:val="00931025"/>
    <w:rsid w:val="009318D4"/>
    <w:rsid w:val="00947F4E"/>
    <w:rsid w:val="00952D92"/>
    <w:rsid w:val="00957C26"/>
    <w:rsid w:val="009631B7"/>
    <w:rsid w:val="00966D47"/>
    <w:rsid w:val="00977FC4"/>
    <w:rsid w:val="009877C2"/>
    <w:rsid w:val="00992312"/>
    <w:rsid w:val="009A410C"/>
    <w:rsid w:val="009C0DED"/>
    <w:rsid w:val="009F2493"/>
    <w:rsid w:val="009F27F4"/>
    <w:rsid w:val="009F4A4D"/>
    <w:rsid w:val="009F4B3A"/>
    <w:rsid w:val="009F61F0"/>
    <w:rsid w:val="00A20B59"/>
    <w:rsid w:val="00A27CC5"/>
    <w:rsid w:val="00A35067"/>
    <w:rsid w:val="00A37D7F"/>
    <w:rsid w:val="00A46410"/>
    <w:rsid w:val="00A50CC0"/>
    <w:rsid w:val="00A57688"/>
    <w:rsid w:val="00A6607B"/>
    <w:rsid w:val="00A72F1E"/>
    <w:rsid w:val="00A73F02"/>
    <w:rsid w:val="00A769E7"/>
    <w:rsid w:val="00A84A94"/>
    <w:rsid w:val="00A86BF7"/>
    <w:rsid w:val="00A96B4A"/>
    <w:rsid w:val="00AB162B"/>
    <w:rsid w:val="00AD1DAA"/>
    <w:rsid w:val="00AD7DFF"/>
    <w:rsid w:val="00AE3412"/>
    <w:rsid w:val="00AF1E23"/>
    <w:rsid w:val="00AF7F81"/>
    <w:rsid w:val="00B01AFF"/>
    <w:rsid w:val="00B048C7"/>
    <w:rsid w:val="00B05CC7"/>
    <w:rsid w:val="00B20FED"/>
    <w:rsid w:val="00B27B52"/>
    <w:rsid w:val="00B27E39"/>
    <w:rsid w:val="00B30691"/>
    <w:rsid w:val="00B350D8"/>
    <w:rsid w:val="00B4702A"/>
    <w:rsid w:val="00B72A49"/>
    <w:rsid w:val="00B76763"/>
    <w:rsid w:val="00B7732B"/>
    <w:rsid w:val="00B879F0"/>
    <w:rsid w:val="00B92C03"/>
    <w:rsid w:val="00BA343E"/>
    <w:rsid w:val="00BA66BB"/>
    <w:rsid w:val="00BA6E43"/>
    <w:rsid w:val="00BC25AA"/>
    <w:rsid w:val="00BC39F8"/>
    <w:rsid w:val="00BC628B"/>
    <w:rsid w:val="00BD22B5"/>
    <w:rsid w:val="00BF2FD0"/>
    <w:rsid w:val="00BF4781"/>
    <w:rsid w:val="00C022E3"/>
    <w:rsid w:val="00C40439"/>
    <w:rsid w:val="00C4712D"/>
    <w:rsid w:val="00C514D6"/>
    <w:rsid w:val="00C555C9"/>
    <w:rsid w:val="00C67F9D"/>
    <w:rsid w:val="00C75C52"/>
    <w:rsid w:val="00C916FF"/>
    <w:rsid w:val="00C94F55"/>
    <w:rsid w:val="00CA7D62"/>
    <w:rsid w:val="00CB07A8"/>
    <w:rsid w:val="00CB0EFD"/>
    <w:rsid w:val="00CB7FE4"/>
    <w:rsid w:val="00CD4A57"/>
    <w:rsid w:val="00D11790"/>
    <w:rsid w:val="00D12475"/>
    <w:rsid w:val="00D138F3"/>
    <w:rsid w:val="00D33604"/>
    <w:rsid w:val="00D350F1"/>
    <w:rsid w:val="00D37B08"/>
    <w:rsid w:val="00D437FF"/>
    <w:rsid w:val="00D5130C"/>
    <w:rsid w:val="00D62265"/>
    <w:rsid w:val="00D715B0"/>
    <w:rsid w:val="00D72A5A"/>
    <w:rsid w:val="00D73363"/>
    <w:rsid w:val="00D7704B"/>
    <w:rsid w:val="00D7795F"/>
    <w:rsid w:val="00D8512E"/>
    <w:rsid w:val="00D93317"/>
    <w:rsid w:val="00DA1E58"/>
    <w:rsid w:val="00DA3FA0"/>
    <w:rsid w:val="00DA5725"/>
    <w:rsid w:val="00DB61DC"/>
    <w:rsid w:val="00DD5AD3"/>
    <w:rsid w:val="00DE4AD5"/>
    <w:rsid w:val="00DE4EF2"/>
    <w:rsid w:val="00DE5E34"/>
    <w:rsid w:val="00DF2C0E"/>
    <w:rsid w:val="00E04DB6"/>
    <w:rsid w:val="00E06FFB"/>
    <w:rsid w:val="00E16E81"/>
    <w:rsid w:val="00E21937"/>
    <w:rsid w:val="00E22DFF"/>
    <w:rsid w:val="00E2626C"/>
    <w:rsid w:val="00E30155"/>
    <w:rsid w:val="00E37422"/>
    <w:rsid w:val="00E376D8"/>
    <w:rsid w:val="00E4493C"/>
    <w:rsid w:val="00E51CD6"/>
    <w:rsid w:val="00E82BC4"/>
    <w:rsid w:val="00E91FE1"/>
    <w:rsid w:val="00EA5D5D"/>
    <w:rsid w:val="00EA5E95"/>
    <w:rsid w:val="00ED4954"/>
    <w:rsid w:val="00ED7E40"/>
    <w:rsid w:val="00EE0943"/>
    <w:rsid w:val="00EE0F0B"/>
    <w:rsid w:val="00EE33A2"/>
    <w:rsid w:val="00EE53B0"/>
    <w:rsid w:val="00EE5D24"/>
    <w:rsid w:val="00EF4BD6"/>
    <w:rsid w:val="00F157FF"/>
    <w:rsid w:val="00F1601D"/>
    <w:rsid w:val="00F21401"/>
    <w:rsid w:val="00F37D24"/>
    <w:rsid w:val="00F463E7"/>
    <w:rsid w:val="00F52601"/>
    <w:rsid w:val="00F5355E"/>
    <w:rsid w:val="00F53E3D"/>
    <w:rsid w:val="00F67A1C"/>
    <w:rsid w:val="00F824EF"/>
    <w:rsid w:val="00F82C5B"/>
    <w:rsid w:val="00F82D7A"/>
    <w:rsid w:val="00F8555F"/>
    <w:rsid w:val="00F9566D"/>
    <w:rsid w:val="00FA5ABD"/>
    <w:rsid w:val="00FA78FE"/>
    <w:rsid w:val="00FB3A0D"/>
    <w:rsid w:val="00FC65E1"/>
    <w:rsid w:val="00FD10C1"/>
    <w:rsid w:val="00F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8AC06"/>
  <w15:chartTrackingRefBased/>
  <w15:docId w15:val="{B26BEE11-D597-4C02-B21F-C5DB59C8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50F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lue-complex-underline">
    <w:name w:val="blue-complex-underline"/>
    <w:rsid w:val="00195CD6"/>
  </w:style>
  <w:style w:type="character" w:customStyle="1" w:styleId="B1Char">
    <w:name w:val="B1 Char"/>
    <w:link w:val="B1"/>
    <w:locked/>
    <w:rsid w:val="009F4B3A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64330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43303"/>
    <w:rPr>
      <w:rFonts w:ascii="Arial" w:hAnsi="Arial"/>
      <w:sz w:val="28"/>
      <w:lang w:val="en-GB" w:eastAsia="en-US"/>
    </w:rPr>
  </w:style>
  <w:style w:type="character" w:customStyle="1" w:styleId="EditorsNoteCharChar">
    <w:name w:val="Editor's Note Char Char"/>
    <w:link w:val="EditorsNote"/>
    <w:locked/>
    <w:rsid w:val="000719CE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7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Zander Lei</cp:lastModifiedBy>
  <cp:revision>3</cp:revision>
  <cp:lastPrinted>1899-12-31T16:00:00Z</cp:lastPrinted>
  <dcterms:created xsi:type="dcterms:W3CDTF">2024-05-23T00:57:00Z</dcterms:created>
  <dcterms:modified xsi:type="dcterms:W3CDTF">2024-05-23T00:59:00Z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(3)pPj/85YN/HGO/PYBKmEDShA7IurHKq1OHfv2bErQXtJ4ePJpi26zTJ0nwQjn1gabbMspHzgE
1R0M4pkEB4ELQ+lA7KawA6U+paJE9Hf1ozToBNHi3dcnSR30vU4360ua/N+U6Za6L0C2b0jL
gvZav6q0P49Z/EMXdYHe4LoDYdAmo6BvebNynl9VNyiM0QwVPhuqSdXl5scWk2pPzoQOMhmL
vgIqo0aVlBFmfeKJw2</vt:lpwstr>
  </property>
  <property fmtid="{D5CDD505-2E9C-101B-9397-08002B2CF9AE}" pid="4" name="_2015_ms_pID_7253431">
    <vt:lpwstr>kKWz+jISJqNGbINwjlRzhy8T8fLQpeUVRrXj6gc5df2scoa1eId9vz
qVD6TdMMkGSW/n071MNTAerWzupw9IDtdnqTJHo4d4G138eE5dSGFrKCC/ZkbncuRff0yftn
/+jQbB/XsXI6Wxh1KTlJNtY06I/CW92/kJByM21fQEFIg4UA06sB8S0pa9lKcLhM/Rpa54ho
ZbmvnPMihb7u+7UH7W8bW74z1u6zCUIiHg+c</vt:lpwstr>
  </property>
  <property fmtid="{D5CDD505-2E9C-101B-9397-08002B2CF9AE}" pid="5" name="_2015_ms_pID_7253432">
    <vt:lpwstr>cA==</vt:lpwstr>
  </property>
</Properties>
</file>