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531B" w14:textId="1FEEDEE5" w:rsidR="009C6F0A" w:rsidRDefault="009C6F0A" w:rsidP="009C6F0A">
      <w:pPr>
        <w:pStyle w:val="CRCoverPage"/>
        <w:tabs>
          <w:tab w:val="right" w:pos="9639"/>
        </w:tabs>
        <w:spacing w:after="0"/>
        <w:rPr>
          <w:b/>
          <w:i/>
          <w:noProof/>
          <w:sz w:val="28"/>
        </w:rPr>
      </w:pPr>
      <w:r>
        <w:rPr>
          <w:b/>
          <w:noProof/>
          <w:sz w:val="24"/>
        </w:rPr>
        <w:t>3GPP TSG-SA3 Meeting #116</w:t>
      </w:r>
      <w:r>
        <w:rPr>
          <w:b/>
          <w:i/>
          <w:noProof/>
          <w:sz w:val="28"/>
        </w:rPr>
        <w:tab/>
        <w:t>S3-</w:t>
      </w:r>
      <w:r w:rsidR="00907B54">
        <w:rPr>
          <w:b/>
          <w:i/>
          <w:noProof/>
          <w:sz w:val="28"/>
        </w:rPr>
        <w:t>24</w:t>
      </w:r>
      <w:ins w:id="0" w:author="Zander Lei" w:date="2024-05-22T10:45:00Z">
        <w:r w:rsidR="007B1D85">
          <w:rPr>
            <w:b/>
            <w:i/>
            <w:noProof/>
            <w:sz w:val="28"/>
          </w:rPr>
          <w:t>2509</w:t>
        </w:r>
      </w:ins>
      <w:ins w:id="1" w:author="mi" w:date="2024-05-22T23:07:00Z">
        <w:r w:rsidR="00D212FE">
          <w:rPr>
            <w:b/>
            <w:i/>
            <w:noProof/>
            <w:sz w:val="28"/>
          </w:rPr>
          <w:t>-r</w:t>
        </w:r>
        <w:del w:id="2" w:author="Zander Lei" w:date="2024-05-23T17:40:00Z">
          <w:r w:rsidR="00D212FE" w:rsidDel="007B496E">
            <w:rPr>
              <w:b/>
              <w:i/>
              <w:noProof/>
              <w:sz w:val="28"/>
            </w:rPr>
            <w:delText>2</w:delText>
          </w:r>
        </w:del>
      </w:ins>
      <w:ins w:id="3" w:author="Zander Lei" w:date="2024-05-23T17:40:00Z">
        <w:r w:rsidR="007B496E">
          <w:rPr>
            <w:b/>
            <w:i/>
            <w:noProof/>
            <w:sz w:val="28"/>
          </w:rPr>
          <w:t>3</w:t>
        </w:r>
      </w:ins>
      <w:del w:id="4" w:author="Zander Lei" w:date="2024-05-22T10:45:00Z">
        <w:r w:rsidR="00907B54" w:rsidDel="007B1D85">
          <w:rPr>
            <w:b/>
            <w:i/>
            <w:noProof/>
            <w:sz w:val="28"/>
          </w:rPr>
          <w:delText>1961</w:delText>
        </w:r>
      </w:del>
    </w:p>
    <w:p w14:paraId="4CF3FD83" w14:textId="77777777" w:rsidR="00EE33A2" w:rsidRPr="00872560" w:rsidRDefault="009C6F0A" w:rsidP="009C6F0A">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           </w:t>
      </w:r>
      <w:r w:rsidR="005E4CF5">
        <w:rPr>
          <w:sz w:val="24"/>
        </w:rPr>
        <w:tab/>
      </w:r>
      <w:r w:rsidR="005E4CF5">
        <w:rPr>
          <w:sz w:val="24"/>
        </w:rPr>
        <w:tab/>
      </w:r>
      <w:r w:rsidR="006F1D0F">
        <w:rPr>
          <w:b w:val="0"/>
          <w:bCs/>
          <w:sz w:val="24"/>
        </w:rPr>
        <w:tab/>
      </w:r>
      <w:r w:rsidR="006F1D0F">
        <w:rPr>
          <w:b w:val="0"/>
          <w:bCs/>
          <w:sz w:val="24"/>
        </w:rPr>
        <w:tab/>
      </w:r>
      <w:r w:rsidR="006F1D0F">
        <w:rPr>
          <w:b w:val="0"/>
          <w:bCs/>
          <w:sz w:val="24"/>
        </w:rPr>
        <w:tab/>
      </w:r>
      <w:r w:rsidR="006F1D0F">
        <w:rPr>
          <w:b w:val="0"/>
          <w:bCs/>
          <w:sz w:val="24"/>
        </w:rPr>
        <w:tab/>
      </w:r>
      <w:r w:rsidR="006F1D0F">
        <w:rPr>
          <w:b w:val="0"/>
          <w:bCs/>
          <w:sz w:val="24"/>
        </w:rPr>
        <w:tab/>
      </w:r>
      <w:r w:rsidR="006F1D0F">
        <w:rPr>
          <w:b w:val="0"/>
          <w:bCs/>
          <w:sz w:val="24"/>
        </w:rPr>
        <w:tab/>
      </w:r>
      <w:r>
        <w:rPr>
          <w:b w:val="0"/>
          <w:bCs/>
          <w:sz w:val="24"/>
        </w:rPr>
        <w:t xml:space="preserve">      </w:t>
      </w:r>
      <w:proofErr w:type="gramStart"/>
      <w:r>
        <w:rPr>
          <w:b w:val="0"/>
          <w:bCs/>
          <w:sz w:val="24"/>
        </w:rPr>
        <w:t xml:space="preserve">   </w:t>
      </w:r>
      <w:r w:rsidR="006F1D0F" w:rsidRPr="006C2E80">
        <w:rPr>
          <w:rFonts w:eastAsia="Batang" w:cs="Arial"/>
          <w:lang w:eastAsia="zh-CN"/>
        </w:rPr>
        <w:t>(</w:t>
      </w:r>
      <w:proofErr w:type="gramEnd"/>
      <w:r w:rsidR="006F1D0F" w:rsidRPr="006C2E80">
        <w:rPr>
          <w:rFonts w:eastAsia="Batang" w:cs="Arial"/>
          <w:lang w:eastAsia="zh-CN"/>
        </w:rPr>
        <w:t xml:space="preserve">revision of </w:t>
      </w:r>
      <w:r w:rsidR="006F1D0F">
        <w:rPr>
          <w:rFonts w:eastAsia="Batang" w:cs="Arial"/>
          <w:lang w:eastAsia="zh-CN"/>
        </w:rPr>
        <w:t>S3</w:t>
      </w:r>
      <w:r w:rsidR="006F1D0F" w:rsidRPr="006C2E80">
        <w:rPr>
          <w:rFonts w:eastAsia="Batang" w:cs="Arial"/>
          <w:lang w:eastAsia="zh-CN"/>
        </w:rPr>
        <w:t>-</w:t>
      </w:r>
      <w:r w:rsidR="00C1797C">
        <w:rPr>
          <w:rFonts w:eastAsia="Batang" w:cs="Arial"/>
          <w:lang w:eastAsia="zh-CN"/>
        </w:rPr>
        <w:t>24</w:t>
      </w:r>
      <w:ins w:id="5" w:author="Zander Lei" w:date="2024-05-22T10:45:00Z">
        <w:r w:rsidR="007B1D85">
          <w:rPr>
            <w:rFonts w:eastAsia="Batang" w:cs="Arial"/>
            <w:lang w:eastAsia="zh-CN"/>
          </w:rPr>
          <w:t>1961</w:t>
        </w:r>
      </w:ins>
      <w:del w:id="6" w:author="Zander Lei" w:date="2024-05-22T10:45:00Z">
        <w:r w:rsidDel="007B1D85">
          <w:rPr>
            <w:rFonts w:eastAsia="Batang" w:cs="Arial"/>
            <w:lang w:eastAsia="zh-CN"/>
          </w:rPr>
          <w:delText>xxxx</w:delText>
        </w:r>
      </w:del>
      <w:r w:rsidR="006F1D0F" w:rsidRPr="006C2E80">
        <w:rPr>
          <w:rFonts w:eastAsia="Batang" w:cs="Arial"/>
          <w:lang w:eastAsia="zh-CN"/>
        </w:rPr>
        <w:t>)</w:t>
      </w:r>
    </w:p>
    <w:p w14:paraId="4751681A" w14:textId="77777777" w:rsidR="0010401F" w:rsidRDefault="0010401F">
      <w:pPr>
        <w:keepNext/>
        <w:pBdr>
          <w:bottom w:val="single" w:sz="4" w:space="1" w:color="auto"/>
        </w:pBdr>
        <w:tabs>
          <w:tab w:val="right" w:pos="9639"/>
        </w:tabs>
        <w:outlineLvl w:val="0"/>
        <w:rPr>
          <w:rFonts w:ascii="Arial" w:hAnsi="Arial" w:cs="Arial"/>
          <w:b/>
          <w:sz w:val="24"/>
        </w:rPr>
      </w:pPr>
    </w:p>
    <w:p w14:paraId="19137B4C"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39DF">
        <w:rPr>
          <w:rFonts w:ascii="Arial" w:hAnsi="Arial"/>
          <w:b/>
          <w:lang w:val="en-US"/>
        </w:rPr>
        <w:t>Huawei, HiSilicon</w:t>
      </w:r>
    </w:p>
    <w:p w14:paraId="1B6DE1E3"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53C11">
        <w:rPr>
          <w:rFonts w:ascii="Arial" w:hAnsi="Arial" w:cs="Arial"/>
          <w:b/>
        </w:rPr>
        <w:t xml:space="preserve">User </w:t>
      </w:r>
      <w:r w:rsidR="00347A40">
        <w:rPr>
          <w:rFonts w:ascii="Arial" w:hAnsi="Arial" w:cs="Arial"/>
          <w:b/>
        </w:rPr>
        <w:t>privacy protection</w:t>
      </w:r>
    </w:p>
    <w:p w14:paraId="617F7BA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2B8C795"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67B26">
        <w:rPr>
          <w:rFonts w:ascii="Arial" w:hAnsi="Arial"/>
          <w:b/>
        </w:rPr>
        <w:t>5</w:t>
      </w:r>
      <w:r w:rsidR="00EF4BD6">
        <w:rPr>
          <w:rFonts w:ascii="Arial" w:hAnsi="Arial"/>
          <w:b/>
        </w:rPr>
        <w:t>.</w:t>
      </w:r>
      <w:r w:rsidR="00D53C11">
        <w:rPr>
          <w:rFonts w:ascii="Arial" w:hAnsi="Arial"/>
          <w:b/>
        </w:rPr>
        <w:t>10</w:t>
      </w:r>
    </w:p>
    <w:p w14:paraId="35CD8542" w14:textId="77777777" w:rsidR="00C022E3" w:rsidRDefault="00C022E3">
      <w:pPr>
        <w:pStyle w:val="Heading1"/>
      </w:pPr>
      <w:r>
        <w:t>1</w:t>
      </w:r>
      <w:r>
        <w:tab/>
        <w:t>Decision/action requested</w:t>
      </w:r>
    </w:p>
    <w:p w14:paraId="287DFEA2" w14:textId="77777777" w:rsidR="00EF4BD6" w:rsidRPr="00D9486C" w:rsidRDefault="00EF4BD6" w:rsidP="00EF4BD6">
      <w:pPr>
        <w:pBdr>
          <w:top w:val="single" w:sz="4" w:space="1" w:color="auto"/>
          <w:left w:val="single" w:sz="4" w:space="4" w:color="auto"/>
          <w:bottom w:val="single" w:sz="4" w:space="0" w:color="auto"/>
          <w:right w:val="single" w:sz="4" w:space="4" w:color="auto"/>
        </w:pBdr>
        <w:shd w:val="clear" w:color="auto" w:fill="FFFF99"/>
        <w:jc w:val="center"/>
        <w:rPr>
          <w:b/>
          <w:i/>
        </w:rPr>
      </w:pPr>
      <w:r>
        <w:rPr>
          <w:b/>
          <w:i/>
        </w:rPr>
        <w:t xml:space="preserve">Approve the pCR to </w:t>
      </w:r>
      <w:r w:rsidR="0035226A" w:rsidRPr="0035226A">
        <w:rPr>
          <w:b/>
          <w:i/>
        </w:rPr>
        <w:t>TR 33.700-32</w:t>
      </w:r>
    </w:p>
    <w:p w14:paraId="049E5589" w14:textId="77777777" w:rsidR="00EF4BD6" w:rsidRDefault="00EF4BD6" w:rsidP="00EF4BD6">
      <w:pPr>
        <w:pStyle w:val="Heading1"/>
      </w:pPr>
      <w:r>
        <w:t>2</w:t>
      </w:r>
      <w:r>
        <w:tab/>
        <w:t>References</w:t>
      </w:r>
    </w:p>
    <w:p w14:paraId="49442397" w14:textId="77777777" w:rsidR="00EF4BD6" w:rsidRDefault="00EF4BD6" w:rsidP="00EF4BD6">
      <w:pPr>
        <w:pStyle w:val="Reference"/>
      </w:pPr>
      <w:bookmarkStart w:id="7" w:name="_Hlk106339329"/>
      <w:r>
        <w:rPr>
          <w:lang w:val="fr-FR"/>
        </w:rPr>
        <w:t>None</w:t>
      </w:r>
    </w:p>
    <w:bookmarkEnd w:id="7"/>
    <w:p w14:paraId="561621E2" w14:textId="77777777" w:rsidR="00C022E3" w:rsidRDefault="00C022E3">
      <w:pPr>
        <w:pStyle w:val="Heading1"/>
      </w:pPr>
      <w:r>
        <w:t>3</w:t>
      </w:r>
      <w:r>
        <w:tab/>
        <w:t>Rationale</w:t>
      </w:r>
    </w:p>
    <w:p w14:paraId="2A1EC6A0" w14:textId="77777777" w:rsidR="00C022E3" w:rsidRDefault="00EF4BD6">
      <w:r>
        <w:t>This</w:t>
      </w:r>
      <w:r w:rsidR="00DA3FA0">
        <w:t xml:space="preserve"> contribution proposes a </w:t>
      </w:r>
      <w:r>
        <w:t xml:space="preserve">solution </w:t>
      </w:r>
      <w:r w:rsidR="00DA3FA0">
        <w:t xml:space="preserve">to </w:t>
      </w:r>
      <w:r>
        <w:t xml:space="preserve">address the key issue </w:t>
      </w:r>
      <w:r w:rsidR="00DA3FA0">
        <w:t>#</w:t>
      </w:r>
      <w:r w:rsidR="00DB31E9">
        <w:t>1</w:t>
      </w:r>
      <w:r>
        <w:t xml:space="preserve"> in TR 33.</w:t>
      </w:r>
      <w:r w:rsidR="00DA3FA0">
        <w:t>7</w:t>
      </w:r>
      <w:r w:rsidR="00DB31E9">
        <w:t>00-32</w:t>
      </w:r>
      <w:r>
        <w:t>.</w:t>
      </w:r>
    </w:p>
    <w:p w14:paraId="79B6B4B3" w14:textId="77777777" w:rsidR="00C022E3" w:rsidRDefault="00C022E3">
      <w:pPr>
        <w:pStyle w:val="Heading1"/>
      </w:pPr>
      <w:r>
        <w:t>4</w:t>
      </w:r>
      <w:r>
        <w:tab/>
        <w:t>Detailed proposal</w:t>
      </w:r>
    </w:p>
    <w:p w14:paraId="713F294A" w14:textId="77777777" w:rsidR="00902FF1" w:rsidRPr="00E122F4" w:rsidRDefault="00902FF1" w:rsidP="00902FF1">
      <w:pPr>
        <w:tabs>
          <w:tab w:val="left" w:pos="937"/>
        </w:tabs>
        <w:rPr>
          <w:sz w:val="24"/>
          <w:szCs w:val="24"/>
          <w:lang w:eastAsia="zh-CN"/>
        </w:rPr>
      </w:pPr>
      <w:r>
        <w:rPr>
          <w:sz w:val="24"/>
          <w:szCs w:val="24"/>
        </w:rPr>
        <w:t>pCR</w:t>
      </w:r>
    </w:p>
    <w:p w14:paraId="1F1FFC3D" w14:textId="77777777" w:rsidR="007F0331" w:rsidRPr="00AB162B" w:rsidRDefault="007F0331" w:rsidP="007F0331">
      <w:pPr>
        <w:jc w:val="center"/>
        <w:rPr>
          <w:color w:val="4472C4"/>
          <w:sz w:val="32"/>
          <w:szCs w:val="32"/>
        </w:rPr>
      </w:pPr>
      <w:r w:rsidRPr="00AB162B">
        <w:rPr>
          <w:color w:val="4472C4"/>
          <w:sz w:val="32"/>
          <w:szCs w:val="32"/>
        </w:rPr>
        <w:t xml:space="preserve">*** </w:t>
      </w:r>
      <w:r w:rsidR="00A44658">
        <w:rPr>
          <w:color w:val="4472C4"/>
          <w:sz w:val="32"/>
          <w:szCs w:val="32"/>
        </w:rPr>
        <w:t xml:space="preserve">Start of </w:t>
      </w:r>
      <w:r w:rsidR="00EF4BD6" w:rsidRPr="00AB162B">
        <w:rPr>
          <w:color w:val="4472C4"/>
          <w:sz w:val="32"/>
          <w:szCs w:val="32"/>
        </w:rPr>
        <w:t>1</w:t>
      </w:r>
      <w:r w:rsidR="00EF4BD6" w:rsidRPr="00AB162B">
        <w:rPr>
          <w:color w:val="4472C4"/>
          <w:sz w:val="32"/>
          <w:szCs w:val="32"/>
          <w:vertAlign w:val="superscript"/>
        </w:rPr>
        <w:t>st</w:t>
      </w:r>
      <w:r w:rsidR="00EF4BD6" w:rsidRPr="00AB162B">
        <w:rPr>
          <w:color w:val="4472C4"/>
          <w:sz w:val="32"/>
          <w:szCs w:val="32"/>
        </w:rPr>
        <w:t xml:space="preserve"> </w:t>
      </w:r>
      <w:r w:rsidR="00D11FE5">
        <w:rPr>
          <w:color w:val="4472C4"/>
          <w:sz w:val="32"/>
          <w:szCs w:val="32"/>
        </w:rPr>
        <w:t>Change</w:t>
      </w:r>
      <w:r w:rsidR="00D11FE5" w:rsidRPr="00AB162B">
        <w:rPr>
          <w:color w:val="4472C4"/>
          <w:sz w:val="32"/>
          <w:szCs w:val="32"/>
        </w:rPr>
        <w:t xml:space="preserve"> </w:t>
      </w:r>
      <w:r w:rsidRPr="00AB162B">
        <w:rPr>
          <w:color w:val="4472C4"/>
          <w:sz w:val="32"/>
          <w:szCs w:val="32"/>
        </w:rPr>
        <w:t>***</w:t>
      </w:r>
    </w:p>
    <w:p w14:paraId="291C697B" w14:textId="77777777" w:rsidR="00B03B02" w:rsidRPr="00EF4BD6" w:rsidRDefault="00B03B02" w:rsidP="00B03B02">
      <w:pPr>
        <w:pStyle w:val="Heading2"/>
        <w:jc w:val="both"/>
        <w:rPr>
          <w:ins w:id="8" w:author="Huawei" w:date="2024-04-04T15:59:00Z"/>
          <w:rFonts w:eastAsia="Times New Roman"/>
        </w:rPr>
      </w:pPr>
      <w:bookmarkStart w:id="9" w:name="_Toc116922483"/>
      <w:ins w:id="10" w:author="Huawei" w:date="2024-04-04T15:59:00Z">
        <w:r w:rsidRPr="008532A9">
          <w:rPr>
            <w:rFonts w:eastAsia="Times New Roman"/>
          </w:rPr>
          <w:t>6.</w:t>
        </w:r>
        <w:r>
          <w:rPr>
            <w:rFonts w:eastAsia="Times New Roman"/>
            <w:highlight w:val="yellow"/>
          </w:rPr>
          <w:t>Y</w:t>
        </w:r>
        <w:r w:rsidRPr="009B2F81">
          <w:rPr>
            <w:rFonts w:eastAsia="Times New Roman"/>
          </w:rPr>
          <w:tab/>
        </w:r>
        <w:r>
          <w:rPr>
            <w:rFonts w:eastAsia="Times New Roman"/>
          </w:rPr>
          <w:t>Solution</w:t>
        </w:r>
        <w:r w:rsidRPr="009B2F81">
          <w:rPr>
            <w:rFonts w:eastAsia="Times New Roman"/>
          </w:rPr>
          <w:t xml:space="preserve"> #</w:t>
        </w:r>
        <w:r>
          <w:rPr>
            <w:rFonts w:eastAsia="Times New Roman"/>
            <w:highlight w:val="yellow"/>
          </w:rPr>
          <w:t>Y</w:t>
        </w:r>
        <w:r w:rsidRPr="009B2F81">
          <w:rPr>
            <w:rFonts w:eastAsia="Times New Roman"/>
          </w:rPr>
          <w:t xml:space="preserve">: </w:t>
        </w:r>
        <w:r>
          <w:rPr>
            <w:rFonts w:eastAsia="Times New Roman"/>
          </w:rPr>
          <w:t>Us</w:t>
        </w:r>
      </w:ins>
      <w:ins w:id="11" w:author="Huawei" w:date="2024-04-29T16:36:00Z">
        <w:r w:rsidR="006A5C49">
          <w:rPr>
            <w:rFonts w:eastAsia="Times New Roman"/>
          </w:rPr>
          <w:t xml:space="preserve">er </w:t>
        </w:r>
      </w:ins>
      <w:ins w:id="12" w:author="Huawei" w:date="2024-04-29T21:26:00Z">
        <w:r w:rsidR="004E78F5">
          <w:rPr>
            <w:rFonts w:eastAsia="Times New Roman"/>
          </w:rPr>
          <w:t>privacy protection</w:t>
        </w:r>
      </w:ins>
    </w:p>
    <w:p w14:paraId="42076BCD" w14:textId="77777777" w:rsidR="00B03B02" w:rsidRDefault="00B03B02" w:rsidP="00B03B02">
      <w:pPr>
        <w:pStyle w:val="Heading3"/>
        <w:jc w:val="both"/>
        <w:rPr>
          <w:ins w:id="13" w:author="Huawei" w:date="2024-04-04T15:59:00Z"/>
          <w:rFonts w:eastAsia="Times New Roman"/>
        </w:rPr>
      </w:pPr>
      <w:ins w:id="14" w:author="Huawei" w:date="2024-04-04T15:59:00Z">
        <w:r w:rsidRPr="008532A9">
          <w:rPr>
            <w:rFonts w:eastAsia="Times New Roman"/>
          </w:rPr>
          <w:t>6.</w:t>
        </w:r>
        <w:r w:rsidRPr="008532A9">
          <w:rPr>
            <w:rFonts w:eastAsia="Times New Roman"/>
            <w:highlight w:val="yellow"/>
          </w:rPr>
          <w:t>Y</w:t>
        </w:r>
        <w:r w:rsidRPr="008532A9">
          <w:rPr>
            <w:rFonts w:eastAsia="Times New Roman"/>
          </w:rPr>
          <w:t>.1</w:t>
        </w:r>
        <w:r w:rsidRPr="008532A9">
          <w:rPr>
            <w:rFonts w:eastAsia="Times New Roman"/>
          </w:rPr>
          <w:tab/>
          <w:t>Introduction</w:t>
        </w:r>
        <w:r w:rsidRPr="009B2F81">
          <w:rPr>
            <w:rFonts w:eastAsia="Times New Roman"/>
          </w:rPr>
          <w:t xml:space="preserve"> </w:t>
        </w:r>
      </w:ins>
    </w:p>
    <w:p w14:paraId="31BF6254" w14:textId="77777777" w:rsidR="00B03B02" w:rsidRDefault="00B03B02" w:rsidP="00B03B02">
      <w:pPr>
        <w:jc w:val="both"/>
        <w:rPr>
          <w:ins w:id="15" w:author="Huawei" w:date="2024-04-04T15:59:00Z"/>
        </w:rPr>
      </w:pPr>
      <w:ins w:id="16" w:author="Huawei" w:date="2024-04-04T15:59:00Z">
        <w:r>
          <w:t>This solution addresses the key issue #</w:t>
        </w:r>
      </w:ins>
      <w:ins w:id="17" w:author="Huawei" w:date="2024-04-29T21:29:00Z">
        <w:r w:rsidR="00E9151D">
          <w:t>2</w:t>
        </w:r>
      </w:ins>
      <w:ins w:id="18" w:author="Huawei" w:date="2024-04-04T15:59:00Z">
        <w:r>
          <w:t xml:space="preserve">. </w:t>
        </w:r>
      </w:ins>
    </w:p>
    <w:p w14:paraId="162BF59A" w14:textId="77777777" w:rsidR="002A3375" w:rsidRDefault="00B03B02" w:rsidP="00B4062C">
      <w:pPr>
        <w:rPr>
          <w:ins w:id="19" w:author="Huawei" w:date="2024-04-29T21:51:00Z"/>
        </w:rPr>
      </w:pPr>
      <w:ins w:id="20" w:author="Huawei" w:date="2024-04-04T15:59:00Z">
        <w:r w:rsidRPr="00EF4BD6">
          <w:t xml:space="preserve">The </w:t>
        </w:r>
      </w:ins>
      <w:ins w:id="21" w:author="Huawei" w:date="2024-04-29T16:36:00Z">
        <w:r w:rsidR="006A5C49">
          <w:t>solut</w:t>
        </w:r>
      </w:ins>
      <w:ins w:id="22" w:author="Huawei" w:date="2024-04-29T21:34:00Z">
        <w:r w:rsidR="00E9151D">
          <w:t xml:space="preserve">ion protects a user identifier (UID) </w:t>
        </w:r>
      </w:ins>
      <w:ins w:id="23" w:author="Huawei" w:date="2024-04-29T21:44:00Z">
        <w:r w:rsidR="00364CF9">
          <w:t xml:space="preserve">used in 3GPP system </w:t>
        </w:r>
      </w:ins>
      <w:ins w:id="24" w:author="Huawei" w:date="2024-04-29T21:39:00Z">
        <w:r w:rsidR="002A3375">
          <w:t xml:space="preserve">by </w:t>
        </w:r>
      </w:ins>
      <w:ins w:id="25" w:author="Huawei" w:date="2024-04-29T21:41:00Z">
        <w:r w:rsidR="002A3375">
          <w:t xml:space="preserve">replacing </w:t>
        </w:r>
      </w:ins>
      <w:ins w:id="26" w:author="Huawei" w:date="2024-04-29T21:45:00Z">
        <w:r w:rsidR="00364CF9">
          <w:t>it</w:t>
        </w:r>
      </w:ins>
      <w:ins w:id="27" w:author="Huawei" w:date="2024-04-29T21:41:00Z">
        <w:r w:rsidR="002A3375">
          <w:t xml:space="preserve"> with </w:t>
        </w:r>
      </w:ins>
      <w:ins w:id="28" w:author="Huawei" w:date="2024-04-29T21:47:00Z">
        <w:r w:rsidR="00364CF9">
          <w:t>the</w:t>
        </w:r>
      </w:ins>
      <w:ins w:id="29" w:author="Huawei" w:date="2024-04-29T21:41:00Z">
        <w:r w:rsidR="002A3375">
          <w:t xml:space="preserve"> concealed version, i.e. user</w:t>
        </w:r>
      </w:ins>
      <w:ins w:id="30" w:author="Huawei" w:date="2024-04-29T21:42:00Z">
        <w:r w:rsidR="002A3375">
          <w:t xml:space="preserve"> identifier c</w:t>
        </w:r>
      </w:ins>
      <w:ins w:id="31" w:author="Huawei" w:date="2024-04-29T21:39:00Z">
        <w:r w:rsidR="002A3375" w:rsidRPr="002A3375">
          <w:t>oncealed</w:t>
        </w:r>
      </w:ins>
      <w:ins w:id="32" w:author="Huawei" w:date="2024-04-29T21:42:00Z">
        <w:r w:rsidR="002A3375">
          <w:t xml:space="preserve"> (UIC). </w:t>
        </w:r>
      </w:ins>
      <w:ins w:id="33" w:author="Huawei" w:date="2024-04-29T21:48:00Z">
        <w:r w:rsidR="00364CF9">
          <w:t xml:space="preserve">Since UID is </w:t>
        </w:r>
      </w:ins>
      <w:ins w:id="34" w:author="Huawei" w:date="2024-04-29T21:49:00Z">
        <w:r w:rsidR="00364CF9">
          <w:t>not in</w:t>
        </w:r>
      </w:ins>
      <w:ins w:id="35" w:author="Huawei" w:date="2024-04-29T21:48:00Z">
        <w:r w:rsidR="00364CF9">
          <w:t xml:space="preserve"> the realm of </w:t>
        </w:r>
      </w:ins>
      <w:ins w:id="36" w:author="Huawei" w:date="2024-04-29T21:49:00Z">
        <w:r w:rsidR="00364CF9">
          <w:t>3GPP systems, the mapping between the UID and UIC is out of scope of 3GPP system</w:t>
        </w:r>
      </w:ins>
      <w:ins w:id="37" w:author="Huawei" w:date="2024-04-29T21:50:00Z">
        <w:r w:rsidR="007D6026">
          <w:t>, i.e. UIC and how UI</w:t>
        </w:r>
      </w:ins>
      <w:ins w:id="38" w:author="Huawei" w:date="2024-04-29T21:51:00Z">
        <w:r w:rsidR="007D6026">
          <w:t xml:space="preserve">D is mapped to UIC is transparent to the 3GPP systems. </w:t>
        </w:r>
      </w:ins>
    </w:p>
    <w:p w14:paraId="2F79DA8E" w14:textId="4E7C2D2D" w:rsidR="00364CF9" w:rsidRDefault="007D6026" w:rsidP="00B4062C">
      <w:pPr>
        <w:rPr>
          <w:ins w:id="39" w:author="Zander Lei" w:date="2024-05-23T17:41:00Z"/>
        </w:rPr>
      </w:pPr>
      <w:ins w:id="40" w:author="Huawei" w:date="2024-04-29T21:51:00Z">
        <w:r>
          <w:t>In addition</w:t>
        </w:r>
      </w:ins>
      <w:ins w:id="41" w:author="Huawei" w:date="2024-04-29T21:48:00Z">
        <w:r w:rsidR="00364CF9">
          <w:t>,</w:t>
        </w:r>
      </w:ins>
      <w:ins w:id="42" w:author="Huawei" w:date="2024-04-29T21:51:00Z">
        <w:r>
          <w:t xml:space="preserve"> </w:t>
        </w:r>
      </w:ins>
      <w:ins w:id="43" w:author="Huawei" w:date="2024-04-29T21:52:00Z">
        <w:r>
          <w:t xml:space="preserve">the mapping between </w:t>
        </w:r>
      </w:ins>
      <w:ins w:id="44" w:author="Huawei" w:date="2024-04-29T21:51:00Z">
        <w:r>
          <w:t>UIC</w:t>
        </w:r>
      </w:ins>
      <w:ins w:id="45" w:author="Huawei" w:date="2024-04-29T21:52:00Z">
        <w:r>
          <w:t xml:space="preserve"> and UID is not fixed and </w:t>
        </w:r>
      </w:ins>
      <w:ins w:id="46" w:author="Huawei" w:date="2024-04-29T21:51:00Z">
        <w:r>
          <w:t>changed from time to time</w:t>
        </w:r>
      </w:ins>
      <w:ins w:id="47" w:author="Huawei" w:date="2024-04-29T21:52:00Z">
        <w:r>
          <w:t xml:space="preserve"> to avoid the user being </w:t>
        </w:r>
      </w:ins>
      <w:ins w:id="48" w:author="Huawei" w:date="2024-04-29T21:53:00Z">
        <w:r>
          <w:t xml:space="preserve">tracked or linked. </w:t>
        </w:r>
      </w:ins>
      <w:ins w:id="49" w:author="Huawei" w:date="2024-04-29T21:51:00Z">
        <w:r>
          <w:t xml:space="preserve"> </w:t>
        </w:r>
      </w:ins>
      <w:ins w:id="50" w:author="Huawei" w:date="2024-04-29T21:48:00Z">
        <w:r w:rsidR="00364CF9">
          <w:t xml:space="preserve"> </w:t>
        </w:r>
      </w:ins>
    </w:p>
    <w:p w14:paraId="0CDDEFFE" w14:textId="77777777" w:rsidR="00361DBD" w:rsidRDefault="00361DBD" w:rsidP="00B4062C">
      <w:pPr>
        <w:rPr>
          <w:ins w:id="51" w:author="Zander Lei" w:date="2024-05-22T10:46:00Z"/>
        </w:rPr>
      </w:pPr>
      <w:bookmarkStart w:id="52" w:name="_GoBack"/>
      <w:bookmarkEnd w:id="52"/>
    </w:p>
    <w:p w14:paraId="3F1A74AB" w14:textId="77777777" w:rsidR="00361DBD" w:rsidRDefault="00361DBD" w:rsidP="00361DBD">
      <w:pPr>
        <w:pStyle w:val="EditorsNote"/>
        <w:rPr>
          <w:ins w:id="53" w:author="Zander Lei" w:date="2024-05-23T17:41:00Z"/>
        </w:rPr>
      </w:pPr>
      <w:ins w:id="54" w:author="Zander Lei" w:date="2024-05-23T17:41:00Z">
        <w:r w:rsidRPr="00704A16">
          <w:t>Editor’s note:</w:t>
        </w:r>
        <w:r w:rsidRPr="000B5C1F">
          <w:t xml:space="preserve"> </w:t>
        </w:r>
        <w:r>
          <w:t>ffs to clarify</w:t>
        </w:r>
        <w:r w:rsidRPr="00D54F6F">
          <w:t xml:space="preserve"> </w:t>
        </w:r>
        <w:r w:rsidRPr="000E5F30">
          <w:t xml:space="preserve">how and who to conceal </w:t>
        </w:r>
        <w:r>
          <w:t>UID</w:t>
        </w:r>
      </w:ins>
    </w:p>
    <w:p w14:paraId="74FAA440" w14:textId="77777777" w:rsidR="00361DBD" w:rsidRDefault="00361DBD" w:rsidP="00361DBD">
      <w:pPr>
        <w:pStyle w:val="EditorsNote"/>
        <w:rPr>
          <w:ins w:id="55" w:author="Zander Lei" w:date="2024-05-23T17:41:00Z"/>
        </w:rPr>
      </w:pPr>
      <w:ins w:id="56" w:author="Zander Lei" w:date="2024-05-23T17:41:00Z">
        <w:r w:rsidRPr="00704A16">
          <w:t>Editor’s note:</w:t>
        </w:r>
        <w:r w:rsidRPr="000B5C1F">
          <w:t xml:space="preserve"> </w:t>
        </w:r>
        <w:r w:rsidRPr="00D54F6F">
          <w:t>In case of PDU session request, how we will ensure the privacy of the user ID considering the mobility scenario</w:t>
        </w:r>
      </w:ins>
    </w:p>
    <w:p w14:paraId="70C2499B" w14:textId="6F76E41F" w:rsidR="000E5F30" w:rsidDel="00361DBD" w:rsidRDefault="000E5F30" w:rsidP="00B4062C">
      <w:pPr>
        <w:rPr>
          <w:ins w:id="57" w:author="Huawei" w:date="2024-04-29T21:39:00Z"/>
          <w:del w:id="58" w:author="Zander Lei" w:date="2024-05-23T17:41:00Z"/>
        </w:rPr>
      </w:pPr>
    </w:p>
    <w:p w14:paraId="688EBF36" w14:textId="77777777" w:rsidR="00B03B02" w:rsidRPr="008532A9" w:rsidRDefault="00B03B02" w:rsidP="00B03B02">
      <w:pPr>
        <w:pStyle w:val="Heading3"/>
        <w:jc w:val="both"/>
        <w:rPr>
          <w:ins w:id="59" w:author="Huawei" w:date="2024-04-04T15:59:00Z"/>
          <w:rFonts w:eastAsia="Times New Roman"/>
        </w:rPr>
      </w:pPr>
      <w:ins w:id="60" w:author="Huawei" w:date="2024-04-04T15:59:00Z">
        <w:r w:rsidRPr="008532A9">
          <w:rPr>
            <w:rFonts w:eastAsia="Times New Roman"/>
          </w:rPr>
          <w:t>6.</w:t>
        </w:r>
        <w:r w:rsidRPr="008532A9">
          <w:rPr>
            <w:rFonts w:eastAsia="Times New Roman"/>
            <w:highlight w:val="yellow"/>
          </w:rPr>
          <w:t>Y.</w:t>
        </w:r>
        <w:r w:rsidRPr="008532A9">
          <w:rPr>
            <w:rFonts w:eastAsia="Times New Roman"/>
          </w:rPr>
          <w:t>1</w:t>
        </w:r>
        <w:r w:rsidRPr="008532A9">
          <w:rPr>
            <w:rFonts w:eastAsia="Times New Roman"/>
          </w:rPr>
          <w:tab/>
        </w:r>
      </w:ins>
      <w:ins w:id="61" w:author="Huawei" w:date="2024-04-29T17:00:00Z">
        <w:r w:rsidR="000723A9">
          <w:rPr>
            <w:rFonts w:eastAsia="Times New Roman"/>
          </w:rPr>
          <w:t xml:space="preserve">Solution </w:t>
        </w:r>
      </w:ins>
      <w:ins w:id="62" w:author="Huawei" w:date="2024-04-29T17:01:00Z">
        <w:r w:rsidR="000723A9">
          <w:rPr>
            <w:rFonts w:eastAsia="Times New Roman"/>
          </w:rPr>
          <w:t>d</w:t>
        </w:r>
      </w:ins>
      <w:ins w:id="63" w:author="Huawei" w:date="2024-04-04T15:59:00Z">
        <w:r w:rsidRPr="008532A9">
          <w:rPr>
            <w:rFonts w:eastAsia="Times New Roman"/>
          </w:rPr>
          <w:t>etails</w:t>
        </w:r>
      </w:ins>
    </w:p>
    <w:p w14:paraId="474A56DB" w14:textId="77777777" w:rsidR="00A11AEA" w:rsidRDefault="008D0FD0" w:rsidP="00830E4D">
      <w:pPr>
        <w:rPr>
          <w:ins w:id="64" w:author="Huawei" w:date="2024-04-29T22:22:00Z"/>
        </w:rPr>
      </w:pPr>
      <w:ins w:id="65" w:author="Huawei" w:date="2024-04-29T21:53:00Z">
        <w:r>
          <w:t>A</w:t>
        </w:r>
      </w:ins>
      <w:ins w:id="66" w:author="Huawei" w:date="2024-04-29T21:55:00Z">
        <w:r>
          <w:t xml:space="preserve"> user authentication </w:t>
        </w:r>
      </w:ins>
      <w:ins w:id="67" w:author="Huawei" w:date="2024-04-29T21:53:00Z">
        <w:r>
          <w:t xml:space="preserve">procedure is </w:t>
        </w:r>
      </w:ins>
      <w:proofErr w:type="spellStart"/>
      <w:ins w:id="68" w:author="Huawei" w:date="2024-04-29T22:18:00Z">
        <w:r w:rsidR="006E5548">
          <w:t>examplified</w:t>
        </w:r>
        <w:proofErr w:type="spellEnd"/>
        <w:r w:rsidR="006E5548">
          <w:t xml:space="preserve"> below to </w:t>
        </w:r>
      </w:ins>
      <w:ins w:id="69" w:author="Huawei" w:date="2024-04-29T22:22:00Z">
        <w:r w:rsidR="00A11AEA">
          <w:t>illustrate</w:t>
        </w:r>
      </w:ins>
      <w:ins w:id="70" w:author="Huawei" w:date="2024-04-29T21:54:00Z">
        <w:r>
          <w:t xml:space="preserve"> how to use UIC, instead of UID</w:t>
        </w:r>
      </w:ins>
      <w:ins w:id="71" w:author="Huawei" w:date="2024-04-29T22:18:00Z">
        <w:r w:rsidR="006E5548">
          <w:t xml:space="preserve"> to protect user pri</w:t>
        </w:r>
      </w:ins>
      <w:ins w:id="72" w:author="Huawei" w:date="2024-04-29T22:19:00Z">
        <w:r w:rsidR="006E5548">
          <w:t>vacy</w:t>
        </w:r>
      </w:ins>
      <w:ins w:id="73" w:author="Huawei" w:date="2024-04-29T21:54:00Z">
        <w:r>
          <w:t xml:space="preserve">. </w:t>
        </w:r>
      </w:ins>
      <w:ins w:id="74" w:author="Huawei" w:date="2024-04-29T21:55:00Z">
        <w:r>
          <w:t xml:space="preserve">It is </w:t>
        </w:r>
      </w:ins>
      <w:ins w:id="75" w:author="Huawei" w:date="2024-04-29T22:19:00Z">
        <w:r w:rsidR="006E5548">
          <w:t xml:space="preserve">notable that the authentication procedure is </w:t>
        </w:r>
        <w:r w:rsidR="00A11AEA">
          <w:t xml:space="preserve">made </w:t>
        </w:r>
        <w:proofErr w:type="spellStart"/>
        <w:r w:rsidR="00A11AEA">
          <w:t>generaic</w:t>
        </w:r>
        <w:proofErr w:type="spellEnd"/>
        <w:r w:rsidR="00A11AEA">
          <w:t xml:space="preserve"> </w:t>
        </w:r>
      </w:ins>
      <w:ins w:id="76" w:author="Huawei" w:date="2024-04-29T22:20:00Z">
        <w:r w:rsidR="00A11AEA">
          <w:t xml:space="preserve">as much </w:t>
        </w:r>
      </w:ins>
      <w:ins w:id="77" w:author="Huawei" w:date="2024-04-29T22:19:00Z">
        <w:r w:rsidR="00A11AEA">
          <w:t xml:space="preserve">as possible </w:t>
        </w:r>
      </w:ins>
      <w:ins w:id="78" w:author="Huawei" w:date="2024-04-29T22:20:00Z">
        <w:r w:rsidR="00A11AEA">
          <w:t xml:space="preserve">to </w:t>
        </w:r>
        <w:proofErr w:type="spellStart"/>
        <w:r w:rsidR="00A11AEA">
          <w:t>a</w:t>
        </w:r>
      </w:ins>
      <w:ins w:id="79" w:author="Huawei" w:date="2024-04-29T22:21:00Z">
        <w:r w:rsidR="00A11AEA">
          <w:t>ccomodate</w:t>
        </w:r>
        <w:proofErr w:type="spellEnd"/>
        <w:r w:rsidR="00A11AEA">
          <w:t xml:space="preserve"> different authentication methods (</w:t>
        </w:r>
      </w:ins>
      <w:ins w:id="80" w:author="Huawei" w:date="2024-04-29T22:20:00Z">
        <w:r w:rsidR="00A11AEA">
          <w:t xml:space="preserve">this solution is not meant to </w:t>
        </w:r>
      </w:ins>
      <w:ins w:id="81" w:author="Huawei" w:date="2024-04-29T22:21:00Z">
        <w:r w:rsidR="00A11AEA">
          <w:t>address authe</w:t>
        </w:r>
      </w:ins>
      <w:ins w:id="82" w:author="Huawei" w:date="2024-04-29T22:20:00Z">
        <w:r w:rsidR="00A11AEA">
          <w:t>ntication procedure</w:t>
        </w:r>
      </w:ins>
      <w:ins w:id="83" w:author="Huawei" w:date="2024-04-29T22:22:00Z">
        <w:r w:rsidR="00A11AEA">
          <w:t xml:space="preserve">). </w:t>
        </w:r>
      </w:ins>
    </w:p>
    <w:p w14:paraId="09F2DA0A" w14:textId="77777777" w:rsidR="00027EC9" w:rsidRDefault="00027EC9" w:rsidP="00027EC9">
      <w:pPr>
        <w:rPr>
          <w:ins w:id="84" w:author="Huawei" w:date="2024-04-29T22:41:00Z"/>
        </w:rPr>
      </w:pPr>
      <w:ins w:id="85" w:author="Huawei" w:date="2024-04-29T22:41:00Z">
        <w:r>
          <w:t xml:space="preserve">The </w:t>
        </w:r>
        <w:proofErr w:type="spellStart"/>
        <w:r>
          <w:t>examplified</w:t>
        </w:r>
        <w:proofErr w:type="spellEnd"/>
        <w:r>
          <w:t xml:space="preserve"> user identity authentication and authorization (UIAA) procedure with user privacy protection is as follows:</w:t>
        </w:r>
      </w:ins>
    </w:p>
    <w:p w14:paraId="44A37A3D" w14:textId="77777777" w:rsidR="00027EC9" w:rsidRDefault="00027EC9" w:rsidP="00027EC9">
      <w:pPr>
        <w:rPr>
          <w:ins w:id="86" w:author="Huawei" w:date="2024-04-29T22:41:00Z"/>
        </w:rPr>
      </w:pPr>
      <w:ins w:id="87" w:author="Huawei" w:date="2024-04-29T22:41:00Z">
        <w:r>
          <w:lastRenderedPageBreak/>
          <w:t xml:space="preserve">1.The UE sends a Registration Request to the AMF.  </w:t>
        </w:r>
      </w:ins>
    </w:p>
    <w:p w14:paraId="4E955060" w14:textId="77777777" w:rsidR="00027EC9" w:rsidRDefault="00027EC9" w:rsidP="00027EC9">
      <w:pPr>
        <w:rPr>
          <w:ins w:id="88" w:author="Huawei" w:date="2024-04-29T22:41:00Z"/>
        </w:rPr>
      </w:pPr>
      <w:ins w:id="89" w:author="Huawei" w:date="2024-04-29T22:41:00Z">
        <w:r>
          <w:t xml:space="preserve">2. The AMF triggers the UIAA procedure.  </w:t>
        </w:r>
      </w:ins>
    </w:p>
    <w:p w14:paraId="51394106" w14:textId="77777777" w:rsidR="00027EC9" w:rsidRDefault="00027EC9" w:rsidP="00027EC9">
      <w:pPr>
        <w:rPr>
          <w:ins w:id="90" w:author="Huawei" w:date="2024-04-29T22:41:00Z"/>
        </w:rPr>
      </w:pPr>
      <w:ins w:id="91" w:author="Huawei" w:date="2024-04-29T22:41:00Z">
        <w:r>
          <w:t xml:space="preserve">3: The AMF sends the AAA-Server the UIAA message with GPSI included. </w:t>
        </w:r>
      </w:ins>
    </w:p>
    <w:p w14:paraId="1713BC32" w14:textId="2914CA91" w:rsidR="00D212FE" w:rsidRDefault="00D212FE" w:rsidP="00D212FE">
      <w:pPr>
        <w:pStyle w:val="EditorsNote"/>
        <w:rPr>
          <w:ins w:id="92" w:author="mi" w:date="2024-05-22T23:02:00Z"/>
          <w:lang w:eastAsia="ko-KR"/>
        </w:rPr>
      </w:pPr>
      <w:ins w:id="93" w:author="mi" w:date="2024-05-22T23:02:00Z">
        <w:r>
          <w:rPr>
            <w:lang w:eastAsia="ko-KR"/>
          </w:rPr>
          <w:t>Editor's note:</w:t>
        </w:r>
        <w:r>
          <w:rPr>
            <w:lang w:eastAsia="ko-KR"/>
          </w:rPr>
          <w:tab/>
        </w:r>
      </w:ins>
      <w:ins w:id="94" w:author="mi" w:date="2024-05-22T23:03:00Z">
        <w:r>
          <w:rPr>
            <w:lang w:eastAsia="ko-KR"/>
          </w:rPr>
          <w:t xml:space="preserve">With the UIC transparent to </w:t>
        </w:r>
      </w:ins>
      <w:ins w:id="95" w:author="mi" w:date="2024-05-22T23:04:00Z">
        <w:r>
          <w:rPr>
            <w:lang w:eastAsia="ko-KR"/>
          </w:rPr>
          <w:t>the AMF</w:t>
        </w:r>
      </w:ins>
      <w:ins w:id="96" w:author="mi" w:date="2024-05-22T23:03:00Z">
        <w:r>
          <w:rPr>
            <w:lang w:eastAsia="ko-KR"/>
          </w:rPr>
          <w:t xml:space="preserve">, </w:t>
        </w:r>
      </w:ins>
      <w:ins w:id="97" w:author="mi" w:date="2024-05-22T23:02:00Z">
        <w:r>
          <w:rPr>
            <w:lang w:eastAsia="ko-KR"/>
          </w:rPr>
          <w:t xml:space="preserve">how the AMF </w:t>
        </w:r>
      </w:ins>
      <w:ins w:id="98" w:author="mi" w:date="2024-05-22T23:03:00Z">
        <w:r>
          <w:rPr>
            <w:lang w:eastAsia="ko-KR"/>
          </w:rPr>
          <w:t xml:space="preserve">determines whether, for </w:t>
        </w:r>
      </w:ins>
      <w:ins w:id="99" w:author="mi" w:date="2024-05-22T23:04:00Z">
        <w:r>
          <w:rPr>
            <w:lang w:eastAsia="ko-KR"/>
          </w:rPr>
          <w:t xml:space="preserve">whom, and how </w:t>
        </w:r>
      </w:ins>
      <w:ins w:id="100" w:author="mi" w:date="2024-05-22T23:03:00Z">
        <w:r>
          <w:rPr>
            <w:lang w:eastAsia="ko-KR"/>
          </w:rPr>
          <w:t>to trigger user authentication is FFS</w:t>
        </w:r>
      </w:ins>
      <w:ins w:id="101" w:author="mi" w:date="2024-05-22T23:02:00Z">
        <w:r>
          <w:rPr>
            <w:lang w:eastAsia="ko-KR"/>
          </w:rPr>
          <w:t>.</w:t>
        </w:r>
      </w:ins>
    </w:p>
    <w:p w14:paraId="1C806E54" w14:textId="77777777" w:rsidR="00027EC9" w:rsidRDefault="00027EC9" w:rsidP="00027EC9">
      <w:pPr>
        <w:rPr>
          <w:ins w:id="102" w:author="Huawei" w:date="2024-04-29T22:41:00Z"/>
        </w:rPr>
      </w:pPr>
      <w:ins w:id="103" w:author="Huawei" w:date="2024-04-29T22:41:00Z">
        <w:r>
          <w:t xml:space="preserve">4. The AAA-S and the UE perform user authentication and authorization with respect to the user, e.g. the user is </w:t>
        </w:r>
        <w:proofErr w:type="spellStart"/>
        <w:r>
          <w:t>identifer</w:t>
        </w:r>
        <w:proofErr w:type="spellEnd"/>
        <w:r>
          <w:t xml:space="preserve"> as UIC between AAA-S and the UE. However, the UIC is transparent to the AMF. There can be multiple </w:t>
        </w:r>
        <w:proofErr w:type="spellStart"/>
        <w:r>
          <w:t>sessage</w:t>
        </w:r>
        <w:proofErr w:type="spellEnd"/>
        <w:r>
          <w:t xml:space="preserve"> </w:t>
        </w:r>
        <w:proofErr w:type="spellStart"/>
        <w:r>
          <w:t>exachanges</w:t>
        </w:r>
        <w:proofErr w:type="spellEnd"/>
        <w:r>
          <w:t xml:space="preserve"> between UE and AAA-S, depending on </w:t>
        </w:r>
        <w:proofErr w:type="spellStart"/>
        <w:r>
          <w:t>authenticaiton</w:t>
        </w:r>
        <w:proofErr w:type="spellEnd"/>
        <w:r>
          <w:t xml:space="preserve"> method used. The </w:t>
        </w:r>
        <w:proofErr w:type="spellStart"/>
        <w:r>
          <w:t>authenticaiton</w:t>
        </w:r>
        <w:proofErr w:type="spellEnd"/>
        <w:r>
          <w:t xml:space="preserve"> method is out of scope of 3GPP. </w:t>
        </w:r>
      </w:ins>
    </w:p>
    <w:p w14:paraId="06155C9E" w14:textId="77777777" w:rsidR="00027EC9" w:rsidRDefault="00027EC9" w:rsidP="00027EC9">
      <w:pPr>
        <w:rPr>
          <w:ins w:id="104" w:author="Huawei" w:date="2024-04-29T22:41:00Z"/>
        </w:rPr>
      </w:pPr>
      <w:ins w:id="105" w:author="Huawei" w:date="2024-04-29T22:41:00Z">
        <w:r>
          <w:t xml:space="preserve">5. The AAA-S sends the authentication results to AMF, which stores the result identifying the user by UIC, the concealed version of UID. The UIC should be changed for every authentication to avoid being tracked or linked to previous authentication. </w:t>
        </w:r>
      </w:ins>
    </w:p>
    <w:p w14:paraId="7C8ED38A" w14:textId="77777777" w:rsidR="00EF4AEA" w:rsidRDefault="00027EC9" w:rsidP="00027EC9">
      <w:pPr>
        <w:rPr>
          <w:ins w:id="106" w:author="Huawei" w:date="2024-04-29T21:57:00Z"/>
        </w:rPr>
      </w:pPr>
      <w:ins w:id="107" w:author="Huawei" w:date="2024-04-29T22:41:00Z">
        <w:r>
          <w:t>6. The AMF sends registration accept to the UE.</w:t>
        </w:r>
      </w:ins>
    </w:p>
    <w:p w14:paraId="0E56538A" w14:textId="77777777" w:rsidR="003D5354" w:rsidRDefault="003D5354" w:rsidP="00830E4D">
      <w:pPr>
        <w:rPr>
          <w:ins w:id="108" w:author="Huawei" w:date="2024-04-29T21:58:00Z"/>
        </w:rPr>
      </w:pPr>
    </w:p>
    <w:p w14:paraId="20CF9918" w14:textId="77777777" w:rsidR="003D5354" w:rsidRDefault="00CE4A0D" w:rsidP="003D5354">
      <w:pPr>
        <w:jc w:val="center"/>
        <w:rPr>
          <w:ins w:id="109" w:author="Huawei" w:date="2024-04-29T17:08:00Z"/>
        </w:rPr>
      </w:pPr>
      <w:ins w:id="110" w:author="Huawei" w:date="2024-04-29T21:58:00Z">
        <w:r>
          <w:object w:dxaOrig="7459" w:dyaOrig="4381" w14:anchorId="4D286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187.2pt" o:ole="">
              <v:imagedata r:id="rId7" o:title="" croptop="3508f" cropbottom="15786f" cropleft="6445f" cropright="17053f"/>
            </v:shape>
            <o:OLEObject Type="Embed" ProgID="Visio.Drawing.15" ShapeID="_x0000_i1025" DrawAspect="Content" ObjectID="_1777991679" r:id="rId8"/>
          </w:object>
        </w:r>
      </w:ins>
    </w:p>
    <w:p w14:paraId="5730FDE4" w14:textId="77777777" w:rsidR="00D04374" w:rsidRDefault="00027EC9" w:rsidP="00027EC9">
      <w:pPr>
        <w:jc w:val="center"/>
        <w:rPr>
          <w:ins w:id="111" w:author="Huawei" w:date="2024-04-29T22:42:00Z"/>
        </w:rPr>
      </w:pPr>
      <w:ins w:id="112" w:author="Huawei" w:date="2024-04-29T22:41:00Z">
        <w:r>
          <w:t xml:space="preserve">Figure 6.y.2-1 </w:t>
        </w:r>
      </w:ins>
      <w:ins w:id="113" w:author="Huawei" w:date="2024-04-29T22:42:00Z">
        <w:r>
          <w:t xml:space="preserve">illustration of </w:t>
        </w:r>
      </w:ins>
      <w:ins w:id="114" w:author="Huawei" w:date="2024-04-29T22:41:00Z">
        <w:r>
          <w:t>u</w:t>
        </w:r>
      </w:ins>
      <w:ins w:id="115" w:author="Huawei" w:date="2024-04-29T22:42:00Z">
        <w:r>
          <w:t>ser privacy protection in a user authentication procedure</w:t>
        </w:r>
      </w:ins>
    </w:p>
    <w:p w14:paraId="0D88FB4F" w14:textId="77777777" w:rsidR="00027EC9" w:rsidRDefault="00027EC9" w:rsidP="00027EC9">
      <w:pPr>
        <w:jc w:val="center"/>
        <w:rPr>
          <w:ins w:id="116" w:author="Huawei" w:date="2024-04-29T22:22:00Z"/>
        </w:rPr>
      </w:pPr>
    </w:p>
    <w:bookmarkEnd w:id="9"/>
    <w:p w14:paraId="5B1DB341" w14:textId="77777777" w:rsidR="00B03B02" w:rsidRPr="00EF0DAE" w:rsidRDefault="00B03B02" w:rsidP="00B03B02">
      <w:pPr>
        <w:pStyle w:val="Heading3"/>
        <w:jc w:val="both"/>
        <w:rPr>
          <w:ins w:id="117" w:author="Huawei" w:date="2024-04-04T16:00:00Z"/>
          <w:rFonts w:eastAsia="Times New Roman"/>
        </w:rPr>
      </w:pPr>
      <w:ins w:id="118" w:author="Huawei" w:date="2024-04-04T16:00:00Z">
        <w:r w:rsidRPr="00EF0DAE">
          <w:rPr>
            <w:rFonts w:eastAsia="Times New Roman"/>
          </w:rPr>
          <w:t>6.y.3</w:t>
        </w:r>
        <w:r w:rsidRPr="00EF0DAE">
          <w:rPr>
            <w:rFonts w:eastAsia="Times New Roman"/>
          </w:rPr>
          <w:tab/>
          <w:t>Evaluation</w:t>
        </w:r>
      </w:ins>
    </w:p>
    <w:p w14:paraId="1D72AF3D" w14:textId="7713C27D" w:rsidR="00A7566A" w:rsidDel="00D212FE" w:rsidRDefault="00A7566A" w:rsidP="00A7566A">
      <w:pPr>
        <w:jc w:val="both"/>
        <w:rPr>
          <w:ins w:id="119" w:author="Huawei" w:date="2024-04-29T18:02:00Z"/>
          <w:del w:id="120" w:author="mi" w:date="2024-05-22T23:06:00Z"/>
        </w:rPr>
      </w:pPr>
      <w:ins w:id="121" w:author="Huawei" w:date="2024-04-29T18:02:00Z">
        <w:del w:id="122" w:author="mi" w:date="2024-05-22T23:06:00Z">
          <w:r w:rsidDel="00D212FE">
            <w:delText>This solution addresses the key issue #</w:delText>
          </w:r>
        </w:del>
      </w:ins>
      <w:ins w:id="123" w:author="Huawei" w:date="2024-04-29T22:35:00Z">
        <w:del w:id="124" w:author="mi" w:date="2024-05-22T23:06:00Z">
          <w:r w:rsidR="00813ADE" w:rsidDel="00D212FE">
            <w:delText>2</w:delText>
          </w:r>
        </w:del>
      </w:ins>
      <w:ins w:id="125" w:author="Huawei" w:date="2024-04-29T18:02:00Z">
        <w:del w:id="126" w:author="mi" w:date="2024-05-22T23:06:00Z">
          <w:r w:rsidDel="00D212FE">
            <w:delText xml:space="preserve">. </w:delText>
          </w:r>
        </w:del>
      </w:ins>
    </w:p>
    <w:p w14:paraId="53B97CD8" w14:textId="19F80A23" w:rsidR="000A6B63" w:rsidRDefault="000A6B63" w:rsidP="00027EC9">
      <w:pPr>
        <w:rPr>
          <w:ins w:id="127" w:author="Huawei" w:date="2024-04-29T22:43:00Z"/>
        </w:rPr>
      </w:pPr>
      <w:ins w:id="128" w:author="Huawei" w:date="2024-04-29T22:38:00Z">
        <w:del w:id="129" w:author="mi" w:date="2024-05-22T23:06:00Z">
          <w:r w:rsidRPr="00EF4BD6" w:rsidDel="00D212FE">
            <w:delText xml:space="preserve">The </w:delText>
          </w:r>
          <w:r w:rsidDel="00D212FE">
            <w:delText xml:space="preserve">solution provides </w:delText>
          </w:r>
        </w:del>
      </w:ins>
      <w:ins w:id="130" w:author="Huawei" w:date="2024-04-29T22:39:00Z">
        <w:del w:id="131" w:author="mi" w:date="2024-05-22T23:06:00Z">
          <w:r w:rsidDel="00D212FE">
            <w:delText xml:space="preserve">user privacy by using a concealed user identifer instead of the real user identifier. In addition, the </w:delText>
          </w:r>
        </w:del>
      </w:ins>
      <w:ins w:id="132" w:author="Huawei" w:date="2024-04-29T22:38:00Z">
        <w:del w:id="133" w:author="mi" w:date="2024-05-22T23:06:00Z">
          <w:r w:rsidDel="00D212FE">
            <w:delText xml:space="preserve">UIC </w:delText>
          </w:r>
        </w:del>
      </w:ins>
      <w:ins w:id="134" w:author="Huawei" w:date="2024-04-29T22:39:00Z">
        <w:del w:id="135" w:author="mi" w:date="2024-05-22T23:06:00Z">
          <w:r w:rsidR="00027EC9" w:rsidDel="00D212FE">
            <w:delText>is changed</w:delText>
          </w:r>
        </w:del>
      </w:ins>
      <w:ins w:id="136" w:author="Huawei" w:date="2024-04-29T22:40:00Z">
        <w:del w:id="137" w:author="mi" w:date="2024-05-22T23:06:00Z">
          <w:r w:rsidR="00027EC9" w:rsidDel="00D212FE">
            <w:delText xml:space="preserve"> for every use to prevent from being </w:delText>
          </w:r>
        </w:del>
      </w:ins>
      <w:ins w:id="138" w:author="Huawei" w:date="2024-04-29T22:38:00Z">
        <w:del w:id="139" w:author="mi" w:date="2024-05-22T23:06:00Z">
          <w:r w:rsidDel="00D212FE">
            <w:delText xml:space="preserve">tracked or linked. </w:delText>
          </w:r>
        </w:del>
        <w:r>
          <w:t xml:space="preserve">  </w:t>
        </w:r>
      </w:ins>
    </w:p>
    <w:p w14:paraId="0DF74177" w14:textId="77777777" w:rsidR="006038A1" w:rsidRDefault="006038A1" w:rsidP="00027EC9">
      <w:pPr>
        <w:rPr>
          <w:ins w:id="140" w:author="Huawei" w:date="2024-04-29T22:38:00Z"/>
        </w:rPr>
      </w:pPr>
    </w:p>
    <w:p w14:paraId="61972149" w14:textId="77777777" w:rsidR="007F0331" w:rsidRPr="00AB162B" w:rsidRDefault="007F0331" w:rsidP="007F0331">
      <w:pPr>
        <w:jc w:val="center"/>
        <w:rPr>
          <w:color w:val="4472C4"/>
          <w:sz w:val="32"/>
          <w:szCs w:val="32"/>
        </w:rPr>
      </w:pPr>
      <w:r w:rsidRPr="00AB162B">
        <w:rPr>
          <w:color w:val="4472C4"/>
          <w:sz w:val="32"/>
          <w:szCs w:val="32"/>
        </w:rPr>
        <w:t xml:space="preserve">*** </w:t>
      </w:r>
      <w:r w:rsidR="00A44658">
        <w:rPr>
          <w:color w:val="4472C4"/>
          <w:sz w:val="32"/>
          <w:szCs w:val="32"/>
        </w:rPr>
        <w:t xml:space="preserve">End of </w:t>
      </w:r>
      <w:r w:rsidR="00EF4BD6" w:rsidRPr="00AB162B">
        <w:rPr>
          <w:color w:val="4472C4"/>
          <w:sz w:val="32"/>
          <w:szCs w:val="32"/>
        </w:rPr>
        <w:t>1</w:t>
      </w:r>
      <w:r w:rsidR="00EF4BD6" w:rsidRPr="00AB162B">
        <w:rPr>
          <w:color w:val="4472C4"/>
          <w:sz w:val="32"/>
          <w:szCs w:val="32"/>
          <w:vertAlign w:val="superscript"/>
        </w:rPr>
        <w:t>st</w:t>
      </w:r>
      <w:r w:rsidR="00EF4BD6" w:rsidRPr="00AB162B">
        <w:rPr>
          <w:color w:val="4472C4"/>
          <w:sz w:val="32"/>
          <w:szCs w:val="32"/>
        </w:rPr>
        <w:t xml:space="preserve"> </w:t>
      </w:r>
      <w:r w:rsidR="00A44658">
        <w:rPr>
          <w:color w:val="4472C4"/>
          <w:sz w:val="32"/>
          <w:szCs w:val="32"/>
        </w:rPr>
        <w:t>Change</w:t>
      </w:r>
      <w:r w:rsidRPr="00AB162B">
        <w:rPr>
          <w:color w:val="4472C4"/>
          <w:sz w:val="32"/>
          <w:szCs w:val="32"/>
        </w:rPr>
        <w:t>***</w:t>
      </w:r>
    </w:p>
    <w:p w14:paraId="7DE4CA0D" w14:textId="77777777" w:rsidR="008239DF" w:rsidRPr="008239DF" w:rsidRDefault="008239DF" w:rsidP="008239DF"/>
    <w:sectPr w:rsidR="008239DF" w:rsidRPr="008239D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740C" w14:textId="77777777" w:rsidR="002E1E1A" w:rsidRDefault="002E1E1A">
      <w:r>
        <w:separator/>
      </w:r>
    </w:p>
  </w:endnote>
  <w:endnote w:type="continuationSeparator" w:id="0">
    <w:p w14:paraId="022BE29B" w14:textId="77777777" w:rsidR="002E1E1A" w:rsidRDefault="002E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F792" w14:textId="77777777" w:rsidR="002E1E1A" w:rsidRDefault="002E1E1A">
      <w:r>
        <w:separator/>
      </w:r>
    </w:p>
  </w:footnote>
  <w:footnote w:type="continuationSeparator" w:id="0">
    <w:p w14:paraId="7104D194" w14:textId="77777777" w:rsidR="002E1E1A" w:rsidRDefault="002E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0926E01"/>
    <w:multiLevelType w:val="hybridMultilevel"/>
    <w:tmpl w:val="DAC0A510"/>
    <w:lvl w:ilvl="0" w:tplc="4809000F">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E83395B"/>
    <w:multiLevelType w:val="hybridMultilevel"/>
    <w:tmpl w:val="90DE37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7638B5"/>
    <w:multiLevelType w:val="hybridMultilevel"/>
    <w:tmpl w:val="4F06F996"/>
    <w:lvl w:ilvl="0" w:tplc="7E947464">
      <w:start w:val="1"/>
      <w:numFmt w:val="decimal"/>
      <w:lvlText w:val="%1."/>
      <w:lvlJc w:val="left"/>
      <w:pPr>
        <w:tabs>
          <w:tab w:val="num" w:pos="720"/>
        </w:tabs>
        <w:ind w:left="720" w:hanging="360"/>
      </w:pPr>
    </w:lvl>
    <w:lvl w:ilvl="1" w:tplc="847603C6" w:tentative="1">
      <w:start w:val="1"/>
      <w:numFmt w:val="decimal"/>
      <w:lvlText w:val="%2."/>
      <w:lvlJc w:val="left"/>
      <w:pPr>
        <w:tabs>
          <w:tab w:val="num" w:pos="1440"/>
        </w:tabs>
        <w:ind w:left="1440" w:hanging="360"/>
      </w:pPr>
    </w:lvl>
    <w:lvl w:ilvl="2" w:tplc="42B6D458" w:tentative="1">
      <w:start w:val="1"/>
      <w:numFmt w:val="decimal"/>
      <w:lvlText w:val="%3."/>
      <w:lvlJc w:val="left"/>
      <w:pPr>
        <w:tabs>
          <w:tab w:val="num" w:pos="2160"/>
        </w:tabs>
        <w:ind w:left="2160" w:hanging="360"/>
      </w:pPr>
    </w:lvl>
    <w:lvl w:ilvl="3" w:tplc="CA9EB7BE" w:tentative="1">
      <w:start w:val="1"/>
      <w:numFmt w:val="decimal"/>
      <w:lvlText w:val="%4."/>
      <w:lvlJc w:val="left"/>
      <w:pPr>
        <w:tabs>
          <w:tab w:val="num" w:pos="2880"/>
        </w:tabs>
        <w:ind w:left="2880" w:hanging="360"/>
      </w:pPr>
    </w:lvl>
    <w:lvl w:ilvl="4" w:tplc="85A0CA1A" w:tentative="1">
      <w:start w:val="1"/>
      <w:numFmt w:val="decimal"/>
      <w:lvlText w:val="%5."/>
      <w:lvlJc w:val="left"/>
      <w:pPr>
        <w:tabs>
          <w:tab w:val="num" w:pos="3600"/>
        </w:tabs>
        <w:ind w:left="3600" w:hanging="360"/>
      </w:pPr>
    </w:lvl>
    <w:lvl w:ilvl="5" w:tplc="C0006228" w:tentative="1">
      <w:start w:val="1"/>
      <w:numFmt w:val="decimal"/>
      <w:lvlText w:val="%6."/>
      <w:lvlJc w:val="left"/>
      <w:pPr>
        <w:tabs>
          <w:tab w:val="num" w:pos="4320"/>
        </w:tabs>
        <w:ind w:left="4320" w:hanging="360"/>
      </w:pPr>
    </w:lvl>
    <w:lvl w:ilvl="6" w:tplc="376A6B06" w:tentative="1">
      <w:start w:val="1"/>
      <w:numFmt w:val="decimal"/>
      <w:lvlText w:val="%7."/>
      <w:lvlJc w:val="left"/>
      <w:pPr>
        <w:tabs>
          <w:tab w:val="num" w:pos="5040"/>
        </w:tabs>
        <w:ind w:left="5040" w:hanging="360"/>
      </w:pPr>
    </w:lvl>
    <w:lvl w:ilvl="7" w:tplc="3C46C1D2" w:tentative="1">
      <w:start w:val="1"/>
      <w:numFmt w:val="decimal"/>
      <w:lvlText w:val="%8."/>
      <w:lvlJc w:val="left"/>
      <w:pPr>
        <w:tabs>
          <w:tab w:val="num" w:pos="5760"/>
        </w:tabs>
        <w:ind w:left="5760" w:hanging="360"/>
      </w:pPr>
    </w:lvl>
    <w:lvl w:ilvl="8" w:tplc="439291BE" w:tentative="1">
      <w:start w:val="1"/>
      <w:numFmt w:val="decimal"/>
      <w:lvlText w:val="%9."/>
      <w:lvlJc w:val="left"/>
      <w:pPr>
        <w:tabs>
          <w:tab w:val="num" w:pos="6480"/>
        </w:tabs>
        <w:ind w:left="6480" w:hanging="36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5A82031"/>
    <w:multiLevelType w:val="hybridMultilevel"/>
    <w:tmpl w:val="2B00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62F2C44"/>
    <w:multiLevelType w:val="hybridMultilevel"/>
    <w:tmpl w:val="E19A8E9E"/>
    <w:lvl w:ilvl="0" w:tplc="279015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E7E72"/>
    <w:multiLevelType w:val="hybridMultilevel"/>
    <w:tmpl w:val="6A4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9"/>
  </w:num>
  <w:num w:numId="5">
    <w:abstractNumId w:val="18"/>
  </w:num>
  <w:num w:numId="6">
    <w:abstractNumId w:val="11"/>
  </w:num>
  <w:num w:numId="7">
    <w:abstractNumId w:val="12"/>
  </w:num>
  <w:num w:numId="8">
    <w:abstractNumId w:val="26"/>
  </w:num>
  <w:num w:numId="9">
    <w:abstractNumId w:val="21"/>
  </w:num>
  <w:num w:numId="10">
    <w:abstractNumId w:val="23"/>
  </w:num>
  <w:num w:numId="11">
    <w:abstractNumId w:val="16"/>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5"/>
  </w:num>
  <w:num w:numId="25">
    <w:abstractNumId w:val="17"/>
  </w:num>
  <w:num w:numId="26">
    <w:abstractNumId w:val="13"/>
  </w:num>
  <w:num w:numId="27">
    <w:abstractNumId w:val="22"/>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der Lei">
    <w15:presenceInfo w15:providerId="None" w15:userId="Zander Lei"/>
  </w15:person>
  <w15:person w15:author="mi">
    <w15:presenceInfo w15:providerId="None" w15:userId="m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SG"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915"/>
    <w:rsid w:val="00012515"/>
    <w:rsid w:val="00027EC9"/>
    <w:rsid w:val="00030967"/>
    <w:rsid w:val="000347EE"/>
    <w:rsid w:val="00046389"/>
    <w:rsid w:val="00066889"/>
    <w:rsid w:val="00067B26"/>
    <w:rsid w:val="000723A9"/>
    <w:rsid w:val="00074722"/>
    <w:rsid w:val="000819D8"/>
    <w:rsid w:val="000876BF"/>
    <w:rsid w:val="00090A6C"/>
    <w:rsid w:val="000934A6"/>
    <w:rsid w:val="000A2C6C"/>
    <w:rsid w:val="000A4660"/>
    <w:rsid w:val="000A6B63"/>
    <w:rsid w:val="000C0A9F"/>
    <w:rsid w:val="000C4808"/>
    <w:rsid w:val="000D1B5B"/>
    <w:rsid w:val="000D2FC3"/>
    <w:rsid w:val="000E07DD"/>
    <w:rsid w:val="000E5F30"/>
    <w:rsid w:val="000F2383"/>
    <w:rsid w:val="001026DF"/>
    <w:rsid w:val="0010401F"/>
    <w:rsid w:val="00112FC3"/>
    <w:rsid w:val="00154E01"/>
    <w:rsid w:val="00173FA3"/>
    <w:rsid w:val="00174045"/>
    <w:rsid w:val="001842C7"/>
    <w:rsid w:val="00184B6F"/>
    <w:rsid w:val="001861E5"/>
    <w:rsid w:val="0019038E"/>
    <w:rsid w:val="00195CD6"/>
    <w:rsid w:val="001B1652"/>
    <w:rsid w:val="001C2112"/>
    <w:rsid w:val="001C3EC8"/>
    <w:rsid w:val="001C5B7B"/>
    <w:rsid w:val="001D2BD4"/>
    <w:rsid w:val="001D2F78"/>
    <w:rsid w:val="001D4DF2"/>
    <w:rsid w:val="001D6911"/>
    <w:rsid w:val="00201947"/>
    <w:rsid w:val="0020395B"/>
    <w:rsid w:val="002046CB"/>
    <w:rsid w:val="00204DC9"/>
    <w:rsid w:val="002062C0"/>
    <w:rsid w:val="00215130"/>
    <w:rsid w:val="00223AD0"/>
    <w:rsid w:val="00230002"/>
    <w:rsid w:val="00235D69"/>
    <w:rsid w:val="00244C9A"/>
    <w:rsid w:val="00247216"/>
    <w:rsid w:val="0027074D"/>
    <w:rsid w:val="00283F46"/>
    <w:rsid w:val="002A1857"/>
    <w:rsid w:val="002A3375"/>
    <w:rsid w:val="002C19A7"/>
    <w:rsid w:val="002C7F38"/>
    <w:rsid w:val="002E1E1A"/>
    <w:rsid w:val="002E1FB8"/>
    <w:rsid w:val="002E6521"/>
    <w:rsid w:val="0030628A"/>
    <w:rsid w:val="00347A40"/>
    <w:rsid w:val="0035122B"/>
    <w:rsid w:val="0035226A"/>
    <w:rsid w:val="00353451"/>
    <w:rsid w:val="003577A1"/>
    <w:rsid w:val="00361DBD"/>
    <w:rsid w:val="00364CF9"/>
    <w:rsid w:val="0037058F"/>
    <w:rsid w:val="00371032"/>
    <w:rsid w:val="00371B44"/>
    <w:rsid w:val="00375797"/>
    <w:rsid w:val="0038695C"/>
    <w:rsid w:val="003875BB"/>
    <w:rsid w:val="00387E31"/>
    <w:rsid w:val="0039540C"/>
    <w:rsid w:val="003977AD"/>
    <w:rsid w:val="003A60FE"/>
    <w:rsid w:val="003C03E2"/>
    <w:rsid w:val="003C122B"/>
    <w:rsid w:val="003C5A97"/>
    <w:rsid w:val="003C7583"/>
    <w:rsid w:val="003C7A04"/>
    <w:rsid w:val="003D40C7"/>
    <w:rsid w:val="003D5354"/>
    <w:rsid w:val="003E3904"/>
    <w:rsid w:val="003E700C"/>
    <w:rsid w:val="003F52B2"/>
    <w:rsid w:val="00404159"/>
    <w:rsid w:val="004043EE"/>
    <w:rsid w:val="00411585"/>
    <w:rsid w:val="0042740D"/>
    <w:rsid w:val="00434402"/>
    <w:rsid w:val="0043690F"/>
    <w:rsid w:val="00440414"/>
    <w:rsid w:val="00442541"/>
    <w:rsid w:val="00446594"/>
    <w:rsid w:val="0045281C"/>
    <w:rsid w:val="004558E9"/>
    <w:rsid w:val="0045777E"/>
    <w:rsid w:val="00480F71"/>
    <w:rsid w:val="004959AC"/>
    <w:rsid w:val="004A1A43"/>
    <w:rsid w:val="004B03BD"/>
    <w:rsid w:val="004B3753"/>
    <w:rsid w:val="004B7353"/>
    <w:rsid w:val="004C31D2"/>
    <w:rsid w:val="004D3191"/>
    <w:rsid w:val="004D55C2"/>
    <w:rsid w:val="004D7D67"/>
    <w:rsid w:val="004E39E4"/>
    <w:rsid w:val="004E78F5"/>
    <w:rsid w:val="004F3275"/>
    <w:rsid w:val="00506713"/>
    <w:rsid w:val="00506C5F"/>
    <w:rsid w:val="00521131"/>
    <w:rsid w:val="00527C0B"/>
    <w:rsid w:val="00533C57"/>
    <w:rsid w:val="005402BE"/>
    <w:rsid w:val="005410F6"/>
    <w:rsid w:val="00556BD7"/>
    <w:rsid w:val="005729C4"/>
    <w:rsid w:val="00575079"/>
    <w:rsid w:val="00575466"/>
    <w:rsid w:val="0059227B"/>
    <w:rsid w:val="0059776C"/>
    <w:rsid w:val="005A5B21"/>
    <w:rsid w:val="005B0966"/>
    <w:rsid w:val="005B795D"/>
    <w:rsid w:val="005C0F61"/>
    <w:rsid w:val="005E4CF5"/>
    <w:rsid w:val="006038A1"/>
    <w:rsid w:val="0060514A"/>
    <w:rsid w:val="00610A4C"/>
    <w:rsid w:val="00613820"/>
    <w:rsid w:val="00620BA7"/>
    <w:rsid w:val="00634E0A"/>
    <w:rsid w:val="006363A7"/>
    <w:rsid w:val="00636F01"/>
    <w:rsid w:val="00652248"/>
    <w:rsid w:val="0065580D"/>
    <w:rsid w:val="00657A26"/>
    <w:rsid w:val="00657B80"/>
    <w:rsid w:val="00675B3C"/>
    <w:rsid w:val="00687F3A"/>
    <w:rsid w:val="0069495C"/>
    <w:rsid w:val="006A5C49"/>
    <w:rsid w:val="006A688C"/>
    <w:rsid w:val="006B2168"/>
    <w:rsid w:val="006C561A"/>
    <w:rsid w:val="006D1C59"/>
    <w:rsid w:val="006D340A"/>
    <w:rsid w:val="006E1C18"/>
    <w:rsid w:val="006E5548"/>
    <w:rsid w:val="006F1D0F"/>
    <w:rsid w:val="0071021E"/>
    <w:rsid w:val="00715A1D"/>
    <w:rsid w:val="00750387"/>
    <w:rsid w:val="00760BB0"/>
    <w:rsid w:val="007610F9"/>
    <w:rsid w:val="0076111F"/>
    <w:rsid w:val="0076157A"/>
    <w:rsid w:val="00784593"/>
    <w:rsid w:val="007A00EF"/>
    <w:rsid w:val="007A6A46"/>
    <w:rsid w:val="007B0B9D"/>
    <w:rsid w:val="007B19EA"/>
    <w:rsid w:val="007B1D85"/>
    <w:rsid w:val="007B496E"/>
    <w:rsid w:val="007C0A2D"/>
    <w:rsid w:val="007C27B0"/>
    <w:rsid w:val="007C7294"/>
    <w:rsid w:val="007D6026"/>
    <w:rsid w:val="007E27D0"/>
    <w:rsid w:val="007E537E"/>
    <w:rsid w:val="007F0331"/>
    <w:rsid w:val="007F300B"/>
    <w:rsid w:val="008014C3"/>
    <w:rsid w:val="00813ADE"/>
    <w:rsid w:val="008239DF"/>
    <w:rsid w:val="0083084A"/>
    <w:rsid w:val="00830E4D"/>
    <w:rsid w:val="008478A3"/>
    <w:rsid w:val="00850812"/>
    <w:rsid w:val="00852523"/>
    <w:rsid w:val="008532A9"/>
    <w:rsid w:val="00854C20"/>
    <w:rsid w:val="008603E5"/>
    <w:rsid w:val="008609C6"/>
    <w:rsid w:val="00861E8E"/>
    <w:rsid w:val="00872560"/>
    <w:rsid w:val="00876B9A"/>
    <w:rsid w:val="008841F2"/>
    <w:rsid w:val="008872D2"/>
    <w:rsid w:val="008933BF"/>
    <w:rsid w:val="00894FF7"/>
    <w:rsid w:val="008A00AD"/>
    <w:rsid w:val="008A10C4"/>
    <w:rsid w:val="008B0248"/>
    <w:rsid w:val="008B295D"/>
    <w:rsid w:val="008C53ED"/>
    <w:rsid w:val="008D0FD0"/>
    <w:rsid w:val="008E0514"/>
    <w:rsid w:val="008E1F83"/>
    <w:rsid w:val="008E342A"/>
    <w:rsid w:val="008E5046"/>
    <w:rsid w:val="008F5F33"/>
    <w:rsid w:val="0090132F"/>
    <w:rsid w:val="00902FF1"/>
    <w:rsid w:val="00907B54"/>
    <w:rsid w:val="0091046A"/>
    <w:rsid w:val="00913EB7"/>
    <w:rsid w:val="00914A89"/>
    <w:rsid w:val="00924407"/>
    <w:rsid w:val="00924537"/>
    <w:rsid w:val="0092633B"/>
    <w:rsid w:val="00926ABD"/>
    <w:rsid w:val="00931025"/>
    <w:rsid w:val="009318D4"/>
    <w:rsid w:val="00947F4E"/>
    <w:rsid w:val="00957C26"/>
    <w:rsid w:val="0096229F"/>
    <w:rsid w:val="00966D47"/>
    <w:rsid w:val="00992312"/>
    <w:rsid w:val="009A1A54"/>
    <w:rsid w:val="009C0DED"/>
    <w:rsid w:val="009C6F0A"/>
    <w:rsid w:val="009F27F4"/>
    <w:rsid w:val="009F4B3A"/>
    <w:rsid w:val="00A0574F"/>
    <w:rsid w:val="00A11AEA"/>
    <w:rsid w:val="00A20B59"/>
    <w:rsid w:val="00A35067"/>
    <w:rsid w:val="00A37D7F"/>
    <w:rsid w:val="00A44658"/>
    <w:rsid w:val="00A46410"/>
    <w:rsid w:val="00A50CC0"/>
    <w:rsid w:val="00A57688"/>
    <w:rsid w:val="00A6607B"/>
    <w:rsid w:val="00A72F1E"/>
    <w:rsid w:val="00A7566A"/>
    <w:rsid w:val="00A769E7"/>
    <w:rsid w:val="00A84A94"/>
    <w:rsid w:val="00A86BF7"/>
    <w:rsid w:val="00A96B4A"/>
    <w:rsid w:val="00AB162B"/>
    <w:rsid w:val="00AD1DAA"/>
    <w:rsid w:val="00AD76AE"/>
    <w:rsid w:val="00AD7DFF"/>
    <w:rsid w:val="00AE3412"/>
    <w:rsid w:val="00AE7682"/>
    <w:rsid w:val="00AF1E23"/>
    <w:rsid w:val="00AF4D4F"/>
    <w:rsid w:val="00AF7F81"/>
    <w:rsid w:val="00B01AFF"/>
    <w:rsid w:val="00B03B02"/>
    <w:rsid w:val="00B048C7"/>
    <w:rsid w:val="00B05CC7"/>
    <w:rsid w:val="00B23014"/>
    <w:rsid w:val="00B27B52"/>
    <w:rsid w:val="00B27E39"/>
    <w:rsid w:val="00B33C3C"/>
    <w:rsid w:val="00B350D8"/>
    <w:rsid w:val="00B4062C"/>
    <w:rsid w:val="00B420BF"/>
    <w:rsid w:val="00B4702A"/>
    <w:rsid w:val="00B72A49"/>
    <w:rsid w:val="00B76763"/>
    <w:rsid w:val="00B7732B"/>
    <w:rsid w:val="00B879F0"/>
    <w:rsid w:val="00B92C03"/>
    <w:rsid w:val="00B96184"/>
    <w:rsid w:val="00BA343E"/>
    <w:rsid w:val="00BA66BB"/>
    <w:rsid w:val="00BB7961"/>
    <w:rsid w:val="00BC25AA"/>
    <w:rsid w:val="00BC39F8"/>
    <w:rsid w:val="00BC628B"/>
    <w:rsid w:val="00BD2B88"/>
    <w:rsid w:val="00C022E3"/>
    <w:rsid w:val="00C134E7"/>
    <w:rsid w:val="00C1797C"/>
    <w:rsid w:val="00C4712D"/>
    <w:rsid w:val="00C555C9"/>
    <w:rsid w:val="00C55693"/>
    <w:rsid w:val="00C916FF"/>
    <w:rsid w:val="00C94F55"/>
    <w:rsid w:val="00CA7D62"/>
    <w:rsid w:val="00CB07A8"/>
    <w:rsid w:val="00CC5666"/>
    <w:rsid w:val="00CD4A57"/>
    <w:rsid w:val="00CE4A0D"/>
    <w:rsid w:val="00D04374"/>
    <w:rsid w:val="00D11790"/>
    <w:rsid w:val="00D11FE5"/>
    <w:rsid w:val="00D12475"/>
    <w:rsid w:val="00D138F3"/>
    <w:rsid w:val="00D143E3"/>
    <w:rsid w:val="00D212FE"/>
    <w:rsid w:val="00D33604"/>
    <w:rsid w:val="00D37B08"/>
    <w:rsid w:val="00D437FF"/>
    <w:rsid w:val="00D4630F"/>
    <w:rsid w:val="00D5130C"/>
    <w:rsid w:val="00D52C63"/>
    <w:rsid w:val="00D53179"/>
    <w:rsid w:val="00D53C11"/>
    <w:rsid w:val="00D62265"/>
    <w:rsid w:val="00D72A5A"/>
    <w:rsid w:val="00D75123"/>
    <w:rsid w:val="00D81E09"/>
    <w:rsid w:val="00D8512E"/>
    <w:rsid w:val="00D94B77"/>
    <w:rsid w:val="00DA1E58"/>
    <w:rsid w:val="00DA3FA0"/>
    <w:rsid w:val="00DA5725"/>
    <w:rsid w:val="00DB31E9"/>
    <w:rsid w:val="00DB61DC"/>
    <w:rsid w:val="00DD4058"/>
    <w:rsid w:val="00DE4EF2"/>
    <w:rsid w:val="00DF2C0E"/>
    <w:rsid w:val="00E0464A"/>
    <w:rsid w:val="00E04DB6"/>
    <w:rsid w:val="00E06FFB"/>
    <w:rsid w:val="00E218F5"/>
    <w:rsid w:val="00E21937"/>
    <w:rsid w:val="00E22DFF"/>
    <w:rsid w:val="00E30155"/>
    <w:rsid w:val="00E4493C"/>
    <w:rsid w:val="00E9151D"/>
    <w:rsid w:val="00E91FE1"/>
    <w:rsid w:val="00EA5E95"/>
    <w:rsid w:val="00ED4954"/>
    <w:rsid w:val="00EE0943"/>
    <w:rsid w:val="00EE33A2"/>
    <w:rsid w:val="00EE5D24"/>
    <w:rsid w:val="00EF0DAE"/>
    <w:rsid w:val="00EF4AEA"/>
    <w:rsid w:val="00EF4BD6"/>
    <w:rsid w:val="00F12985"/>
    <w:rsid w:val="00F1601D"/>
    <w:rsid w:val="00F53E3D"/>
    <w:rsid w:val="00F67A1C"/>
    <w:rsid w:val="00F82C5B"/>
    <w:rsid w:val="00F82D7A"/>
    <w:rsid w:val="00F838C2"/>
    <w:rsid w:val="00F8555F"/>
    <w:rsid w:val="00F92B2A"/>
    <w:rsid w:val="00F9566D"/>
    <w:rsid w:val="00FB218C"/>
    <w:rsid w:val="00FB3A0D"/>
    <w:rsid w:val="00FC65E1"/>
    <w:rsid w:val="00FD10C1"/>
    <w:rsid w:val="00FD13FD"/>
    <w:rsid w:val="00FE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FA92F"/>
  <w15:chartTrackingRefBased/>
  <w15:docId w15:val="{A84269D6-7B19-4970-B456-76F10EE1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B63"/>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lue-complex-underline">
    <w:name w:val="blue-complex-underline"/>
    <w:rsid w:val="00195CD6"/>
  </w:style>
  <w:style w:type="character" w:customStyle="1" w:styleId="B1Char">
    <w:name w:val="B1 Char"/>
    <w:link w:val="B1"/>
    <w:qFormat/>
    <w:locked/>
    <w:rsid w:val="009F4B3A"/>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B03B02"/>
    <w:rPr>
      <w:rFonts w:ascii="Arial" w:hAnsi="Arial"/>
      <w:sz w:val="32"/>
      <w:lang w:val="en-GB" w:eastAsia="en-US"/>
    </w:rPr>
  </w:style>
  <w:style w:type="character" w:customStyle="1" w:styleId="Heading3Char">
    <w:name w:val="Heading 3 Char"/>
    <w:aliases w:val="h3 Char"/>
    <w:link w:val="Heading3"/>
    <w:rsid w:val="00B03B02"/>
    <w:rPr>
      <w:rFonts w:ascii="Arial" w:hAnsi="Arial"/>
      <w:sz w:val="28"/>
      <w:lang w:val="en-GB" w:eastAsia="en-US"/>
    </w:rPr>
  </w:style>
  <w:style w:type="character" w:customStyle="1" w:styleId="B1Char1">
    <w:name w:val="B1 Char1"/>
    <w:qFormat/>
    <w:locked/>
    <w:rsid w:val="00D4630F"/>
    <w:rPr>
      <w:lang w:val="en-GB" w:eastAsia="en-GB"/>
    </w:rPr>
  </w:style>
  <w:style w:type="character" w:customStyle="1" w:styleId="EditorsNoteChar">
    <w:name w:val="Editor's Note Char"/>
    <w:aliases w:val="EN Char,Editor's Note Char1"/>
    <w:link w:val="EditorsNote"/>
    <w:qFormat/>
    <w:locked/>
    <w:rsid w:val="00D212F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15689956">
      <w:bodyDiv w:val="1"/>
      <w:marLeft w:val="0"/>
      <w:marRight w:val="0"/>
      <w:marTop w:val="0"/>
      <w:marBottom w:val="0"/>
      <w:divBdr>
        <w:top w:val="none" w:sz="0" w:space="0" w:color="auto"/>
        <w:left w:val="none" w:sz="0" w:space="0" w:color="auto"/>
        <w:bottom w:val="none" w:sz="0" w:space="0" w:color="auto"/>
        <w:right w:val="none" w:sz="0" w:space="0" w:color="auto"/>
      </w:divBdr>
    </w:div>
    <w:div w:id="34474959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43729127">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2915338">
      <w:bodyDiv w:val="1"/>
      <w:marLeft w:val="0"/>
      <w:marRight w:val="0"/>
      <w:marTop w:val="0"/>
      <w:marBottom w:val="0"/>
      <w:divBdr>
        <w:top w:val="none" w:sz="0" w:space="0" w:color="auto"/>
        <w:left w:val="none" w:sz="0" w:space="0" w:color="auto"/>
        <w:bottom w:val="none" w:sz="0" w:space="0" w:color="auto"/>
        <w:right w:val="none" w:sz="0" w:space="0" w:color="auto"/>
      </w:divBdr>
      <w:divsChild>
        <w:div w:id="1536767082">
          <w:marLeft w:val="360"/>
          <w:marRight w:val="0"/>
          <w:marTop w:val="0"/>
          <w:marBottom w:val="0"/>
          <w:divBdr>
            <w:top w:val="none" w:sz="0" w:space="0" w:color="auto"/>
            <w:left w:val="none" w:sz="0" w:space="0" w:color="auto"/>
            <w:bottom w:val="none" w:sz="0" w:space="0" w:color="auto"/>
            <w:right w:val="none" w:sz="0" w:space="0" w:color="auto"/>
          </w:divBdr>
        </w:div>
        <w:div w:id="2131195580">
          <w:marLeft w:val="360"/>
          <w:marRight w:val="0"/>
          <w:marTop w:val="0"/>
          <w:marBottom w:val="0"/>
          <w:divBdr>
            <w:top w:val="none" w:sz="0" w:space="0" w:color="auto"/>
            <w:left w:val="none" w:sz="0" w:space="0" w:color="auto"/>
            <w:bottom w:val="none" w:sz="0" w:space="0" w:color="auto"/>
            <w:right w:val="none" w:sz="0" w:space="0" w:color="auto"/>
          </w:divBdr>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684934737">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891648681">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74676177">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Zander Lei</cp:lastModifiedBy>
  <cp:revision>3</cp:revision>
  <cp:lastPrinted>1899-12-31T16:00:00Z</cp:lastPrinted>
  <dcterms:created xsi:type="dcterms:W3CDTF">2024-05-23T09:41:00Z</dcterms:created>
  <dcterms:modified xsi:type="dcterms:W3CDTF">2024-05-23T09:41:00Z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(3)WR2FTNlud3KREuchJW+6rglZ91dgEHp6J2CAUJlg7OUPDTcsAuqIm3jeKTmK9huNh7IbFgYu
iVQnP6fSo1M7gVKkP2nB1/6NcsGLApWZ93I3D/ibtd/D1Ct4Z2bTWumivsFLhF6joD1XiOs6
qRuOnyGuVL3qhPZwbQW/qb4t2Kx1wGy4SFXMeyFm5p4xlwSjOYh/s/vzpAAcTWkDYzlSp7A6
636vjz9kZ64cuhvzRO</vt:lpwstr>
  </property>
  <property fmtid="{D5CDD505-2E9C-101B-9397-08002B2CF9AE}" pid="4" name="_2015_ms_pID_7253431">
    <vt:lpwstr>SLdn0GQTh2W6/qXavjAzuOjI9VRVvPhtc4ThNyGgrj3f/Wp3zAT8QR
w8F+Dr7ou/pOsqCO8946XUCu6q1WfFP8+GO6KiJ6cuSITAtwXc1XJkePkTPs7aeWb87elnEv
Zw8bwmakmMgmJJMTGeoqDviPaLj/Wiu/K9tqND7O1yr7for8vTCMXZOkOhVHK+jQIIO/qCeW
O5M6KfsovZUADJ/WPlVk8Ld3aRTmvuqbV6dB</vt:lpwstr>
  </property>
  <property fmtid="{D5CDD505-2E9C-101B-9397-08002B2CF9AE}" pid="5" name="_2015_ms_pID_7253432">
    <vt:lpwstr>1w==</vt:lpwstr>
  </property>
  <property fmtid="{D5CDD505-2E9C-101B-9397-08002B2CF9AE}" pid="6" name="CWM609d1f00184311ef800059d3000059d3">
    <vt:lpwstr>CWMETKT3KDWBS/uuos8s0yfYKrko4I30vPq/JAUyI8cPoe4iQg4P8arG23eCZrNDNoW+9UebC3AvpcX5KWDSub5UA==</vt:lpwstr>
  </property>
</Properties>
</file>