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383A" w14:textId="77777777" w:rsidR="009C6F0A" w:rsidRDefault="009C6F0A" w:rsidP="009C6F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</w:t>
      </w:r>
      <w:ins w:id="0" w:author="Zander Lei" w:date="2024-05-22T10:23:00Z">
        <w:r w:rsidR="006F4BA1">
          <w:rPr>
            <w:b/>
            <w:i/>
            <w:noProof/>
            <w:sz w:val="28"/>
          </w:rPr>
          <w:t>2500-r1</w:t>
        </w:r>
      </w:ins>
      <w:del w:id="1" w:author="Zander Lei" w:date="2024-05-22T10:23:00Z">
        <w:r w:rsidR="009A7BE2" w:rsidDel="006F4BA1">
          <w:rPr>
            <w:b/>
            <w:i/>
            <w:noProof/>
            <w:sz w:val="28"/>
          </w:rPr>
          <w:delText>1960</w:delText>
        </w:r>
      </w:del>
    </w:p>
    <w:p w14:paraId="0B87CDDC" w14:textId="77777777" w:rsidR="00EE33A2" w:rsidRPr="00872560" w:rsidRDefault="009C6F0A" w:rsidP="009C6F0A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 w:rsidR="005E4CF5">
        <w:rPr>
          <w:sz w:val="24"/>
        </w:rPr>
        <w:tab/>
      </w:r>
      <w:r w:rsidR="005E4CF5">
        <w:rPr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 w:rsidR="006F1D0F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     </w:t>
      </w:r>
      <w:proofErr w:type="gramStart"/>
      <w:r>
        <w:rPr>
          <w:b w:val="0"/>
          <w:bCs/>
          <w:sz w:val="24"/>
        </w:rPr>
        <w:t xml:space="preserve">   </w:t>
      </w:r>
      <w:r w:rsidR="006F1D0F" w:rsidRPr="006C2E80">
        <w:rPr>
          <w:rFonts w:eastAsia="Batang" w:cs="Arial"/>
          <w:lang w:eastAsia="zh-CN"/>
        </w:rPr>
        <w:t>(</w:t>
      </w:r>
      <w:proofErr w:type="gramEnd"/>
      <w:r w:rsidR="006F1D0F" w:rsidRPr="006C2E80">
        <w:rPr>
          <w:rFonts w:eastAsia="Batang" w:cs="Arial"/>
          <w:lang w:eastAsia="zh-CN"/>
        </w:rPr>
        <w:t xml:space="preserve">revision of </w:t>
      </w:r>
      <w:r w:rsidR="006F1D0F">
        <w:rPr>
          <w:rFonts w:eastAsia="Batang" w:cs="Arial"/>
          <w:lang w:eastAsia="zh-CN"/>
        </w:rPr>
        <w:t>S3</w:t>
      </w:r>
      <w:r w:rsidR="006F1D0F" w:rsidRPr="006C2E80">
        <w:rPr>
          <w:rFonts w:eastAsia="Batang" w:cs="Arial"/>
          <w:lang w:eastAsia="zh-CN"/>
        </w:rPr>
        <w:t>-</w:t>
      </w:r>
      <w:r w:rsidR="00C1797C">
        <w:rPr>
          <w:rFonts w:eastAsia="Batang" w:cs="Arial"/>
          <w:lang w:eastAsia="zh-CN"/>
        </w:rPr>
        <w:t>24</w:t>
      </w:r>
      <w:r w:rsidR="006F4BA1">
        <w:rPr>
          <w:rFonts w:eastAsia="Batang" w:cs="Arial"/>
          <w:lang w:eastAsia="zh-CN"/>
        </w:rPr>
        <w:t>1960</w:t>
      </w:r>
      <w:r w:rsidR="006F1D0F" w:rsidRPr="006C2E80">
        <w:rPr>
          <w:rFonts w:eastAsia="Batang" w:cs="Arial"/>
          <w:lang w:eastAsia="zh-CN"/>
        </w:rPr>
        <w:t>)</w:t>
      </w:r>
    </w:p>
    <w:p w14:paraId="73F11AA7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3987F8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14:paraId="0C61A92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53C11">
        <w:rPr>
          <w:rFonts w:ascii="Arial" w:hAnsi="Arial" w:cs="Arial"/>
          <w:b/>
        </w:rPr>
        <w:t>User authentication and authorization</w:t>
      </w:r>
    </w:p>
    <w:p w14:paraId="19A3E73C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FEAB201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D53C11">
        <w:rPr>
          <w:rFonts w:ascii="Arial" w:hAnsi="Arial"/>
          <w:b/>
        </w:rPr>
        <w:t>10</w:t>
      </w:r>
    </w:p>
    <w:p w14:paraId="29BB9599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C66E221" w14:textId="77777777"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="0035226A" w:rsidRPr="0035226A">
        <w:rPr>
          <w:b/>
          <w:i/>
        </w:rPr>
        <w:t>TR 33.700-32</w:t>
      </w:r>
    </w:p>
    <w:p w14:paraId="31FDD3C5" w14:textId="77777777" w:rsidR="00EF4BD6" w:rsidRDefault="00EF4BD6" w:rsidP="00EF4BD6">
      <w:pPr>
        <w:pStyle w:val="Heading1"/>
      </w:pPr>
      <w:r>
        <w:t>2</w:t>
      </w:r>
      <w:r>
        <w:tab/>
        <w:t>References</w:t>
      </w:r>
    </w:p>
    <w:p w14:paraId="71B206DA" w14:textId="77777777" w:rsidR="00EF4BD6" w:rsidRDefault="00EF4BD6" w:rsidP="00EF4BD6">
      <w:pPr>
        <w:pStyle w:val="Reference"/>
      </w:pPr>
      <w:bookmarkStart w:id="2" w:name="_Hlk106339329"/>
      <w:r>
        <w:rPr>
          <w:lang w:val="fr-FR"/>
        </w:rPr>
        <w:t>None</w:t>
      </w:r>
    </w:p>
    <w:bookmarkEnd w:id="2"/>
    <w:p w14:paraId="55BDD4AD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E94D7DF" w14:textId="77777777" w:rsidR="00C022E3" w:rsidRDefault="00EF4BD6">
      <w:r>
        <w:t>This</w:t>
      </w:r>
      <w:r w:rsidR="00DA3FA0">
        <w:t xml:space="preserve"> contribution proposes a </w:t>
      </w:r>
      <w:r>
        <w:t xml:space="preserve">solution </w:t>
      </w:r>
      <w:r w:rsidR="00DA3FA0">
        <w:t xml:space="preserve">to </w:t>
      </w:r>
      <w:r>
        <w:t xml:space="preserve">address the key issue </w:t>
      </w:r>
      <w:r w:rsidR="00DA3FA0">
        <w:t>#</w:t>
      </w:r>
      <w:r w:rsidR="00DB31E9">
        <w:t>1</w:t>
      </w:r>
      <w:r>
        <w:t xml:space="preserve"> in TR 33.</w:t>
      </w:r>
      <w:r w:rsidR="00DA3FA0">
        <w:t>7</w:t>
      </w:r>
      <w:r w:rsidR="00DB31E9">
        <w:t>00-32</w:t>
      </w:r>
      <w:r>
        <w:t>.</w:t>
      </w:r>
    </w:p>
    <w:p w14:paraId="5F2A7CD9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C046DF7" w14:textId="77777777"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14:paraId="50FB9477" w14:textId="77777777"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Start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14:paraId="5E7B7D42" w14:textId="77777777" w:rsidR="00B03B02" w:rsidRPr="00EF4BD6" w:rsidRDefault="00B03B02" w:rsidP="00B03B02">
      <w:pPr>
        <w:pStyle w:val="Heading2"/>
        <w:jc w:val="both"/>
        <w:rPr>
          <w:ins w:id="3" w:author="Huawei" w:date="2024-04-04T15:59:00Z"/>
          <w:rFonts w:eastAsia="Times New Roman"/>
        </w:rPr>
      </w:pPr>
      <w:bookmarkStart w:id="4" w:name="_Toc116922483"/>
      <w:ins w:id="5" w:author="Huawei" w:date="2024-04-04T15:59:00Z">
        <w:r w:rsidRPr="008532A9">
          <w:rPr>
            <w:rFonts w:eastAsia="Times New Roman"/>
          </w:rPr>
          <w:t>6.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ab/>
        </w:r>
        <w:r>
          <w:rPr>
            <w:rFonts w:eastAsia="Times New Roman"/>
          </w:rPr>
          <w:t>Solution</w:t>
        </w:r>
        <w:r w:rsidRPr="009B2F81">
          <w:rPr>
            <w:rFonts w:eastAsia="Times New Roman"/>
          </w:rPr>
          <w:t xml:space="preserve"> #</w:t>
        </w:r>
        <w:r>
          <w:rPr>
            <w:rFonts w:eastAsia="Times New Roman"/>
            <w:highlight w:val="yellow"/>
          </w:rPr>
          <w:t>Y</w:t>
        </w:r>
        <w:r w:rsidRPr="009B2F81">
          <w:rPr>
            <w:rFonts w:eastAsia="Times New Roman"/>
          </w:rPr>
          <w:t xml:space="preserve">: </w:t>
        </w:r>
        <w:r>
          <w:rPr>
            <w:rFonts w:eastAsia="Times New Roman"/>
          </w:rPr>
          <w:t>Us</w:t>
        </w:r>
      </w:ins>
      <w:ins w:id="6" w:author="Huawei" w:date="2024-04-29T16:36:00Z">
        <w:r w:rsidR="006A5C49">
          <w:rPr>
            <w:rFonts w:eastAsia="Times New Roman"/>
          </w:rPr>
          <w:t>er authentication and authorization</w:t>
        </w:r>
      </w:ins>
    </w:p>
    <w:p w14:paraId="4281399F" w14:textId="77777777" w:rsidR="00B03B02" w:rsidRDefault="00B03B02" w:rsidP="00B03B02">
      <w:pPr>
        <w:pStyle w:val="Heading3"/>
        <w:jc w:val="both"/>
        <w:rPr>
          <w:ins w:id="7" w:author="Huawei" w:date="2024-04-04T15:59:00Z"/>
          <w:rFonts w:eastAsia="Times New Roman"/>
        </w:rPr>
      </w:pPr>
      <w:ins w:id="8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</w:t>
        </w:r>
        <w:r w:rsidRPr="008532A9">
          <w:rPr>
            <w:rFonts w:eastAsia="Times New Roman"/>
          </w:rPr>
          <w:t>.1</w:t>
        </w:r>
        <w:r w:rsidRPr="008532A9">
          <w:rPr>
            <w:rFonts w:eastAsia="Times New Roman"/>
          </w:rPr>
          <w:tab/>
          <w:t>Introduction</w:t>
        </w:r>
        <w:r w:rsidRPr="009B2F81">
          <w:rPr>
            <w:rFonts w:eastAsia="Times New Roman"/>
          </w:rPr>
          <w:t xml:space="preserve"> </w:t>
        </w:r>
      </w:ins>
    </w:p>
    <w:p w14:paraId="728C7122" w14:textId="77777777" w:rsidR="00B03B02" w:rsidRDefault="00B03B02" w:rsidP="00B03B02">
      <w:pPr>
        <w:jc w:val="both"/>
        <w:rPr>
          <w:ins w:id="9" w:author="Huawei" w:date="2024-04-04T15:59:00Z"/>
        </w:rPr>
      </w:pPr>
      <w:ins w:id="10" w:author="Huawei" w:date="2024-04-04T15:59:00Z">
        <w:r>
          <w:t>This solution addresses the key issue #</w:t>
        </w:r>
      </w:ins>
      <w:ins w:id="11" w:author="Huawei" w:date="2024-04-29T16:36:00Z">
        <w:r w:rsidR="006A5C49">
          <w:t>1</w:t>
        </w:r>
      </w:ins>
      <w:ins w:id="12" w:author="Huawei" w:date="2024-04-04T15:59:00Z">
        <w:r>
          <w:t xml:space="preserve">. </w:t>
        </w:r>
      </w:ins>
    </w:p>
    <w:p w14:paraId="10DD2688" w14:textId="77777777" w:rsidR="00B4062C" w:rsidRDefault="00B03B02" w:rsidP="00B4062C">
      <w:pPr>
        <w:rPr>
          <w:ins w:id="13" w:author="Zander Lei" w:date="2024-05-22T10:25:00Z"/>
        </w:rPr>
      </w:pPr>
      <w:ins w:id="14" w:author="Huawei" w:date="2024-04-04T15:59:00Z">
        <w:r w:rsidRPr="00EF4BD6">
          <w:t xml:space="preserve">The </w:t>
        </w:r>
      </w:ins>
      <w:ins w:id="15" w:author="Huawei" w:date="2024-04-29T16:36:00Z">
        <w:r w:rsidR="006A5C49">
          <w:t>soluti</w:t>
        </w:r>
      </w:ins>
      <w:ins w:id="16" w:author="Huawei" w:date="2024-04-29T21:31:00Z">
        <w:r w:rsidR="00821E41">
          <w:t>o</w:t>
        </w:r>
      </w:ins>
      <w:ins w:id="17" w:author="Huawei" w:date="2024-04-29T16:36:00Z">
        <w:r w:rsidR="006A5C49">
          <w:t xml:space="preserve">n </w:t>
        </w:r>
      </w:ins>
      <w:ins w:id="18" w:author="Huawei" w:date="2024-04-29T16:37:00Z">
        <w:r w:rsidR="006A5C49">
          <w:t xml:space="preserve">reuses the </w:t>
        </w:r>
      </w:ins>
      <w:ins w:id="19" w:author="Huawei" w:date="2024-04-29T16:36:00Z">
        <w:r w:rsidR="006A5C49">
          <w:t>NSSAA procedure</w:t>
        </w:r>
      </w:ins>
      <w:ins w:id="20" w:author="Huawei" w:date="2024-04-29T17:05:00Z">
        <w:r w:rsidR="00830E4D">
          <w:t xml:space="preserve"> TS 33.501 [</w:t>
        </w:r>
        <w:r w:rsidR="00830E4D" w:rsidRPr="00830E4D">
          <w:rPr>
            <w:highlight w:val="yellow"/>
          </w:rPr>
          <w:t>x1</w:t>
        </w:r>
        <w:r w:rsidR="00830E4D">
          <w:t>]</w:t>
        </w:r>
      </w:ins>
      <w:ins w:id="21" w:author="Huawei" w:date="2024-04-29T16:36:00Z">
        <w:r w:rsidR="006A5C49">
          <w:t xml:space="preserve"> and adapt</w:t>
        </w:r>
      </w:ins>
      <w:ins w:id="22" w:author="Huawei" w:date="2024-04-29T16:37:00Z">
        <w:r w:rsidR="006A5C49">
          <w:t>s it</w:t>
        </w:r>
      </w:ins>
      <w:ins w:id="23" w:author="Huawei" w:date="2024-04-29T16:36:00Z">
        <w:r w:rsidR="006A5C49">
          <w:t xml:space="preserve"> to </w:t>
        </w:r>
      </w:ins>
      <w:ins w:id="24" w:author="Huawei" w:date="2024-04-29T16:37:00Z">
        <w:r w:rsidR="006A5C49">
          <w:t>authenticat</w:t>
        </w:r>
      </w:ins>
      <w:ins w:id="25" w:author="Huawei" w:date="2024-04-29T16:38:00Z">
        <w:r w:rsidR="006A5C49">
          <w:t>e</w:t>
        </w:r>
      </w:ins>
      <w:ins w:id="26" w:author="Huawei" w:date="2024-04-29T16:37:00Z">
        <w:r w:rsidR="006A5C49">
          <w:t xml:space="preserve"> and authoriz</w:t>
        </w:r>
      </w:ins>
      <w:ins w:id="27" w:author="Huawei" w:date="2024-04-29T16:38:00Z">
        <w:r w:rsidR="006A5C49">
          <w:t>e</w:t>
        </w:r>
      </w:ins>
      <w:ins w:id="28" w:author="Huawei" w:date="2024-04-29T16:37:00Z">
        <w:r w:rsidR="006A5C49">
          <w:t xml:space="preserve"> a </w:t>
        </w:r>
      </w:ins>
      <w:ins w:id="29" w:author="Huawei" w:date="2024-04-29T16:38:00Z">
        <w:r w:rsidR="006A5C49">
          <w:t xml:space="preserve">human </w:t>
        </w:r>
      </w:ins>
      <w:ins w:id="30" w:author="Huawei" w:date="2024-04-29T16:37:00Z">
        <w:r w:rsidR="006A5C49">
          <w:t>user using the UE</w:t>
        </w:r>
      </w:ins>
      <w:ins w:id="31" w:author="Huawei" w:date="2024-04-29T16:38:00Z">
        <w:r w:rsidR="006A5C49">
          <w:t xml:space="preserve">. </w:t>
        </w:r>
      </w:ins>
      <w:ins w:id="32" w:author="Huawei" w:date="2024-04-29T16:39:00Z">
        <w:r w:rsidR="00B4062C">
          <w:t>It allows restriction to user</w:t>
        </w:r>
      </w:ins>
      <w:ins w:id="33" w:author="Huawei" w:date="2024-04-29T16:41:00Z">
        <w:r w:rsidR="00B4062C">
          <w:t xml:space="preserve"> through authorization outcome. </w:t>
        </w:r>
      </w:ins>
      <w:ins w:id="34" w:author="Huawei" w:date="2024-04-29T16:47:00Z">
        <w:r w:rsidR="00B4062C">
          <w:t xml:space="preserve">By reusing the NSSAA procedure, the following </w:t>
        </w:r>
      </w:ins>
      <w:ins w:id="35" w:author="Huawei" w:date="2024-04-29T21:33:00Z">
        <w:r w:rsidR="009D5DBD">
          <w:t>architecture</w:t>
        </w:r>
      </w:ins>
      <w:ins w:id="36" w:author="Huawei" w:date="2024-04-29T16:48:00Z">
        <w:r w:rsidR="00B4062C">
          <w:t>/</w:t>
        </w:r>
      </w:ins>
      <w:ins w:id="37" w:author="Huawei" w:date="2024-04-29T16:47:00Z">
        <w:r w:rsidR="00B4062C">
          <w:t>service requirem</w:t>
        </w:r>
      </w:ins>
      <w:ins w:id="38" w:author="Huawei" w:date="2024-04-29T16:48:00Z">
        <w:r w:rsidR="00B4062C">
          <w:t>ent</w:t>
        </w:r>
      </w:ins>
      <w:ins w:id="39" w:author="Huawei" w:date="2024-04-29T16:50:00Z">
        <w:r w:rsidR="00D143E3">
          <w:t>s (clause 4.2</w:t>
        </w:r>
      </w:ins>
      <w:ins w:id="40" w:author="Huawei" w:date="2024-04-29T16:51:00Z">
        <w:r w:rsidR="00D143E3">
          <w:t xml:space="preserve"> in</w:t>
        </w:r>
      </w:ins>
      <w:ins w:id="41" w:author="Huawei" w:date="2024-04-29T16:48:00Z">
        <w:r w:rsidR="00B4062C">
          <w:t xml:space="preserve"> TS 23.700-32 [</w:t>
        </w:r>
      </w:ins>
      <w:ins w:id="42" w:author="Huawei" w:date="2024-04-29T16:50:00Z">
        <w:r w:rsidR="00D143E3">
          <w:t>2</w:t>
        </w:r>
      </w:ins>
      <w:ins w:id="43" w:author="Huawei" w:date="2024-04-29T16:48:00Z">
        <w:r w:rsidR="00B4062C">
          <w:t>]</w:t>
        </w:r>
      </w:ins>
      <w:ins w:id="44" w:author="Huawei" w:date="2024-04-29T16:49:00Z">
        <w:r w:rsidR="00B4062C">
          <w:t>/</w:t>
        </w:r>
      </w:ins>
      <w:ins w:id="45" w:author="Huawei" w:date="2024-04-29T16:50:00Z">
        <w:r w:rsidR="00D143E3">
          <w:t xml:space="preserve">clause </w:t>
        </w:r>
      </w:ins>
      <w:ins w:id="46" w:author="Huawei" w:date="2024-04-29T16:51:00Z">
        <w:r w:rsidR="00D143E3">
          <w:t xml:space="preserve">26a in </w:t>
        </w:r>
      </w:ins>
      <w:ins w:id="47" w:author="Huawei" w:date="2024-04-29T16:48:00Z">
        <w:r w:rsidR="00B4062C">
          <w:t>TS</w:t>
        </w:r>
      </w:ins>
      <w:ins w:id="48" w:author="Huawei" w:date="2024-04-29T17:05:00Z">
        <w:r w:rsidR="00830E4D">
          <w:t xml:space="preserve"> </w:t>
        </w:r>
      </w:ins>
      <w:ins w:id="49" w:author="Huawei" w:date="2024-04-29T16:48:00Z">
        <w:r w:rsidR="00B4062C">
          <w:t>22.101 [</w:t>
        </w:r>
      </w:ins>
      <w:ins w:id="50" w:author="Huawei" w:date="2024-04-29T17:05:00Z">
        <w:r w:rsidR="00830E4D" w:rsidRPr="00830E4D">
          <w:rPr>
            <w:highlight w:val="yellow"/>
          </w:rPr>
          <w:t>x2</w:t>
        </w:r>
      </w:ins>
      <w:ins w:id="51" w:author="Huawei" w:date="2024-04-29T16:48:00Z">
        <w:r w:rsidR="00B4062C">
          <w:t>]</w:t>
        </w:r>
      </w:ins>
      <w:ins w:id="52" w:author="Huawei" w:date="2024-04-29T16:51:00Z">
        <w:r w:rsidR="00D143E3">
          <w:t>)</w:t>
        </w:r>
      </w:ins>
      <w:ins w:id="53" w:author="Huawei" w:date="2024-04-29T16:48:00Z">
        <w:r w:rsidR="00B4062C">
          <w:t xml:space="preserve"> </w:t>
        </w:r>
      </w:ins>
      <w:ins w:id="54" w:author="Huawei" w:date="2024-04-29T16:49:00Z">
        <w:r w:rsidR="00B4062C">
          <w:t xml:space="preserve">can be satisfied as well: </w:t>
        </w:r>
      </w:ins>
    </w:p>
    <w:p w14:paraId="0F1BE894" w14:textId="77777777" w:rsidR="00D66A3D" w:rsidDel="00D66A3D" w:rsidRDefault="00D66A3D" w:rsidP="00D66A3D">
      <w:pPr>
        <w:pStyle w:val="EditorsNote"/>
        <w:rPr>
          <w:ins w:id="55" w:author="Huawei" w:date="2024-04-29T16:49:00Z"/>
          <w:del w:id="56" w:author="Zander Lei" w:date="2024-05-22T10:25:00Z"/>
        </w:rPr>
      </w:pPr>
    </w:p>
    <w:p w14:paraId="3CB63FF2" w14:textId="77777777" w:rsidR="00B4062C" w:rsidRDefault="00B4062C" w:rsidP="00B4062C">
      <w:pPr>
        <w:numPr>
          <w:ilvl w:val="0"/>
          <w:numId w:val="28"/>
        </w:numPr>
        <w:rPr>
          <w:ins w:id="57" w:author="Huawei" w:date="2024-04-29T16:49:00Z"/>
        </w:rPr>
      </w:pPr>
      <w:ins w:id="58" w:author="Huawei" w:date="2024-04-29T16:47:00Z">
        <w:r>
          <w:t>The 3GPP system shall support to allow a UE access to a slice based on successful User Identity authentication.</w:t>
        </w:r>
      </w:ins>
    </w:p>
    <w:p w14:paraId="36BFFA03" w14:textId="77777777" w:rsidR="00B03B02" w:rsidRDefault="00B4062C" w:rsidP="00B4062C">
      <w:pPr>
        <w:numPr>
          <w:ilvl w:val="0"/>
          <w:numId w:val="28"/>
        </w:numPr>
        <w:rPr>
          <w:ins w:id="59" w:author="Huawei" w:date="2024-04-04T15:59:00Z"/>
        </w:rPr>
      </w:pPr>
      <w:ins w:id="60" w:author="Huawei" w:date="2024-04-29T16:47:00Z">
        <w:r>
          <w:t>The 3GPP system shall support to deny a UE access to a slice based on unsuccessful User Identity authentication.</w:t>
        </w:r>
      </w:ins>
    </w:p>
    <w:p w14:paraId="7DE7096C" w14:textId="77777777" w:rsidR="00D66A3D" w:rsidRDefault="00D66A3D" w:rsidP="00D66A3D">
      <w:pPr>
        <w:pStyle w:val="EditorsNote"/>
        <w:rPr>
          <w:ins w:id="61" w:author="Zander Lei" w:date="2024-05-22T10:26:00Z"/>
        </w:rPr>
      </w:pPr>
      <w:commentRangeStart w:id="62"/>
      <w:ins w:id="63" w:author="Zander Lei" w:date="2024-05-22T10:25:00Z">
        <w:r w:rsidRPr="00704A16">
          <w:t xml:space="preserve">Editor’s </w:t>
        </w:r>
      </w:ins>
      <w:commentRangeEnd w:id="62"/>
      <w:ins w:id="64" w:author="Zander Lei" w:date="2024-05-22T10:27:00Z">
        <w:r w:rsidR="00F539D7">
          <w:rPr>
            <w:rStyle w:val="CommentReference"/>
            <w:color w:val="auto"/>
          </w:rPr>
          <w:commentReference w:id="62"/>
        </w:r>
      </w:ins>
      <w:ins w:id="65" w:author="Zander Lei" w:date="2024-05-22T10:25:00Z">
        <w:r w:rsidRPr="00704A16">
          <w:t xml:space="preserve">note: </w:t>
        </w:r>
      </w:ins>
      <w:ins w:id="66" w:author="Zander Lei" w:date="2024-05-22T10:27:00Z">
        <w:r w:rsidR="00F539D7">
          <w:t>Whether t</w:t>
        </w:r>
      </w:ins>
      <w:ins w:id="67" w:author="Zander Lei" w:date="2024-05-22T10:25:00Z">
        <w:r w:rsidRPr="00704A16">
          <w:t>he requirement</w:t>
        </w:r>
      </w:ins>
      <w:ins w:id="68" w:author="Zander Lei" w:date="2024-05-22T10:27:00Z">
        <w:r w:rsidR="00F539D7">
          <w:t>s</w:t>
        </w:r>
      </w:ins>
      <w:ins w:id="69" w:author="Zander Lei" w:date="2024-05-22T10:25:00Z">
        <w:r w:rsidRPr="00704A16">
          <w:t xml:space="preserve"> </w:t>
        </w:r>
      </w:ins>
      <w:ins w:id="70" w:author="Zander Lei" w:date="2024-05-22T10:27:00Z">
        <w:r w:rsidR="00F539D7">
          <w:t>apply</w:t>
        </w:r>
      </w:ins>
      <w:ins w:id="71" w:author="Zander Lei" w:date="2024-05-22T10:25:00Z">
        <w:r w:rsidRPr="00704A16">
          <w:t xml:space="preserve"> is FFS</w:t>
        </w:r>
      </w:ins>
    </w:p>
    <w:p w14:paraId="23616740" w14:textId="77777777" w:rsidR="00B03B02" w:rsidRPr="008532A9" w:rsidRDefault="00B03B02" w:rsidP="00B03B02">
      <w:pPr>
        <w:pStyle w:val="Heading3"/>
        <w:jc w:val="both"/>
        <w:rPr>
          <w:ins w:id="72" w:author="Huawei" w:date="2024-04-04T15:59:00Z"/>
          <w:rFonts w:eastAsia="Times New Roman"/>
        </w:rPr>
      </w:pPr>
      <w:ins w:id="73" w:author="Huawei" w:date="2024-04-04T15:59:00Z">
        <w:r w:rsidRPr="008532A9">
          <w:rPr>
            <w:rFonts w:eastAsia="Times New Roman"/>
          </w:rPr>
          <w:t>6.</w:t>
        </w:r>
        <w:r w:rsidRPr="008532A9">
          <w:rPr>
            <w:rFonts w:eastAsia="Times New Roman"/>
            <w:highlight w:val="yellow"/>
          </w:rPr>
          <w:t>Y.</w:t>
        </w:r>
        <w:r w:rsidRPr="008532A9">
          <w:rPr>
            <w:rFonts w:eastAsia="Times New Roman"/>
          </w:rPr>
          <w:t>1</w:t>
        </w:r>
        <w:r w:rsidRPr="008532A9">
          <w:rPr>
            <w:rFonts w:eastAsia="Times New Roman"/>
          </w:rPr>
          <w:tab/>
        </w:r>
      </w:ins>
      <w:ins w:id="74" w:author="Huawei" w:date="2024-04-29T17:00:00Z">
        <w:r w:rsidR="000723A9">
          <w:rPr>
            <w:rFonts w:eastAsia="Times New Roman"/>
          </w:rPr>
          <w:t xml:space="preserve">Solution </w:t>
        </w:r>
      </w:ins>
      <w:ins w:id="75" w:author="Huawei" w:date="2024-04-29T17:01:00Z">
        <w:r w:rsidR="000723A9">
          <w:rPr>
            <w:rFonts w:eastAsia="Times New Roman"/>
          </w:rPr>
          <w:t>d</w:t>
        </w:r>
      </w:ins>
      <w:ins w:id="76" w:author="Huawei" w:date="2024-04-04T15:59:00Z">
        <w:r w:rsidRPr="008532A9">
          <w:rPr>
            <w:rFonts w:eastAsia="Times New Roman"/>
          </w:rPr>
          <w:t>etails</w:t>
        </w:r>
      </w:ins>
    </w:p>
    <w:p w14:paraId="6AC2D531" w14:textId="77777777" w:rsidR="00830E4D" w:rsidRDefault="00830E4D" w:rsidP="00830E4D">
      <w:pPr>
        <w:rPr>
          <w:ins w:id="77" w:author="Huawei" w:date="2024-04-29T17:08:00Z"/>
        </w:rPr>
      </w:pPr>
      <w:ins w:id="78" w:author="Huawei" w:date="2024-04-29T17:08:00Z">
        <w:r>
          <w:t xml:space="preserve">Assuming the human user </w:t>
        </w:r>
      </w:ins>
      <w:ins w:id="79" w:author="Huawei" w:date="2024-04-29T17:09:00Z">
        <w:r>
          <w:t xml:space="preserve">with a user identifier (UID) </w:t>
        </w:r>
      </w:ins>
      <w:ins w:id="80" w:author="Huawei" w:date="2024-04-29T17:08:00Z">
        <w:r>
          <w:t xml:space="preserve">is using a </w:t>
        </w:r>
        <w:r w:rsidRPr="00830E4D">
          <w:t xml:space="preserve">UE </w:t>
        </w:r>
      </w:ins>
      <w:ins w:id="81" w:author="Huawei" w:date="2024-04-29T17:10:00Z">
        <w:r>
          <w:t xml:space="preserve">with </w:t>
        </w:r>
        <w:r w:rsidR="00D94B77">
          <w:t xml:space="preserve">a </w:t>
        </w:r>
      </w:ins>
      <w:ins w:id="82" w:author="Huawei" w:date="2024-04-29T17:08:00Z">
        <w:r w:rsidRPr="00830E4D">
          <w:t>3GPP subscription</w:t>
        </w:r>
      </w:ins>
      <w:ins w:id="83" w:author="Huawei" w:date="2024-04-29T17:10:00Z">
        <w:r>
          <w:t xml:space="preserve"> identified by </w:t>
        </w:r>
      </w:ins>
      <w:ins w:id="84" w:author="Huawei" w:date="2024-04-29T17:11:00Z">
        <w:r w:rsidR="00D94B77">
          <w:t>the U</w:t>
        </w:r>
      </w:ins>
      <w:ins w:id="85" w:author="Huawei" w:date="2024-04-29T17:13:00Z">
        <w:r w:rsidR="000D2FC3">
          <w:t>E</w:t>
        </w:r>
      </w:ins>
      <w:ins w:id="86" w:author="Huawei" w:date="2024-04-29T17:11:00Z">
        <w:r w:rsidR="00D94B77">
          <w:t>’s</w:t>
        </w:r>
      </w:ins>
      <w:ins w:id="87" w:author="Huawei" w:date="2024-04-29T17:10:00Z">
        <w:r>
          <w:t xml:space="preserve"> SUPI to </w:t>
        </w:r>
      </w:ins>
      <w:ins w:id="88" w:author="Huawei" w:date="2024-04-29T17:08:00Z">
        <w:r>
          <w:t xml:space="preserve">access services via the 5GS. </w:t>
        </w:r>
      </w:ins>
      <w:ins w:id="89" w:author="Huawei" w:date="2024-04-29T17:11:00Z">
        <w:r w:rsidR="003C7583">
          <w:t>Before authentication of</w:t>
        </w:r>
      </w:ins>
      <w:ins w:id="90" w:author="Huawei" w:date="2024-04-29T17:12:00Z">
        <w:r w:rsidR="003C7583">
          <w:t xml:space="preserve"> the UID, the </w:t>
        </w:r>
      </w:ins>
      <w:ins w:id="91" w:author="Huawei" w:date="2024-04-29T17:13:00Z">
        <w:r w:rsidR="000D2FC3">
          <w:t xml:space="preserve">Primary authentication for the </w:t>
        </w:r>
      </w:ins>
      <w:ins w:id="92" w:author="Huawei" w:date="2024-04-29T17:12:00Z">
        <w:r w:rsidR="003C7583">
          <w:t xml:space="preserve">UE needs to be </w:t>
        </w:r>
      </w:ins>
      <w:ins w:id="93" w:author="Huawei" w:date="2024-04-29T17:13:00Z">
        <w:r w:rsidR="000D2FC3">
          <w:t>perfo</w:t>
        </w:r>
      </w:ins>
      <w:ins w:id="94" w:author="Huawei" w:date="2024-04-29T17:14:00Z">
        <w:r w:rsidR="000D2FC3">
          <w:t>rmed</w:t>
        </w:r>
      </w:ins>
      <w:ins w:id="95" w:author="Huawei" w:date="2024-04-29T17:12:00Z">
        <w:r w:rsidR="003C7583">
          <w:t xml:space="preserve">. </w:t>
        </w:r>
      </w:ins>
      <w:ins w:id="96" w:author="Huawei" w:date="2024-04-29T17:14:00Z">
        <w:r w:rsidR="00C134E7">
          <w:t>It is</w:t>
        </w:r>
      </w:ins>
      <w:ins w:id="97" w:author="Huawei" w:date="2024-04-29T17:15:00Z">
        <w:r w:rsidR="00C134E7">
          <w:t xml:space="preserve"> also</w:t>
        </w:r>
      </w:ins>
      <w:ins w:id="98" w:author="Huawei" w:date="2024-04-29T17:14:00Z">
        <w:r w:rsidR="00C134E7">
          <w:t xml:space="preserve"> as</w:t>
        </w:r>
      </w:ins>
      <w:ins w:id="99" w:author="Huawei" w:date="2024-04-29T17:15:00Z">
        <w:r w:rsidR="00C134E7">
          <w:t xml:space="preserve">sumed that the networks slice identified by S-NSSAI is supposed to provide the service for the UE and the user. </w:t>
        </w:r>
      </w:ins>
    </w:p>
    <w:p w14:paraId="4F79BBED" w14:textId="77777777" w:rsidR="00B03B02" w:rsidRDefault="00D81E09" w:rsidP="00B03B02">
      <w:pPr>
        <w:rPr>
          <w:ins w:id="100" w:author="Huawei" w:date="2024-04-04T15:59:00Z"/>
        </w:rPr>
      </w:pPr>
      <w:ins w:id="101" w:author="Huawei" w:date="2024-04-29T17:23:00Z">
        <w:r>
          <w:t>With reference to the figure 16.2-1 in TS 33.501, t</w:t>
        </w:r>
      </w:ins>
      <w:ins w:id="102" w:author="Huawei" w:date="2024-04-04T15:59:00Z">
        <w:r w:rsidR="00B03B02">
          <w:t xml:space="preserve">he </w:t>
        </w:r>
      </w:ins>
      <w:ins w:id="103" w:author="Huawei" w:date="2024-04-29T17:20:00Z">
        <w:r w:rsidR="00C134E7">
          <w:t>user</w:t>
        </w:r>
      </w:ins>
      <w:ins w:id="104" w:author="Huawei" w:date="2024-04-29T17:21:00Z">
        <w:r w:rsidR="00C134E7">
          <w:t xml:space="preserve"> identity authentication and authorization</w:t>
        </w:r>
      </w:ins>
      <w:ins w:id="105" w:author="Huawei" w:date="2024-04-04T15:59:00Z">
        <w:r w:rsidR="00B03B02">
          <w:t xml:space="preserve"> procedure </w:t>
        </w:r>
      </w:ins>
      <w:ins w:id="106" w:author="Huawei" w:date="2024-04-29T17:23:00Z">
        <w:r>
          <w:t>is described</w:t>
        </w:r>
      </w:ins>
      <w:ins w:id="107" w:author="Huawei" w:date="2024-04-04T15:59:00Z">
        <w:r w:rsidR="00B03B02">
          <w:t xml:space="preserve"> as follows:</w:t>
        </w:r>
      </w:ins>
    </w:p>
    <w:p w14:paraId="0C2B47FF" w14:textId="77777777" w:rsidR="00D81E09" w:rsidRDefault="00B03B02" w:rsidP="00B03B02">
      <w:pPr>
        <w:rPr>
          <w:ins w:id="108" w:author="Huawei" w:date="2024-04-29T17:23:00Z"/>
          <w:lang w:eastAsia="zh-CN"/>
        </w:rPr>
      </w:pPr>
      <w:ins w:id="109" w:author="Huawei" w:date="2024-04-04T15:59:00Z">
        <w:r>
          <w:t xml:space="preserve">1. </w:t>
        </w:r>
      </w:ins>
      <w:ins w:id="110" w:author="Huawei" w:date="2024-04-29T17:21:00Z">
        <w:r w:rsidR="00C134E7" w:rsidRPr="00E427DA">
          <w:rPr>
            <w:lang w:eastAsia="zh-CN"/>
          </w:rPr>
          <w:t xml:space="preserve">UE sends </w:t>
        </w:r>
        <w:r w:rsidR="00C134E7">
          <w:rPr>
            <w:lang w:eastAsia="zh-CN"/>
          </w:rPr>
          <w:t xml:space="preserve">a </w:t>
        </w:r>
        <w:r w:rsidR="00C134E7" w:rsidRPr="00E427DA">
          <w:rPr>
            <w:lang w:eastAsia="zh-CN"/>
          </w:rPr>
          <w:t>Registration Request</w:t>
        </w:r>
        <w:r w:rsidR="00C134E7">
          <w:rPr>
            <w:lang w:eastAsia="zh-CN"/>
          </w:rPr>
          <w:t>.</w:t>
        </w:r>
        <w:r w:rsidR="00C134E7" w:rsidRPr="00E427DA">
          <w:rPr>
            <w:lang w:eastAsia="zh-CN"/>
          </w:rPr>
          <w:t xml:space="preserve"> </w:t>
        </w:r>
        <w:r w:rsidR="00C134E7">
          <w:rPr>
            <w:lang w:eastAsia="zh-CN"/>
          </w:rPr>
          <w:t xml:space="preserve"> </w:t>
        </w:r>
      </w:ins>
    </w:p>
    <w:p w14:paraId="7375AD64" w14:textId="77777777" w:rsidR="00B03B02" w:rsidRDefault="00D81E09" w:rsidP="00B03B02">
      <w:pPr>
        <w:rPr>
          <w:ins w:id="111" w:author="Huawei" w:date="2024-04-04T15:59:00Z"/>
        </w:rPr>
      </w:pPr>
      <w:ins w:id="112" w:author="Huawei" w:date="2024-04-29T17:23:00Z">
        <w:r>
          <w:rPr>
            <w:rFonts w:hint="eastAsia"/>
            <w:lang w:eastAsia="zh-CN"/>
          </w:rPr>
          <w:lastRenderedPageBreak/>
          <w:t>NOTE:</w:t>
        </w:r>
        <w:r>
          <w:rPr>
            <w:lang w:eastAsia="zh-CN"/>
          </w:rPr>
          <w:t xml:space="preserve"> </w:t>
        </w:r>
      </w:ins>
      <w:ins w:id="113" w:author="Huawei" w:date="2024-04-29T17:22:00Z">
        <w:r>
          <w:rPr>
            <w:lang w:eastAsia="zh-CN"/>
          </w:rPr>
          <w:t xml:space="preserve">How the user triggers the UE to send the </w:t>
        </w:r>
      </w:ins>
      <w:ins w:id="114" w:author="Huawei" w:date="2024-04-29T21:33:00Z">
        <w:r w:rsidR="009D5DBD">
          <w:rPr>
            <w:lang w:eastAsia="zh-CN"/>
          </w:rPr>
          <w:t>registration</w:t>
        </w:r>
      </w:ins>
      <w:ins w:id="115" w:author="Huawei" w:date="2024-04-29T17:22:00Z">
        <w:r>
          <w:rPr>
            <w:lang w:eastAsia="zh-CN"/>
          </w:rPr>
          <w:t xml:space="preserve"> request is out of scope. </w:t>
        </w:r>
      </w:ins>
    </w:p>
    <w:p w14:paraId="0489D888" w14:textId="77777777" w:rsidR="00B03B02" w:rsidRDefault="00B03B02" w:rsidP="00D81E09">
      <w:pPr>
        <w:rPr>
          <w:ins w:id="116" w:author="Huawei" w:date="2024-04-29T17:25:00Z"/>
        </w:rPr>
      </w:pPr>
      <w:ins w:id="117" w:author="Huawei" w:date="2024-04-04T15:59:00Z">
        <w:r>
          <w:t>2.</w:t>
        </w:r>
      </w:ins>
      <w:ins w:id="118" w:author="Huawei" w:date="2024-04-29T17:25:00Z">
        <w:r w:rsidR="00D81E09">
          <w:t xml:space="preserve"> </w:t>
        </w:r>
      </w:ins>
      <w:ins w:id="119" w:author="Huawei" w:date="2024-04-29T17:24:00Z">
        <w:r w:rsidR="00D81E09" w:rsidRPr="00D81E09">
          <w:t xml:space="preserve">For an initial Registration Request, the AMF shall invoke Primary authentication as described in </w:t>
        </w:r>
        <w:r w:rsidR="00D81E09">
          <w:t>TS 33.501 [x1]</w:t>
        </w:r>
        <w:r w:rsidR="00D81E09" w:rsidRPr="00D81E09">
          <w:t>. For a subsequent Registration Request, the Primary authentication may be skipped if the UE has already been authenticated and the AMF has valid security context.</w:t>
        </w:r>
      </w:ins>
    </w:p>
    <w:p w14:paraId="37448EFB" w14:textId="77777777" w:rsidR="00D81E09" w:rsidRDefault="00D81E09" w:rsidP="00D81E09">
      <w:pPr>
        <w:rPr>
          <w:ins w:id="120" w:author="Huawei" w:date="2024-04-29T17:39:00Z"/>
        </w:rPr>
      </w:pPr>
      <w:ins w:id="121" w:author="Huawei" w:date="2024-04-29T17:25:00Z">
        <w:r>
          <w:t>3. The AMF shall determine whether user identifier authentication and authorization (UI</w:t>
        </w:r>
      </w:ins>
      <w:ins w:id="122" w:author="Huawei" w:date="2024-04-29T17:26:00Z">
        <w:r>
          <w:t>AA) procedure</w:t>
        </w:r>
      </w:ins>
      <w:ins w:id="123" w:author="Huawei" w:date="2024-04-29T17:25:00Z">
        <w:r>
          <w:t xml:space="preserve"> is required, based on information stored locally or from UDM. </w:t>
        </w:r>
      </w:ins>
      <w:ins w:id="124" w:author="Huawei" w:date="2024-04-29T17:27:00Z">
        <w:r>
          <w:t>If yes, the AMF triggers the UIAA procedure. The UIAA procedure can be a</w:t>
        </w:r>
      </w:ins>
      <w:ins w:id="125" w:author="Huawei" w:date="2024-04-29T17:28:00Z">
        <w:r>
          <w:t xml:space="preserve">dapted from NSSAA procedure as shown in 16.3 in TS 33.501 [x1] with modification as follows: </w:t>
        </w:r>
      </w:ins>
    </w:p>
    <w:p w14:paraId="5C2E0827" w14:textId="77777777" w:rsidR="00D4630F" w:rsidRDefault="00D4630F" w:rsidP="00D81E09">
      <w:pPr>
        <w:rPr>
          <w:ins w:id="126" w:author="Huawei" w:date="2024-04-29T17:28:00Z"/>
        </w:rPr>
      </w:pPr>
      <w:ins w:id="127" w:author="Huawei" w:date="2024-04-29T17:39:00Z">
        <w:r>
          <w:t xml:space="preserve">NOTE: the </w:t>
        </w:r>
      </w:ins>
      <w:ins w:id="128" w:author="Huawei" w:date="2024-04-29T17:40:00Z">
        <w:r>
          <w:t>step</w:t>
        </w:r>
      </w:ins>
      <w:ins w:id="129" w:author="Huawei" w:date="2024-04-29T17:39:00Z">
        <w:r>
          <w:t xml:space="preserve"> </w:t>
        </w:r>
      </w:ins>
      <w:ins w:id="130" w:author="Huawei" w:date="2024-04-29T17:40:00Z">
        <w:r>
          <w:t>“</w:t>
        </w:r>
      </w:ins>
      <w:ins w:id="131" w:author="Huawei" w:date="2024-04-29T17:39:00Z">
        <w:r>
          <w:t>3-x</w:t>
        </w:r>
      </w:ins>
      <w:ins w:id="132" w:author="Huawei" w:date="2024-04-29T17:40:00Z">
        <w:r>
          <w:t xml:space="preserve">” is </w:t>
        </w:r>
      </w:ins>
      <w:ins w:id="133" w:author="Huawei" w:date="2024-04-29T21:33:00Z">
        <w:r w:rsidR="009D5DBD">
          <w:t>corresponding</w:t>
        </w:r>
      </w:ins>
      <w:ins w:id="134" w:author="Huawei" w:date="2024-04-29T17:40:00Z">
        <w:r>
          <w:t xml:space="preserve"> to the step “x” in c</w:t>
        </w:r>
      </w:ins>
      <w:ins w:id="135" w:author="Huawei" w:date="2024-04-29T17:41:00Z">
        <w:r>
          <w:t xml:space="preserve">lause </w:t>
        </w:r>
      </w:ins>
      <w:ins w:id="136" w:author="Huawei" w:date="2024-04-29T17:40:00Z">
        <w:r>
          <w:t>16.3 in TS 33.501 [x1]</w:t>
        </w:r>
      </w:ins>
    </w:p>
    <w:p w14:paraId="6CFB9941" w14:textId="77777777" w:rsidR="00D81E09" w:rsidRDefault="00D81E09" w:rsidP="00D81E09">
      <w:pPr>
        <w:rPr>
          <w:ins w:id="137" w:author="Huawei" w:date="2024-04-29T17:30:00Z"/>
        </w:rPr>
      </w:pPr>
      <w:ins w:id="138" w:author="Huawei" w:date="2024-04-29T17:29:00Z">
        <w:r>
          <w:t>3-1: T</w:t>
        </w:r>
        <w:r w:rsidRPr="00D81E09">
          <w:t xml:space="preserve">he AMF </w:t>
        </w:r>
        <w:r>
          <w:t xml:space="preserve">may </w:t>
        </w:r>
        <w:r w:rsidRPr="00D81E09">
          <w:t xml:space="preserve">trigger the start of the </w:t>
        </w:r>
        <w:r>
          <w:t>NIAA</w:t>
        </w:r>
        <w:r w:rsidRPr="00D81E09">
          <w:t xml:space="preserve"> procedure.</w:t>
        </w:r>
      </w:ins>
    </w:p>
    <w:p w14:paraId="06864E96" w14:textId="31890C22" w:rsidR="00057EAE" w:rsidRDefault="00057EAE" w:rsidP="00057EAE">
      <w:pPr>
        <w:pStyle w:val="EditorsNote"/>
        <w:rPr>
          <w:ins w:id="139" w:author="Zander Lei" w:date="2024-05-22T10:31:00Z"/>
        </w:rPr>
      </w:pPr>
      <w:commentRangeStart w:id="140"/>
      <w:ins w:id="141" w:author="Zander Lei" w:date="2024-05-22T10:31:00Z">
        <w:r w:rsidRPr="00704A16">
          <w:t xml:space="preserve">Editor’s </w:t>
        </w:r>
        <w:commentRangeEnd w:id="140"/>
        <w:r>
          <w:rPr>
            <w:rStyle w:val="CommentReference"/>
            <w:color w:val="auto"/>
          </w:rPr>
          <w:commentReference w:id="140"/>
        </w:r>
        <w:r w:rsidRPr="00704A16">
          <w:t xml:space="preserve">note: </w:t>
        </w:r>
      </w:ins>
      <w:ins w:id="142" w:author="Zander Lei" w:date="2024-05-22T10:32:00Z">
        <w:r>
          <w:t>How</w:t>
        </w:r>
      </w:ins>
      <w:ins w:id="143" w:author="Zander Lei" w:date="2024-05-22T10:31:00Z">
        <w:r>
          <w:t xml:space="preserve"> the AMF </w:t>
        </w:r>
      </w:ins>
      <w:ins w:id="144" w:author="Zander Lei" w:date="2024-05-22T10:32:00Z">
        <w:r>
          <w:t xml:space="preserve">knows to perform user authentication is ffs. </w:t>
        </w:r>
      </w:ins>
    </w:p>
    <w:p w14:paraId="0B3351B2" w14:textId="77777777" w:rsidR="00D81E09" w:rsidRDefault="00D81E09" w:rsidP="00D81E09">
      <w:pPr>
        <w:rPr>
          <w:ins w:id="145" w:author="Huawei" w:date="2024-04-29T17:31:00Z"/>
        </w:rPr>
      </w:pPr>
      <w:ins w:id="146" w:author="Huawei" w:date="2024-04-29T17:30:00Z">
        <w:r>
          <w:t xml:space="preserve">3-2: The AMF may request the </w:t>
        </w:r>
      </w:ins>
      <w:ins w:id="147" w:author="Huawei" w:date="2024-04-29T17:31:00Z">
        <w:r>
          <w:t>EAP</w:t>
        </w:r>
      </w:ins>
      <w:ins w:id="148" w:author="Huawei" w:date="2024-04-29T17:30:00Z">
        <w:r>
          <w:t xml:space="preserve"> ID for EAP authentication</w:t>
        </w:r>
      </w:ins>
      <w:ins w:id="149" w:author="Huawei" w:date="2024-04-29T17:31:00Z">
        <w:r>
          <w:t xml:space="preserve">. </w:t>
        </w:r>
        <w:bookmarkStart w:id="150" w:name="_GoBack"/>
        <w:bookmarkEnd w:id="150"/>
      </w:ins>
    </w:p>
    <w:p w14:paraId="4AD1CF8A" w14:textId="77777777" w:rsidR="00D4630F" w:rsidRDefault="00D81E09" w:rsidP="00D81E09">
      <w:pPr>
        <w:rPr>
          <w:ins w:id="151" w:author="Huawei" w:date="2024-04-29T17:38:00Z"/>
        </w:rPr>
      </w:pPr>
      <w:ins w:id="152" w:author="Huawei" w:date="2024-04-29T17:31:00Z">
        <w:r>
          <w:t xml:space="preserve">3-3: </w:t>
        </w:r>
      </w:ins>
      <w:ins w:id="153" w:author="Huawei" w:date="2024-04-29T17:30:00Z">
        <w:r>
          <w:t xml:space="preserve">The UE provides the EAP ID </w:t>
        </w:r>
      </w:ins>
      <w:ins w:id="154" w:author="Huawei" w:date="2024-04-29T17:36:00Z">
        <w:r w:rsidR="00D4630F">
          <w:t>to</w:t>
        </w:r>
      </w:ins>
      <w:ins w:id="155" w:author="Huawei" w:date="2024-04-29T17:30:00Z">
        <w:r>
          <w:t xml:space="preserve"> the AMF.</w:t>
        </w:r>
      </w:ins>
      <w:ins w:id="156" w:author="Huawei" w:date="2024-04-29T17:37:00Z">
        <w:r w:rsidR="00D4630F">
          <w:t xml:space="preserve"> The EAP ID is included in the EAP message which is transparent to the </w:t>
        </w:r>
      </w:ins>
      <w:ins w:id="157" w:author="Huawei" w:date="2024-04-29T17:38:00Z">
        <w:r w:rsidR="00D4630F">
          <w:t xml:space="preserve">AMF. The UE may provide UID to the AMF as well. </w:t>
        </w:r>
      </w:ins>
    </w:p>
    <w:p w14:paraId="6E13AB9C" w14:textId="77777777" w:rsidR="00D4630F" w:rsidRDefault="00D4630F" w:rsidP="00D81E09">
      <w:pPr>
        <w:rPr>
          <w:ins w:id="158" w:author="Huawei" w:date="2024-04-29T17:36:00Z"/>
        </w:rPr>
      </w:pPr>
      <w:ins w:id="159" w:author="Huawei" w:date="2024-04-29T17:38:00Z">
        <w:r>
          <w:t>NOTE: UID may be the same or different from EAP ID</w:t>
        </w:r>
      </w:ins>
      <w:ins w:id="160" w:author="Huawei" w:date="2024-04-29T17:39:00Z">
        <w:r>
          <w:t xml:space="preserve">. The UID format is out of scope of this solution. </w:t>
        </w:r>
      </w:ins>
    </w:p>
    <w:p w14:paraId="03AB6EA5" w14:textId="77777777" w:rsidR="00D4630F" w:rsidRDefault="00D4630F" w:rsidP="00D4630F">
      <w:pPr>
        <w:rPr>
          <w:ins w:id="161" w:author="Huawei" w:date="2024-04-29T17:36:00Z"/>
        </w:rPr>
      </w:pPr>
      <w:ins w:id="162" w:author="Huawei" w:date="2024-04-29T17:36:00Z">
        <w:r>
          <w:t xml:space="preserve">3-4: The AMF </w:t>
        </w:r>
      </w:ins>
      <w:ins w:id="163" w:author="Huawei" w:date="2024-04-29T17:41:00Z">
        <w:r w:rsidR="00D75123" w:rsidRPr="00D75123">
          <w:t xml:space="preserve">sends the </w:t>
        </w:r>
      </w:ins>
      <w:ins w:id="164" w:author="Huawei" w:date="2024-04-29T17:42:00Z">
        <w:r w:rsidR="00D75123">
          <w:t xml:space="preserve">GPSI, </w:t>
        </w:r>
      </w:ins>
      <w:ins w:id="165" w:author="Huawei" w:date="2024-04-29T17:41:00Z">
        <w:r w:rsidR="00D75123" w:rsidRPr="00D75123">
          <w:t xml:space="preserve">EAP ID </w:t>
        </w:r>
      </w:ins>
      <w:ins w:id="166" w:author="Huawei" w:date="2024-04-29T17:42:00Z">
        <w:r w:rsidR="00D75123">
          <w:t>and the UID if available to</w:t>
        </w:r>
      </w:ins>
      <w:ins w:id="167" w:author="Huawei" w:date="2024-04-29T17:41:00Z">
        <w:r w:rsidR="00D75123" w:rsidRPr="00D75123">
          <w:t xml:space="preserve"> the </w:t>
        </w:r>
      </w:ins>
      <w:ins w:id="168" w:author="Huawei" w:date="2024-04-29T17:44:00Z">
        <w:r w:rsidR="00D75123">
          <w:t>NSSAAF</w:t>
        </w:r>
      </w:ins>
      <w:ins w:id="169" w:author="Huawei" w:date="2024-04-29T17:41:00Z">
        <w:r w:rsidR="00D75123" w:rsidRPr="00D75123">
          <w:t>.</w:t>
        </w:r>
      </w:ins>
    </w:p>
    <w:p w14:paraId="62C063DD" w14:textId="77777777" w:rsidR="00D75123" w:rsidRDefault="00D75123" w:rsidP="00D81E09">
      <w:pPr>
        <w:rPr>
          <w:ins w:id="170" w:author="Huawei" w:date="2024-04-29T17:45:00Z"/>
        </w:rPr>
      </w:pPr>
      <w:ins w:id="171" w:author="Huawei" w:date="2024-04-29T17:42:00Z">
        <w:r>
          <w:t>3-5</w:t>
        </w:r>
      </w:ins>
      <w:ins w:id="172" w:author="Huawei" w:date="2024-04-29T17:43:00Z">
        <w:r>
          <w:t xml:space="preserve">: </w:t>
        </w:r>
        <w:r w:rsidRPr="00D75123">
          <w:t>5.</w:t>
        </w:r>
        <w:r w:rsidRPr="00D75123">
          <w:tab/>
        </w:r>
      </w:ins>
      <w:ins w:id="173" w:author="Huawei" w:date="2024-04-29T17:44:00Z">
        <w:r>
          <w:t>T</w:t>
        </w:r>
      </w:ins>
      <w:ins w:id="174" w:author="Huawei" w:date="2024-04-29T17:43:00Z">
        <w:r w:rsidRPr="00D75123">
          <w:t xml:space="preserve">he NSSAAF forwards </w:t>
        </w:r>
      </w:ins>
      <w:ins w:id="175" w:author="Huawei" w:date="2024-04-29T17:44:00Z">
        <w:r>
          <w:t>the</w:t>
        </w:r>
      </w:ins>
      <w:ins w:id="176" w:author="Huawei" w:date="2024-04-29T17:43:00Z">
        <w:r w:rsidRPr="00D75123">
          <w:t xml:space="preserve"> message to the AAA-</w:t>
        </w:r>
      </w:ins>
      <w:ins w:id="177" w:author="Huawei" w:date="2024-04-29T17:45:00Z">
        <w:r>
          <w:t xml:space="preserve">S directly or through AAA-P if available. </w:t>
        </w:r>
      </w:ins>
    </w:p>
    <w:p w14:paraId="09C410C5" w14:textId="77777777" w:rsidR="00D75123" w:rsidRDefault="00D75123" w:rsidP="00D81E09">
      <w:pPr>
        <w:rPr>
          <w:ins w:id="178" w:author="Huawei" w:date="2024-04-29T17:45:00Z"/>
        </w:rPr>
      </w:pPr>
      <w:ins w:id="179" w:author="Huawei" w:date="2024-04-29T17:45:00Z">
        <w:r>
          <w:t xml:space="preserve">3-6 to 3-11: </w:t>
        </w:r>
        <w:r w:rsidRPr="00D75123">
          <w:t>EAP-messages are exchanged with the UE. One or more than one iterations of these steps may occur.</w:t>
        </w:r>
      </w:ins>
    </w:p>
    <w:bookmarkEnd w:id="4"/>
    <w:p w14:paraId="41C4163B" w14:textId="77777777" w:rsidR="00D75123" w:rsidRDefault="00D75123" w:rsidP="00D75123">
      <w:pPr>
        <w:rPr>
          <w:ins w:id="180" w:author="Huawei" w:date="2024-04-29T17:46:00Z"/>
        </w:rPr>
      </w:pPr>
      <w:ins w:id="181" w:author="Huawei" w:date="2024-04-29T17:46:00Z">
        <w:r>
          <w:t>3-12.</w:t>
        </w:r>
        <w:r>
          <w:tab/>
          <w:t xml:space="preserve">EAP authentication completes. The EAP-Success/Failure message is delivered to the NSSAAF/AAA-P along with GPSI and UID. The message may include </w:t>
        </w:r>
      </w:ins>
      <w:ins w:id="182" w:author="Huawei" w:date="2024-04-29T17:47:00Z">
        <w:r>
          <w:t xml:space="preserve">any restriction information imposed to the UID, e.g. </w:t>
        </w:r>
      </w:ins>
      <w:ins w:id="183" w:author="Huawei" w:date="2024-04-29T17:55:00Z">
        <w:r w:rsidR="008872D2">
          <w:rPr>
            <w:rFonts w:eastAsia="Times New Roman"/>
          </w:rPr>
          <w:t>tiers of services/QoS</w:t>
        </w:r>
      </w:ins>
      <w:ins w:id="184" w:author="Huawei" w:date="2024-04-29T17:56:00Z">
        <w:r w:rsidR="008872D2">
          <w:rPr>
            <w:rFonts w:eastAsia="Times New Roman"/>
          </w:rPr>
          <w:t xml:space="preserve">, service duration etc. </w:t>
        </w:r>
      </w:ins>
    </w:p>
    <w:p w14:paraId="1A95A5E9" w14:textId="77777777" w:rsidR="00D75123" w:rsidRDefault="008872D2" w:rsidP="00D75123">
      <w:pPr>
        <w:rPr>
          <w:ins w:id="185" w:author="Huawei" w:date="2024-04-29T17:46:00Z"/>
        </w:rPr>
      </w:pPr>
      <w:ins w:id="186" w:author="Huawei" w:date="2024-04-29T17:57:00Z">
        <w:r>
          <w:t>3-</w:t>
        </w:r>
      </w:ins>
      <w:ins w:id="187" w:author="Huawei" w:date="2024-04-29T17:46:00Z">
        <w:r w:rsidR="00D75123">
          <w:t>13.</w:t>
        </w:r>
        <w:r w:rsidR="00D75123">
          <w:tab/>
          <w:t xml:space="preserve">The NSSAAF sends </w:t>
        </w:r>
      </w:ins>
      <w:ins w:id="188" w:author="Huawei" w:date="2024-04-29T17:58:00Z">
        <w:r>
          <w:t xml:space="preserve">the </w:t>
        </w:r>
      </w:ins>
      <w:ins w:id="189" w:author="Huawei" w:date="2024-04-29T17:57:00Z">
        <w:r>
          <w:t>UIAA result (</w:t>
        </w:r>
      </w:ins>
      <w:ins w:id="190" w:author="Huawei" w:date="2024-04-29T17:46:00Z">
        <w:r w:rsidR="00D75123">
          <w:t>Success/Failure</w:t>
        </w:r>
      </w:ins>
      <w:ins w:id="191" w:author="Huawei" w:date="2024-04-29T17:58:00Z">
        <w:r>
          <w:t>)</w:t>
        </w:r>
      </w:ins>
      <w:ins w:id="192" w:author="Huawei" w:date="2024-04-29T17:46:00Z">
        <w:r w:rsidR="00D75123">
          <w:t>, GPSI</w:t>
        </w:r>
      </w:ins>
      <w:ins w:id="193" w:author="Huawei" w:date="2024-04-29T17:56:00Z">
        <w:r>
          <w:t>, UID</w:t>
        </w:r>
      </w:ins>
      <w:ins w:id="194" w:author="Huawei" w:date="2024-04-29T17:58:00Z">
        <w:r>
          <w:t xml:space="preserve"> </w:t>
        </w:r>
      </w:ins>
      <w:ins w:id="195" w:author="Huawei" w:date="2024-04-29T17:46:00Z">
        <w:r w:rsidR="00D75123">
          <w:t>to the AMF.</w:t>
        </w:r>
      </w:ins>
    </w:p>
    <w:p w14:paraId="7A0A9244" w14:textId="77777777" w:rsidR="00D75123" w:rsidRDefault="008872D2" w:rsidP="00D75123">
      <w:pPr>
        <w:rPr>
          <w:ins w:id="196" w:author="Huawei" w:date="2024-04-29T17:46:00Z"/>
        </w:rPr>
      </w:pPr>
      <w:ins w:id="197" w:author="Huawei" w:date="2024-04-29T17:57:00Z">
        <w:r>
          <w:t>3-</w:t>
        </w:r>
      </w:ins>
      <w:ins w:id="198" w:author="Huawei" w:date="2024-04-29T17:46:00Z">
        <w:r w:rsidR="00D75123">
          <w:t>14.</w:t>
        </w:r>
        <w:r w:rsidR="00D75123">
          <w:tab/>
          <w:t xml:space="preserve">The AMF transmits </w:t>
        </w:r>
      </w:ins>
      <w:ins w:id="199" w:author="Huawei" w:date="2024-04-29T17:58:00Z">
        <w:r>
          <w:t>the UIAA result</w:t>
        </w:r>
      </w:ins>
      <w:ins w:id="200" w:author="Huawei" w:date="2024-04-29T17:46:00Z">
        <w:r w:rsidR="00D75123">
          <w:t xml:space="preserve"> to the UE.</w:t>
        </w:r>
      </w:ins>
    </w:p>
    <w:p w14:paraId="029A2482" w14:textId="37A95E99" w:rsidR="004D3191" w:rsidRDefault="008872D2" w:rsidP="00D75123">
      <w:pPr>
        <w:rPr>
          <w:ins w:id="201" w:author="Zander Lei" w:date="2024-05-22T10:29:00Z"/>
        </w:rPr>
      </w:pPr>
      <w:ins w:id="202" w:author="Huawei" w:date="2024-04-29T17:57:00Z">
        <w:r>
          <w:t>3-</w:t>
        </w:r>
      </w:ins>
      <w:ins w:id="203" w:author="Huawei" w:date="2024-04-29T17:46:00Z">
        <w:r w:rsidR="00D75123">
          <w:t xml:space="preserve">15. Based on the </w:t>
        </w:r>
      </w:ins>
      <w:ins w:id="204" w:author="Huawei" w:date="2024-04-29T17:57:00Z">
        <w:r>
          <w:t>UIAA</w:t>
        </w:r>
      </w:ins>
      <w:ins w:id="205" w:author="Huawei" w:date="2024-04-29T17:59:00Z">
        <w:r w:rsidR="008C53ED" w:rsidRPr="008C53ED">
          <w:t xml:space="preserve"> </w:t>
        </w:r>
        <w:r w:rsidR="008C53ED">
          <w:t>result</w:t>
        </w:r>
      </w:ins>
      <w:ins w:id="206" w:author="Huawei" w:date="2024-04-29T17:46:00Z">
        <w:r w:rsidR="00D75123">
          <w:t>, the AMF initiates the UE Configuration Update procedure.</w:t>
        </w:r>
      </w:ins>
    </w:p>
    <w:p w14:paraId="243B5A1C" w14:textId="249F38B5" w:rsidR="009756E0" w:rsidRDefault="009756E0" w:rsidP="009756E0">
      <w:pPr>
        <w:pStyle w:val="EditorsNote"/>
        <w:rPr>
          <w:ins w:id="207" w:author="Zander Lei" w:date="2024-05-22T10:29:00Z"/>
        </w:rPr>
      </w:pPr>
      <w:commentRangeStart w:id="208"/>
      <w:ins w:id="209" w:author="Zander Lei" w:date="2024-05-22T10:29:00Z">
        <w:r w:rsidRPr="00704A16">
          <w:t xml:space="preserve">Editor’s </w:t>
        </w:r>
        <w:commentRangeEnd w:id="208"/>
        <w:r>
          <w:rPr>
            <w:rStyle w:val="CommentReference"/>
            <w:color w:val="auto"/>
          </w:rPr>
          <w:commentReference w:id="208"/>
        </w:r>
        <w:r w:rsidRPr="00704A16">
          <w:t xml:space="preserve">note: </w:t>
        </w:r>
      </w:ins>
      <w:ins w:id="210" w:author="Zander Lei" w:date="2024-05-22T10:30:00Z">
        <w:r>
          <w:t xml:space="preserve">Whether the AMF initiates UE configuration update </w:t>
        </w:r>
        <w:r>
          <w:t>should be aligned to SA2</w:t>
        </w:r>
      </w:ins>
    </w:p>
    <w:p w14:paraId="779EDAC3" w14:textId="77777777" w:rsidR="009756E0" w:rsidRDefault="009756E0" w:rsidP="00D75123">
      <w:pPr>
        <w:rPr>
          <w:ins w:id="211" w:author="Huawei" w:date="2024-04-04T15:59:00Z"/>
        </w:rPr>
      </w:pPr>
    </w:p>
    <w:p w14:paraId="6E772E9E" w14:textId="77777777" w:rsidR="00B03B02" w:rsidRPr="00EF0DAE" w:rsidRDefault="00B03B02" w:rsidP="00B03B02">
      <w:pPr>
        <w:pStyle w:val="Heading3"/>
        <w:jc w:val="both"/>
        <w:rPr>
          <w:ins w:id="212" w:author="Huawei" w:date="2024-04-04T16:00:00Z"/>
          <w:rFonts w:eastAsia="Times New Roman"/>
        </w:rPr>
      </w:pPr>
      <w:ins w:id="213" w:author="Huawei" w:date="2024-04-04T16:00:00Z">
        <w:r w:rsidRPr="00EF0DAE">
          <w:rPr>
            <w:rFonts w:eastAsia="Times New Roman"/>
          </w:rPr>
          <w:t>6.y.3</w:t>
        </w:r>
        <w:r w:rsidRPr="00EF0DAE">
          <w:rPr>
            <w:rFonts w:eastAsia="Times New Roman"/>
          </w:rPr>
          <w:tab/>
          <w:t>Evaluation</w:t>
        </w:r>
      </w:ins>
    </w:p>
    <w:p w14:paraId="6D4467B9" w14:textId="601DBF5B" w:rsidR="00A7566A" w:rsidDel="00FF1D02" w:rsidRDefault="00A7566A" w:rsidP="00A7566A">
      <w:pPr>
        <w:jc w:val="both"/>
        <w:rPr>
          <w:ins w:id="214" w:author="Huawei" w:date="2024-04-29T18:02:00Z"/>
          <w:del w:id="215" w:author="Zander Lei" w:date="2024-05-22T10:28:00Z"/>
        </w:rPr>
      </w:pPr>
      <w:commentRangeStart w:id="216"/>
      <w:ins w:id="217" w:author="Huawei" w:date="2024-04-29T18:02:00Z">
        <w:del w:id="218" w:author="Zander Lei" w:date="2024-05-22T10:28:00Z">
          <w:r w:rsidDel="00FF1D02">
            <w:delText xml:space="preserve">This </w:delText>
          </w:r>
        </w:del>
      </w:ins>
      <w:commentRangeEnd w:id="216"/>
      <w:r w:rsidR="00FF1D02">
        <w:rPr>
          <w:rStyle w:val="CommentReference"/>
        </w:rPr>
        <w:commentReference w:id="216"/>
      </w:r>
      <w:ins w:id="219" w:author="Huawei" w:date="2024-04-29T18:02:00Z">
        <w:del w:id="220" w:author="Zander Lei" w:date="2024-05-22T10:28:00Z">
          <w:r w:rsidDel="00FF1D02">
            <w:delText xml:space="preserve">solution addresses the key issue #1. </w:delText>
          </w:r>
        </w:del>
      </w:ins>
    </w:p>
    <w:p w14:paraId="744C0C94" w14:textId="6902E66C" w:rsidR="00011915" w:rsidDel="00FF1D02" w:rsidRDefault="00A7566A" w:rsidP="00011915">
      <w:pPr>
        <w:rPr>
          <w:ins w:id="221" w:author="Huawei" w:date="2024-04-29T18:06:00Z"/>
          <w:del w:id="222" w:author="Zander Lei" w:date="2024-05-22T10:28:00Z"/>
        </w:rPr>
      </w:pPr>
      <w:ins w:id="223" w:author="Huawei" w:date="2024-04-29T18:02:00Z">
        <w:del w:id="224" w:author="Zander Lei" w:date="2024-05-22T10:28:00Z">
          <w:r w:rsidRPr="00EF4BD6" w:rsidDel="00FF1D02">
            <w:delText xml:space="preserve">The </w:delText>
          </w:r>
        </w:del>
      </w:ins>
      <w:ins w:id="225" w:author="Huawei" w:date="2024-04-29T21:33:00Z">
        <w:del w:id="226" w:author="Zander Lei" w:date="2024-05-22T10:28:00Z">
          <w:r w:rsidR="009D5DBD" w:rsidDel="00FF1D02">
            <w:delText>solution</w:delText>
          </w:r>
        </w:del>
      </w:ins>
      <w:ins w:id="227" w:author="Huawei" w:date="2024-04-29T18:02:00Z">
        <w:del w:id="228" w:author="Zander Lei" w:date="2024-05-22T10:28:00Z">
          <w:r w:rsidDel="00FF1D02">
            <w:delText xml:space="preserve"> reuses </w:delText>
          </w:r>
          <w:r w:rsidR="00011915" w:rsidDel="00FF1D02">
            <w:delText>and adapts</w:delText>
          </w:r>
        </w:del>
      </w:ins>
      <w:ins w:id="229" w:author="Huawei" w:date="2024-04-29T18:03:00Z">
        <w:del w:id="230" w:author="Zander Lei" w:date="2024-05-22T10:28:00Z">
          <w:r w:rsidR="00011915" w:rsidDel="00FF1D02">
            <w:delText xml:space="preserve"> </w:delText>
          </w:r>
        </w:del>
      </w:ins>
      <w:ins w:id="231" w:author="Huawei" w:date="2024-04-29T18:02:00Z">
        <w:del w:id="232" w:author="Zander Lei" w:date="2024-05-22T10:28:00Z">
          <w:r w:rsidDel="00FF1D02">
            <w:delText xml:space="preserve">the NSSAA procedure to authenticate and authorize a human user. By reusing the NSSAA procedure, </w:delText>
          </w:r>
        </w:del>
      </w:ins>
      <w:ins w:id="233" w:author="Huawei" w:date="2024-04-29T18:03:00Z">
        <w:del w:id="234" w:author="Zander Lei" w:date="2024-05-22T10:28:00Z">
          <w:r w:rsidR="00011915" w:rsidDel="00FF1D02">
            <w:delText>it can</w:delText>
          </w:r>
        </w:del>
      </w:ins>
      <w:ins w:id="235" w:author="Huawei" w:date="2024-04-29T18:04:00Z">
        <w:del w:id="236" w:author="Zander Lei" w:date="2024-05-22T10:28:00Z">
          <w:r w:rsidR="00011915" w:rsidDel="00FF1D02">
            <w:delText xml:space="preserve"> also allow a</w:delText>
          </w:r>
        </w:del>
      </w:ins>
      <w:ins w:id="237" w:author="Huawei" w:date="2024-04-29T18:03:00Z">
        <w:del w:id="238" w:author="Zander Lei" w:date="2024-05-22T10:28:00Z">
          <w:r w:rsidR="00011915" w:rsidDel="00FF1D02">
            <w:delText xml:space="preserve"> 3GPP system </w:delText>
          </w:r>
        </w:del>
      </w:ins>
      <w:ins w:id="239" w:author="Huawei" w:date="2024-04-29T18:04:00Z">
        <w:del w:id="240" w:author="Zander Lei" w:date="2024-05-22T10:28:00Z">
          <w:r w:rsidR="00011915" w:rsidDel="00FF1D02">
            <w:delText>to</w:delText>
          </w:r>
        </w:del>
      </w:ins>
      <w:ins w:id="241" w:author="Huawei" w:date="2024-04-29T18:03:00Z">
        <w:del w:id="242" w:author="Zander Lei" w:date="2024-05-22T10:28:00Z">
          <w:r w:rsidR="00011915" w:rsidDel="00FF1D02">
            <w:delText xml:space="preserve"> </w:delText>
          </w:r>
        </w:del>
      </w:ins>
      <w:ins w:id="243" w:author="Huawei" w:date="2024-04-29T18:05:00Z">
        <w:del w:id="244" w:author="Zander Lei" w:date="2024-05-22T10:28:00Z">
          <w:r w:rsidR="00011915" w:rsidDel="00FF1D02">
            <w:delText>allow/reject</w:delText>
          </w:r>
        </w:del>
      </w:ins>
      <w:ins w:id="245" w:author="Huawei" w:date="2024-04-29T18:03:00Z">
        <w:del w:id="246" w:author="Zander Lei" w:date="2024-05-22T10:28:00Z">
          <w:r w:rsidR="00011915" w:rsidDel="00FF1D02">
            <w:delText xml:space="preserve"> </w:delText>
          </w:r>
        </w:del>
      </w:ins>
      <w:ins w:id="247" w:author="Huawei" w:date="2024-04-29T18:04:00Z">
        <w:del w:id="248" w:author="Zander Lei" w:date="2024-05-22T10:28:00Z">
          <w:r w:rsidR="00011915" w:rsidDel="00FF1D02">
            <w:delText>a</w:delText>
          </w:r>
        </w:del>
      </w:ins>
      <w:ins w:id="249" w:author="Huawei" w:date="2024-04-29T18:03:00Z">
        <w:del w:id="250" w:author="Zander Lei" w:date="2024-05-22T10:28:00Z">
          <w:r w:rsidR="00011915" w:rsidDel="00FF1D02">
            <w:delText xml:space="preserve"> UE access to a</w:delText>
          </w:r>
        </w:del>
      </w:ins>
      <w:ins w:id="251" w:author="Huawei" w:date="2024-04-29T18:05:00Z">
        <w:del w:id="252" w:author="Zander Lei" w:date="2024-05-22T10:28:00Z">
          <w:r w:rsidR="00011915" w:rsidDel="00FF1D02">
            <w:delText xml:space="preserve"> </w:delText>
          </w:r>
        </w:del>
      </w:ins>
      <w:ins w:id="253" w:author="Huawei" w:date="2024-04-29T21:33:00Z">
        <w:del w:id="254" w:author="Zander Lei" w:date="2024-05-22T10:28:00Z">
          <w:r w:rsidR="009D5DBD" w:rsidDel="00FF1D02">
            <w:delText>new work</w:delText>
          </w:r>
        </w:del>
      </w:ins>
      <w:ins w:id="255" w:author="Huawei" w:date="2024-04-29T18:03:00Z">
        <w:del w:id="256" w:author="Zander Lei" w:date="2024-05-22T10:28:00Z">
          <w:r w:rsidR="00011915" w:rsidDel="00FF1D02">
            <w:delText xml:space="preserve"> slice based on successful</w:delText>
          </w:r>
        </w:del>
      </w:ins>
      <w:ins w:id="257" w:author="Huawei" w:date="2024-04-29T18:05:00Z">
        <w:del w:id="258" w:author="Zander Lei" w:date="2024-05-22T10:28:00Z">
          <w:r w:rsidR="00011915" w:rsidDel="00FF1D02">
            <w:delText>/un</w:delText>
          </w:r>
        </w:del>
      </w:ins>
      <w:ins w:id="259" w:author="Huawei" w:date="2024-04-29T18:06:00Z">
        <w:del w:id="260" w:author="Zander Lei" w:date="2024-05-22T10:28:00Z">
          <w:r w:rsidR="00011915" w:rsidDel="00FF1D02">
            <w:delText xml:space="preserve">successful </w:delText>
          </w:r>
        </w:del>
      </w:ins>
      <w:ins w:id="261" w:author="Huawei" w:date="2024-04-29T18:05:00Z">
        <w:del w:id="262" w:author="Zander Lei" w:date="2024-05-22T10:28:00Z">
          <w:r w:rsidR="00011915" w:rsidDel="00FF1D02">
            <w:delText>UIAA</w:delText>
          </w:r>
        </w:del>
      </w:ins>
      <w:ins w:id="263" w:author="Huawei" w:date="2024-04-29T18:03:00Z">
        <w:del w:id="264" w:author="Zander Lei" w:date="2024-05-22T10:28:00Z">
          <w:r w:rsidR="00011915" w:rsidDel="00FF1D02">
            <w:delText>.</w:delText>
          </w:r>
        </w:del>
      </w:ins>
    </w:p>
    <w:p w14:paraId="248B8B05" w14:textId="77777777"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A44658">
        <w:rPr>
          <w:color w:val="4472C4"/>
          <w:sz w:val="32"/>
          <w:szCs w:val="32"/>
        </w:rPr>
        <w:t xml:space="preserve">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="00A44658">
        <w:rPr>
          <w:color w:val="4472C4"/>
          <w:sz w:val="32"/>
          <w:szCs w:val="32"/>
        </w:rPr>
        <w:t>Change</w:t>
      </w:r>
      <w:r w:rsidRPr="00AB162B">
        <w:rPr>
          <w:color w:val="4472C4"/>
          <w:sz w:val="32"/>
          <w:szCs w:val="32"/>
        </w:rPr>
        <w:t>***</w:t>
      </w:r>
    </w:p>
    <w:p w14:paraId="1860FF08" w14:textId="77777777" w:rsidR="00A44658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>
        <w:rPr>
          <w:color w:val="4472C4"/>
          <w:sz w:val="32"/>
          <w:szCs w:val="32"/>
        </w:rPr>
        <w:t>Start of 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 xml:space="preserve"> ***</w:t>
      </w:r>
    </w:p>
    <w:p w14:paraId="5C24A2EE" w14:textId="77777777" w:rsidR="000E07DD" w:rsidRPr="004D3578" w:rsidRDefault="000E07DD" w:rsidP="000E07DD">
      <w:pPr>
        <w:pStyle w:val="Heading1"/>
      </w:pPr>
      <w:bookmarkStart w:id="265" w:name="_Toc164842644"/>
      <w:r w:rsidRPr="004D3578">
        <w:t>2</w:t>
      </w:r>
      <w:r w:rsidRPr="004D3578">
        <w:tab/>
        <w:t>References</w:t>
      </w:r>
      <w:bookmarkEnd w:id="265"/>
    </w:p>
    <w:p w14:paraId="048B7A2D" w14:textId="77777777" w:rsidR="000E07DD" w:rsidRPr="004D3578" w:rsidRDefault="000E07DD" w:rsidP="000E07DD">
      <w:r w:rsidRPr="004D3578">
        <w:t>The following documents contain provisions which, through reference in this text, constitute provisions of the present document.</w:t>
      </w:r>
    </w:p>
    <w:p w14:paraId="75DAD188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6A54FA8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EEDC69B" w14:textId="77777777" w:rsidR="000E07DD" w:rsidRPr="004D3578" w:rsidRDefault="000E07DD" w:rsidP="000E07D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2E91BB3" w14:textId="77777777" w:rsidR="000E07DD" w:rsidRDefault="000E07DD" w:rsidP="000E07D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3D87161" w14:textId="77777777" w:rsidR="000E07DD" w:rsidRPr="004D3578" w:rsidRDefault="000E07DD" w:rsidP="000E07DD">
      <w:pPr>
        <w:pStyle w:val="EX"/>
      </w:pPr>
      <w:r>
        <w:lastRenderedPageBreak/>
        <w:t>[2]</w:t>
      </w:r>
      <w:r>
        <w:tab/>
        <w:t>3GPP TR 23.700-32: "</w:t>
      </w:r>
      <w:r w:rsidRPr="0069539C">
        <w:t>Study on User Identities and Authentication Architecture"</w:t>
      </w:r>
    </w:p>
    <w:p w14:paraId="1182576E" w14:textId="77777777" w:rsidR="0071021E" w:rsidRPr="004D3578" w:rsidRDefault="0071021E" w:rsidP="0071021E">
      <w:pPr>
        <w:pStyle w:val="EX"/>
        <w:rPr>
          <w:ins w:id="266" w:author="Huawei" w:date="2024-04-29T18:09:00Z"/>
        </w:rPr>
      </w:pPr>
      <w:ins w:id="267" w:author="Huawei" w:date="2024-04-29T18:09:00Z">
        <w:r>
          <w:t>[x1]</w:t>
        </w:r>
        <w:r>
          <w:tab/>
          <w:t>3GPP T</w:t>
        </w:r>
      </w:ins>
      <w:ins w:id="268" w:author="Huawei" w:date="2024-04-29T18:10:00Z">
        <w:r w:rsidR="007C7294">
          <w:t>S</w:t>
        </w:r>
      </w:ins>
      <w:ins w:id="269" w:author="Huawei" w:date="2024-04-29T18:09:00Z">
        <w:r>
          <w:t xml:space="preserve"> </w:t>
        </w:r>
      </w:ins>
      <w:ins w:id="270" w:author="Huawei" w:date="2024-04-29T18:10:00Z">
        <w:r w:rsidR="007C7294">
          <w:t>3</w:t>
        </w:r>
      </w:ins>
      <w:ins w:id="271" w:author="Huawei" w:date="2024-04-29T18:09:00Z">
        <w:r>
          <w:t>3.</w:t>
        </w:r>
      </w:ins>
      <w:ins w:id="272" w:author="Huawei" w:date="2024-04-29T18:10:00Z">
        <w:r w:rsidR="007C7294">
          <w:t>501</w:t>
        </w:r>
      </w:ins>
      <w:ins w:id="273" w:author="Huawei" w:date="2024-04-29T18:09:00Z">
        <w:r>
          <w:t>: "</w:t>
        </w:r>
      </w:ins>
      <w:ins w:id="274" w:author="Huawei" w:date="2024-04-29T18:11:00Z">
        <w:r w:rsidR="007C7294" w:rsidRPr="007C7294">
          <w:t>Security architecture and procedures for 5G system</w:t>
        </w:r>
      </w:ins>
      <w:ins w:id="275" w:author="Huawei" w:date="2024-04-29T18:09:00Z">
        <w:r w:rsidRPr="0069539C">
          <w:t>"</w:t>
        </w:r>
      </w:ins>
    </w:p>
    <w:p w14:paraId="5060CB7C" w14:textId="77777777" w:rsidR="0071021E" w:rsidRPr="004D3578" w:rsidRDefault="0071021E" w:rsidP="0071021E">
      <w:pPr>
        <w:pStyle w:val="EX"/>
        <w:rPr>
          <w:ins w:id="276" w:author="Huawei" w:date="2024-04-29T18:09:00Z"/>
        </w:rPr>
      </w:pPr>
      <w:ins w:id="277" w:author="Huawei" w:date="2024-04-29T18:09:00Z">
        <w:r>
          <w:t>[</w:t>
        </w:r>
      </w:ins>
      <w:ins w:id="278" w:author="Huawei" w:date="2024-04-29T18:10:00Z">
        <w:r>
          <w:t>x</w:t>
        </w:r>
      </w:ins>
      <w:ins w:id="279" w:author="Huawei" w:date="2024-04-29T18:09:00Z">
        <w:r>
          <w:t>2]</w:t>
        </w:r>
        <w:r>
          <w:tab/>
          <w:t>3GPP T</w:t>
        </w:r>
      </w:ins>
      <w:ins w:id="280" w:author="Huawei" w:date="2024-04-29T18:10:00Z">
        <w:r w:rsidR="007C7294">
          <w:t>S</w:t>
        </w:r>
      </w:ins>
      <w:ins w:id="281" w:author="Huawei" w:date="2024-04-29T18:09:00Z">
        <w:r>
          <w:t xml:space="preserve"> 2</w:t>
        </w:r>
      </w:ins>
      <w:ins w:id="282" w:author="Huawei" w:date="2024-04-29T18:10:00Z">
        <w:r w:rsidR="007C7294">
          <w:t>2</w:t>
        </w:r>
      </w:ins>
      <w:ins w:id="283" w:author="Huawei" w:date="2024-04-29T18:09:00Z">
        <w:r>
          <w:t>.</w:t>
        </w:r>
      </w:ins>
      <w:ins w:id="284" w:author="Huawei" w:date="2024-04-29T18:10:00Z">
        <w:r w:rsidR="007C7294">
          <w:t>101</w:t>
        </w:r>
      </w:ins>
      <w:ins w:id="285" w:author="Huawei" w:date="2024-04-29T18:09:00Z">
        <w:r>
          <w:t>: "</w:t>
        </w:r>
      </w:ins>
      <w:ins w:id="286" w:author="Huawei" w:date="2024-04-29T18:11:00Z">
        <w:r w:rsidR="007C7294" w:rsidRPr="007C7294">
          <w:t>Service aspects; Service principles</w:t>
        </w:r>
      </w:ins>
      <w:ins w:id="287" w:author="Huawei" w:date="2024-04-29T18:09:00Z">
        <w:r w:rsidRPr="0069539C">
          <w:t>"</w:t>
        </w:r>
      </w:ins>
    </w:p>
    <w:p w14:paraId="2C6B3A8D" w14:textId="77777777" w:rsidR="000E07DD" w:rsidRPr="004D3578" w:rsidRDefault="000E07DD" w:rsidP="000E07DD">
      <w:pPr>
        <w:pStyle w:val="EX"/>
      </w:pPr>
      <w:r w:rsidRPr="004D3578">
        <w:t>…</w:t>
      </w:r>
    </w:p>
    <w:p w14:paraId="28B1F948" w14:textId="77777777" w:rsidR="000E07DD" w:rsidRPr="004D3578" w:rsidRDefault="000E07DD" w:rsidP="000E07DD">
      <w:pPr>
        <w:pStyle w:val="EX"/>
      </w:pPr>
      <w:r w:rsidRPr="004D3578">
        <w:t>[x]</w:t>
      </w:r>
      <w:r w:rsidRPr="004D3578">
        <w:tab/>
        <w:t>&lt;doctype&gt; &lt;#&gt;[ ([up to and including]{yyyy[-mm]|V&lt;a[.b[.c]]&gt;}[onwards])]: "&lt;Title&gt;".</w:t>
      </w:r>
    </w:p>
    <w:p w14:paraId="4EB512A0" w14:textId="77777777" w:rsidR="00A44658" w:rsidRPr="00AB162B" w:rsidRDefault="00A44658" w:rsidP="00A44658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>*** E</w:t>
      </w:r>
      <w:r>
        <w:rPr>
          <w:color w:val="4472C4"/>
          <w:sz w:val="32"/>
          <w:szCs w:val="32"/>
        </w:rPr>
        <w:t>nd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of</w:t>
      </w:r>
      <w:r w:rsidRPr="00AB162B">
        <w:rPr>
          <w:color w:val="4472C4"/>
          <w:sz w:val="32"/>
          <w:szCs w:val="32"/>
        </w:rPr>
        <w:t xml:space="preserve"> </w:t>
      </w:r>
      <w:r>
        <w:rPr>
          <w:color w:val="4472C4"/>
          <w:sz w:val="32"/>
          <w:szCs w:val="32"/>
        </w:rPr>
        <w:t>2</w:t>
      </w:r>
      <w:r w:rsidRPr="00A44658">
        <w:rPr>
          <w:color w:val="4472C4"/>
          <w:sz w:val="32"/>
          <w:szCs w:val="32"/>
          <w:vertAlign w:val="superscript"/>
        </w:rPr>
        <w:t>nd</w:t>
      </w:r>
      <w:r>
        <w:rPr>
          <w:color w:val="4472C4"/>
          <w:sz w:val="32"/>
          <w:szCs w:val="32"/>
        </w:rPr>
        <w:t xml:space="preserve"> Change</w:t>
      </w:r>
      <w:r w:rsidRPr="00AB162B">
        <w:rPr>
          <w:color w:val="4472C4"/>
          <w:sz w:val="32"/>
          <w:szCs w:val="32"/>
        </w:rPr>
        <w:t>***</w:t>
      </w:r>
    </w:p>
    <w:p w14:paraId="13986B4E" w14:textId="77777777"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2" w:author="Zander Lei" w:date="2024-05-22T10:27:00Z" w:initials="Zander">
    <w:p w14:paraId="6A958BC4" w14:textId="77777777" w:rsidR="00F539D7" w:rsidRDefault="00F539D7">
      <w:pPr>
        <w:pStyle w:val="CommentText"/>
      </w:pPr>
      <w:r>
        <w:rPr>
          <w:rStyle w:val="CommentReference"/>
        </w:rPr>
        <w:annotationRef/>
      </w:r>
      <w:r>
        <w:t>Xiaomi</w:t>
      </w:r>
    </w:p>
  </w:comment>
  <w:comment w:id="140" w:author="Zander Lei" w:date="2024-05-22T10:27:00Z" w:initials="Zander">
    <w:p w14:paraId="69818A1C" w14:textId="4FA01C32" w:rsidR="00057EAE" w:rsidRDefault="00057EAE" w:rsidP="00057EAE">
      <w:pPr>
        <w:pStyle w:val="CommentText"/>
      </w:pPr>
      <w:r>
        <w:rPr>
          <w:rStyle w:val="CommentReference"/>
        </w:rPr>
        <w:annotationRef/>
      </w:r>
      <w:proofErr w:type="spellStart"/>
      <w:r>
        <w:t>InterDigital</w:t>
      </w:r>
      <w:proofErr w:type="spellEnd"/>
    </w:p>
  </w:comment>
  <w:comment w:id="208" w:author="Zander Lei" w:date="2024-05-22T10:27:00Z" w:initials="Zander">
    <w:p w14:paraId="13FCB3F9" w14:textId="4CAEAC0F" w:rsidR="009756E0" w:rsidRDefault="009756E0" w:rsidP="009756E0">
      <w:pPr>
        <w:pStyle w:val="CommentText"/>
      </w:pPr>
      <w:r>
        <w:rPr>
          <w:rStyle w:val="CommentReference"/>
        </w:rPr>
        <w:annotationRef/>
      </w:r>
      <w:r>
        <w:t>Ericsson</w:t>
      </w:r>
    </w:p>
  </w:comment>
  <w:comment w:id="216" w:author="Zander Lei" w:date="2024-05-22T10:28:00Z" w:initials="Zander">
    <w:p w14:paraId="2F4EB173" w14:textId="27D69793" w:rsidR="00FF1D02" w:rsidRDefault="00FF1D02">
      <w:pPr>
        <w:pStyle w:val="CommentText"/>
      </w:pPr>
      <w:r>
        <w:rPr>
          <w:rStyle w:val="CommentReference"/>
        </w:rPr>
        <w:annotationRef/>
      </w:r>
      <w:r>
        <w:t>Ericsson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958BC4" w15:done="0"/>
  <w15:commentEx w15:paraId="69818A1C" w15:done="0"/>
  <w15:commentEx w15:paraId="13FCB3F9" w15:done="0"/>
  <w15:commentEx w15:paraId="2F4EB1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58BC4" w16cid:durableId="29F8472F"/>
  <w16cid:commentId w16cid:paraId="69818A1C" w16cid:durableId="29F8480F"/>
  <w16cid:commentId w16cid:paraId="13FCB3F9" w16cid:durableId="29F847A4"/>
  <w16cid:commentId w16cid:paraId="2F4EB173" w16cid:durableId="29F847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3598" w14:textId="77777777" w:rsidR="00A75265" w:rsidRDefault="00A75265">
      <w:r>
        <w:separator/>
      </w:r>
    </w:p>
  </w:endnote>
  <w:endnote w:type="continuationSeparator" w:id="0">
    <w:p w14:paraId="2FE83BDC" w14:textId="77777777" w:rsidR="00A75265" w:rsidRDefault="00A7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E144" w14:textId="77777777" w:rsidR="00A75265" w:rsidRDefault="00A75265">
      <w:r>
        <w:separator/>
      </w:r>
    </w:p>
  </w:footnote>
  <w:footnote w:type="continuationSeparator" w:id="0">
    <w:p w14:paraId="74191DB6" w14:textId="77777777" w:rsidR="00A75265" w:rsidRDefault="00A7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7E72"/>
    <w:multiLevelType w:val="hybridMultilevel"/>
    <w:tmpl w:val="6A4C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6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1915"/>
    <w:rsid w:val="00012515"/>
    <w:rsid w:val="00030967"/>
    <w:rsid w:val="000347EE"/>
    <w:rsid w:val="00046389"/>
    <w:rsid w:val="00057EAE"/>
    <w:rsid w:val="00067B26"/>
    <w:rsid w:val="000723A9"/>
    <w:rsid w:val="00074722"/>
    <w:rsid w:val="000819D8"/>
    <w:rsid w:val="000876BF"/>
    <w:rsid w:val="00090A6C"/>
    <w:rsid w:val="000934A6"/>
    <w:rsid w:val="000A2C6C"/>
    <w:rsid w:val="000A4660"/>
    <w:rsid w:val="000C0A9F"/>
    <w:rsid w:val="000C4808"/>
    <w:rsid w:val="000D1B5B"/>
    <w:rsid w:val="000D2FC3"/>
    <w:rsid w:val="000E07DD"/>
    <w:rsid w:val="000F2383"/>
    <w:rsid w:val="001026DF"/>
    <w:rsid w:val="0010401F"/>
    <w:rsid w:val="00112FC3"/>
    <w:rsid w:val="00154E01"/>
    <w:rsid w:val="00173FA3"/>
    <w:rsid w:val="00174045"/>
    <w:rsid w:val="001842C7"/>
    <w:rsid w:val="00184B6F"/>
    <w:rsid w:val="001861E5"/>
    <w:rsid w:val="00195CD6"/>
    <w:rsid w:val="001B1652"/>
    <w:rsid w:val="001C2112"/>
    <w:rsid w:val="001C2327"/>
    <w:rsid w:val="001C3EC8"/>
    <w:rsid w:val="001C5B7B"/>
    <w:rsid w:val="001D2BD4"/>
    <w:rsid w:val="001D2F78"/>
    <w:rsid w:val="001D4DF2"/>
    <w:rsid w:val="001D6911"/>
    <w:rsid w:val="00201947"/>
    <w:rsid w:val="0020395B"/>
    <w:rsid w:val="002046CB"/>
    <w:rsid w:val="00204DC9"/>
    <w:rsid w:val="002062C0"/>
    <w:rsid w:val="00215130"/>
    <w:rsid w:val="00223AD0"/>
    <w:rsid w:val="00230002"/>
    <w:rsid w:val="00235D69"/>
    <w:rsid w:val="00244C9A"/>
    <w:rsid w:val="00247216"/>
    <w:rsid w:val="0027074D"/>
    <w:rsid w:val="00283F46"/>
    <w:rsid w:val="002A1857"/>
    <w:rsid w:val="002C19A7"/>
    <w:rsid w:val="002C7F38"/>
    <w:rsid w:val="002E1FB8"/>
    <w:rsid w:val="002E6521"/>
    <w:rsid w:val="0030628A"/>
    <w:rsid w:val="0035122B"/>
    <w:rsid w:val="0035226A"/>
    <w:rsid w:val="00353451"/>
    <w:rsid w:val="003577A1"/>
    <w:rsid w:val="00371032"/>
    <w:rsid w:val="00371B44"/>
    <w:rsid w:val="00375797"/>
    <w:rsid w:val="0038695C"/>
    <w:rsid w:val="003875BB"/>
    <w:rsid w:val="00387E31"/>
    <w:rsid w:val="0039540C"/>
    <w:rsid w:val="003977AD"/>
    <w:rsid w:val="003A60FE"/>
    <w:rsid w:val="003C03E2"/>
    <w:rsid w:val="003C122B"/>
    <w:rsid w:val="003C5A97"/>
    <w:rsid w:val="003C7583"/>
    <w:rsid w:val="003C7A04"/>
    <w:rsid w:val="003D40C7"/>
    <w:rsid w:val="003E3904"/>
    <w:rsid w:val="003E700C"/>
    <w:rsid w:val="003F52B2"/>
    <w:rsid w:val="00404159"/>
    <w:rsid w:val="004043EE"/>
    <w:rsid w:val="00411585"/>
    <w:rsid w:val="0042740D"/>
    <w:rsid w:val="00434402"/>
    <w:rsid w:val="0043690F"/>
    <w:rsid w:val="00440414"/>
    <w:rsid w:val="00442541"/>
    <w:rsid w:val="00446594"/>
    <w:rsid w:val="0045281C"/>
    <w:rsid w:val="004558E9"/>
    <w:rsid w:val="0045777E"/>
    <w:rsid w:val="00480F71"/>
    <w:rsid w:val="004959AC"/>
    <w:rsid w:val="004A1A43"/>
    <w:rsid w:val="004B03BD"/>
    <w:rsid w:val="004B08FB"/>
    <w:rsid w:val="004B3753"/>
    <w:rsid w:val="004B7353"/>
    <w:rsid w:val="004C31D2"/>
    <w:rsid w:val="004D3191"/>
    <w:rsid w:val="004D55C2"/>
    <w:rsid w:val="004D7D67"/>
    <w:rsid w:val="004E39E4"/>
    <w:rsid w:val="004F3275"/>
    <w:rsid w:val="00506713"/>
    <w:rsid w:val="00506C5F"/>
    <w:rsid w:val="00521131"/>
    <w:rsid w:val="00527C0B"/>
    <w:rsid w:val="005402BE"/>
    <w:rsid w:val="005410F6"/>
    <w:rsid w:val="00556BD7"/>
    <w:rsid w:val="005729C4"/>
    <w:rsid w:val="00575466"/>
    <w:rsid w:val="0059227B"/>
    <w:rsid w:val="005A5B21"/>
    <w:rsid w:val="005B0966"/>
    <w:rsid w:val="005B795D"/>
    <w:rsid w:val="005C0F61"/>
    <w:rsid w:val="005E4CF5"/>
    <w:rsid w:val="0060514A"/>
    <w:rsid w:val="00610A4C"/>
    <w:rsid w:val="00613820"/>
    <w:rsid w:val="00620BA7"/>
    <w:rsid w:val="00634E0A"/>
    <w:rsid w:val="006363A7"/>
    <w:rsid w:val="00636F01"/>
    <w:rsid w:val="00652248"/>
    <w:rsid w:val="0065580D"/>
    <w:rsid w:val="00657A26"/>
    <w:rsid w:val="00657B80"/>
    <w:rsid w:val="00675B3C"/>
    <w:rsid w:val="00687F3A"/>
    <w:rsid w:val="0069495C"/>
    <w:rsid w:val="006A5C49"/>
    <w:rsid w:val="006A688C"/>
    <w:rsid w:val="006B2168"/>
    <w:rsid w:val="006C561A"/>
    <w:rsid w:val="006D1C59"/>
    <w:rsid w:val="006D340A"/>
    <w:rsid w:val="006F1D0F"/>
    <w:rsid w:val="006F4BA1"/>
    <w:rsid w:val="0071021E"/>
    <w:rsid w:val="00715A1D"/>
    <w:rsid w:val="00750387"/>
    <w:rsid w:val="0075559F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C7294"/>
    <w:rsid w:val="007E27D0"/>
    <w:rsid w:val="007E537E"/>
    <w:rsid w:val="007F0331"/>
    <w:rsid w:val="007F300B"/>
    <w:rsid w:val="008014C3"/>
    <w:rsid w:val="00821E41"/>
    <w:rsid w:val="008239DF"/>
    <w:rsid w:val="0083084A"/>
    <w:rsid w:val="00830E4D"/>
    <w:rsid w:val="00846EC9"/>
    <w:rsid w:val="008478A3"/>
    <w:rsid w:val="00850812"/>
    <w:rsid w:val="00852523"/>
    <w:rsid w:val="008532A9"/>
    <w:rsid w:val="00854C20"/>
    <w:rsid w:val="008603E5"/>
    <w:rsid w:val="008609C6"/>
    <w:rsid w:val="00861E8E"/>
    <w:rsid w:val="00872560"/>
    <w:rsid w:val="00876B9A"/>
    <w:rsid w:val="008841F2"/>
    <w:rsid w:val="008872D2"/>
    <w:rsid w:val="008933BF"/>
    <w:rsid w:val="00894FF7"/>
    <w:rsid w:val="008A00AD"/>
    <w:rsid w:val="008A10C4"/>
    <w:rsid w:val="008B0248"/>
    <w:rsid w:val="008B295D"/>
    <w:rsid w:val="008C53ED"/>
    <w:rsid w:val="008E0514"/>
    <w:rsid w:val="008E1F83"/>
    <w:rsid w:val="008E342A"/>
    <w:rsid w:val="008E5046"/>
    <w:rsid w:val="008F5F33"/>
    <w:rsid w:val="0090132F"/>
    <w:rsid w:val="00902FF1"/>
    <w:rsid w:val="0091046A"/>
    <w:rsid w:val="00913EB7"/>
    <w:rsid w:val="00914A89"/>
    <w:rsid w:val="00924407"/>
    <w:rsid w:val="00924537"/>
    <w:rsid w:val="0092633B"/>
    <w:rsid w:val="00926ABD"/>
    <w:rsid w:val="00931025"/>
    <w:rsid w:val="009318D4"/>
    <w:rsid w:val="00947F4E"/>
    <w:rsid w:val="00957C26"/>
    <w:rsid w:val="0096229F"/>
    <w:rsid w:val="00966D47"/>
    <w:rsid w:val="009756E0"/>
    <w:rsid w:val="00992312"/>
    <w:rsid w:val="009A1A54"/>
    <w:rsid w:val="009A7BE2"/>
    <w:rsid w:val="009C0DED"/>
    <w:rsid w:val="009C6F0A"/>
    <w:rsid w:val="009D5DBD"/>
    <w:rsid w:val="009F27F4"/>
    <w:rsid w:val="009F4B3A"/>
    <w:rsid w:val="00A0574F"/>
    <w:rsid w:val="00A20B59"/>
    <w:rsid w:val="00A35067"/>
    <w:rsid w:val="00A37D7F"/>
    <w:rsid w:val="00A44658"/>
    <w:rsid w:val="00A46410"/>
    <w:rsid w:val="00A50CC0"/>
    <w:rsid w:val="00A57688"/>
    <w:rsid w:val="00A6607B"/>
    <w:rsid w:val="00A72F1E"/>
    <w:rsid w:val="00A75265"/>
    <w:rsid w:val="00A7566A"/>
    <w:rsid w:val="00A769E7"/>
    <w:rsid w:val="00A84A94"/>
    <w:rsid w:val="00A86BF7"/>
    <w:rsid w:val="00A96B4A"/>
    <w:rsid w:val="00AB162B"/>
    <w:rsid w:val="00AD1DAA"/>
    <w:rsid w:val="00AD76AE"/>
    <w:rsid w:val="00AD7DFF"/>
    <w:rsid w:val="00AE3412"/>
    <w:rsid w:val="00AF1E23"/>
    <w:rsid w:val="00AF4D4F"/>
    <w:rsid w:val="00AF7F81"/>
    <w:rsid w:val="00B01AFF"/>
    <w:rsid w:val="00B03B02"/>
    <w:rsid w:val="00B048C7"/>
    <w:rsid w:val="00B05CC7"/>
    <w:rsid w:val="00B23014"/>
    <w:rsid w:val="00B27B52"/>
    <w:rsid w:val="00B27E39"/>
    <w:rsid w:val="00B33C3C"/>
    <w:rsid w:val="00B350D8"/>
    <w:rsid w:val="00B4062C"/>
    <w:rsid w:val="00B420BF"/>
    <w:rsid w:val="00B4702A"/>
    <w:rsid w:val="00B72A49"/>
    <w:rsid w:val="00B76763"/>
    <w:rsid w:val="00B7732B"/>
    <w:rsid w:val="00B879F0"/>
    <w:rsid w:val="00B92C03"/>
    <w:rsid w:val="00BA343E"/>
    <w:rsid w:val="00BA66BB"/>
    <w:rsid w:val="00BB7961"/>
    <w:rsid w:val="00BC25AA"/>
    <w:rsid w:val="00BC39F8"/>
    <w:rsid w:val="00BC628B"/>
    <w:rsid w:val="00BD2B88"/>
    <w:rsid w:val="00C022E3"/>
    <w:rsid w:val="00C134E7"/>
    <w:rsid w:val="00C15006"/>
    <w:rsid w:val="00C1797C"/>
    <w:rsid w:val="00C4712D"/>
    <w:rsid w:val="00C555C9"/>
    <w:rsid w:val="00C55693"/>
    <w:rsid w:val="00C916FF"/>
    <w:rsid w:val="00C94F55"/>
    <w:rsid w:val="00CA7D62"/>
    <w:rsid w:val="00CB07A8"/>
    <w:rsid w:val="00CC5666"/>
    <w:rsid w:val="00CD4A57"/>
    <w:rsid w:val="00D11790"/>
    <w:rsid w:val="00D12475"/>
    <w:rsid w:val="00D138F3"/>
    <w:rsid w:val="00D143E3"/>
    <w:rsid w:val="00D33604"/>
    <w:rsid w:val="00D37B08"/>
    <w:rsid w:val="00D437FF"/>
    <w:rsid w:val="00D4630F"/>
    <w:rsid w:val="00D5130C"/>
    <w:rsid w:val="00D52C63"/>
    <w:rsid w:val="00D53C11"/>
    <w:rsid w:val="00D62265"/>
    <w:rsid w:val="00D66A3D"/>
    <w:rsid w:val="00D72A5A"/>
    <w:rsid w:val="00D75123"/>
    <w:rsid w:val="00D81E09"/>
    <w:rsid w:val="00D8512E"/>
    <w:rsid w:val="00D94B77"/>
    <w:rsid w:val="00DA1E58"/>
    <w:rsid w:val="00DA3FA0"/>
    <w:rsid w:val="00DA5725"/>
    <w:rsid w:val="00DB31E9"/>
    <w:rsid w:val="00DB61DC"/>
    <w:rsid w:val="00DD4058"/>
    <w:rsid w:val="00DE4EF2"/>
    <w:rsid w:val="00DF2C0E"/>
    <w:rsid w:val="00E0464A"/>
    <w:rsid w:val="00E04DB6"/>
    <w:rsid w:val="00E06FFB"/>
    <w:rsid w:val="00E218F5"/>
    <w:rsid w:val="00E21937"/>
    <w:rsid w:val="00E22DFF"/>
    <w:rsid w:val="00E30155"/>
    <w:rsid w:val="00E4493C"/>
    <w:rsid w:val="00E91FE1"/>
    <w:rsid w:val="00EA5E95"/>
    <w:rsid w:val="00ED4954"/>
    <w:rsid w:val="00EE0943"/>
    <w:rsid w:val="00EE33A2"/>
    <w:rsid w:val="00EE5D24"/>
    <w:rsid w:val="00EF0DAE"/>
    <w:rsid w:val="00EF4BD6"/>
    <w:rsid w:val="00F12985"/>
    <w:rsid w:val="00F1601D"/>
    <w:rsid w:val="00F539D7"/>
    <w:rsid w:val="00F53E3D"/>
    <w:rsid w:val="00F67A1C"/>
    <w:rsid w:val="00F82C5B"/>
    <w:rsid w:val="00F82D7A"/>
    <w:rsid w:val="00F8555F"/>
    <w:rsid w:val="00F92B2A"/>
    <w:rsid w:val="00F9566D"/>
    <w:rsid w:val="00FB3A0D"/>
    <w:rsid w:val="00FC65E1"/>
    <w:rsid w:val="00FD10C1"/>
    <w:rsid w:val="00FD13FD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5CEB9"/>
  <w15:chartTrackingRefBased/>
  <w15:docId w15:val="{A84269D6-7B19-4970-B456-76F10E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65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qFormat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03B0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03B02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locked/>
    <w:rsid w:val="00D4630F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7</cp:revision>
  <cp:lastPrinted>1899-12-31T16:00:00Z</cp:lastPrinted>
  <dcterms:created xsi:type="dcterms:W3CDTF">2024-05-22T02:22:00Z</dcterms:created>
  <dcterms:modified xsi:type="dcterms:W3CDTF">2024-05-22T02:33:00Z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(3)DGwE00QVJvd1H/RgQ54h1S+ur+XfNJXgLkz7xKrtI4oeB0/WrphWedpJrOkA8vwLA+jAOL+v
HEdrQOw8dQjP54e3ONuwDY7rAlidIOeKQbXTch1vl4qead8Lqqwf/XLrSt1pGXkEIdCtW3tD
Hp9HC7FQnxrwaMV7BgIrh7nIY+9BDXMbJdOzhdI3OV5k21fTvHai3q2t1sA6X/CWeygXxdfa
uIBT6lsBFLVuv+I1fx</vt:lpwstr>
  </property>
  <property fmtid="{D5CDD505-2E9C-101B-9397-08002B2CF9AE}" pid="4" name="_2015_ms_pID_7253431">
    <vt:lpwstr>tNJeTqkuzMckUB/hZgnf5+qZxErAP5vSu5GG2LoJnIN4R0dTFFBmBs
Uu5GeFh7iwqfGgGbx0VryXbRZ2QeUWyvIqoqX9I0EJJl0/i8bSahQKNB029/hAJkwM22Etz/
HfVcZF60Al171OmL2Mf5hEt2cifvMUHm5g6IMmuLDiML/fVdAKH+P2Zr8BKpSogyxyVXLlJT
uMw6aGwMURouR/Dra600Y3U5QL2QU9nfagEZ</vt:lpwstr>
  </property>
  <property fmtid="{D5CDD505-2E9C-101B-9397-08002B2CF9AE}" pid="5" name="_2015_ms_pID_7253432">
    <vt:lpwstr>Mw==</vt:lpwstr>
  </property>
</Properties>
</file>