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27" w:rsidRDefault="006B715F">
      <w:pPr>
        <w:widowControl w:val="0"/>
        <w:pBdr>
          <w:top w:val="nil"/>
          <w:left w:val="nil"/>
          <w:bottom w:val="nil"/>
          <w:right w:val="nil"/>
          <w:between w:val="nil"/>
        </w:pBdr>
        <w:spacing w:after="0" w:line="276" w:lineRule="auto"/>
        <w:ind w:left="0" w:hanging="2"/>
      </w:pPr>
      <w:r>
        <w:pict w14:anchorId="642E6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rsidR="00904727" w:rsidRDefault="00904727">
      <w:pPr>
        <w:widowControl w:val="0"/>
        <w:pBdr>
          <w:top w:val="nil"/>
          <w:left w:val="nil"/>
          <w:bottom w:val="nil"/>
          <w:right w:val="nil"/>
          <w:between w:val="nil"/>
        </w:pBdr>
        <w:spacing w:after="0" w:line="276" w:lineRule="auto"/>
        <w:ind w:left="0" w:hanging="2"/>
      </w:pPr>
    </w:p>
    <w:p w:rsidR="00904727" w:rsidRDefault="003137A9">
      <w:pPr>
        <w:tabs>
          <w:tab w:val="right" w:pos="9639"/>
        </w:tabs>
        <w:spacing w:after="0"/>
        <w:ind w:left="0" w:hanging="2"/>
        <w:rPr>
          <w:rFonts w:ascii="Arial" w:eastAsia="Arial" w:hAnsi="Arial" w:cs="Arial"/>
          <w:b/>
          <w:i/>
          <w:sz w:val="28"/>
          <w:szCs w:val="28"/>
        </w:rPr>
      </w:pPr>
      <w:bookmarkStart w:id="0" w:name="_heading=h.gjdgxs" w:colFirst="0" w:colLast="0"/>
      <w:bookmarkEnd w:id="0"/>
      <w:r>
        <w:rPr>
          <w:rFonts w:ascii="Arial" w:eastAsia="Arial" w:hAnsi="Arial" w:cs="Arial"/>
          <w:b/>
          <w:sz w:val="24"/>
          <w:szCs w:val="24"/>
        </w:rPr>
        <w:t>3GPP TSG-SA3 Meeting #116</w:t>
      </w:r>
      <w:r>
        <w:rPr>
          <w:rFonts w:ascii="Arial" w:eastAsia="Arial" w:hAnsi="Arial" w:cs="Arial"/>
          <w:b/>
          <w:i/>
          <w:sz w:val="24"/>
          <w:szCs w:val="24"/>
        </w:rPr>
        <w:t xml:space="preserve"> </w:t>
      </w:r>
      <w:r>
        <w:rPr>
          <w:rFonts w:ascii="Arial" w:eastAsia="Arial" w:hAnsi="Arial" w:cs="Arial"/>
          <w:b/>
          <w:i/>
          <w:sz w:val="28"/>
          <w:szCs w:val="28"/>
        </w:rPr>
        <w:tab/>
      </w:r>
      <w:del w:id="1" w:author="Jiwan Ninglekhu" w:date="2024-05-21T03:33:00Z">
        <w:r w:rsidRPr="003137A9" w:rsidDel="006B715F">
          <w:rPr>
            <w:rFonts w:ascii="Arial" w:eastAsia="Arial" w:hAnsi="Arial" w:cs="Arial"/>
            <w:b/>
            <w:sz w:val="28"/>
            <w:szCs w:val="28"/>
          </w:rPr>
          <w:delText>S3-241829</w:delText>
        </w:r>
      </w:del>
      <w:ins w:id="2" w:author="Jiwan Ninglekhu" w:date="2024-05-21T03:33:00Z">
        <w:r w:rsidR="006B715F">
          <w:rPr>
            <w:rFonts w:ascii="Arial" w:eastAsia="Arial" w:hAnsi="Arial" w:cs="Arial"/>
            <w:b/>
            <w:sz w:val="28"/>
            <w:szCs w:val="28"/>
          </w:rPr>
          <w:t>S3-242490</w:t>
        </w:r>
      </w:ins>
    </w:p>
    <w:p w:rsidR="00904727" w:rsidRDefault="003137A9">
      <w:pPr>
        <w:tabs>
          <w:tab w:val="left" w:pos="8240"/>
        </w:tabs>
        <w:spacing w:after="120"/>
        <w:ind w:left="0" w:hanging="2"/>
        <w:rPr>
          <w:rFonts w:ascii="Arial" w:eastAsia="Arial" w:hAnsi="Arial" w:cs="Arial"/>
          <w:b/>
          <w:sz w:val="24"/>
          <w:szCs w:val="24"/>
        </w:rPr>
      </w:pPr>
      <w:proofErr w:type="spellStart"/>
      <w:r>
        <w:rPr>
          <w:rFonts w:ascii="Arial" w:eastAsia="Arial" w:hAnsi="Arial" w:cs="Arial"/>
          <w:b/>
          <w:sz w:val="24"/>
          <w:szCs w:val="24"/>
        </w:rPr>
        <w:t>Jeju</w:t>
      </w:r>
      <w:proofErr w:type="spellEnd"/>
      <w:r>
        <w:rPr>
          <w:rFonts w:ascii="Arial" w:eastAsia="Arial" w:hAnsi="Arial" w:cs="Arial"/>
          <w:b/>
          <w:sz w:val="24"/>
          <w:szCs w:val="24"/>
        </w:rPr>
        <w:t xml:space="preserve">, South Korea, 20 May - 24 May, 2024                     </w:t>
      </w:r>
    </w:p>
    <w:p w:rsidR="00904727" w:rsidRDefault="00904727">
      <w:pPr>
        <w:keepNext/>
        <w:pBdr>
          <w:bottom w:val="single" w:sz="4" w:space="1" w:color="000000"/>
        </w:pBdr>
        <w:tabs>
          <w:tab w:val="right" w:pos="9639"/>
        </w:tabs>
        <w:ind w:left="0" w:hanging="2"/>
        <w:rPr>
          <w:rFonts w:ascii="Arial" w:eastAsia="Arial" w:hAnsi="Arial" w:cs="Arial"/>
          <w:sz w:val="24"/>
          <w:szCs w:val="24"/>
        </w:rPr>
      </w:pPr>
    </w:p>
    <w:p w:rsidR="00904727" w:rsidRDefault="003137A9">
      <w:pPr>
        <w:keepNext/>
        <w:tabs>
          <w:tab w:val="left" w:pos="2127"/>
        </w:tabs>
        <w:spacing w:after="0"/>
        <w:ind w:left="0" w:hanging="2"/>
        <w:rPr>
          <w:rFonts w:ascii="Arial" w:eastAsia="Arial" w:hAnsi="Arial" w:cs="Arial"/>
        </w:rPr>
      </w:pPr>
      <w:r>
        <w:rPr>
          <w:rFonts w:ascii="Arial" w:eastAsia="Arial" w:hAnsi="Arial" w:cs="Arial"/>
          <w:b/>
        </w:rPr>
        <w:t>Source:</w:t>
      </w:r>
      <w:r>
        <w:rPr>
          <w:rFonts w:ascii="Arial" w:eastAsia="Arial" w:hAnsi="Arial" w:cs="Arial"/>
          <w:b/>
        </w:rPr>
        <w:tab/>
        <w:t>Google</w:t>
      </w:r>
    </w:p>
    <w:p w:rsidR="00904727" w:rsidRDefault="003137A9">
      <w:pPr>
        <w:keepNext/>
        <w:tabs>
          <w:tab w:val="left" w:pos="2127"/>
        </w:tabs>
        <w:spacing w:after="0"/>
        <w:ind w:left="0" w:hanging="2"/>
        <w:rPr>
          <w:rFonts w:ascii="Arial" w:eastAsia="Arial" w:hAnsi="Arial" w:cs="Arial"/>
        </w:rPr>
      </w:pPr>
      <w:r>
        <w:rPr>
          <w:rFonts w:ascii="Arial" w:eastAsia="Arial" w:hAnsi="Arial" w:cs="Arial"/>
          <w:b/>
        </w:rPr>
        <w:t>Title:</w:t>
      </w:r>
      <w:r>
        <w:rPr>
          <w:rFonts w:ascii="Arial" w:eastAsia="Arial" w:hAnsi="Arial" w:cs="Arial"/>
          <w:b/>
        </w:rPr>
        <w:tab/>
        <w:t>Proposal to remove Editor’s Note and update solution in TR 33.701</w:t>
      </w:r>
    </w:p>
    <w:p w:rsidR="00904727" w:rsidRDefault="003137A9">
      <w:pPr>
        <w:keepNext/>
        <w:tabs>
          <w:tab w:val="left" w:pos="2127"/>
        </w:tabs>
        <w:spacing w:after="0"/>
        <w:ind w:left="0" w:hanging="2"/>
        <w:rPr>
          <w:rFonts w:ascii="Arial" w:eastAsia="Arial" w:hAnsi="Arial" w:cs="Arial"/>
        </w:rPr>
      </w:pPr>
      <w:r>
        <w:rPr>
          <w:rFonts w:ascii="Arial" w:eastAsia="Arial" w:hAnsi="Arial" w:cs="Arial"/>
          <w:b/>
        </w:rPr>
        <w:t>Document for:</w:t>
      </w:r>
      <w:r>
        <w:rPr>
          <w:rFonts w:ascii="Arial" w:eastAsia="Arial" w:hAnsi="Arial" w:cs="Arial"/>
          <w:b/>
        </w:rPr>
        <w:tab/>
        <w:t>Approval</w:t>
      </w:r>
    </w:p>
    <w:p w:rsidR="00904727" w:rsidRDefault="003137A9">
      <w:pPr>
        <w:keepNext/>
        <w:pBdr>
          <w:bottom w:val="single" w:sz="4" w:space="1" w:color="000000"/>
        </w:pBdr>
        <w:tabs>
          <w:tab w:val="left" w:pos="2127"/>
        </w:tabs>
        <w:spacing w:after="0"/>
        <w:ind w:left="0" w:hanging="2"/>
        <w:rPr>
          <w:rFonts w:ascii="Arial" w:eastAsia="Arial" w:hAnsi="Arial" w:cs="Arial"/>
        </w:rPr>
      </w:pPr>
      <w:r>
        <w:rPr>
          <w:rFonts w:ascii="Arial" w:eastAsia="Arial" w:hAnsi="Arial" w:cs="Arial"/>
          <w:b/>
        </w:rPr>
        <w:t>Agenda Item:</w:t>
      </w:r>
      <w:r>
        <w:rPr>
          <w:rFonts w:ascii="Arial" w:eastAsia="Arial" w:hAnsi="Arial" w:cs="Arial"/>
          <w:b/>
        </w:rPr>
        <w:tab/>
        <w:t>5.6</w:t>
      </w:r>
    </w:p>
    <w:p w:rsidR="00904727" w:rsidRDefault="003137A9">
      <w:pPr>
        <w:pStyle w:val="Heading1"/>
        <w:ind w:left="2" w:hanging="4"/>
      </w:pPr>
      <w:r>
        <w:t>1</w:t>
      </w:r>
      <w:r>
        <w:tab/>
        <w:t>Decision/action requested</w:t>
      </w:r>
    </w:p>
    <w:p w:rsidR="00904727" w:rsidRDefault="003137A9">
      <w:pPr>
        <w:pBdr>
          <w:top w:val="single" w:sz="4" w:space="1" w:color="000000"/>
          <w:left w:val="single" w:sz="4" w:space="4" w:color="000000"/>
          <w:bottom w:val="single" w:sz="4" w:space="1" w:color="000000"/>
          <w:right w:val="single" w:sz="4" w:space="4" w:color="000000"/>
        </w:pBdr>
        <w:shd w:val="clear" w:color="auto" w:fill="FFFF99"/>
        <w:ind w:left="0" w:hanging="2"/>
        <w:jc w:val="center"/>
        <w:rPr>
          <w:b/>
          <w:i/>
        </w:rPr>
      </w:pPr>
      <w:r>
        <w:rPr>
          <w:b/>
          <w:i/>
        </w:rPr>
        <w:t xml:space="preserve">Approve the </w:t>
      </w:r>
      <w:proofErr w:type="spellStart"/>
      <w:r>
        <w:rPr>
          <w:b/>
          <w:i/>
        </w:rPr>
        <w:t>pCR</w:t>
      </w:r>
      <w:proofErr w:type="spellEnd"/>
      <w:r>
        <w:rPr>
          <w:b/>
          <w:i/>
        </w:rPr>
        <w:t xml:space="preserve"> to TR 33.701</w:t>
      </w:r>
    </w:p>
    <w:p w:rsidR="00904727" w:rsidRDefault="003137A9">
      <w:pPr>
        <w:pStyle w:val="Heading1"/>
        <w:ind w:left="2" w:hanging="4"/>
      </w:pPr>
      <w:r>
        <w:t>2</w:t>
      </w:r>
      <w:r>
        <w:tab/>
        <w:t>References</w:t>
      </w:r>
    </w:p>
    <w:p w:rsidR="00904727" w:rsidRDefault="003137A9">
      <w:pPr>
        <w:tabs>
          <w:tab w:val="left" w:pos="851"/>
        </w:tabs>
        <w:ind w:left="0" w:hanging="2"/>
      </w:pPr>
      <w:r>
        <w:t>[1] TR 33.701 Study on mitigations against bidding down attacks</w:t>
      </w:r>
    </w:p>
    <w:p w:rsidR="00904727" w:rsidRDefault="003137A9">
      <w:pPr>
        <w:pStyle w:val="Heading1"/>
        <w:ind w:left="2" w:hanging="4"/>
      </w:pPr>
      <w:r>
        <w:t>3</w:t>
      </w:r>
      <w:r>
        <w:tab/>
        <w:t>Rationale</w:t>
      </w:r>
    </w:p>
    <w:p w:rsidR="00904727" w:rsidRDefault="003137A9">
      <w:pPr>
        <w:ind w:left="0" w:hanging="2"/>
        <w:jc w:val="both"/>
      </w:pPr>
      <w:r>
        <w:t>This contribution proposes to remove an Editor’s Note from a proposed a solution for key issue #1. The objective of KI#1 is to mitigate the risk of bidding down attacks from LTE/NR to decommissioned GERAN/UTRAN.</w:t>
      </w:r>
    </w:p>
    <w:p w:rsidR="00904727" w:rsidRDefault="00904727">
      <w:pPr>
        <w:ind w:left="0" w:hanging="2"/>
        <w:jc w:val="both"/>
      </w:pPr>
    </w:p>
    <w:p w:rsidR="00904727" w:rsidRDefault="003137A9">
      <w:pPr>
        <w:pStyle w:val="Heading1"/>
        <w:ind w:left="2" w:hanging="4"/>
      </w:pPr>
      <w:r>
        <w:t>4</w:t>
      </w:r>
      <w:r>
        <w:tab/>
        <w:t>Detailed proposal</w:t>
      </w:r>
    </w:p>
    <w:p w:rsidR="00904727" w:rsidRDefault="003137A9">
      <w:pPr>
        <w:ind w:left="2" w:hanging="4"/>
        <w:jc w:val="center"/>
        <w:rPr>
          <w:color w:val="9900FF"/>
          <w:sz w:val="36"/>
          <w:szCs w:val="36"/>
        </w:rPr>
      </w:pPr>
      <w:r>
        <w:rPr>
          <w:color w:val="9900FF"/>
          <w:sz w:val="36"/>
          <w:szCs w:val="36"/>
        </w:rPr>
        <w:t>******** Start of Change #1 ********</w:t>
      </w:r>
    </w:p>
    <w:p w:rsidR="00904727" w:rsidRDefault="003137A9">
      <w:pPr>
        <w:pStyle w:val="Heading3"/>
        <w:pBdr>
          <w:top w:val="none" w:sz="0" w:space="0" w:color="000000"/>
        </w:pBdr>
        <w:spacing w:before="120" w:after="180"/>
        <w:ind w:left="1" w:hanging="3"/>
        <w:rPr>
          <w:rFonts w:ascii="Arial" w:eastAsia="Arial" w:hAnsi="Arial" w:cs="Arial"/>
          <w:b w:val="0"/>
        </w:rPr>
      </w:pPr>
      <w:bookmarkStart w:id="3" w:name="_heading=h.46r0co2" w:colFirst="0" w:colLast="0"/>
      <w:bookmarkEnd w:id="3"/>
      <w:r>
        <w:rPr>
          <w:rFonts w:ascii="Arial" w:eastAsia="Arial" w:hAnsi="Arial" w:cs="Arial"/>
          <w:b w:val="0"/>
        </w:rPr>
        <w:lastRenderedPageBreak/>
        <w:t>5.3.1</w:t>
      </w:r>
      <w:r>
        <w:rPr>
          <w:rFonts w:ascii="Arial" w:eastAsia="Arial" w:hAnsi="Arial" w:cs="Arial"/>
          <w:b w:val="0"/>
        </w:rPr>
        <w:tab/>
      </w:r>
      <w:r>
        <w:rPr>
          <w:rFonts w:ascii="Arial" w:eastAsia="Arial" w:hAnsi="Arial" w:cs="Arial"/>
          <w:b w:val="0"/>
        </w:rPr>
        <w:tab/>
        <w:t>Solution details</w:t>
      </w:r>
    </w:p>
    <w:p w:rsidR="00904727" w:rsidRDefault="003137A9">
      <w:pPr>
        <w:ind w:left="0" w:hanging="2"/>
        <w:jc w:val="center"/>
      </w:pPr>
      <w:r>
        <w:rPr>
          <w:noProof/>
        </w:rPr>
        <w:drawing>
          <wp:inline distT="0" distB="0" distL="114300" distR="114300">
            <wp:extent cx="5288280" cy="79292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88280" cy="7929244"/>
                    </a:xfrm>
                    <a:prstGeom prst="rect">
                      <a:avLst/>
                    </a:prstGeom>
                    <a:ln/>
                  </pic:spPr>
                </pic:pic>
              </a:graphicData>
            </a:graphic>
          </wp:inline>
        </w:drawing>
      </w:r>
    </w:p>
    <w:p w:rsidR="00904727" w:rsidRDefault="003137A9">
      <w:pPr>
        <w:ind w:left="0" w:hanging="2"/>
        <w:jc w:val="center"/>
        <w:rPr>
          <w:b/>
        </w:rPr>
      </w:pPr>
      <w:r>
        <w:rPr>
          <w:b/>
        </w:rPr>
        <w:t>Figure 6.3.1-1: Message flow showing steps to avoid UEs from connecting to decommissioned RATs</w:t>
      </w:r>
    </w:p>
    <w:p w:rsidR="00904727" w:rsidRDefault="003137A9">
      <w:pPr>
        <w:ind w:left="0" w:hanging="2"/>
      </w:pPr>
      <w:r>
        <w:t xml:space="preserve">In the above message flow, the message flow till NAS Security context establishment is as per legacy procedures. This message flow includes the possible scenario when, as soon as UE powers on, UE connects with </w:t>
      </w:r>
      <w:proofErr w:type="gramStart"/>
      <w:r>
        <w:t>a</w:t>
      </w:r>
      <w:proofErr w:type="gramEnd"/>
      <w:r>
        <w:t xml:space="preserve"> FBS which can perform bidding down attack to a decommissioned RAT. </w:t>
      </w:r>
    </w:p>
    <w:p w:rsidR="00904727" w:rsidRDefault="003137A9">
      <w:pPr>
        <w:numPr>
          <w:ilvl w:val="0"/>
          <w:numId w:val="1"/>
        </w:numPr>
        <w:ind w:left="0" w:hanging="2"/>
      </w:pPr>
      <w:r>
        <w:t>After NAS registration is complete, as part of NAS registration accept, the serving network informs the UE about the decommissioned RATs.</w:t>
      </w:r>
    </w:p>
    <w:p w:rsidR="00904727" w:rsidRDefault="003137A9">
      <w:pPr>
        <w:numPr>
          <w:ilvl w:val="0"/>
          <w:numId w:val="1"/>
        </w:numPr>
        <w:ind w:left="0" w:hanging="2"/>
      </w:pPr>
      <w:r>
        <w:t>UE updates the cell search criteria according to the list of decommissioned RATs to ensure that it does not select any cell belonging to those RATs.</w:t>
      </w:r>
    </w:p>
    <w:p w:rsidR="00904727" w:rsidRDefault="003137A9">
      <w:pPr>
        <w:numPr>
          <w:ilvl w:val="0"/>
          <w:numId w:val="1"/>
        </w:numPr>
        <w:ind w:left="0" w:hanging="2"/>
      </w:pPr>
      <w:r>
        <w:lastRenderedPageBreak/>
        <w:t>If UE has received a non-empty list of decommissioned RATs, it aborts that connection.</w:t>
      </w:r>
    </w:p>
    <w:p w:rsidR="00904727" w:rsidRDefault="003137A9">
      <w:pPr>
        <w:keepLines/>
        <w:ind w:left="0" w:hanging="2"/>
        <w:rPr>
          <w:color w:val="FF0000"/>
        </w:rPr>
      </w:pPr>
      <w:r>
        <w:rPr>
          <w:color w:val="FF0000"/>
        </w:rPr>
        <w:t>Editor's Note: the need for a UE to restart the connection after it gets the list of decommissioned RATs list is FFS.</w:t>
      </w:r>
    </w:p>
    <w:p w:rsidR="00904727" w:rsidRDefault="003137A9">
      <w:pPr>
        <w:keepLines/>
        <w:ind w:left="0" w:hanging="2"/>
        <w:rPr>
          <w:color w:val="FF0000"/>
        </w:rPr>
      </w:pPr>
      <w:r>
        <w:rPr>
          <w:color w:val="FF0000"/>
        </w:rPr>
        <w:t>Editor's Note: how a UE can abort the RRC connection is FFS.</w:t>
      </w:r>
    </w:p>
    <w:p w:rsidR="00904727" w:rsidRDefault="003137A9">
      <w:pPr>
        <w:numPr>
          <w:ilvl w:val="1"/>
          <w:numId w:val="1"/>
        </w:numPr>
        <w:ind w:left="0" w:hanging="2"/>
      </w:pPr>
      <w:r>
        <w:t>Subsequently, UE performs fresh cell search where it ignores / de-prioritizes decommissioned RATs. Subsequently, the legacy procedure ensures that the UE does not connect to decommissioned RATs, and connects to a valid RAT.</w:t>
      </w:r>
    </w:p>
    <w:p w:rsidR="00904727" w:rsidRDefault="003137A9">
      <w:pPr>
        <w:numPr>
          <w:ilvl w:val="0"/>
          <w:numId w:val="1"/>
        </w:numPr>
        <w:ind w:left="0" w:hanging="2"/>
      </w:pPr>
      <w:r>
        <w:t xml:space="preserve">After UE moves to RRC Idle state, when it goes through the RRC connection procedure again and if it receives RRC redirection message it can ignore that message. </w:t>
      </w:r>
    </w:p>
    <w:p w:rsidR="00F73457" w:rsidRPr="00F73457" w:rsidRDefault="00F73457" w:rsidP="00F73457">
      <w:pPr>
        <w:ind w:leftChars="0" w:left="0" w:firstLineChars="0" w:firstLine="0"/>
        <w:rPr>
          <w:ins w:id="4" w:author="Jiwan Ninglekhu" w:date="2024-05-21T01:38:00Z"/>
          <w:color w:val="9900FF"/>
        </w:rPr>
      </w:pPr>
      <w:ins w:id="5" w:author="Jiwan Ninglekhu" w:date="2024-05-21T01:38:00Z">
        <w:r w:rsidRPr="00F73457">
          <w:rPr>
            <w:color w:val="9900FF"/>
          </w:rPr>
          <w:t>Editor’s Note: The UE will use this information to prevent downgrades to th</w:t>
        </w:r>
      </w:ins>
      <w:ins w:id="6" w:author="Jiwan Ninglekhu" w:date="2024-05-21T01:40:00Z">
        <w:r>
          <w:rPr>
            <w:color w:val="9900FF"/>
          </w:rPr>
          <w:t>e decommissioned</w:t>
        </w:r>
      </w:ins>
      <w:ins w:id="7" w:author="Jiwan Ninglekhu" w:date="2024-05-21T01:38:00Z">
        <w:r w:rsidRPr="00F73457">
          <w:rPr>
            <w:color w:val="9900FF"/>
          </w:rPr>
          <w:t xml:space="preserve"> PLMNs. Implementation details are left to the UE specific implementation.</w:t>
        </w:r>
        <w:bookmarkStart w:id="8" w:name="_GoBack"/>
        <w:bookmarkEnd w:id="8"/>
      </w:ins>
    </w:p>
    <w:p w:rsidR="00904727" w:rsidRPr="00F73457" w:rsidDel="00F73457" w:rsidRDefault="003137A9">
      <w:pPr>
        <w:keepLines/>
        <w:ind w:left="0" w:hanging="2"/>
        <w:rPr>
          <w:del w:id="9" w:author="Jiwan Ninglekhu" w:date="2024-05-21T01:38:00Z"/>
          <w:color w:val="FF0000"/>
        </w:rPr>
      </w:pPr>
      <w:del w:id="10" w:author="Jiwan Ninglekhu" w:date="2024-05-21T01:38:00Z">
        <w:r w:rsidRPr="00F73457" w:rsidDel="00F73457">
          <w:rPr>
            <w:color w:val="FF0000"/>
          </w:rPr>
          <w:delText>Editor’s Note: How UE uses the information about decommissioned RATs can be left to UE implementation. This solution proposes one such example usage of this information.</w:delText>
        </w:r>
      </w:del>
    </w:p>
    <w:p w:rsidR="00904727" w:rsidRDefault="003137A9">
      <w:pPr>
        <w:keepLines/>
        <w:ind w:left="0" w:hanging="2"/>
        <w:rPr>
          <w:rFonts w:ascii="Arial" w:eastAsia="Arial" w:hAnsi="Arial" w:cs="Arial"/>
          <w:sz w:val="32"/>
          <w:szCs w:val="32"/>
        </w:rPr>
      </w:pPr>
      <w:r>
        <w:rPr>
          <w:color w:val="FF0000"/>
        </w:rPr>
        <w:t>Editor's Note: whether an FBS can redirect the connected victim UE to 2/3G RATs is FFS.</w:t>
      </w:r>
    </w:p>
    <w:p w:rsidR="00904727" w:rsidRDefault="00904727">
      <w:pPr>
        <w:spacing w:after="0"/>
        <w:ind w:left="0" w:hanging="2"/>
      </w:pPr>
    </w:p>
    <w:p w:rsidR="00904727" w:rsidRDefault="00904727">
      <w:pPr>
        <w:ind w:left="0" w:hanging="2"/>
      </w:pPr>
    </w:p>
    <w:p w:rsidR="00904727" w:rsidRDefault="003137A9">
      <w:pPr>
        <w:ind w:left="2" w:hanging="4"/>
        <w:jc w:val="center"/>
        <w:rPr>
          <w:color w:val="9900FF"/>
          <w:sz w:val="36"/>
          <w:szCs w:val="36"/>
        </w:rPr>
      </w:pPr>
      <w:r>
        <w:rPr>
          <w:color w:val="9900FF"/>
          <w:sz w:val="36"/>
          <w:szCs w:val="36"/>
          <w:highlight w:val="yellow"/>
        </w:rPr>
        <w:t>******** End of Change #1 ********</w:t>
      </w:r>
    </w:p>
    <w:p w:rsidR="00904727" w:rsidRDefault="00904727">
      <w:pPr>
        <w:ind w:left="0" w:hanging="2"/>
      </w:pPr>
    </w:p>
    <w:sectPr w:rsidR="00904727">
      <w:pgSz w:w="11907" w:h="16840"/>
      <w:pgMar w:top="567" w:right="1134" w:bottom="567" w:left="1134" w:header="680"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7A11"/>
    <w:multiLevelType w:val="multilevel"/>
    <w:tmpl w:val="7B68B6C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876934"/>
    <w:multiLevelType w:val="multilevel"/>
    <w:tmpl w:val="6F7668A6"/>
    <w:lvl w:ilvl="0">
      <w:start w:val="1"/>
      <w:numFmt w:val="decimal"/>
      <w:pStyle w:val="ListNumber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ListNumber2"/>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wan Ninglekhu">
    <w15:presenceInfo w15:providerId="None" w15:userId="Jiwan Ninglek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27"/>
    <w:rsid w:val="003137A9"/>
    <w:rsid w:val="006B715F"/>
    <w:rsid w:val="00904727"/>
    <w:rsid w:val="00A85FE9"/>
    <w:rsid w:val="00F7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AA7481"/>
  <w15:docId w15:val="{255814C4-312B-4214-B86A-6DD8F91A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next w:val="Normal"/>
    <w:uiPriority w:val="9"/>
    <w:qFormat/>
    <w:pPr>
      <w:keepNext/>
      <w:keepLines/>
      <w:pBdr>
        <w:top w:val="single" w:sz="12" w:space="3" w:color="auto"/>
      </w:pBdr>
      <w:suppressAutoHyphens/>
      <w:spacing w:before="240" w:line="1" w:lineRule="atLeast"/>
      <w:ind w:leftChars="-1" w:left="1134" w:hangingChars="1" w:hanging="1134"/>
      <w:textDirection w:val="btLr"/>
      <w:textAlignment w:val="top"/>
      <w:outlineLvl w:val="0"/>
    </w:pPr>
    <w:rPr>
      <w:rFonts w:ascii="Arial" w:hAnsi="Arial"/>
      <w:position w:val="-1"/>
      <w:sz w:val="36"/>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Heading31"/>
    <w:next w:val="Normal"/>
    <w:uiPriority w:val="9"/>
    <w:semiHidden/>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6"/>
    <w:next w:val="Normal"/>
    <w:uiPriority w:val="9"/>
    <w:semiHidden/>
    <w:unhideWhenUsed/>
    <w:qFormat/>
    <w:pPr>
      <w:outlineLvl w:val="5"/>
    </w:pPr>
  </w:style>
  <w:style w:type="paragraph" w:styleId="Heading7">
    <w:name w:val="heading 7"/>
    <w:basedOn w:val="H6"/>
    <w:next w:val="Normal"/>
    <w:pPr>
      <w:outlineLvl w:val="6"/>
    </w:p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Light" w:hAnsi="Calibri Light"/>
      <w:b/>
      <w:bCs/>
      <w:kern w:val="28"/>
      <w:sz w:val="32"/>
      <w:szCs w:val="32"/>
    </w:rPr>
  </w:style>
  <w:style w:type="paragraph" w:customStyle="1" w:styleId="Heading21">
    <w:name w:val="Heading 21"/>
    <w:aliases w:val="H2,h2,2nd level,†berschrift 2,õberschrift 2,UNDERRUBRIK 1-2"/>
    <w:basedOn w:val="Heading1"/>
    <w:next w:val="Normal"/>
    <w:pPr>
      <w:spacing w:before="180"/>
    </w:pPr>
    <w:rPr>
      <w:sz w:val="32"/>
    </w:rPr>
  </w:style>
  <w:style w:type="paragraph" w:customStyle="1" w:styleId="Heading31">
    <w:name w:val="Heading 31"/>
    <w:aliases w:val="h3"/>
    <w:basedOn w:val="Heading21"/>
    <w:next w:val="Normal"/>
    <w:pPr>
      <w:spacing w:before="120"/>
    </w:pPr>
    <w:rPr>
      <w:sz w:val="28"/>
    </w:rPr>
  </w:style>
  <w:style w:type="paragraph" w:customStyle="1" w:styleId="H6">
    <w:name w:val="H6"/>
    <w:basedOn w:val="Heading5"/>
    <w:next w:val="Normal"/>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uppressAutoHyphens/>
      <w:spacing w:before="120" w:line="1" w:lineRule="atLeast"/>
      <w:ind w:leftChars="-1" w:left="567" w:right="425" w:hangingChars="1" w:hanging="567"/>
      <w:textDirection w:val="btLr"/>
      <w:textAlignment w:val="top"/>
      <w:outlineLvl w:val="0"/>
    </w:pPr>
    <w:rPr>
      <w:position w:val="-1"/>
      <w:sz w:val="22"/>
    </w:rPr>
  </w:style>
  <w:style w:type="paragraph" w:customStyle="1" w:styleId="ZT">
    <w:name w:val="ZT"/>
    <w:pPr>
      <w:framePr w:wrap="notBeside" w:vAnchor="page" w:hAnchor="margin" w:yAlign="center"/>
      <w:widowControl w:val="0"/>
      <w:suppressAutoHyphens/>
      <w:spacing w:line="240" w:lineRule="atLeast"/>
      <w:ind w:leftChars="-1" w:left="-1" w:hangingChars="1" w:hanging="1"/>
      <w:jc w:val="right"/>
      <w:textDirection w:val="btLr"/>
      <w:textAlignment w:val="top"/>
      <w:outlineLvl w:val="0"/>
    </w:pPr>
    <w:rPr>
      <w:rFonts w:ascii="Arial" w:hAnsi="Arial"/>
      <w:b/>
      <w:position w:val="-1"/>
      <w:sz w:val="34"/>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hAnchor="margin" w:xAlign="center" w:y="6805"/>
      <w:widowControl w:val="0"/>
      <w:suppressAutoHyphens/>
      <w:spacing w:line="1" w:lineRule="atLeast"/>
      <w:ind w:leftChars="-1" w:left="-1" w:hangingChars="1" w:hanging="1"/>
      <w:textDirection w:val="btLr"/>
      <w:textAlignment w:val="top"/>
      <w:outlineLvl w:val="0"/>
    </w:pPr>
    <w:rPr>
      <w:rFonts w:ascii="Arial" w:hAnsi="Arial"/>
      <w:noProof/>
      <w:position w:val="-1"/>
    </w:rPr>
  </w:style>
  <w:style w:type="paragraph" w:customStyle="1" w:styleId="TT">
    <w:name w:val="TT"/>
    <w:basedOn w:val="Heading1"/>
    <w:next w:val="Normal"/>
    <w:pPr>
      <w:outlineLvl w:val="9"/>
    </w:pPr>
  </w:style>
  <w:style w:type="paragraph" w:styleId="ListNumber2">
    <w:name w:val="List Number 2"/>
    <w:basedOn w:val="ListNumber"/>
    <w:pPr>
      <w:numPr>
        <w:ilvl w:val="11"/>
        <w:numId w:val="2"/>
      </w:numPr>
      <w:ind w:left="851"/>
    </w:pPr>
  </w:style>
  <w:style w:type="paragraph" w:styleId="ListNumber">
    <w:name w:val="List Number"/>
    <w:basedOn w:val="List"/>
    <w:pPr>
      <w:tabs>
        <w:tab w:val="num" w:pos="360"/>
      </w:tabs>
    </w:pPr>
  </w:style>
  <w:style w:type="paragraph" w:styleId="List">
    <w:name w:val="List"/>
    <w:basedOn w:val="Normal"/>
    <w:pPr>
      <w:ind w:left="568" w:hanging="284"/>
    </w:pPr>
  </w:style>
  <w:style w:type="paragraph" w:customStyle="1" w:styleId="Header1">
    <w:name w:val="Header1"/>
    <w:aliases w:val="header,header odd,header odd1,header odd2,header odd3,header odd4,header odd5,header odd6"/>
    <w:pPr>
      <w:widowControl w:val="0"/>
      <w:suppressAutoHyphens/>
      <w:spacing w:line="1" w:lineRule="atLeast"/>
      <w:ind w:leftChars="-1" w:left="-1" w:hangingChars="1" w:hanging="1"/>
      <w:textDirection w:val="btLr"/>
      <w:textAlignment w:val="top"/>
      <w:outlineLvl w:val="0"/>
    </w:pPr>
    <w:rPr>
      <w:rFonts w:ascii="Arial" w:hAnsi="Arial"/>
      <w:b/>
      <w:position w:val="-1"/>
      <w:sz w:val="18"/>
    </w:rPr>
  </w:style>
  <w:style w:type="character" w:styleId="FootnoteReference">
    <w:name w:val="footnote reference"/>
    <w:rPr>
      <w:b/>
      <w:w w:val="100"/>
      <w:position w:val="6"/>
      <w:sz w:val="16"/>
      <w:effect w:val="none"/>
      <w:vertAlign w:val="baseline"/>
      <w:cs w:val="0"/>
      <w:em w:val="none"/>
    </w:rPr>
  </w:style>
  <w:style w:type="paragraph" w:styleId="FootnoteText">
    <w:name w:val="footnote text"/>
    <w:basedOn w:val="Normal"/>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uppressAutoHyphens/>
      <w:spacing w:line="180" w:lineRule="atLeast"/>
      <w:ind w:leftChars="-1" w:left="-1" w:hangingChars="1" w:hanging="1"/>
      <w:textDirection w:val="btLr"/>
      <w:textAlignment w:val="top"/>
      <w:outlineLvl w:val="0"/>
    </w:pPr>
    <w:rPr>
      <w:rFonts w:ascii="MS LineDraw" w:hAnsi="MS LineDraw"/>
      <w:position w:val="-1"/>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pPr>
      <w:tabs>
        <w:tab w:val="num" w:pos="360"/>
      </w:tabs>
    </w:pPr>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line="1" w:lineRule="atLeast"/>
      <w:ind w:leftChars="-1" w:left="-1" w:hangingChars="1" w:hanging="1"/>
      <w:textDirection w:val="btLr"/>
      <w:textAlignment w:val="top"/>
      <w:outlineLvl w:val="0"/>
    </w:pPr>
    <w:rPr>
      <w:rFonts w:ascii="Courier New" w:hAnsi="Courier New"/>
      <w:position w:val="-1"/>
      <w:sz w:val="16"/>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wrap="notBeside" w:hAnchor="margin" w:y="1135"/>
      <w:widowControl w:val="0"/>
      <w:pBdr>
        <w:bottom w:val="single" w:sz="12" w:space="1" w:color="auto"/>
      </w:pBdr>
      <w:suppressAutoHyphens/>
      <w:spacing w:line="1" w:lineRule="atLeast"/>
      <w:ind w:leftChars="-1" w:left="-1" w:hangingChars="1" w:hanging="1"/>
      <w:jc w:val="right"/>
      <w:textDirection w:val="btLr"/>
      <w:textAlignment w:val="top"/>
      <w:outlineLvl w:val="0"/>
    </w:pPr>
    <w:rPr>
      <w:rFonts w:ascii="Arial" w:hAnsi="Arial"/>
      <w:noProof/>
      <w:position w:val="-1"/>
      <w:sz w:val="40"/>
    </w:rPr>
  </w:style>
  <w:style w:type="paragraph" w:customStyle="1" w:styleId="ZB">
    <w:name w:val="ZB"/>
    <w:pPr>
      <w:framePr w:w="10206" w:wrap="notBeside" w:hAnchor="margin" w:y="1986"/>
      <w:widowControl w:val="0"/>
      <w:suppressAutoHyphens/>
      <w:spacing w:line="1" w:lineRule="atLeast"/>
      <w:ind w:leftChars="-1" w:left="-1" w:right="28" w:hangingChars="1" w:hanging="1"/>
      <w:jc w:val="right"/>
      <w:textDirection w:val="btLr"/>
      <w:textAlignment w:val="top"/>
      <w:outlineLvl w:val="0"/>
    </w:pPr>
    <w:rPr>
      <w:rFonts w:ascii="Arial" w:hAnsi="Arial"/>
      <w:i/>
      <w:noProof/>
      <w:position w:val="-1"/>
    </w:rPr>
  </w:style>
  <w:style w:type="paragraph" w:customStyle="1" w:styleId="ZD">
    <w:name w:val="ZD"/>
    <w:pPr>
      <w:framePr w:wrap="notBeside" w:hAnchor="margin" w:y="15764"/>
      <w:widowControl w:val="0"/>
      <w:suppressAutoHyphens/>
      <w:spacing w:line="1" w:lineRule="atLeast"/>
      <w:ind w:leftChars="-1" w:left="-1" w:hangingChars="1" w:hanging="1"/>
      <w:textDirection w:val="btLr"/>
      <w:textAlignment w:val="top"/>
      <w:outlineLvl w:val="0"/>
    </w:pPr>
    <w:rPr>
      <w:rFonts w:ascii="Arial" w:hAnsi="Arial"/>
      <w:noProof/>
      <w:position w:val="-1"/>
      <w:sz w:val="32"/>
    </w:rPr>
  </w:style>
  <w:style w:type="paragraph" w:customStyle="1" w:styleId="ZU">
    <w:name w:val="ZU"/>
    <w:pPr>
      <w:framePr w:w="10206" w:wrap="notBeside" w:hAnchor="margin" w:y="6238"/>
      <w:widowControl w:val="0"/>
      <w:pBdr>
        <w:top w:val="single" w:sz="12" w:space="1" w:color="auto"/>
      </w:pBdr>
      <w:suppressAutoHyphens/>
      <w:spacing w:line="1" w:lineRule="atLeast"/>
      <w:ind w:leftChars="-1" w:left="-1" w:hangingChars="1" w:hanging="1"/>
      <w:jc w:val="right"/>
      <w:textDirection w:val="btLr"/>
      <w:textAlignment w:val="top"/>
      <w:outlineLvl w:val="0"/>
    </w:pPr>
    <w:rPr>
      <w:rFonts w:ascii="Arial" w:hAnsi="Arial"/>
      <w:noProof/>
      <w:position w:val="-1"/>
    </w:rPr>
  </w:style>
  <w:style w:type="paragraph" w:customStyle="1" w:styleId="ZV">
    <w:name w:val="ZV"/>
    <w:basedOn w:val="ZU"/>
    <w:pPr>
      <w:framePr w:wrap="notBeside" w:y="16161"/>
    </w:pPr>
  </w:style>
  <w:style w:type="character" w:customStyle="1" w:styleId="ZGSM">
    <w:name w:val="ZGSM"/>
    <w:rPr>
      <w:w w:val="100"/>
      <w:position w:val="-1"/>
      <w:effect w:val="none"/>
      <w:vertAlign w:val="baseline"/>
      <w:cs w:val="0"/>
      <w:em w:val="none"/>
    </w:rPr>
  </w:style>
  <w:style w:type="paragraph" w:styleId="List2">
    <w:name w:val="List 2"/>
    <w:basedOn w:val="List"/>
    <w:pPr>
      <w:ind w:left="851"/>
    </w:pPr>
  </w:style>
  <w:style w:type="paragraph" w:customStyle="1" w:styleId="ZG">
    <w:name w:val="ZG"/>
    <w:pPr>
      <w:framePr w:wrap="notBeside" w:hAnchor="margin" w:xAlign="right" w:y="6805"/>
      <w:widowControl w:val="0"/>
      <w:suppressAutoHyphens/>
      <w:spacing w:line="1" w:lineRule="atLeast"/>
      <w:ind w:leftChars="-1" w:left="-1" w:hangingChars="1" w:hanging="1"/>
      <w:jc w:val="right"/>
      <w:textDirection w:val="btLr"/>
      <w:textAlignment w:val="top"/>
      <w:outlineLvl w:val="0"/>
    </w:pPr>
    <w:rPr>
      <w:rFonts w:ascii="Arial" w:hAnsi="Arial"/>
      <w:noProof/>
      <w:position w:val="-1"/>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1"/>
    <w:pPr>
      <w:jc w:val="center"/>
    </w:pPr>
    <w:rPr>
      <w:i/>
    </w:rPr>
  </w:style>
  <w:style w:type="paragraph" w:customStyle="1" w:styleId="ZTD">
    <w:name w:val="ZTD"/>
    <w:basedOn w:val="ZB"/>
    <w:pPr>
      <w:framePr w:wrap="notBeside" w:y="852"/>
    </w:pPr>
    <w:rPr>
      <w:i w:val="0"/>
      <w:sz w:val="40"/>
    </w:rPr>
  </w:style>
  <w:style w:type="paragraph" w:customStyle="1" w:styleId="CRCoverPage">
    <w:name w:val="CR Cover Page"/>
    <w:pPr>
      <w:suppressAutoHyphens/>
      <w:spacing w:after="120" w:line="1" w:lineRule="atLeast"/>
      <w:ind w:leftChars="-1" w:left="-1" w:hangingChars="1" w:hanging="1"/>
      <w:textDirection w:val="btLr"/>
      <w:textAlignment w:val="top"/>
      <w:outlineLvl w:val="0"/>
    </w:pPr>
    <w:rPr>
      <w:rFonts w:ascii="Arial" w:hAnsi="Arial"/>
      <w:position w:val="-1"/>
    </w:rPr>
  </w:style>
  <w:style w:type="paragraph" w:customStyle="1" w:styleId="tdoc-header">
    <w:name w:val="tdoc-header"/>
    <w:pPr>
      <w:suppressAutoHyphens/>
      <w:spacing w:line="1" w:lineRule="atLeast"/>
      <w:ind w:leftChars="-1" w:left="-1" w:hangingChars="1" w:hanging="1"/>
      <w:textDirection w:val="btLr"/>
      <w:textAlignment w:val="top"/>
      <w:outlineLvl w:val="0"/>
    </w:pPr>
    <w:rPr>
      <w:rFonts w:ascii="Arial" w:hAnsi="Arial"/>
      <w:position w:val="-1"/>
      <w:sz w:val="24"/>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rPr>
      <w:w w:val="100"/>
      <w:position w:val="-1"/>
      <w:effect w:val="none"/>
      <w:vertAlign w:val="baseline"/>
      <w:cs w:val="0"/>
      <w:em w:val="none"/>
    </w:rPr>
  </w:style>
  <w:style w:type="paragraph" w:customStyle="1" w:styleId="Reference">
    <w:name w:val="Reference"/>
    <w:basedOn w:val="Normal"/>
    <w:pPr>
      <w:tabs>
        <w:tab w:val="left" w:pos="851"/>
      </w:tabs>
      <w:ind w:left="851" w:hanging="851"/>
    </w:pPr>
  </w:style>
  <w:style w:type="character" w:customStyle="1" w:styleId="HeaderChar">
    <w:name w:val="Header Char"/>
    <w:rPr>
      <w:rFonts w:ascii="Arial" w:hAnsi="Arial"/>
      <w:b/>
      <w:w w:val="100"/>
      <w:position w:val="-1"/>
      <w:sz w:val="18"/>
      <w:effect w:val="none"/>
      <w:vertAlign w:val="baseline"/>
      <w:cs w:val="0"/>
      <w:em w:val="none"/>
      <w:lang w:eastAsia="en-US"/>
    </w:rPr>
  </w:style>
  <w:style w:type="paragraph" w:styleId="Bibliography">
    <w:name w:val="Bibliography"/>
    <w:basedOn w:val="Normal"/>
    <w:next w:val="Normal"/>
    <w:qFormat/>
  </w:style>
  <w:style w:type="paragraph" w:styleId="BlockText">
    <w:name w:val="Block Text"/>
    <w:basedOn w:val="Normal"/>
    <w:pPr>
      <w:spacing w:after="120"/>
      <w:ind w:left="1440" w:right="1440"/>
    </w:pPr>
  </w:style>
  <w:style w:type="paragraph" w:styleId="BodyText">
    <w:name w:val="Body Text"/>
    <w:basedOn w:val="Normal"/>
    <w:pPr>
      <w:spacing w:after="120"/>
    </w:pPr>
  </w:style>
  <w:style w:type="character" w:customStyle="1" w:styleId="BodyTextChar">
    <w:name w:val="Body Text Char"/>
    <w:rPr>
      <w:rFonts w:ascii="Times New Roman" w:hAnsi="Times New Roman"/>
      <w:w w:val="100"/>
      <w:position w:val="-1"/>
      <w:effect w:val="none"/>
      <w:vertAlign w:val="baseline"/>
      <w:cs w:val="0"/>
      <w:em w:val="none"/>
      <w:lang w:eastAsia="en-US"/>
    </w:rPr>
  </w:style>
  <w:style w:type="paragraph" w:styleId="BodyText2">
    <w:name w:val="Body Text 2"/>
    <w:basedOn w:val="Normal"/>
    <w:pPr>
      <w:spacing w:after="120" w:line="480" w:lineRule="auto"/>
    </w:pPr>
  </w:style>
  <w:style w:type="character" w:customStyle="1" w:styleId="BodyText2Char">
    <w:name w:val="Body Text 2 Char"/>
    <w:rPr>
      <w:rFonts w:ascii="Times New Roman" w:hAnsi="Times New Roman"/>
      <w:w w:val="100"/>
      <w:position w:val="-1"/>
      <w:effect w:val="none"/>
      <w:vertAlign w:val="baseline"/>
      <w:cs w:val="0"/>
      <w:em w:val="none"/>
      <w:lang w:eastAsia="en-US"/>
    </w:rPr>
  </w:style>
  <w:style w:type="paragraph" w:styleId="BodyText3">
    <w:name w:val="Body Text 3"/>
    <w:basedOn w:val="Normal"/>
    <w:pPr>
      <w:spacing w:after="120"/>
    </w:pPr>
    <w:rPr>
      <w:sz w:val="16"/>
      <w:szCs w:val="16"/>
    </w:rPr>
  </w:style>
  <w:style w:type="character" w:customStyle="1" w:styleId="BodyText3Char">
    <w:name w:val="Body Text 3 Char"/>
    <w:rPr>
      <w:rFonts w:ascii="Times New Roman" w:hAnsi="Times New Roman"/>
      <w:w w:val="100"/>
      <w:position w:val="-1"/>
      <w:sz w:val="16"/>
      <w:szCs w:val="16"/>
      <w:effect w:val="none"/>
      <w:vertAlign w:val="baseline"/>
      <w:cs w:val="0"/>
      <w:em w:val="none"/>
      <w:lang w:eastAsia="en-US"/>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rPr>
      <w:rFonts w:ascii="Times New Roman" w:hAnsi="Times New Roman"/>
      <w:w w:val="100"/>
      <w:position w:val="-1"/>
      <w:effect w:val="none"/>
      <w:vertAlign w:val="baseline"/>
      <w:cs w:val="0"/>
      <w:em w:val="none"/>
      <w:lang w:eastAsia="en-US"/>
    </w:rPr>
  </w:style>
  <w:style w:type="paragraph" w:styleId="BodyTextIndent">
    <w:name w:val="Body Text Indent"/>
    <w:basedOn w:val="Normal"/>
    <w:pPr>
      <w:spacing w:after="120"/>
      <w:ind w:left="283"/>
    </w:pPr>
  </w:style>
  <w:style w:type="character" w:customStyle="1" w:styleId="BodyTextIndentChar">
    <w:name w:val="Body Text Indent Char"/>
    <w:rPr>
      <w:rFonts w:ascii="Times New Roman" w:hAnsi="Times New Roman"/>
      <w:w w:val="100"/>
      <w:position w:val="-1"/>
      <w:effect w:val="none"/>
      <w:vertAlign w:val="baseline"/>
      <w:cs w:val="0"/>
      <w:em w:val="none"/>
      <w:lang w:eastAsia="en-US"/>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rPr>
      <w:rFonts w:ascii="Times New Roman" w:hAnsi="Times New Roman"/>
      <w:w w:val="100"/>
      <w:position w:val="-1"/>
      <w:effect w:val="none"/>
      <w:vertAlign w:val="baseline"/>
      <w:cs w:val="0"/>
      <w:em w:val="none"/>
      <w:lang w:eastAsia="en-US"/>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rPr>
      <w:rFonts w:ascii="Times New Roman" w:hAnsi="Times New Roman"/>
      <w:w w:val="100"/>
      <w:position w:val="-1"/>
      <w:effect w:val="none"/>
      <w:vertAlign w:val="baseline"/>
      <w:cs w:val="0"/>
      <w:em w:val="none"/>
      <w:lang w:eastAsia="en-US"/>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rPr>
      <w:rFonts w:ascii="Times New Roman" w:hAnsi="Times New Roman"/>
      <w:w w:val="100"/>
      <w:position w:val="-1"/>
      <w:sz w:val="16"/>
      <w:szCs w:val="16"/>
      <w:effect w:val="none"/>
      <w:vertAlign w:val="baseline"/>
      <w:cs w:val="0"/>
      <w:em w:val="none"/>
      <w:lang w:eastAsia="en-US"/>
    </w:rPr>
  </w:style>
  <w:style w:type="paragraph" w:styleId="Caption">
    <w:name w:val="caption"/>
    <w:basedOn w:val="Normal"/>
    <w:next w:val="Normal"/>
    <w:qFormat/>
    <w:rPr>
      <w:b/>
      <w:bCs/>
    </w:rPr>
  </w:style>
  <w:style w:type="paragraph" w:styleId="Closing">
    <w:name w:val="Closing"/>
    <w:basedOn w:val="Normal"/>
    <w:pPr>
      <w:ind w:left="4252"/>
    </w:pPr>
  </w:style>
  <w:style w:type="character" w:customStyle="1" w:styleId="ClosingChar">
    <w:name w:val="Closing Char"/>
    <w:rPr>
      <w:rFonts w:ascii="Times New Roman" w:hAnsi="Times New Roman"/>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TextChar">
    <w:name w:val="Comment Text Char"/>
    <w:rPr>
      <w:rFonts w:ascii="Times New Roman" w:hAnsi="Times New Roman"/>
      <w:w w:val="100"/>
      <w:position w:val="-1"/>
      <w:effect w:val="none"/>
      <w:vertAlign w:val="baseline"/>
      <w:cs w:val="0"/>
      <w:em w:val="none"/>
      <w:lang w:eastAsia="en-US"/>
    </w:rPr>
  </w:style>
  <w:style w:type="character" w:customStyle="1" w:styleId="CommentSubjectChar">
    <w:name w:val="Comment Subject Char"/>
    <w:rPr>
      <w:rFonts w:ascii="Times New Roman" w:hAnsi="Times New Roman"/>
      <w:b/>
      <w:bCs/>
      <w:w w:val="100"/>
      <w:position w:val="-1"/>
      <w:effect w:val="none"/>
      <w:vertAlign w:val="baseline"/>
      <w:cs w:val="0"/>
      <w:em w:val="none"/>
      <w:lang w:eastAsia="en-US"/>
    </w:rPr>
  </w:style>
  <w:style w:type="paragraph" w:styleId="Date">
    <w:name w:val="Date"/>
    <w:basedOn w:val="Normal"/>
    <w:next w:val="Normal"/>
  </w:style>
  <w:style w:type="character" w:customStyle="1" w:styleId="DateChar">
    <w:name w:val="Date Char"/>
    <w:rPr>
      <w:rFonts w:ascii="Times New Roman" w:hAnsi="Times New Roman"/>
      <w:w w:val="100"/>
      <w:position w:val="-1"/>
      <w:effect w:val="none"/>
      <w:vertAlign w:val="baseline"/>
      <w:cs w:val="0"/>
      <w:em w:val="none"/>
      <w:lang w:eastAsia="en-US"/>
    </w:rPr>
  </w:style>
  <w:style w:type="paragraph" w:styleId="DocumentMap">
    <w:name w:val="Document Map"/>
    <w:basedOn w:val="Normal"/>
    <w:rPr>
      <w:rFonts w:ascii="Segoe UI" w:hAnsi="Segoe UI" w:cs="Segoe UI"/>
      <w:sz w:val="16"/>
      <w:szCs w:val="16"/>
    </w:rPr>
  </w:style>
  <w:style w:type="character" w:customStyle="1" w:styleId="DocumentMapChar">
    <w:name w:val="Document Map Char"/>
    <w:rPr>
      <w:rFonts w:ascii="Segoe UI" w:hAnsi="Segoe UI" w:cs="Segoe UI"/>
      <w:w w:val="100"/>
      <w:position w:val="-1"/>
      <w:sz w:val="16"/>
      <w:szCs w:val="16"/>
      <w:effect w:val="none"/>
      <w:vertAlign w:val="baseline"/>
      <w:cs w:val="0"/>
      <w:em w:val="none"/>
      <w:lang w:eastAsia="en-US"/>
    </w:rPr>
  </w:style>
  <w:style w:type="paragraph" w:styleId="E-mailSignature">
    <w:name w:val="E-mail Signature"/>
    <w:basedOn w:val="Normal"/>
  </w:style>
  <w:style w:type="character" w:customStyle="1" w:styleId="E-mailSignatureChar">
    <w:name w:val="E-mail Signature Char"/>
    <w:rPr>
      <w:rFonts w:ascii="Times New Roman" w:hAnsi="Times New Roman"/>
      <w:w w:val="100"/>
      <w:position w:val="-1"/>
      <w:effect w:val="none"/>
      <w:vertAlign w:val="baseline"/>
      <w:cs w:val="0"/>
      <w:em w:val="none"/>
      <w:lang w:eastAsia="en-US"/>
    </w:rPr>
  </w:style>
  <w:style w:type="paragraph" w:styleId="EndnoteText">
    <w:name w:val="endnote text"/>
    <w:basedOn w:val="Normal"/>
  </w:style>
  <w:style w:type="character" w:customStyle="1" w:styleId="EndnoteTextChar">
    <w:name w:val="Endnote Text Char"/>
    <w:rPr>
      <w:rFonts w:ascii="Times New Roman" w:hAnsi="Times New Roman"/>
      <w:w w:val="100"/>
      <w:position w:val="-1"/>
      <w:effect w:val="none"/>
      <w:vertAlign w:val="baseline"/>
      <w:cs w:val="0"/>
      <w:em w:val="none"/>
      <w:lang w:eastAsia="en-US"/>
    </w:rPr>
  </w:style>
  <w:style w:type="paragraph" w:styleId="EnvelopeAddress">
    <w:name w:val="envelope address"/>
    <w:basedOn w:val="Normal"/>
    <w:pPr>
      <w:framePr w:w="7920" w:hSpace="180" w:wrap="auto" w:vAnchor="page" w:hAnchor="text" w:xAlign="center" w:yAlign="bottom"/>
      <w:ind w:left="2880"/>
    </w:pPr>
    <w:rPr>
      <w:rFonts w:ascii="Calibri Light" w:hAnsi="Calibri Light"/>
      <w:sz w:val="24"/>
      <w:szCs w:val="24"/>
    </w:rPr>
  </w:style>
  <w:style w:type="paragraph" w:styleId="EnvelopeReturn">
    <w:name w:val="envelope return"/>
    <w:basedOn w:val="Normal"/>
    <w:rPr>
      <w:rFonts w:ascii="Calibri Light" w:hAnsi="Calibri Light"/>
    </w:rPr>
  </w:style>
  <w:style w:type="paragraph" w:styleId="HTMLAddress">
    <w:name w:val="HTML Address"/>
    <w:basedOn w:val="Normal"/>
    <w:rPr>
      <w:i/>
      <w:iCs/>
    </w:rPr>
  </w:style>
  <w:style w:type="character" w:customStyle="1" w:styleId="HTMLAddressChar">
    <w:name w:val="HTML Address Char"/>
    <w:rPr>
      <w:rFonts w:ascii="Times New Roman" w:hAnsi="Times New Roman"/>
      <w:i/>
      <w:iCs/>
      <w:w w:val="100"/>
      <w:position w:val="-1"/>
      <w:effect w:val="none"/>
      <w:vertAlign w:val="baseline"/>
      <w:cs w:val="0"/>
      <w:em w:val="none"/>
      <w:lang w:eastAsia="en-US"/>
    </w:rPr>
  </w:style>
  <w:style w:type="paragraph" w:styleId="HTMLPreformatted">
    <w:name w:val="HTML Preformatted"/>
    <w:basedOn w:val="Normal"/>
    <w:rPr>
      <w:rFonts w:ascii="Courier New" w:hAnsi="Courier New" w:cs="Courier New"/>
    </w:rPr>
  </w:style>
  <w:style w:type="character" w:customStyle="1" w:styleId="HTMLPreformattedChar">
    <w:name w:val="HTML Preformatted Char"/>
    <w:rPr>
      <w:rFonts w:ascii="Courier New" w:hAnsi="Courier New" w:cs="Courier New"/>
      <w:w w:val="100"/>
      <w:position w:val="-1"/>
      <w:effect w:val="none"/>
      <w:vertAlign w:val="baseline"/>
      <w:cs w:val="0"/>
      <w:em w:val="none"/>
      <w:lang w:eastAsia="en-US"/>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IndexHeading">
    <w:name w:val="index heading"/>
    <w:basedOn w:val="Normal"/>
    <w:next w:val="Index1"/>
    <w:rPr>
      <w:rFonts w:ascii="Calibri Light" w:hAnsi="Calibri Light"/>
      <w:b/>
      <w:bCs/>
    </w:rPr>
  </w:style>
  <w:style w:type="paragraph" w:styleId="IntenseQuote">
    <w:name w:val="Intense Quote"/>
    <w:basedOn w:val="Normal"/>
    <w:next w:val="Normal"/>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rPr>
      <w:rFonts w:ascii="Times New Roman" w:hAnsi="Times New Roman"/>
      <w:i/>
      <w:iCs/>
      <w:color w:val="4472C4"/>
      <w:w w:val="100"/>
      <w:position w:val="-1"/>
      <w:effect w:val="none"/>
      <w:vertAlign w:val="baseline"/>
      <w:cs w:val="0"/>
      <w:em w:val="none"/>
      <w:lang w:eastAsia="en-US"/>
    </w:r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3">
    <w:name w:val="List Number 3"/>
    <w:basedOn w:val="Normal"/>
    <w:pPr>
      <w:numPr>
        <w:numId w:val="3"/>
      </w:numPr>
      <w:ind w:left="-1" w:hanging="1"/>
      <w:contextualSpacing/>
    </w:pPr>
  </w:style>
  <w:style w:type="paragraph" w:styleId="ListNumber4">
    <w:name w:val="List Number 4"/>
    <w:basedOn w:val="Normal"/>
    <w:pPr>
      <w:tabs>
        <w:tab w:val="num" w:pos="720"/>
      </w:tabs>
      <w:contextualSpacing/>
    </w:pPr>
  </w:style>
  <w:style w:type="paragraph" w:styleId="ListNumber5">
    <w:name w:val="List Number 5"/>
    <w:basedOn w:val="Normal"/>
    <w:pPr>
      <w:tabs>
        <w:tab w:val="num" w:pos="720"/>
      </w:tabs>
      <w:contextualSpacing/>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urier New" w:hAnsi="Courier New" w:cs="Courier New"/>
      <w:position w:val="-1"/>
    </w:rPr>
  </w:style>
  <w:style w:type="character" w:customStyle="1" w:styleId="MacroTextChar">
    <w:name w:val="Macro Text Char"/>
    <w:rPr>
      <w:rFonts w:ascii="Courier New" w:hAnsi="Courier New" w:cs="Courier New"/>
      <w:w w:val="100"/>
      <w:position w:val="-1"/>
      <w:effect w:val="none"/>
      <w:vertAlign w:val="baseline"/>
      <w:cs w:val="0"/>
      <w:em w:val="none"/>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rPr>
      <w:rFonts w:ascii="Calibri Light" w:eastAsia="Times New Roman" w:hAnsi="Calibri Light" w:cs="Times New Roman"/>
      <w:w w:val="100"/>
      <w:position w:val="-1"/>
      <w:sz w:val="24"/>
      <w:szCs w:val="24"/>
      <w:effect w:val="none"/>
      <w:shd w:val="pct20" w:color="auto" w:fill="auto"/>
      <w:vertAlign w:val="baseline"/>
      <w:cs w:val="0"/>
      <w:em w:val="none"/>
      <w:lang w:eastAsia="en-US"/>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rPr>
      <w:rFonts w:ascii="Times New Roman" w:hAnsi="Times New Roman"/>
      <w:w w:val="100"/>
      <w:position w:val="-1"/>
      <w:effect w:val="none"/>
      <w:vertAlign w:val="baseline"/>
      <w:cs w:val="0"/>
      <w:em w:val="none"/>
      <w:lang w:eastAsia="en-US"/>
    </w:rPr>
  </w:style>
  <w:style w:type="paragraph" w:styleId="PlainText">
    <w:name w:val="Plain Text"/>
    <w:basedOn w:val="Normal"/>
    <w:rPr>
      <w:rFonts w:ascii="Courier New" w:hAnsi="Courier New" w:cs="Courier New"/>
    </w:rPr>
  </w:style>
  <w:style w:type="character" w:customStyle="1" w:styleId="PlainTextChar">
    <w:name w:val="Plain Text Char"/>
    <w:rPr>
      <w:rFonts w:ascii="Courier New" w:hAnsi="Courier New" w:cs="Courier New"/>
      <w:w w:val="100"/>
      <w:position w:val="-1"/>
      <w:effect w:val="none"/>
      <w:vertAlign w:val="baseline"/>
      <w:cs w:val="0"/>
      <w:em w:val="none"/>
      <w:lang w:eastAsia="en-US"/>
    </w:rPr>
  </w:style>
  <w:style w:type="paragraph" w:styleId="Quote">
    <w:name w:val="Quote"/>
    <w:basedOn w:val="Normal"/>
    <w:next w:val="Normal"/>
    <w:pPr>
      <w:spacing w:before="200" w:after="160"/>
      <w:ind w:left="864" w:right="864"/>
      <w:jc w:val="center"/>
    </w:pPr>
    <w:rPr>
      <w:i/>
      <w:iCs/>
      <w:color w:val="404040"/>
    </w:rPr>
  </w:style>
  <w:style w:type="character" w:customStyle="1" w:styleId="QuoteChar">
    <w:name w:val="Quote Char"/>
    <w:rPr>
      <w:rFonts w:ascii="Times New Roman" w:hAnsi="Times New Roman"/>
      <w:i/>
      <w:iCs/>
      <w:color w:val="404040"/>
      <w:w w:val="100"/>
      <w:position w:val="-1"/>
      <w:effect w:val="none"/>
      <w:vertAlign w:val="baseline"/>
      <w:cs w:val="0"/>
      <w:em w:val="none"/>
      <w:lang w:eastAsia="en-US"/>
    </w:rPr>
  </w:style>
  <w:style w:type="paragraph" w:styleId="Salutation">
    <w:name w:val="Salutation"/>
    <w:basedOn w:val="Normal"/>
    <w:next w:val="Normal"/>
  </w:style>
  <w:style w:type="character" w:customStyle="1" w:styleId="SalutationChar">
    <w:name w:val="Salutation Char"/>
    <w:rPr>
      <w:rFonts w:ascii="Times New Roman" w:hAnsi="Times New Roman"/>
      <w:w w:val="100"/>
      <w:position w:val="-1"/>
      <w:effect w:val="none"/>
      <w:vertAlign w:val="baseline"/>
      <w:cs w:val="0"/>
      <w:em w:val="none"/>
      <w:lang w:eastAsia="en-US"/>
    </w:rPr>
  </w:style>
  <w:style w:type="paragraph" w:styleId="Signature">
    <w:name w:val="Signature"/>
    <w:basedOn w:val="Normal"/>
    <w:pPr>
      <w:ind w:left="4252"/>
    </w:pPr>
  </w:style>
  <w:style w:type="character" w:customStyle="1" w:styleId="SignatureChar">
    <w:name w:val="Signature Char"/>
    <w:rPr>
      <w:rFonts w:ascii="Times New Roman" w:hAnsi="Times New Roman"/>
      <w:w w:val="100"/>
      <w:position w:val="-1"/>
      <w:effect w:val="none"/>
      <w:vertAlign w:val="baseline"/>
      <w:cs w:val="0"/>
      <w:em w:val="none"/>
      <w:lang w:eastAsia="en-US"/>
    </w:rPr>
  </w:style>
  <w:style w:type="paragraph" w:styleId="Subtitle">
    <w:name w:val="Subtitle"/>
    <w:basedOn w:val="Normal"/>
    <w:next w:val="Normal"/>
    <w:uiPriority w:val="11"/>
    <w:qFormat/>
    <w:pPr>
      <w:spacing w:after="60"/>
      <w:jc w:val="center"/>
    </w:pPr>
    <w:rPr>
      <w:rFonts w:ascii="Calibri" w:eastAsia="Calibri" w:hAnsi="Calibri" w:cs="Calibri"/>
      <w:sz w:val="24"/>
      <w:szCs w:val="24"/>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lang w:eastAsia="en-US"/>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style>
  <w:style w:type="character" w:customStyle="1" w:styleId="TitleChar">
    <w:name w:val="Title Char"/>
    <w:rPr>
      <w:rFonts w:ascii="Calibri Light" w:eastAsia="Times New Roman" w:hAnsi="Calibri Light" w:cs="Times New Roman"/>
      <w:b/>
      <w:bCs/>
      <w:w w:val="100"/>
      <w:kern w:val="28"/>
      <w:position w:val="-1"/>
      <w:sz w:val="32"/>
      <w:szCs w:val="32"/>
      <w:effect w:val="none"/>
      <w:vertAlign w:val="baseline"/>
      <w:cs w:val="0"/>
      <w:em w:val="none"/>
      <w:lang w:eastAsia="en-US"/>
    </w:rPr>
  </w:style>
  <w:style w:type="paragraph" w:styleId="TOAHeading">
    <w:name w:val="toa heading"/>
    <w:basedOn w:val="Normal"/>
    <w:next w:val="Normal"/>
    <w:pPr>
      <w:spacing w:before="120"/>
    </w:pPr>
    <w:rPr>
      <w:rFonts w:ascii="Calibri Light" w:hAnsi="Calibri Light"/>
      <w:b/>
      <w:bCs/>
      <w:sz w:val="24"/>
      <w:szCs w:val="24"/>
    </w:rPr>
  </w:style>
  <w:style w:type="paragraph" w:styleId="TOCHeading">
    <w:name w:val="TOC Heading"/>
    <w:basedOn w:val="Heading1"/>
    <w:next w:val="Normal"/>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eQWKwfzt6G8AikkeSrpQ5fw+qQ==">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cp:lastModifiedBy>Jiwan Ninglekhu</cp:lastModifiedBy>
  <cp:revision>4</cp:revision>
  <dcterms:created xsi:type="dcterms:W3CDTF">2024-05-21T08:45:00Z</dcterms:created>
  <dcterms:modified xsi:type="dcterms:W3CDTF">2024-05-21T10:34:00Z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