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A5CA" w14:textId="49A5F91F" w:rsidR="00921737" w:rsidRPr="00E81C5B" w:rsidRDefault="00921737" w:rsidP="00921737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81C5B">
        <w:rPr>
          <w:b/>
          <w:sz w:val="24"/>
        </w:rPr>
        <w:t>3GPP TSG-SA3 Meeting #116</w:t>
      </w:r>
      <w:r w:rsidRPr="00E81C5B">
        <w:rPr>
          <w:b/>
          <w:i/>
          <w:sz w:val="28"/>
        </w:rPr>
        <w:tab/>
      </w:r>
      <w:ins w:id="0" w:author="mi-r1" w:date="2024-05-21T16:06:00Z">
        <w:r w:rsidR="00906725">
          <w:rPr>
            <w:b/>
            <w:i/>
            <w:sz w:val="28"/>
          </w:rPr>
          <w:t>draft_</w:t>
        </w:r>
      </w:ins>
      <w:r w:rsidRPr="00E81C5B">
        <w:rPr>
          <w:b/>
          <w:i/>
          <w:sz w:val="28"/>
        </w:rPr>
        <w:t>S3-24</w:t>
      </w:r>
      <w:r w:rsidR="009E5340">
        <w:rPr>
          <w:b/>
          <w:i/>
          <w:sz w:val="28"/>
        </w:rPr>
        <w:t>2</w:t>
      </w:r>
      <w:del w:id="1" w:author="mi-r1" w:date="2024-05-22T11:01:00Z">
        <w:r w:rsidR="009E5340" w:rsidDel="005433FD">
          <w:rPr>
            <w:b/>
            <w:i/>
            <w:sz w:val="28"/>
          </w:rPr>
          <w:delText>128</w:delText>
        </w:r>
      </w:del>
      <w:ins w:id="2" w:author="mi-r1" w:date="2024-05-22T11:01:00Z">
        <w:r w:rsidR="005433FD">
          <w:rPr>
            <w:b/>
            <w:i/>
            <w:sz w:val="28"/>
          </w:rPr>
          <w:t>466-r</w:t>
        </w:r>
      </w:ins>
      <w:ins w:id="3" w:author="mi-r2" w:date="2024-05-24T09:42:00Z">
        <w:r w:rsidR="00D16CBE">
          <w:rPr>
            <w:b/>
            <w:i/>
            <w:sz w:val="28"/>
          </w:rPr>
          <w:t>2</w:t>
        </w:r>
      </w:ins>
      <w:ins w:id="4" w:author="mi-r1" w:date="2024-05-22T11:01:00Z">
        <w:del w:id="5" w:author="mi-r2" w:date="2024-05-24T09:42:00Z">
          <w:r w:rsidR="005433FD" w:rsidDel="00D16CBE">
            <w:rPr>
              <w:b/>
              <w:i/>
              <w:sz w:val="28"/>
            </w:rPr>
            <w:delText>1</w:delText>
          </w:r>
        </w:del>
      </w:ins>
    </w:p>
    <w:p w14:paraId="51CC9681" w14:textId="3D9A7FC4" w:rsidR="003A7B2F" w:rsidRPr="00E81C5B" w:rsidRDefault="00921737" w:rsidP="00921737">
      <w:pPr>
        <w:pStyle w:val="a4"/>
        <w:rPr>
          <w:sz w:val="22"/>
          <w:szCs w:val="22"/>
        </w:rPr>
      </w:pPr>
      <w:proofErr w:type="spellStart"/>
      <w:r w:rsidRPr="00E81C5B">
        <w:rPr>
          <w:sz w:val="24"/>
        </w:rPr>
        <w:t>Jeju</w:t>
      </w:r>
      <w:proofErr w:type="spellEnd"/>
      <w:r w:rsidRPr="00E81C5B">
        <w:rPr>
          <w:sz w:val="24"/>
        </w:rPr>
        <w:t>, South Korea,  20</w:t>
      </w:r>
      <w:r w:rsidRPr="00E81C5B">
        <w:rPr>
          <w:sz w:val="24"/>
          <w:vertAlign w:val="superscript"/>
        </w:rPr>
        <w:t>th</w:t>
      </w:r>
      <w:r w:rsidRPr="00E81C5B">
        <w:rPr>
          <w:sz w:val="24"/>
        </w:rPr>
        <w:t xml:space="preserve"> - 24</w:t>
      </w:r>
      <w:r w:rsidRPr="00E81C5B">
        <w:rPr>
          <w:sz w:val="24"/>
          <w:vertAlign w:val="superscript"/>
        </w:rPr>
        <w:t>th</w:t>
      </w:r>
      <w:r w:rsidRPr="00E81C5B">
        <w:rPr>
          <w:sz w:val="24"/>
        </w:rPr>
        <w:t xml:space="preserve"> May 2024</w:t>
      </w:r>
      <w:ins w:id="6" w:author="mi-r1" w:date="2024-05-22T11:01:00Z">
        <w:r w:rsidR="005433FD">
          <w:rPr>
            <w:sz w:val="24"/>
          </w:rPr>
          <w:tab/>
        </w:r>
        <w:r w:rsidR="005433FD">
          <w:rPr>
            <w:sz w:val="24"/>
          </w:rPr>
          <w:tab/>
        </w:r>
        <w:r w:rsidR="005433FD">
          <w:rPr>
            <w:sz w:val="24"/>
          </w:rPr>
          <w:tab/>
        </w:r>
        <w:r w:rsidR="005433FD">
          <w:rPr>
            <w:sz w:val="24"/>
          </w:rPr>
          <w:tab/>
        </w:r>
        <w:r w:rsidR="005433FD">
          <w:rPr>
            <w:sz w:val="24"/>
          </w:rPr>
          <w:tab/>
          <w:t>revision of S3-242128+S3-242097</w:t>
        </w:r>
      </w:ins>
    </w:p>
    <w:p w14:paraId="7CB45193" w14:textId="6A84762D" w:rsidR="001E41F3" w:rsidRPr="00E81C5B" w:rsidRDefault="001E41F3" w:rsidP="00546764">
      <w:pPr>
        <w:pStyle w:val="CRCoverPage"/>
        <w:outlineLvl w:val="0"/>
        <w:rPr>
          <w:b/>
          <w:bCs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81C5B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E81C5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81C5B">
              <w:rPr>
                <w:i/>
                <w:sz w:val="14"/>
              </w:rPr>
              <w:t>CR-Form-v</w:t>
            </w:r>
            <w:r w:rsidR="008863B9" w:rsidRPr="00E81C5B">
              <w:rPr>
                <w:i/>
                <w:sz w:val="14"/>
              </w:rPr>
              <w:t>12.</w:t>
            </w:r>
            <w:r w:rsidR="002E472E" w:rsidRPr="00E81C5B">
              <w:rPr>
                <w:i/>
                <w:sz w:val="14"/>
              </w:rPr>
              <w:t>1</w:t>
            </w:r>
          </w:p>
        </w:tc>
      </w:tr>
      <w:tr w:rsidR="001E41F3" w:rsidRPr="00E81C5B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E81C5B" w:rsidRDefault="001E41F3">
            <w:pPr>
              <w:pStyle w:val="CRCoverPage"/>
              <w:spacing w:after="0"/>
              <w:jc w:val="center"/>
            </w:pPr>
            <w:r w:rsidRPr="00E81C5B">
              <w:rPr>
                <w:b/>
                <w:sz w:val="32"/>
              </w:rPr>
              <w:t>CHANGE REQUEST</w:t>
            </w:r>
          </w:p>
        </w:tc>
      </w:tr>
      <w:tr w:rsidR="001E41F3" w:rsidRPr="00E81C5B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E81C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81C5B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E81C5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6FBDA908" w:rsidR="001E41F3" w:rsidRPr="00E81C5B" w:rsidRDefault="008C4E93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fldSimple w:instr=" DOCPROPERTY  Spec#  \* MERGEFORMAT ">
              <w:fldSimple w:instr=" DOCPROPERTY  Spec#  \* MERGEFORMAT ">
                <w:r w:rsidR="00296AA9" w:rsidRPr="00E81C5B">
                  <w:rPr>
                    <w:b/>
                    <w:sz w:val="28"/>
                  </w:rPr>
                  <w:t>33.533</w:t>
                </w:r>
              </w:fldSimple>
            </w:fldSimple>
          </w:p>
        </w:tc>
        <w:tc>
          <w:tcPr>
            <w:tcW w:w="709" w:type="dxa"/>
          </w:tcPr>
          <w:p w14:paraId="77009707" w14:textId="77777777" w:rsidR="001E41F3" w:rsidRPr="00E81C5B" w:rsidRDefault="001E41F3">
            <w:pPr>
              <w:pStyle w:val="CRCoverPage"/>
              <w:spacing w:after="0"/>
              <w:jc w:val="center"/>
            </w:pPr>
            <w:r w:rsidRPr="00E81C5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27B14B6" w:rsidR="001E41F3" w:rsidRPr="00E81C5B" w:rsidRDefault="008C4E93" w:rsidP="009E5340">
            <w:pPr>
              <w:pStyle w:val="CRCoverPage"/>
              <w:spacing w:after="0"/>
              <w:jc w:val="center"/>
            </w:pPr>
            <w:fldSimple w:instr=" DOCPROPERTY  Cr#  \* MERGEFORMAT ">
              <w:r w:rsidR="009E5340">
                <w:rPr>
                  <w:b/>
                  <w:sz w:val="28"/>
                </w:rPr>
                <w:t>0070</w:t>
              </w:r>
            </w:fldSimple>
          </w:p>
        </w:tc>
        <w:tc>
          <w:tcPr>
            <w:tcW w:w="709" w:type="dxa"/>
          </w:tcPr>
          <w:p w14:paraId="09D2C09B" w14:textId="77777777" w:rsidR="001E41F3" w:rsidRPr="00E81C5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81C5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1EAAEA2" w:rsidR="001E41F3" w:rsidRPr="00E81C5B" w:rsidRDefault="008C4E93" w:rsidP="00E13F3D">
            <w:pPr>
              <w:pStyle w:val="CRCoverPage"/>
              <w:spacing w:after="0"/>
              <w:jc w:val="center"/>
              <w:rPr>
                <w:b/>
              </w:rPr>
            </w:pPr>
            <w:fldSimple w:instr=" DOCPROPERTY  Revision  \* MERGEFORMAT ">
              <w:r w:rsidR="00296AA9" w:rsidRPr="00E81C5B">
                <w:rPr>
                  <w:b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Pr="00E81C5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81C5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2BD6E18" w:rsidR="001E41F3" w:rsidRPr="00E81C5B" w:rsidRDefault="008C4E93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 w:rsidR="00296AA9" w:rsidRPr="00E81C5B">
                <w:rPr>
                  <w:b/>
                  <w:sz w:val="28"/>
                </w:rPr>
                <w:t>18.2.0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E81C5B" w:rsidRDefault="001E41F3">
            <w:pPr>
              <w:pStyle w:val="CRCoverPage"/>
              <w:spacing w:after="0"/>
            </w:pPr>
          </w:p>
        </w:tc>
      </w:tr>
      <w:tr w:rsidR="001E41F3" w:rsidRPr="00E81C5B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E81C5B" w:rsidRDefault="001E41F3">
            <w:pPr>
              <w:pStyle w:val="CRCoverPage"/>
              <w:spacing w:after="0"/>
            </w:pPr>
          </w:p>
        </w:tc>
      </w:tr>
      <w:tr w:rsidR="001E41F3" w:rsidRPr="00E81C5B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E81C5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81C5B">
              <w:rPr>
                <w:rFonts w:cs="Arial"/>
                <w:i/>
              </w:rPr>
              <w:t xml:space="preserve">For </w:t>
            </w:r>
            <w:hyperlink r:id="rId9" w:anchor="_blank" w:history="1">
              <w:r w:rsidRPr="00E81C5B">
                <w:rPr>
                  <w:rStyle w:val="ab"/>
                  <w:rFonts w:cs="Arial"/>
                  <w:b/>
                  <w:i/>
                  <w:color w:val="FF0000"/>
                </w:rPr>
                <w:t>HE</w:t>
              </w:r>
              <w:bookmarkStart w:id="7" w:name="_Hlt497126619"/>
              <w:r w:rsidRPr="00E81C5B">
                <w:rPr>
                  <w:rStyle w:val="ab"/>
                  <w:rFonts w:cs="Arial"/>
                  <w:b/>
                  <w:i/>
                  <w:color w:val="FF0000"/>
                </w:rPr>
                <w:t>L</w:t>
              </w:r>
              <w:bookmarkEnd w:id="7"/>
              <w:r w:rsidRPr="00E81C5B">
                <w:rPr>
                  <w:rStyle w:val="ab"/>
                  <w:rFonts w:cs="Arial"/>
                  <w:b/>
                  <w:i/>
                  <w:color w:val="FF0000"/>
                </w:rPr>
                <w:t>P</w:t>
              </w:r>
            </w:hyperlink>
            <w:r w:rsidRPr="00E81C5B">
              <w:rPr>
                <w:rFonts w:cs="Arial"/>
                <w:b/>
                <w:i/>
                <w:color w:val="FF0000"/>
              </w:rPr>
              <w:t xml:space="preserve"> </w:t>
            </w:r>
            <w:r w:rsidRPr="00E81C5B">
              <w:rPr>
                <w:rFonts w:cs="Arial"/>
                <w:i/>
              </w:rPr>
              <w:t>on using this form</w:t>
            </w:r>
            <w:r w:rsidR="0051580D" w:rsidRPr="00E81C5B">
              <w:rPr>
                <w:rFonts w:cs="Arial"/>
                <w:i/>
              </w:rPr>
              <w:t>: c</w:t>
            </w:r>
            <w:r w:rsidR="00F25D98" w:rsidRPr="00E81C5B">
              <w:rPr>
                <w:rFonts w:cs="Arial"/>
                <w:i/>
              </w:rPr>
              <w:t xml:space="preserve">omprehensive instructions can be found at </w:t>
            </w:r>
            <w:r w:rsidR="001B7A65" w:rsidRPr="00E81C5B">
              <w:rPr>
                <w:rFonts w:cs="Arial"/>
                <w:i/>
              </w:rPr>
              <w:br/>
            </w:r>
            <w:hyperlink r:id="rId10" w:history="1">
              <w:r w:rsidR="00DE34CF" w:rsidRPr="00E81C5B">
                <w:rPr>
                  <w:rStyle w:val="ab"/>
                  <w:rFonts w:cs="Arial"/>
                  <w:i/>
                </w:rPr>
                <w:t>http://www.3gpp.org/Change-Requests</w:t>
              </w:r>
            </w:hyperlink>
            <w:r w:rsidR="00F25D98" w:rsidRPr="00E81C5B">
              <w:rPr>
                <w:rFonts w:cs="Arial"/>
                <w:i/>
              </w:rPr>
              <w:t>.</w:t>
            </w:r>
          </w:p>
        </w:tc>
      </w:tr>
      <w:tr w:rsidR="001E41F3" w:rsidRPr="00E81C5B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E81C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E81C5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81C5B" w14:paraId="0EE45D52" w14:textId="77777777" w:rsidTr="00A7671C">
        <w:tc>
          <w:tcPr>
            <w:tcW w:w="2835" w:type="dxa"/>
          </w:tcPr>
          <w:p w14:paraId="59860FA1" w14:textId="77777777" w:rsidR="00F25D98" w:rsidRPr="00E81C5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Proposed change</w:t>
            </w:r>
            <w:r w:rsidR="00A7671C" w:rsidRPr="00E81C5B">
              <w:rPr>
                <w:b/>
                <w:i/>
              </w:rPr>
              <w:t xml:space="preserve"> </w:t>
            </w:r>
            <w:r w:rsidRPr="00E81C5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E81C5B" w:rsidRDefault="00F25D98" w:rsidP="001E41F3">
            <w:pPr>
              <w:pStyle w:val="CRCoverPage"/>
              <w:spacing w:after="0"/>
              <w:jc w:val="right"/>
            </w:pPr>
            <w:r w:rsidRPr="00E81C5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E81C5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E81C5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81C5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8356C75" w:rsidR="00F25D98" w:rsidRPr="00E81C5B" w:rsidRDefault="00296AA9" w:rsidP="001E41F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 w:rsidRPr="00E81C5B">
              <w:rPr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Pr="00E81C5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81C5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5B1AF6A" w:rsidR="00F25D98" w:rsidRPr="00E81C5B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E81C5B" w:rsidRDefault="00F25D98" w:rsidP="001E41F3">
            <w:pPr>
              <w:pStyle w:val="CRCoverPage"/>
              <w:spacing w:after="0"/>
              <w:jc w:val="right"/>
            </w:pPr>
            <w:r w:rsidRPr="00E81C5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9F3BA78" w:rsidR="00F25D98" w:rsidRPr="00E81C5B" w:rsidRDefault="00296AA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lang w:eastAsia="zh-CN"/>
              </w:rPr>
            </w:pPr>
            <w:r w:rsidRPr="00E81C5B">
              <w:rPr>
                <w:b/>
                <w:bCs/>
                <w:caps/>
                <w:lang w:eastAsia="zh-CN"/>
              </w:rPr>
              <w:t>X</w:t>
            </w:r>
          </w:p>
        </w:tc>
      </w:tr>
    </w:tbl>
    <w:p w14:paraId="69DCC391" w14:textId="77777777" w:rsidR="001E41F3" w:rsidRPr="00E81C5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81C5B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E81C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6AA9" w:rsidRPr="00E81C5B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296AA9" w:rsidRPr="00E81C5B" w:rsidRDefault="00296AA9" w:rsidP="00296AA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Title:</w:t>
            </w:r>
            <w:r w:rsidRPr="00E81C5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2AB94CD" w:rsidR="00296AA9" w:rsidRPr="00E81C5B" w:rsidRDefault="008C4E93" w:rsidP="00296AA9">
            <w:pPr>
              <w:pStyle w:val="CRCoverPage"/>
              <w:spacing w:after="0"/>
              <w:ind w:left="100"/>
            </w:pPr>
            <w:fldSimple w:instr=" DOCPROPERTY  CrTitle  \* MERGEFORMAT ">
              <w:r w:rsidR="00321C6C" w:rsidRPr="00E81C5B">
                <w:t>Completing the Privacy Check of n UEs for Service Exposure to Client UE</w:t>
              </w:r>
            </w:fldSimple>
          </w:p>
        </w:tc>
      </w:tr>
      <w:tr w:rsidR="00296AA9" w:rsidRPr="00E81C5B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296AA9" w:rsidRPr="00E81C5B" w:rsidRDefault="00296AA9" w:rsidP="00296AA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296AA9" w:rsidRPr="00E81C5B" w:rsidRDefault="00296AA9" w:rsidP="00296A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6AA9" w:rsidRPr="00E81C5B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296AA9" w:rsidRPr="00E81C5B" w:rsidRDefault="00296AA9" w:rsidP="00296AA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B47E9FE" w:rsidR="00296AA9" w:rsidRPr="00E81C5B" w:rsidRDefault="00296AA9" w:rsidP="00296AA9">
            <w:pPr>
              <w:pStyle w:val="CRCoverPage"/>
              <w:spacing w:after="0"/>
              <w:ind w:left="100"/>
            </w:pPr>
            <w:r w:rsidRPr="00E81C5B">
              <w:rPr>
                <w:lang w:eastAsia="zh-CN"/>
              </w:rPr>
              <w:t>Xiaomi</w:t>
            </w:r>
            <w:ins w:id="8" w:author="mi-r1" w:date="2024-05-21T16:06:00Z">
              <w:r w:rsidR="00906725">
                <w:rPr>
                  <w:lang w:eastAsia="zh-CN"/>
                </w:rPr>
                <w:t>, OPPO</w:t>
              </w:r>
            </w:ins>
          </w:p>
        </w:tc>
      </w:tr>
      <w:tr w:rsidR="00296AA9" w:rsidRPr="00E81C5B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296AA9" w:rsidRPr="00E81C5B" w:rsidRDefault="00296AA9" w:rsidP="00296AA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296AA9" w:rsidRPr="00E81C5B" w:rsidRDefault="00296AA9" w:rsidP="00296AA9">
            <w:pPr>
              <w:pStyle w:val="CRCoverPage"/>
              <w:spacing w:after="0"/>
              <w:ind w:left="100"/>
            </w:pPr>
            <w:r w:rsidRPr="00E81C5B">
              <w:t>S3</w:t>
            </w:r>
          </w:p>
        </w:tc>
      </w:tr>
      <w:tr w:rsidR="00296AA9" w:rsidRPr="00E81C5B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296AA9" w:rsidRPr="00E81C5B" w:rsidRDefault="00296AA9" w:rsidP="00296AA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296AA9" w:rsidRPr="00E81C5B" w:rsidRDefault="00296AA9" w:rsidP="00296A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6AA9" w:rsidRPr="00E81C5B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296AA9" w:rsidRPr="00E81C5B" w:rsidRDefault="00296AA9" w:rsidP="00296AA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579C4E5" w:rsidR="00296AA9" w:rsidRPr="00E81C5B" w:rsidRDefault="00436750" w:rsidP="00296AA9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fldSimple w:instr=" DOCPROPERTY  RelatedWis  \* MERGEFORMAT ">
              <w:r w:rsidR="00296AA9" w:rsidRPr="00E81C5B">
                <w:t>Ranging_SL</w:t>
              </w:r>
            </w:fldSimple>
            <w:r w:rsidR="00296AA9" w:rsidRPr="00E81C5B">
              <w:t>_Sec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296AA9" w:rsidRPr="00E81C5B" w:rsidRDefault="00296AA9" w:rsidP="00296AA9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296AA9" w:rsidRPr="00E81C5B" w:rsidRDefault="00296AA9" w:rsidP="00296AA9">
            <w:pPr>
              <w:pStyle w:val="CRCoverPage"/>
              <w:spacing w:after="0"/>
              <w:jc w:val="right"/>
            </w:pPr>
            <w:r w:rsidRPr="00E81C5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7230EC7" w:rsidR="00296AA9" w:rsidRPr="00E81C5B" w:rsidRDefault="00296AA9" w:rsidP="00296AA9">
            <w:pPr>
              <w:pStyle w:val="CRCoverPage"/>
              <w:spacing w:after="0"/>
              <w:ind w:left="100"/>
            </w:pPr>
            <w:r w:rsidRPr="00E81C5B">
              <w:t>2024-05-13</w:t>
            </w:r>
          </w:p>
        </w:tc>
      </w:tr>
      <w:tr w:rsidR="00296AA9" w:rsidRPr="00E81C5B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296AA9" w:rsidRPr="00E81C5B" w:rsidRDefault="00296AA9" w:rsidP="00296AA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296AA9" w:rsidRPr="00E81C5B" w:rsidRDefault="00296AA9" w:rsidP="00296A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296AA9" w:rsidRPr="00E81C5B" w:rsidRDefault="00296AA9" w:rsidP="00296A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296AA9" w:rsidRPr="00E81C5B" w:rsidRDefault="00296AA9" w:rsidP="00296A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296AA9" w:rsidRPr="00E81C5B" w:rsidRDefault="00296AA9" w:rsidP="00296A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6AA9" w:rsidRPr="00E81C5B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296AA9" w:rsidRPr="00E81C5B" w:rsidRDefault="00296AA9" w:rsidP="00296AA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951FC8" w:rsidR="00296AA9" w:rsidRPr="00E81C5B" w:rsidRDefault="00436750" w:rsidP="00296AA9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296AA9" w:rsidRPr="00E81C5B">
              <w:rPr>
                <w:b/>
              </w:rPr>
              <w:t>F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296AA9" w:rsidRPr="00E81C5B" w:rsidRDefault="00296AA9" w:rsidP="00296AA9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296AA9" w:rsidRPr="00E81C5B" w:rsidRDefault="00296AA9" w:rsidP="00296AA9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81C5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8F9886D" w:rsidR="00296AA9" w:rsidRPr="00E81C5B" w:rsidRDefault="00296AA9" w:rsidP="00296AA9">
            <w:pPr>
              <w:pStyle w:val="CRCoverPage"/>
              <w:spacing w:after="0"/>
              <w:ind w:left="100"/>
            </w:pPr>
            <w:r w:rsidRPr="00E81C5B">
              <w:t>Rel-18</w:t>
            </w:r>
          </w:p>
        </w:tc>
      </w:tr>
      <w:tr w:rsidR="00296AA9" w:rsidRPr="00E81C5B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296AA9" w:rsidRPr="00E81C5B" w:rsidRDefault="00296AA9" w:rsidP="00296AA9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296AA9" w:rsidRPr="00E81C5B" w:rsidRDefault="00296AA9" w:rsidP="00296AA9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81C5B">
              <w:rPr>
                <w:i/>
                <w:sz w:val="18"/>
              </w:rPr>
              <w:t xml:space="preserve">Use </w:t>
            </w:r>
            <w:r w:rsidRPr="00E81C5B">
              <w:rPr>
                <w:i/>
                <w:sz w:val="18"/>
                <w:u w:val="single"/>
              </w:rPr>
              <w:t>one</w:t>
            </w:r>
            <w:r w:rsidRPr="00E81C5B">
              <w:rPr>
                <w:i/>
                <w:sz w:val="18"/>
              </w:rPr>
              <w:t xml:space="preserve"> of the following categories:</w:t>
            </w:r>
            <w:r w:rsidRPr="00E81C5B">
              <w:rPr>
                <w:b/>
                <w:i/>
                <w:sz w:val="18"/>
              </w:rPr>
              <w:br/>
              <w:t>F</w:t>
            </w:r>
            <w:r w:rsidRPr="00E81C5B">
              <w:rPr>
                <w:i/>
                <w:sz w:val="18"/>
              </w:rPr>
              <w:t xml:space="preserve">  (correction)</w:t>
            </w:r>
            <w:r w:rsidRPr="00E81C5B">
              <w:rPr>
                <w:i/>
                <w:sz w:val="18"/>
              </w:rPr>
              <w:br/>
            </w:r>
            <w:r w:rsidRPr="00E81C5B">
              <w:rPr>
                <w:b/>
                <w:i/>
                <w:sz w:val="18"/>
              </w:rPr>
              <w:t>A</w:t>
            </w:r>
            <w:r w:rsidRPr="00E81C5B">
              <w:rPr>
                <w:i/>
                <w:sz w:val="18"/>
              </w:rPr>
              <w:t xml:space="preserve">  (mirror corresponding to a change in an earlier </w:t>
            </w:r>
            <w:r w:rsidRPr="00E81C5B">
              <w:rPr>
                <w:i/>
                <w:sz w:val="18"/>
              </w:rPr>
              <w:tab/>
            </w:r>
            <w:r w:rsidRPr="00E81C5B">
              <w:rPr>
                <w:i/>
                <w:sz w:val="18"/>
              </w:rPr>
              <w:tab/>
            </w:r>
            <w:r w:rsidRPr="00E81C5B">
              <w:rPr>
                <w:i/>
                <w:sz w:val="18"/>
              </w:rPr>
              <w:tab/>
            </w:r>
            <w:r w:rsidRPr="00E81C5B">
              <w:rPr>
                <w:i/>
                <w:sz w:val="18"/>
              </w:rPr>
              <w:tab/>
            </w:r>
            <w:r w:rsidRPr="00E81C5B">
              <w:rPr>
                <w:i/>
                <w:sz w:val="18"/>
              </w:rPr>
              <w:tab/>
            </w:r>
            <w:r w:rsidRPr="00E81C5B">
              <w:rPr>
                <w:i/>
                <w:sz w:val="18"/>
              </w:rPr>
              <w:tab/>
            </w:r>
            <w:r w:rsidRPr="00E81C5B">
              <w:rPr>
                <w:i/>
                <w:sz w:val="18"/>
              </w:rPr>
              <w:tab/>
            </w:r>
            <w:r w:rsidRPr="00E81C5B">
              <w:rPr>
                <w:i/>
                <w:sz w:val="18"/>
              </w:rPr>
              <w:tab/>
            </w:r>
            <w:r w:rsidRPr="00E81C5B">
              <w:rPr>
                <w:i/>
                <w:sz w:val="18"/>
              </w:rPr>
              <w:tab/>
            </w:r>
            <w:r w:rsidRPr="00E81C5B">
              <w:rPr>
                <w:i/>
                <w:sz w:val="18"/>
              </w:rPr>
              <w:tab/>
            </w:r>
            <w:r w:rsidRPr="00E81C5B">
              <w:rPr>
                <w:i/>
                <w:sz w:val="18"/>
              </w:rPr>
              <w:tab/>
            </w:r>
            <w:r w:rsidRPr="00E81C5B">
              <w:rPr>
                <w:i/>
                <w:sz w:val="18"/>
              </w:rPr>
              <w:tab/>
            </w:r>
            <w:r w:rsidRPr="00E81C5B">
              <w:rPr>
                <w:i/>
                <w:sz w:val="18"/>
              </w:rPr>
              <w:tab/>
              <w:t>release)</w:t>
            </w:r>
            <w:r w:rsidRPr="00E81C5B">
              <w:rPr>
                <w:i/>
                <w:sz w:val="18"/>
              </w:rPr>
              <w:br/>
            </w:r>
            <w:r w:rsidRPr="00E81C5B">
              <w:rPr>
                <w:b/>
                <w:i/>
                <w:sz w:val="18"/>
              </w:rPr>
              <w:t>B</w:t>
            </w:r>
            <w:r w:rsidRPr="00E81C5B">
              <w:rPr>
                <w:i/>
                <w:sz w:val="18"/>
              </w:rPr>
              <w:t xml:space="preserve">  (addition of feature), </w:t>
            </w:r>
            <w:r w:rsidRPr="00E81C5B">
              <w:rPr>
                <w:i/>
                <w:sz w:val="18"/>
              </w:rPr>
              <w:br/>
            </w:r>
            <w:r w:rsidRPr="00E81C5B">
              <w:rPr>
                <w:b/>
                <w:i/>
                <w:sz w:val="18"/>
              </w:rPr>
              <w:t>C</w:t>
            </w:r>
            <w:r w:rsidRPr="00E81C5B">
              <w:rPr>
                <w:i/>
                <w:sz w:val="18"/>
              </w:rPr>
              <w:t xml:space="preserve">  (functional modification of feature)</w:t>
            </w:r>
            <w:r w:rsidRPr="00E81C5B">
              <w:rPr>
                <w:i/>
                <w:sz w:val="18"/>
              </w:rPr>
              <w:br/>
            </w:r>
            <w:r w:rsidRPr="00E81C5B">
              <w:rPr>
                <w:b/>
                <w:i/>
                <w:sz w:val="18"/>
              </w:rPr>
              <w:t>D</w:t>
            </w:r>
            <w:r w:rsidRPr="00E81C5B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296AA9" w:rsidRPr="00E81C5B" w:rsidRDefault="00296AA9" w:rsidP="00296AA9">
            <w:pPr>
              <w:pStyle w:val="CRCoverPage"/>
            </w:pPr>
            <w:r w:rsidRPr="00E81C5B">
              <w:rPr>
                <w:sz w:val="18"/>
              </w:rPr>
              <w:t>Detailed explanations of the above categories can</w:t>
            </w:r>
            <w:r w:rsidRPr="00E81C5B">
              <w:rPr>
                <w:sz w:val="18"/>
              </w:rPr>
              <w:br/>
              <w:t xml:space="preserve">be found in 3GPP </w:t>
            </w:r>
            <w:hyperlink r:id="rId11" w:history="1">
              <w:r w:rsidRPr="00E81C5B">
                <w:rPr>
                  <w:rStyle w:val="ab"/>
                  <w:sz w:val="18"/>
                </w:rPr>
                <w:t>TR 21.900</w:t>
              </w:r>
            </w:hyperlink>
            <w:r w:rsidRPr="00E81C5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296AA9" w:rsidRPr="00E81C5B" w:rsidRDefault="00296AA9" w:rsidP="00296AA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81C5B">
              <w:rPr>
                <w:i/>
                <w:sz w:val="18"/>
              </w:rPr>
              <w:t xml:space="preserve">Use </w:t>
            </w:r>
            <w:r w:rsidRPr="00E81C5B">
              <w:rPr>
                <w:i/>
                <w:sz w:val="18"/>
                <w:u w:val="single"/>
              </w:rPr>
              <w:t>one</w:t>
            </w:r>
            <w:r w:rsidRPr="00E81C5B">
              <w:rPr>
                <w:i/>
                <w:sz w:val="18"/>
              </w:rPr>
              <w:t xml:space="preserve"> of the following releases:</w:t>
            </w:r>
            <w:r w:rsidRPr="00E81C5B">
              <w:rPr>
                <w:i/>
                <w:sz w:val="18"/>
              </w:rPr>
              <w:br/>
              <w:t>Rel-8</w:t>
            </w:r>
            <w:r w:rsidRPr="00E81C5B">
              <w:rPr>
                <w:i/>
                <w:sz w:val="18"/>
              </w:rPr>
              <w:tab/>
              <w:t>(Release 8)</w:t>
            </w:r>
            <w:r w:rsidRPr="00E81C5B">
              <w:rPr>
                <w:i/>
                <w:sz w:val="18"/>
              </w:rPr>
              <w:br/>
              <w:t>Rel-9</w:t>
            </w:r>
            <w:r w:rsidRPr="00E81C5B">
              <w:rPr>
                <w:i/>
                <w:sz w:val="18"/>
              </w:rPr>
              <w:tab/>
              <w:t>(Release 9)</w:t>
            </w:r>
            <w:r w:rsidRPr="00E81C5B">
              <w:rPr>
                <w:i/>
                <w:sz w:val="18"/>
              </w:rPr>
              <w:br/>
              <w:t>Rel-10</w:t>
            </w:r>
            <w:r w:rsidRPr="00E81C5B">
              <w:rPr>
                <w:i/>
                <w:sz w:val="18"/>
              </w:rPr>
              <w:tab/>
              <w:t>(Release 10)</w:t>
            </w:r>
            <w:r w:rsidRPr="00E81C5B">
              <w:rPr>
                <w:i/>
                <w:sz w:val="18"/>
              </w:rPr>
              <w:br/>
              <w:t>Rel-11</w:t>
            </w:r>
            <w:r w:rsidRPr="00E81C5B">
              <w:rPr>
                <w:i/>
                <w:sz w:val="18"/>
              </w:rPr>
              <w:tab/>
              <w:t>(Release 11)</w:t>
            </w:r>
            <w:r w:rsidRPr="00E81C5B">
              <w:rPr>
                <w:i/>
                <w:sz w:val="18"/>
              </w:rPr>
              <w:br/>
              <w:t>…</w:t>
            </w:r>
            <w:r w:rsidRPr="00E81C5B">
              <w:rPr>
                <w:i/>
                <w:sz w:val="18"/>
              </w:rPr>
              <w:br/>
              <w:t>Rel-15</w:t>
            </w:r>
            <w:r w:rsidRPr="00E81C5B">
              <w:rPr>
                <w:i/>
                <w:sz w:val="18"/>
              </w:rPr>
              <w:tab/>
              <w:t>(Release 15)</w:t>
            </w:r>
            <w:r w:rsidRPr="00E81C5B">
              <w:rPr>
                <w:i/>
                <w:sz w:val="18"/>
              </w:rPr>
              <w:br/>
              <w:t>Rel-16</w:t>
            </w:r>
            <w:r w:rsidRPr="00E81C5B">
              <w:rPr>
                <w:i/>
                <w:sz w:val="18"/>
              </w:rPr>
              <w:tab/>
              <w:t>(Release 16)</w:t>
            </w:r>
            <w:r w:rsidRPr="00E81C5B">
              <w:rPr>
                <w:i/>
                <w:sz w:val="18"/>
              </w:rPr>
              <w:br/>
              <w:t>Rel-17</w:t>
            </w:r>
            <w:r w:rsidRPr="00E81C5B">
              <w:rPr>
                <w:i/>
                <w:sz w:val="18"/>
              </w:rPr>
              <w:tab/>
              <w:t>(Release 17)</w:t>
            </w:r>
            <w:r w:rsidRPr="00E81C5B">
              <w:rPr>
                <w:i/>
                <w:sz w:val="18"/>
              </w:rPr>
              <w:br/>
              <w:t>Rel-18</w:t>
            </w:r>
            <w:r w:rsidRPr="00E81C5B">
              <w:rPr>
                <w:i/>
                <w:sz w:val="18"/>
              </w:rPr>
              <w:tab/>
              <w:t>(Release 18)</w:t>
            </w:r>
          </w:p>
        </w:tc>
      </w:tr>
      <w:tr w:rsidR="00296AA9" w:rsidRPr="00E81C5B" w14:paraId="7FBEB8E7" w14:textId="77777777" w:rsidTr="00547111">
        <w:tc>
          <w:tcPr>
            <w:tcW w:w="1843" w:type="dxa"/>
          </w:tcPr>
          <w:p w14:paraId="44A3A604" w14:textId="77777777" w:rsidR="00296AA9" w:rsidRPr="00E81C5B" w:rsidRDefault="00296AA9" w:rsidP="00296AA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296AA9" w:rsidRPr="00E81C5B" w:rsidRDefault="00296AA9" w:rsidP="00296A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6AA9" w:rsidRPr="00E81C5B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296AA9" w:rsidRPr="00E81C5B" w:rsidRDefault="00296AA9" w:rsidP="00296A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363739" w14:textId="71E06DCA" w:rsidR="00DA63B4" w:rsidRPr="00E81C5B" w:rsidRDefault="00DA63B4" w:rsidP="007204AF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E81C5B">
              <w:rPr>
                <w:lang w:eastAsia="zh-CN"/>
              </w:rPr>
              <w:t xml:space="preserve">The authorization procedure for service exposure to the Client UE </w:t>
            </w:r>
            <w:proofErr w:type="spellStart"/>
            <w:r w:rsidRPr="00E81C5B">
              <w:rPr>
                <w:lang w:eastAsia="zh-CN"/>
              </w:rPr>
              <w:t>sepcified</w:t>
            </w:r>
            <w:proofErr w:type="spellEnd"/>
            <w:r w:rsidRPr="00E81C5B">
              <w:rPr>
                <w:lang w:eastAsia="zh-CN"/>
              </w:rPr>
              <w:t xml:space="preserve"> in clause 6.3.6.3 of TS 33.533 covers two authorization phases. The first phase is t</w:t>
            </w:r>
            <w:r w:rsidR="00343BA1" w:rsidRPr="00E81C5B">
              <w:rPr>
                <w:lang w:eastAsia="zh-CN"/>
              </w:rPr>
              <w:t xml:space="preserve">o </w:t>
            </w:r>
            <w:proofErr w:type="spellStart"/>
            <w:r w:rsidRPr="00E81C5B">
              <w:rPr>
                <w:lang w:eastAsia="zh-CN"/>
              </w:rPr>
              <w:t>authorz</w:t>
            </w:r>
            <w:r w:rsidR="00343BA1" w:rsidRPr="00E81C5B">
              <w:rPr>
                <w:lang w:eastAsia="zh-CN"/>
              </w:rPr>
              <w:t>e</w:t>
            </w:r>
            <w:proofErr w:type="spellEnd"/>
            <w:r w:rsidRPr="00E81C5B">
              <w:rPr>
                <w:lang w:eastAsia="zh-CN"/>
              </w:rPr>
              <w:t xml:space="preserve"> the Client UE for service access, which is </w:t>
            </w:r>
            <w:r w:rsidR="00343BA1" w:rsidRPr="00E81C5B">
              <w:rPr>
                <w:lang w:eastAsia="zh-CN"/>
              </w:rPr>
              <w:t xml:space="preserve">performed during PC5 link establishment. The next phase is to check UE privacy after PC5 link establishment with successful service access authorization. These two phases need to be elaborated in a clearer manner to avoid misunderstanding in other WGs </w:t>
            </w:r>
            <w:r w:rsidR="004F331B" w:rsidRPr="00E81C5B">
              <w:rPr>
                <w:lang w:eastAsia="zh-CN"/>
              </w:rPr>
              <w:t>(</w:t>
            </w:r>
            <w:r w:rsidR="00343BA1" w:rsidRPr="00E81C5B">
              <w:rPr>
                <w:lang w:eastAsia="zh-CN"/>
              </w:rPr>
              <w:t>e.g. SA2</w:t>
            </w:r>
            <w:r w:rsidR="004F331B" w:rsidRPr="00E81C5B">
              <w:rPr>
                <w:lang w:eastAsia="zh-CN"/>
              </w:rPr>
              <w:t>)</w:t>
            </w:r>
            <w:r w:rsidR="00343BA1" w:rsidRPr="00E81C5B">
              <w:rPr>
                <w:lang w:eastAsia="zh-CN"/>
              </w:rPr>
              <w:t>. Hence</w:t>
            </w:r>
            <w:r w:rsidR="004F331B" w:rsidRPr="00E81C5B">
              <w:rPr>
                <w:lang w:eastAsia="zh-CN"/>
              </w:rPr>
              <w:t>,</w:t>
            </w:r>
            <w:r w:rsidR="00343BA1" w:rsidRPr="00E81C5B">
              <w:rPr>
                <w:lang w:eastAsia="zh-CN"/>
              </w:rPr>
              <w:t xml:space="preserve"> it is proposed to update the current description in 6.3.6.3 accordingly.</w:t>
            </w:r>
          </w:p>
          <w:p w14:paraId="0A0DF97E" w14:textId="14D2DA14" w:rsidR="00DA63B4" w:rsidRPr="00E81C5B" w:rsidDel="00D16CBE" w:rsidRDefault="00DA63B4" w:rsidP="007204AF">
            <w:pPr>
              <w:pStyle w:val="CRCoverPage"/>
              <w:spacing w:after="0"/>
              <w:ind w:left="100"/>
              <w:rPr>
                <w:del w:id="9" w:author="mi-r2" w:date="2024-05-24T09:43:00Z"/>
                <w:lang w:eastAsia="zh-CN"/>
              </w:rPr>
            </w:pPr>
          </w:p>
          <w:p w14:paraId="6E8064BA" w14:textId="36705D09" w:rsidR="00296AA9" w:rsidRPr="00E81C5B" w:rsidDel="00D16CBE" w:rsidRDefault="00343BA1" w:rsidP="00343BA1">
            <w:pPr>
              <w:pStyle w:val="CRCoverPage"/>
              <w:spacing w:after="0"/>
              <w:ind w:left="100"/>
              <w:rPr>
                <w:del w:id="10" w:author="mi-r2" w:date="2024-05-24T09:43:00Z"/>
                <w:lang w:eastAsia="zh-CN"/>
              </w:rPr>
            </w:pPr>
            <w:del w:id="11" w:author="mi-r2" w:date="2024-05-24T09:43:00Z">
              <w:r w:rsidRPr="00E81C5B" w:rsidDel="00D16CBE">
                <w:rPr>
                  <w:lang w:eastAsia="zh-CN"/>
                </w:rPr>
                <w:delText>Addtionally, i</w:delText>
              </w:r>
              <w:r w:rsidR="007204AF" w:rsidRPr="00E81C5B" w:rsidDel="00D16CBE">
                <w:rPr>
                  <w:lang w:eastAsia="zh-CN"/>
                </w:rPr>
                <w:delText>n current version of TS 33.533, the handling of privacy check of n UEs is specified for network-based operation procedure in clause 6.3.5</w:delText>
              </w:r>
              <w:r w:rsidR="00DA63B4" w:rsidRPr="00E81C5B" w:rsidDel="00D16CBE">
                <w:rPr>
                  <w:lang w:eastAsia="zh-CN"/>
                </w:rPr>
                <w:delText>.0</w:delText>
              </w:r>
              <w:r w:rsidR="007204AF" w:rsidRPr="00E81C5B" w:rsidDel="00D16CBE">
                <w:rPr>
                  <w:lang w:eastAsia="zh-CN"/>
                </w:rPr>
                <w:delText>. However, the handling of privacy check of n UEs for UE-only operation</w:delText>
              </w:r>
              <w:r w:rsidR="00DA63B4" w:rsidRPr="00E81C5B" w:rsidDel="00D16CBE">
                <w:rPr>
                  <w:lang w:eastAsia="zh-CN"/>
                </w:rPr>
                <w:delText xml:space="preserve"> in 6.3.6.3</w:delText>
              </w:r>
              <w:r w:rsidR="007204AF" w:rsidRPr="00E81C5B" w:rsidDel="00D16CBE">
                <w:rPr>
                  <w:lang w:eastAsia="zh-CN"/>
                </w:rPr>
                <w:delText xml:space="preserve"> is not </w:delText>
              </w:r>
              <w:r w:rsidR="00DA63B4" w:rsidRPr="00E81C5B" w:rsidDel="00D16CBE">
                <w:rPr>
                  <w:lang w:eastAsia="zh-CN"/>
                </w:rPr>
                <w:delText>completed</w:delText>
              </w:r>
              <w:r w:rsidR="007204AF" w:rsidRPr="00E81C5B" w:rsidDel="00D16CBE">
                <w:rPr>
                  <w:lang w:eastAsia="zh-CN"/>
                </w:rPr>
                <w:delText xml:space="preserve"> yet. </w:delText>
              </w:r>
              <w:r w:rsidRPr="00E81C5B" w:rsidDel="00D16CBE">
                <w:rPr>
                  <w:lang w:eastAsia="zh-CN"/>
                </w:rPr>
                <w:delText>Hence</w:delText>
              </w:r>
              <w:r w:rsidR="007204AF" w:rsidRPr="00E81C5B" w:rsidDel="00D16CBE">
                <w:rPr>
                  <w:lang w:eastAsia="zh-CN"/>
                </w:rPr>
                <w:delText>, it is proposed to add more text on handling of privack check of n UE for UE-only operation</w:delText>
              </w:r>
              <w:r w:rsidR="00DA63B4" w:rsidRPr="00E81C5B" w:rsidDel="00D16CBE">
                <w:rPr>
                  <w:lang w:eastAsia="zh-CN"/>
                </w:rPr>
                <w:delText xml:space="preserve"> to complete the procedure</w:delText>
              </w:r>
              <w:r w:rsidR="007204AF" w:rsidRPr="00E81C5B" w:rsidDel="00D16CBE">
                <w:rPr>
                  <w:lang w:eastAsia="zh-CN"/>
                </w:rPr>
                <w:delText>.</w:delText>
              </w:r>
            </w:del>
          </w:p>
          <w:p w14:paraId="708AA7DE" w14:textId="77777777" w:rsidR="00296AA9" w:rsidRPr="00E81C5B" w:rsidRDefault="00296AA9" w:rsidP="00D16CBE">
            <w:pPr>
              <w:pStyle w:val="CRCoverPage"/>
              <w:spacing w:after="0"/>
              <w:ind w:left="100"/>
            </w:pPr>
          </w:p>
        </w:tc>
      </w:tr>
      <w:tr w:rsidR="00296AA9" w:rsidRPr="00E81C5B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296AA9" w:rsidRPr="00E81C5B" w:rsidRDefault="00296AA9" w:rsidP="00296AA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296AA9" w:rsidRPr="00E81C5B" w:rsidRDefault="00296AA9" w:rsidP="00296A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6AA9" w:rsidRPr="00E81C5B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296AA9" w:rsidRPr="00E81C5B" w:rsidRDefault="00296AA9" w:rsidP="00296A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30CA5A8" w14:textId="1EBFD72E" w:rsidR="00343BA1" w:rsidRPr="00E81C5B" w:rsidRDefault="00343BA1" w:rsidP="00296AA9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E81C5B">
              <w:rPr>
                <w:lang w:eastAsia="zh-CN"/>
              </w:rPr>
              <w:t xml:space="preserve">Updated the </w:t>
            </w:r>
            <w:r w:rsidR="004F331B" w:rsidRPr="00E81C5B">
              <w:rPr>
                <w:lang w:eastAsia="zh-CN"/>
              </w:rPr>
              <w:t>current description in 6.3.6.3 to elaborate the different phases of authorization for service exposure to the Client UE.</w:t>
            </w:r>
          </w:p>
          <w:p w14:paraId="40AEBB34" w14:textId="77777777" w:rsidR="004F331B" w:rsidRPr="00E81C5B" w:rsidRDefault="004F331B" w:rsidP="00296AA9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31C656EC" w14:textId="1CC25CFB" w:rsidR="00296AA9" w:rsidRPr="00E81C5B" w:rsidRDefault="007204AF" w:rsidP="00296AA9">
            <w:pPr>
              <w:pStyle w:val="CRCoverPage"/>
              <w:spacing w:after="0"/>
              <w:ind w:left="100"/>
            </w:pPr>
            <w:del w:id="12" w:author="mi-r2" w:date="2024-05-24T09:43:00Z">
              <w:r w:rsidRPr="00E81C5B" w:rsidDel="00D16CBE">
                <w:rPr>
                  <w:lang w:eastAsia="zh-CN"/>
                </w:rPr>
                <w:delText>Added additional text to complete the procedure for privacy check of n UEs for service exposure to the Client UE via PC5</w:delText>
              </w:r>
              <w:r w:rsidR="00296AA9" w:rsidRPr="00E81C5B" w:rsidDel="00D16CBE">
                <w:rPr>
                  <w:lang w:eastAsia="zh-CN"/>
                </w:rPr>
                <w:delText>.</w:delText>
              </w:r>
            </w:del>
          </w:p>
        </w:tc>
      </w:tr>
      <w:tr w:rsidR="00296AA9" w:rsidRPr="00E81C5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296AA9" w:rsidRPr="00E81C5B" w:rsidRDefault="00296AA9" w:rsidP="00296AA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296AA9" w:rsidRPr="00E81C5B" w:rsidRDefault="00296AA9" w:rsidP="00296A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6AA9" w:rsidRPr="00E81C5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296AA9" w:rsidRPr="00E81C5B" w:rsidRDefault="00296AA9" w:rsidP="00296A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87EFDD" w14:textId="642999E8" w:rsidR="004F331B" w:rsidRPr="00E81C5B" w:rsidRDefault="004F331B" w:rsidP="00296AA9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E81C5B">
              <w:rPr>
                <w:lang w:eastAsia="zh-CN"/>
              </w:rPr>
              <w:t>Unclear description on the authorization procedure for service exposure to the Client UE in clause 6.3.6.3 has led to some misunderstanding in other WGs.</w:t>
            </w:r>
          </w:p>
          <w:p w14:paraId="2B023F2F" w14:textId="77777777" w:rsidR="004F331B" w:rsidRPr="00E81C5B" w:rsidRDefault="004F331B" w:rsidP="00296AA9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5C4BEB44" w14:textId="2D93B162" w:rsidR="00296AA9" w:rsidRPr="00E81C5B" w:rsidRDefault="007204AF" w:rsidP="00296AA9">
            <w:pPr>
              <w:pStyle w:val="CRCoverPage"/>
              <w:spacing w:after="0"/>
              <w:ind w:left="100"/>
            </w:pPr>
            <w:del w:id="13" w:author="mi-r2" w:date="2024-05-24T09:43:00Z">
              <w:r w:rsidRPr="00E81C5B" w:rsidDel="00D16CBE">
                <w:rPr>
                  <w:lang w:eastAsia="zh-CN"/>
                </w:rPr>
                <w:delText>The privacy check of n UEs for UE-only operation is unspecified, leading to imcomplete specification</w:delText>
              </w:r>
              <w:r w:rsidR="00296AA9" w:rsidRPr="00E81C5B" w:rsidDel="00D16CBE">
                <w:rPr>
                  <w:lang w:eastAsia="zh-CN"/>
                </w:rPr>
                <w:delText>.</w:delText>
              </w:r>
            </w:del>
          </w:p>
        </w:tc>
      </w:tr>
      <w:tr w:rsidR="00296AA9" w:rsidRPr="00E81C5B" w14:paraId="034AF533" w14:textId="77777777" w:rsidTr="00547111">
        <w:tc>
          <w:tcPr>
            <w:tcW w:w="2694" w:type="dxa"/>
            <w:gridSpan w:val="2"/>
          </w:tcPr>
          <w:p w14:paraId="39D9EB5B" w14:textId="77777777" w:rsidR="00296AA9" w:rsidRPr="00E81C5B" w:rsidRDefault="00296AA9" w:rsidP="00296AA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296AA9" w:rsidRPr="00E81C5B" w:rsidRDefault="00296AA9" w:rsidP="00296A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6AA9" w:rsidRPr="00E81C5B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296AA9" w:rsidRPr="00E81C5B" w:rsidRDefault="00296AA9" w:rsidP="00296A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6D8A446" w:rsidR="00296AA9" w:rsidRPr="00E81C5B" w:rsidRDefault="007204AF" w:rsidP="00296AA9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E81C5B">
              <w:rPr>
                <w:lang w:eastAsia="zh-CN"/>
              </w:rPr>
              <w:t>6.3.</w:t>
            </w:r>
            <w:r w:rsidR="00321C6C" w:rsidRPr="00E81C5B">
              <w:rPr>
                <w:lang w:eastAsia="zh-CN"/>
              </w:rPr>
              <w:t>6.3</w:t>
            </w:r>
          </w:p>
        </w:tc>
      </w:tr>
      <w:tr w:rsidR="00296AA9" w:rsidRPr="00E81C5B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296AA9" w:rsidRPr="00E81C5B" w:rsidRDefault="00296AA9" w:rsidP="00296AA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296AA9" w:rsidRPr="00E81C5B" w:rsidRDefault="00296AA9" w:rsidP="00296A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6AA9" w:rsidRPr="00E81C5B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296AA9" w:rsidRPr="00E81C5B" w:rsidRDefault="00296AA9" w:rsidP="00296A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296AA9" w:rsidRPr="00E81C5B" w:rsidRDefault="00296AA9" w:rsidP="00296AA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81C5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296AA9" w:rsidRPr="00E81C5B" w:rsidRDefault="00296AA9" w:rsidP="00296AA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81C5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296AA9" w:rsidRPr="00E81C5B" w:rsidRDefault="00296AA9" w:rsidP="00296AA9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296AA9" w:rsidRPr="00E81C5B" w:rsidRDefault="00296AA9" w:rsidP="00296AA9">
            <w:pPr>
              <w:pStyle w:val="CRCoverPage"/>
              <w:spacing w:after="0"/>
              <w:ind w:left="99"/>
            </w:pPr>
          </w:p>
        </w:tc>
      </w:tr>
      <w:tr w:rsidR="00296AA9" w:rsidRPr="00E81C5B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296AA9" w:rsidRPr="00E81C5B" w:rsidRDefault="00296AA9" w:rsidP="00296A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296AA9" w:rsidRPr="00E81C5B" w:rsidRDefault="00296AA9" w:rsidP="00296AA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C9B9998" w:rsidR="00296AA9" w:rsidRPr="00E81C5B" w:rsidRDefault="00296AA9" w:rsidP="00296AA9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 w:rsidRPr="00E81C5B">
              <w:rPr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296AA9" w:rsidRPr="00E81C5B" w:rsidRDefault="00296AA9" w:rsidP="00296AA9">
            <w:pPr>
              <w:pStyle w:val="CRCoverPage"/>
              <w:tabs>
                <w:tab w:val="right" w:pos="2893"/>
              </w:tabs>
              <w:spacing w:after="0"/>
            </w:pPr>
            <w:r w:rsidRPr="00E81C5B">
              <w:t xml:space="preserve"> Other core specifications</w:t>
            </w:r>
            <w:r w:rsidRPr="00E81C5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296AA9" w:rsidRPr="00E81C5B" w:rsidRDefault="00296AA9" w:rsidP="00296AA9">
            <w:pPr>
              <w:pStyle w:val="CRCoverPage"/>
              <w:spacing w:after="0"/>
              <w:ind w:left="99"/>
            </w:pPr>
            <w:r w:rsidRPr="00E81C5B">
              <w:t xml:space="preserve">TS/TR ... CR ... </w:t>
            </w:r>
          </w:p>
        </w:tc>
      </w:tr>
      <w:tr w:rsidR="00296AA9" w:rsidRPr="00E81C5B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296AA9" w:rsidRPr="00E81C5B" w:rsidRDefault="00296AA9" w:rsidP="00296AA9">
            <w:pPr>
              <w:pStyle w:val="CRCoverPage"/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296AA9" w:rsidRPr="00E81C5B" w:rsidRDefault="00296AA9" w:rsidP="00296AA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86001FC" w:rsidR="00296AA9" w:rsidRPr="00E81C5B" w:rsidRDefault="00296AA9" w:rsidP="00296AA9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 w:rsidRPr="00E81C5B">
              <w:rPr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296AA9" w:rsidRPr="00E81C5B" w:rsidRDefault="00296AA9" w:rsidP="00296AA9">
            <w:pPr>
              <w:pStyle w:val="CRCoverPage"/>
              <w:spacing w:after="0"/>
            </w:pPr>
            <w:r w:rsidRPr="00E81C5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296AA9" w:rsidRPr="00E81C5B" w:rsidRDefault="00296AA9" w:rsidP="00296AA9">
            <w:pPr>
              <w:pStyle w:val="CRCoverPage"/>
              <w:spacing w:after="0"/>
              <w:ind w:left="99"/>
            </w:pPr>
            <w:r w:rsidRPr="00E81C5B">
              <w:t xml:space="preserve">TS/TR ... CR ... </w:t>
            </w:r>
          </w:p>
        </w:tc>
      </w:tr>
      <w:tr w:rsidR="00296AA9" w:rsidRPr="00E81C5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296AA9" w:rsidRPr="00E81C5B" w:rsidRDefault="00296AA9" w:rsidP="00296AA9">
            <w:pPr>
              <w:pStyle w:val="CRCoverPage"/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296AA9" w:rsidRPr="00E81C5B" w:rsidRDefault="00296AA9" w:rsidP="00296AA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638E901" w:rsidR="00296AA9" w:rsidRPr="00E81C5B" w:rsidRDefault="00296AA9" w:rsidP="00296AA9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 w:rsidRPr="00E81C5B">
              <w:rPr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296AA9" w:rsidRPr="00E81C5B" w:rsidRDefault="00296AA9" w:rsidP="00296AA9">
            <w:pPr>
              <w:pStyle w:val="CRCoverPage"/>
              <w:spacing w:after="0"/>
            </w:pPr>
            <w:r w:rsidRPr="00E81C5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296AA9" w:rsidRPr="00E81C5B" w:rsidRDefault="00296AA9" w:rsidP="00296AA9">
            <w:pPr>
              <w:pStyle w:val="CRCoverPage"/>
              <w:spacing w:after="0"/>
              <w:ind w:left="99"/>
            </w:pPr>
            <w:r w:rsidRPr="00E81C5B">
              <w:t xml:space="preserve">TS/TR ... CR ... </w:t>
            </w:r>
          </w:p>
        </w:tc>
      </w:tr>
      <w:tr w:rsidR="00296AA9" w:rsidRPr="00E81C5B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296AA9" w:rsidRPr="00E81C5B" w:rsidRDefault="00296AA9" w:rsidP="00296AA9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296AA9" w:rsidRPr="00E81C5B" w:rsidRDefault="00296AA9" w:rsidP="00296AA9">
            <w:pPr>
              <w:pStyle w:val="CRCoverPage"/>
              <w:spacing w:after="0"/>
            </w:pPr>
          </w:p>
        </w:tc>
      </w:tr>
      <w:tr w:rsidR="00296AA9" w:rsidRPr="00E81C5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296AA9" w:rsidRPr="00E81C5B" w:rsidRDefault="00296AA9" w:rsidP="00296A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296AA9" w:rsidRPr="00E81C5B" w:rsidRDefault="00296AA9" w:rsidP="00296AA9">
            <w:pPr>
              <w:pStyle w:val="CRCoverPage"/>
              <w:spacing w:after="0"/>
              <w:ind w:left="100"/>
            </w:pPr>
          </w:p>
        </w:tc>
      </w:tr>
      <w:tr w:rsidR="00296AA9" w:rsidRPr="00E81C5B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296AA9" w:rsidRPr="00E81C5B" w:rsidRDefault="00296AA9" w:rsidP="00296A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296AA9" w:rsidRPr="00E81C5B" w:rsidRDefault="00296AA9" w:rsidP="00296AA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296AA9" w:rsidRPr="00E81C5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296AA9" w:rsidRPr="00E81C5B" w:rsidRDefault="00296AA9" w:rsidP="00296A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296AA9" w:rsidRPr="00E81C5B" w:rsidRDefault="00296AA9" w:rsidP="00296AA9">
            <w:pPr>
              <w:pStyle w:val="CRCoverPage"/>
              <w:spacing w:after="0"/>
              <w:ind w:left="100"/>
            </w:pPr>
          </w:p>
        </w:tc>
      </w:tr>
    </w:tbl>
    <w:p w14:paraId="1557EA72" w14:textId="77777777" w:rsidR="001E41F3" w:rsidRPr="00E81C5B" w:rsidRDefault="001E41F3">
      <w:pPr>
        <w:sectPr w:rsidR="001E41F3" w:rsidRPr="00E81C5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9266EF2" w14:textId="4F1E0F7C" w:rsidR="00296AA9" w:rsidRPr="00E81C5B" w:rsidRDefault="00296AA9" w:rsidP="00296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14" w:name="_Toc145059232"/>
      <w:bookmarkStart w:id="15" w:name="_Toc145061224"/>
      <w:bookmarkStart w:id="16" w:name="_Toc145059233"/>
      <w:bookmarkStart w:id="17" w:name="_Toc145061225"/>
      <w:r w:rsidRPr="00E81C5B"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the Change ****************</w:t>
      </w:r>
    </w:p>
    <w:p w14:paraId="0C22676E" w14:textId="77777777" w:rsidR="006F3C83" w:rsidRPr="00E81C5B" w:rsidRDefault="006F3C83" w:rsidP="006F3C83">
      <w:pPr>
        <w:pStyle w:val="40"/>
      </w:pPr>
      <w:bookmarkStart w:id="18" w:name="_Toc145059244"/>
      <w:bookmarkStart w:id="19" w:name="_Toc162010875"/>
      <w:bookmarkEnd w:id="14"/>
      <w:bookmarkEnd w:id="15"/>
      <w:bookmarkEnd w:id="16"/>
      <w:bookmarkEnd w:id="17"/>
      <w:r w:rsidRPr="00E81C5B">
        <w:t>6.3.6.3</w:t>
      </w:r>
      <w:r w:rsidRPr="00E81C5B">
        <w:tab/>
        <w:t>Authorization procedure for Ranging/SL positioning service exposure through PC5</w:t>
      </w:r>
      <w:bookmarkEnd w:id="18"/>
      <w:bookmarkEnd w:id="19"/>
    </w:p>
    <w:p w14:paraId="1EE6A00F" w14:textId="67986BBA" w:rsidR="006F3C83" w:rsidRPr="00E81C5B" w:rsidRDefault="006F3C83" w:rsidP="006F3C83">
      <w:r w:rsidRPr="00E81C5B">
        <w:rPr>
          <w:lang w:eastAsia="zh-CN"/>
        </w:rPr>
        <w:t>For Ranging/SL Positioning service exposure through PC5 (i.e. clause 6.7.1.1 of TS 23.586 [2]),</w:t>
      </w:r>
      <w:r w:rsidRPr="00E81C5B">
        <w:t xml:space="preserve"> the SL Positioning Client UE authorization is triggered by the Reference/Target UE during PC5 link establishment. The authorization</w:t>
      </w:r>
      <w:ins w:id="20" w:author="mi" w:date="2024-05-09T13:32:00Z">
        <w:r w:rsidRPr="00E81C5B">
          <w:t xml:space="preserve"> for service access</w:t>
        </w:r>
      </w:ins>
      <w:r w:rsidRPr="00E81C5B">
        <w:t xml:space="preserve"> can be performed by the network via the SLPKMF for </w:t>
      </w:r>
      <w:proofErr w:type="spellStart"/>
      <w:r w:rsidRPr="00E81C5B">
        <w:t>ProSe</w:t>
      </w:r>
      <w:proofErr w:type="spellEnd"/>
      <w:r w:rsidRPr="00E81C5B">
        <w:t xml:space="preserve"> capable UEs </w:t>
      </w:r>
      <w:ins w:id="21" w:author="mi-r1" w:date="2024-05-21T16:18:00Z">
        <w:r w:rsidR="00E13E9F">
          <w:t>according to clause 6.4.3</w:t>
        </w:r>
      </w:ins>
      <w:ins w:id="22" w:author="mi-r1" w:date="2024-05-22T10:59:00Z">
        <w:r w:rsidR="00572F82">
          <w:t>.3</w:t>
        </w:r>
      </w:ins>
      <w:ins w:id="23" w:author="mi" w:date="2024-05-09T13:31:00Z">
        <w:del w:id="24" w:author="mi-r1" w:date="2024-05-21T16:16:00Z">
          <w:r w:rsidRPr="00E81C5B" w:rsidDel="00E13E9F">
            <w:delText>against the subscription information of the SL Positioning Client UE</w:delText>
          </w:r>
        </w:del>
        <w:r w:rsidRPr="00E81C5B">
          <w:t xml:space="preserve"> </w:t>
        </w:r>
      </w:ins>
      <w:r w:rsidRPr="00E81C5B">
        <w:t>or by the Reference/Target UE if the authorization information is available in the UE.</w:t>
      </w:r>
    </w:p>
    <w:p w14:paraId="109722AA" w14:textId="51AEBA2C" w:rsidR="006F3C83" w:rsidRPr="00E81C5B" w:rsidRDefault="006F3C83" w:rsidP="006F3C83">
      <w:pPr>
        <w:rPr>
          <w:ins w:id="25" w:author="mi" w:date="2024-05-09T13:04:00Z"/>
          <w:lang w:eastAsia="zh-CN"/>
        </w:rPr>
      </w:pPr>
      <w:ins w:id="26" w:author="mi" w:date="2024-05-09T13:04:00Z">
        <w:r w:rsidRPr="00E81C5B">
          <w:rPr>
            <w:lang w:eastAsia="zh-CN"/>
          </w:rPr>
          <w:t xml:space="preserve">If the Client UE is not authorized </w:t>
        </w:r>
      </w:ins>
      <w:ins w:id="27" w:author="mi" w:date="2024-05-09T13:05:00Z">
        <w:r w:rsidRPr="00E81C5B">
          <w:rPr>
            <w:lang w:eastAsia="zh-CN"/>
          </w:rPr>
          <w:t>to access</w:t>
        </w:r>
      </w:ins>
      <w:ins w:id="28" w:author="mi" w:date="2024-05-09T13:04:00Z">
        <w:r w:rsidRPr="00E81C5B">
          <w:rPr>
            <w:lang w:eastAsia="zh-CN"/>
          </w:rPr>
          <w:t xml:space="preserve"> Ranging/SL Positioning service, the PC5 link </w:t>
        </w:r>
      </w:ins>
      <w:ins w:id="29" w:author="mi" w:date="2024-05-09T15:55:00Z">
        <w:r w:rsidR="00D23988" w:rsidRPr="00E81C5B">
          <w:rPr>
            <w:lang w:eastAsia="zh-CN"/>
          </w:rPr>
          <w:t xml:space="preserve">between the Client UE and </w:t>
        </w:r>
      </w:ins>
      <w:ins w:id="30" w:author="mi" w:date="2024-05-09T15:56:00Z">
        <w:r w:rsidR="00D23988" w:rsidRPr="00E81C5B">
          <w:rPr>
            <w:lang w:eastAsia="zh-CN"/>
          </w:rPr>
          <w:t xml:space="preserve">the </w:t>
        </w:r>
        <w:r w:rsidR="00D23988" w:rsidRPr="00E81C5B">
          <w:t>Reference/Target UE</w:t>
        </w:r>
        <w:r w:rsidR="00D23988" w:rsidRPr="00E81C5B">
          <w:rPr>
            <w:lang w:eastAsia="zh-CN"/>
          </w:rPr>
          <w:t xml:space="preserve"> </w:t>
        </w:r>
      </w:ins>
      <w:ins w:id="31" w:author="mi" w:date="2024-05-09T13:04:00Z">
        <w:r w:rsidRPr="00E81C5B">
          <w:rPr>
            <w:lang w:eastAsia="zh-CN"/>
          </w:rPr>
          <w:t xml:space="preserve">shall </w:t>
        </w:r>
      </w:ins>
      <w:ins w:id="32" w:author="mi" w:date="2024-05-09T15:55:00Z">
        <w:r w:rsidR="005F0677" w:rsidRPr="00E81C5B">
          <w:rPr>
            <w:lang w:eastAsia="zh-CN"/>
          </w:rPr>
          <w:t xml:space="preserve">not </w:t>
        </w:r>
      </w:ins>
      <w:ins w:id="33" w:author="mi" w:date="2024-05-09T13:04:00Z">
        <w:r w:rsidRPr="00E81C5B">
          <w:rPr>
            <w:lang w:eastAsia="zh-CN"/>
          </w:rPr>
          <w:t xml:space="preserve">be </w:t>
        </w:r>
      </w:ins>
      <w:ins w:id="34" w:author="mi" w:date="2024-05-09T15:55:00Z">
        <w:r w:rsidR="005F0677" w:rsidRPr="00E81C5B">
          <w:rPr>
            <w:lang w:eastAsia="zh-CN"/>
          </w:rPr>
          <w:t>established</w:t>
        </w:r>
      </w:ins>
      <w:ins w:id="35" w:author="mi" w:date="2024-05-09T13:04:00Z">
        <w:r w:rsidRPr="00E81C5B">
          <w:rPr>
            <w:lang w:eastAsia="zh-CN"/>
          </w:rPr>
          <w:t>.</w:t>
        </w:r>
      </w:ins>
    </w:p>
    <w:p w14:paraId="1119849D" w14:textId="02EC13B1" w:rsidR="006F3C83" w:rsidRPr="00E81C5B" w:rsidDel="00D16CBE" w:rsidRDefault="006F3C83" w:rsidP="006F3C83">
      <w:pPr>
        <w:rPr>
          <w:del w:id="36" w:author="mi-r2" w:date="2024-05-24T09:42:00Z"/>
        </w:rPr>
      </w:pPr>
      <w:del w:id="37" w:author="mi-r2" w:date="2024-05-24T09:42:00Z">
        <w:r w:rsidRPr="00E81C5B" w:rsidDel="00D16CBE">
          <w:rPr>
            <w:lang w:eastAsia="zh-CN"/>
          </w:rPr>
          <w:delText xml:space="preserve">For UE-only operation or before triggering SL-MO-LR for Network based operation, </w:delText>
        </w:r>
      </w:del>
      <w:ins w:id="38" w:author="mi" w:date="2024-05-09T13:06:00Z">
        <w:del w:id="39" w:author="mi-r2" w:date="2024-05-24T09:42:00Z">
          <w:r w:rsidRPr="00E81C5B" w:rsidDel="00D16CBE">
            <w:rPr>
              <w:lang w:eastAsia="zh-CN"/>
            </w:rPr>
            <w:delText xml:space="preserve">to preserve the privacy of the Target/Reference UEs, </w:delText>
          </w:r>
        </w:del>
      </w:ins>
      <w:del w:id="40" w:author="mi-r2" w:date="2024-05-24T09:42:00Z">
        <w:r w:rsidRPr="00E81C5B" w:rsidDel="00D16CBE">
          <w:rPr>
            <w:lang w:eastAsia="zh-CN"/>
          </w:rPr>
          <w:delText xml:space="preserve">the UE1 </w:delText>
        </w:r>
      </w:del>
      <w:ins w:id="41" w:author="mi" w:date="2024-05-09T13:20:00Z">
        <w:del w:id="42" w:author="mi-r2" w:date="2024-05-24T09:42:00Z">
          <w:r w:rsidRPr="00E81C5B" w:rsidDel="00D16CBE">
            <w:rPr>
              <w:lang w:eastAsia="zh-CN"/>
            </w:rPr>
            <w:delText>(</w:delText>
          </w:r>
          <w:r w:rsidRPr="00E81C5B" w:rsidDel="00D16CBE">
            <w:delText xml:space="preserve">i.e. </w:delText>
          </w:r>
          <w:r w:rsidRPr="00E81C5B" w:rsidDel="00D16CBE">
            <w:rPr>
              <w:lang w:eastAsia="zh-CN"/>
            </w:rPr>
            <w:delText>Target UE or SL Reference UE</w:delText>
          </w:r>
          <w:r w:rsidRPr="00E81C5B" w:rsidDel="00D16CBE">
            <w:delText xml:space="preserve"> </w:delText>
          </w:r>
        </w:del>
      </w:ins>
      <w:del w:id="43" w:author="mi-r2" w:date="2024-05-24T09:42:00Z">
        <w:r w:rsidRPr="00E81C5B" w:rsidDel="00D16CBE">
          <w:rPr>
            <w:lang w:eastAsia="zh-CN"/>
          </w:rPr>
          <w:delText xml:space="preserve">receiving the Ranging/SL positioning request </w:delText>
        </w:r>
      </w:del>
      <w:ins w:id="44" w:author="mi" w:date="2024-05-09T13:21:00Z">
        <w:del w:id="45" w:author="mi-r2" w:date="2024-05-24T09:42:00Z">
          <w:r w:rsidRPr="00E81C5B" w:rsidDel="00D16CBE">
            <w:rPr>
              <w:lang w:eastAsia="zh-CN"/>
            </w:rPr>
            <w:delText xml:space="preserve">as </w:delText>
          </w:r>
          <w:r w:rsidRPr="00E81C5B" w:rsidDel="00D16CBE">
            <w:delText>in clause 6.8 of TS 23.586 [2])</w:delText>
          </w:r>
        </w:del>
      </w:ins>
      <w:ins w:id="46" w:author="mi" w:date="2024-05-09T13:19:00Z">
        <w:del w:id="47" w:author="mi-r2" w:date="2024-05-24T09:42:00Z">
          <w:r w:rsidRPr="00E81C5B" w:rsidDel="00D16CBE">
            <w:delText xml:space="preserve"> </w:delText>
          </w:r>
        </w:del>
      </w:ins>
      <w:del w:id="48" w:author="mi-r2" w:date="2024-05-24T09:42:00Z">
        <w:r w:rsidRPr="00E81C5B" w:rsidDel="00D16CBE">
          <w:rPr>
            <w:lang w:eastAsia="zh-CN"/>
          </w:rPr>
          <w:delText>shall send a supplementary RSPP signalling message to UE2</w:delText>
        </w:r>
        <w:r w:rsidRPr="00E81C5B" w:rsidDel="00D16CBE">
          <w:delText>/../UEn</w:delText>
        </w:r>
        <w:r w:rsidRPr="00E81C5B" w:rsidDel="00D16CBE">
          <w:rPr>
            <w:lang w:eastAsia="zh-CN"/>
          </w:rPr>
          <w:delText xml:space="preserve"> </w:delText>
        </w:r>
      </w:del>
      <w:ins w:id="49" w:author="mi" w:date="2024-04-01T11:38:00Z">
        <w:del w:id="50" w:author="mi-r2" w:date="2024-05-24T09:42:00Z">
          <w:r w:rsidRPr="00E81C5B" w:rsidDel="00D16CBE">
            <w:rPr>
              <w:lang w:eastAsia="zh-CN"/>
            </w:rPr>
            <w:delText xml:space="preserve">respectively </w:delText>
          </w:r>
        </w:del>
      </w:ins>
      <w:del w:id="51" w:author="mi-r2" w:date="2024-05-24T09:42:00Z">
        <w:r w:rsidRPr="00E81C5B" w:rsidDel="00D16CBE">
          <w:rPr>
            <w:lang w:eastAsia="zh-CN"/>
          </w:rPr>
          <w:delText xml:space="preserve">to trigger privacy check for Ranging/SL positioning service exposure through PC5. The supplementary RSPP </w:delText>
        </w:r>
      </w:del>
      <w:ins w:id="52" w:author="mi" w:date="2024-05-09T12:55:00Z">
        <w:del w:id="53" w:author="mi-r2" w:date="2024-05-24T09:42:00Z">
          <w:r w:rsidRPr="00E81C5B" w:rsidDel="00D16CBE">
            <w:rPr>
              <w:lang w:eastAsia="zh-CN"/>
            </w:rPr>
            <w:delText xml:space="preserve">signalling </w:delText>
          </w:r>
        </w:del>
      </w:ins>
      <w:del w:id="54" w:author="mi-r2" w:date="2024-05-24T09:42:00Z">
        <w:r w:rsidRPr="00E81C5B" w:rsidDel="00D16CBE">
          <w:rPr>
            <w:lang w:eastAsia="zh-CN"/>
          </w:rPr>
          <w:delText xml:space="preserve">message shall include Client UE's user info ID that is received by UE1 from the Client UE. The </w:delText>
        </w:r>
        <w:r w:rsidRPr="00E81C5B" w:rsidDel="00D16CBE">
          <w:delText>UE1 and UE2/../UEn</w:delText>
        </w:r>
        <w:r w:rsidRPr="00E81C5B" w:rsidDel="00D16CBE">
          <w:rPr>
            <w:lang w:eastAsia="zh-CN"/>
          </w:rPr>
          <w:delText xml:space="preserve"> shall perform UE privacy check as described in clause 6.3.7 to determine whether their location related information can be exposed to Client UE.</w:delText>
        </w:r>
      </w:del>
      <w:ins w:id="55" w:author="mi" w:date="2024-05-09T12:56:00Z">
        <w:del w:id="56" w:author="mi-r2" w:date="2024-05-24T09:42:00Z">
          <w:r w:rsidRPr="00E81C5B" w:rsidDel="00D16CBE">
            <w:rPr>
              <w:lang w:eastAsia="zh-CN"/>
            </w:rPr>
            <w:delText xml:space="preserve"> </w:delText>
          </w:r>
        </w:del>
      </w:ins>
      <w:ins w:id="57" w:author="Lihui" w:date="2024-05-08T14:49:00Z">
        <w:del w:id="58" w:author="mi-r2" w:date="2024-05-24T09:42:00Z">
          <w:r w:rsidR="00906725" w:rsidRPr="002A1D89" w:rsidDel="00D16CBE">
            <w:rPr>
              <w:rFonts w:eastAsia="Times New Roman"/>
            </w:rPr>
            <w:delText xml:space="preserve">If none of the </w:delText>
          </w:r>
        </w:del>
      </w:ins>
      <w:ins w:id="59" w:author="mi-r1" w:date="2024-05-21T16:11:00Z">
        <w:del w:id="60" w:author="mi-r2" w:date="2024-05-24T09:42:00Z">
          <w:r w:rsidR="00E70B17" w:rsidDel="00D16CBE">
            <w:rPr>
              <w:rFonts w:eastAsia="Times New Roman"/>
            </w:rPr>
            <w:delText xml:space="preserve">n </w:delText>
          </w:r>
        </w:del>
      </w:ins>
      <w:ins w:id="61" w:author="Lihui" w:date="2024-05-08T14:49:00Z">
        <w:del w:id="62" w:author="mi-r2" w:date="2024-05-24T09:42:00Z">
          <w:r w:rsidR="00906725" w:rsidRPr="002A1D89" w:rsidDel="00D16CBE">
            <w:rPr>
              <w:rFonts w:eastAsia="Times New Roman"/>
            </w:rPr>
            <w:delText>UEs grants permission for exposure to the Client UE, the UE</w:delText>
          </w:r>
          <w:r w:rsidR="00906725" w:rsidDel="00D16CBE">
            <w:rPr>
              <w:rFonts w:eastAsia="Times New Roman"/>
            </w:rPr>
            <w:delText>1</w:delText>
          </w:r>
          <w:r w:rsidR="00906725" w:rsidRPr="002A1D89" w:rsidDel="00D16CBE">
            <w:rPr>
              <w:rFonts w:eastAsia="Times New Roman"/>
            </w:rPr>
            <w:delText xml:space="preserve"> shall reject the</w:delText>
          </w:r>
        </w:del>
      </w:ins>
      <w:ins w:id="63" w:author="Lihui" w:date="2024-05-08T14:50:00Z">
        <w:del w:id="64" w:author="mi-r2" w:date="2024-05-24T09:42:00Z">
          <w:r w:rsidR="00906725" w:rsidDel="00D16CBE">
            <w:rPr>
              <w:rFonts w:eastAsia="Times New Roman"/>
            </w:rPr>
            <w:delText xml:space="preserve"> </w:delText>
          </w:r>
          <w:r w:rsidR="00906725" w:rsidRPr="002A1D89" w:rsidDel="00D16CBE">
            <w:rPr>
              <w:rFonts w:eastAsia="Times New Roman"/>
            </w:rPr>
            <w:delText>Ranging/SL Positioning</w:delText>
          </w:r>
        </w:del>
      </w:ins>
      <w:ins w:id="65" w:author="Lihui" w:date="2024-05-08T14:49:00Z">
        <w:del w:id="66" w:author="mi-r2" w:date="2024-05-24T09:42:00Z">
          <w:r w:rsidR="00906725" w:rsidRPr="002A1D89" w:rsidDel="00D16CBE">
            <w:rPr>
              <w:rFonts w:eastAsia="Times New Roman"/>
            </w:rPr>
            <w:delText xml:space="preserve"> service request</w:delText>
          </w:r>
          <w:r w:rsidR="00906725" w:rsidDel="00D16CBE">
            <w:rPr>
              <w:rFonts w:eastAsia="Times New Roman"/>
            </w:rPr>
            <w:delText xml:space="preserve"> from Client UE</w:delText>
          </w:r>
          <w:r w:rsidR="00906725" w:rsidRPr="002A1D89" w:rsidDel="00D16CBE">
            <w:rPr>
              <w:rFonts w:eastAsia="Times New Roman"/>
            </w:rPr>
            <w:delText>.</w:delText>
          </w:r>
        </w:del>
      </w:ins>
      <w:ins w:id="67" w:author="Lihui" w:date="2024-05-08T14:50:00Z">
        <w:del w:id="68" w:author="mi-r2" w:date="2024-05-24T09:42:00Z">
          <w:r w:rsidR="00906725" w:rsidDel="00D16CBE">
            <w:rPr>
              <w:rFonts w:eastAsia="Times New Roman"/>
            </w:rPr>
            <w:delText xml:space="preserve"> </w:delText>
          </w:r>
        </w:del>
      </w:ins>
      <w:ins w:id="69" w:author="Lihui" w:date="2024-05-08T14:38:00Z">
        <w:del w:id="70" w:author="mi-r2" w:date="2024-05-24T09:42:00Z">
          <w:r w:rsidR="00906725" w:rsidRPr="002A1D89" w:rsidDel="00D16CBE">
            <w:rPr>
              <w:rFonts w:eastAsia="Times New Roman"/>
            </w:rPr>
            <w:delText xml:space="preserve">If all of the </w:delText>
          </w:r>
        </w:del>
      </w:ins>
      <w:ins w:id="71" w:author="mi-r1" w:date="2024-05-21T16:11:00Z">
        <w:del w:id="72" w:author="mi-r2" w:date="2024-05-24T09:42:00Z">
          <w:r w:rsidR="00E70B17" w:rsidDel="00D16CBE">
            <w:rPr>
              <w:rFonts w:eastAsia="Times New Roman"/>
            </w:rPr>
            <w:delText xml:space="preserve">n </w:delText>
          </w:r>
        </w:del>
      </w:ins>
      <w:ins w:id="73" w:author="Lihui" w:date="2024-05-08T14:38:00Z">
        <w:del w:id="74" w:author="mi-r2" w:date="2024-05-24T09:42:00Z">
          <w:r w:rsidR="00906725" w:rsidRPr="002A1D89" w:rsidDel="00D16CBE">
            <w:rPr>
              <w:rFonts w:eastAsia="Times New Roman"/>
            </w:rPr>
            <w:delText>UEs grant permission for exposure to the Client UE,</w:delText>
          </w:r>
        </w:del>
      </w:ins>
      <w:ins w:id="75" w:author="Lihui" w:date="2024-05-08T14:40:00Z">
        <w:del w:id="76" w:author="mi-r2" w:date="2024-05-24T09:42:00Z">
          <w:r w:rsidR="00906725" w:rsidDel="00D16CBE">
            <w:rPr>
              <w:rFonts w:eastAsia="Times New Roman"/>
            </w:rPr>
            <w:delText xml:space="preserve"> the UE1 shall </w:delText>
          </w:r>
        </w:del>
      </w:ins>
      <w:ins w:id="77" w:author="Lihui" w:date="2024-05-08T16:19:00Z">
        <w:del w:id="78" w:author="mi-r2" w:date="2024-05-24T09:42:00Z">
          <w:r w:rsidR="00906725" w:rsidRPr="002A1D89" w:rsidDel="00D16CBE">
            <w:rPr>
              <w:rFonts w:eastAsia="Times New Roman"/>
            </w:rPr>
            <w:delText>proceed with</w:delText>
          </w:r>
          <w:r w:rsidR="00906725" w:rsidDel="00D16CBE">
            <w:rPr>
              <w:rFonts w:eastAsia="Times New Roman"/>
            </w:rPr>
            <w:delText xml:space="preserve"> </w:delText>
          </w:r>
        </w:del>
      </w:ins>
      <w:ins w:id="79" w:author="Lihui" w:date="2024-05-08T16:20:00Z">
        <w:del w:id="80" w:author="mi-r2" w:date="2024-05-24T09:42:00Z">
          <w:r w:rsidR="00906725" w:rsidRPr="002A1D89" w:rsidDel="00D16CBE">
            <w:rPr>
              <w:rFonts w:eastAsia="Times New Roman"/>
            </w:rPr>
            <w:delText xml:space="preserve">the </w:delText>
          </w:r>
        </w:del>
      </w:ins>
      <w:ins w:id="81" w:author="Lihui" w:date="2024-05-08T16:22:00Z">
        <w:del w:id="82" w:author="mi-r2" w:date="2024-05-24T09:42:00Z">
          <w:r w:rsidR="00906725" w:rsidRPr="00674876" w:rsidDel="00D16CBE">
            <w:rPr>
              <w:rFonts w:eastAsia="Times New Roman"/>
            </w:rPr>
            <w:delText>Ranging/SL positioning</w:delText>
          </w:r>
          <w:r w:rsidR="00906725" w:rsidDel="00D16CBE">
            <w:rPr>
              <w:rFonts w:eastAsia="Times New Roman"/>
            </w:rPr>
            <w:delText xml:space="preserve"> </w:delText>
          </w:r>
        </w:del>
      </w:ins>
      <w:ins w:id="83" w:author="Lihui" w:date="2024-05-08T16:20:00Z">
        <w:del w:id="84" w:author="mi-r2" w:date="2024-05-24T09:42:00Z">
          <w:r w:rsidR="00906725" w:rsidRPr="002A1D89" w:rsidDel="00D16CBE">
            <w:rPr>
              <w:rFonts w:eastAsia="Times New Roman"/>
            </w:rPr>
            <w:delText xml:space="preserve">service request from the </w:delText>
          </w:r>
          <w:r w:rsidR="00906725" w:rsidDel="00D16CBE">
            <w:rPr>
              <w:rFonts w:eastAsia="Times New Roman"/>
            </w:rPr>
            <w:delText xml:space="preserve">Client UE. </w:delText>
          </w:r>
        </w:del>
      </w:ins>
      <w:ins w:id="85" w:author="mi" w:date="2024-05-09T12:56:00Z">
        <w:del w:id="86" w:author="mi-r2" w:date="2024-05-24T09:42:00Z">
          <w:r w:rsidRPr="00E81C5B" w:rsidDel="00D16CBE">
            <w:rPr>
              <w:lang w:eastAsia="zh-CN"/>
            </w:rPr>
            <w:delText xml:space="preserve">If part of the n UEs return positive privacy check results and part of n UEs return negative privacy check results, UE1 </w:delText>
          </w:r>
        </w:del>
      </w:ins>
      <w:ins w:id="87" w:author="mi" w:date="2024-05-09T12:58:00Z">
        <w:del w:id="88" w:author="mi-r2" w:date="2024-05-24T09:42:00Z">
          <w:r w:rsidRPr="00E81C5B" w:rsidDel="00D16CBE">
            <w:rPr>
              <w:lang w:eastAsia="zh-CN"/>
            </w:rPr>
            <w:delText xml:space="preserve">shall </w:delText>
          </w:r>
        </w:del>
      </w:ins>
      <w:ins w:id="89" w:author="mi" w:date="2024-05-09T12:56:00Z">
        <w:del w:id="90" w:author="mi-r2" w:date="2024-05-24T09:42:00Z">
          <w:r w:rsidRPr="00E81C5B" w:rsidDel="00D16CBE">
            <w:rPr>
              <w:lang w:eastAsia="zh-CN"/>
            </w:rPr>
            <w:delText xml:space="preserve">determine to accept or reject the service request based on </w:delText>
          </w:r>
        </w:del>
      </w:ins>
      <w:ins w:id="91" w:author="mi" w:date="2024-05-09T12:58:00Z">
        <w:del w:id="92" w:author="mi-r2" w:date="2024-05-24T09:42:00Z">
          <w:r w:rsidRPr="00E81C5B" w:rsidDel="00D16CBE">
            <w:rPr>
              <w:lang w:eastAsia="zh-CN"/>
            </w:rPr>
            <w:delText xml:space="preserve">the privacy check results of the n UEs and a criterion up to </w:delText>
          </w:r>
        </w:del>
      </w:ins>
      <w:ins w:id="93" w:author="mi" w:date="2024-05-09T12:59:00Z">
        <w:del w:id="94" w:author="mi-r2" w:date="2024-05-24T09:42:00Z">
          <w:r w:rsidRPr="00E81C5B" w:rsidDel="00D16CBE">
            <w:rPr>
              <w:lang w:eastAsia="zh-CN"/>
            </w:rPr>
            <w:delText xml:space="preserve">UE </w:delText>
          </w:r>
        </w:del>
      </w:ins>
      <w:ins w:id="95" w:author="mi" w:date="2024-05-09T12:58:00Z">
        <w:del w:id="96" w:author="mi-r2" w:date="2024-05-24T09:42:00Z">
          <w:r w:rsidRPr="00E81C5B" w:rsidDel="00D16CBE">
            <w:rPr>
              <w:lang w:eastAsia="zh-CN"/>
            </w:rPr>
            <w:delText xml:space="preserve">implementation </w:delText>
          </w:r>
        </w:del>
      </w:ins>
      <w:ins w:id="97" w:author="mi" w:date="2024-05-09T12:59:00Z">
        <w:del w:id="98" w:author="mi-r2" w:date="2024-05-24T09:42:00Z">
          <w:r w:rsidRPr="00E81C5B" w:rsidDel="00D16CBE">
            <w:rPr>
              <w:lang w:eastAsia="zh-CN"/>
            </w:rPr>
            <w:delText xml:space="preserve">(e.g. </w:delText>
          </w:r>
        </w:del>
      </w:ins>
      <w:ins w:id="99" w:author="mi" w:date="2024-05-09T12:56:00Z">
        <w:del w:id="100" w:author="mi-r2" w:date="2024-05-24T09:42:00Z">
          <w:r w:rsidRPr="00E81C5B" w:rsidDel="00D16CBE">
            <w:rPr>
              <w:lang w:eastAsia="zh-CN"/>
            </w:rPr>
            <w:delText>a</w:delText>
          </w:r>
        </w:del>
      </w:ins>
      <w:ins w:id="101" w:author="mi" w:date="2024-05-09T13:00:00Z">
        <w:del w:id="102" w:author="mi-r2" w:date="2024-05-24T09:42:00Z">
          <w:r w:rsidRPr="00E81C5B" w:rsidDel="00D16CBE">
            <w:rPr>
              <w:lang w:eastAsia="zh-CN"/>
            </w:rPr>
            <w:delText xml:space="preserve"> rule from</w:delText>
          </w:r>
        </w:del>
      </w:ins>
      <w:ins w:id="103" w:author="mi" w:date="2024-05-09T12:56:00Z">
        <w:del w:id="104" w:author="mi-r2" w:date="2024-05-24T09:42:00Z">
          <w:r w:rsidRPr="00E81C5B" w:rsidDel="00D16CBE">
            <w:rPr>
              <w:lang w:eastAsia="zh-CN"/>
            </w:rPr>
            <w:delText xml:space="preserve"> application layer</w:delText>
          </w:r>
        </w:del>
      </w:ins>
      <w:ins w:id="105" w:author="mi" w:date="2024-05-09T12:59:00Z">
        <w:del w:id="106" w:author="mi-r2" w:date="2024-05-24T09:42:00Z">
          <w:r w:rsidRPr="00E81C5B" w:rsidDel="00D16CBE">
            <w:rPr>
              <w:lang w:eastAsia="zh-CN"/>
            </w:rPr>
            <w:delText>)</w:delText>
          </w:r>
        </w:del>
      </w:ins>
      <w:ins w:id="107" w:author="mi" w:date="2024-05-09T12:56:00Z">
        <w:del w:id="108" w:author="mi-r2" w:date="2024-05-24T09:42:00Z">
          <w:r w:rsidRPr="00E81C5B" w:rsidDel="00D16CBE">
            <w:rPr>
              <w:lang w:eastAsia="zh-CN"/>
            </w:rPr>
            <w:delText>.</w:delText>
          </w:r>
          <w:r w:rsidRPr="00E81C5B" w:rsidDel="00D16CBE">
            <w:delText xml:space="preserve"> If no such </w:delText>
          </w:r>
        </w:del>
      </w:ins>
      <w:ins w:id="109" w:author="mi" w:date="2024-05-09T13:00:00Z">
        <w:del w:id="110" w:author="mi-r2" w:date="2024-05-24T09:42:00Z">
          <w:r w:rsidRPr="00E81C5B" w:rsidDel="00D16CBE">
            <w:delText>criterion</w:delText>
          </w:r>
        </w:del>
      </w:ins>
      <w:ins w:id="111" w:author="mi" w:date="2024-05-09T12:56:00Z">
        <w:del w:id="112" w:author="mi-r2" w:date="2024-05-24T09:42:00Z">
          <w:r w:rsidRPr="00E81C5B" w:rsidDel="00D16CBE">
            <w:delText xml:space="preserve"> is </w:delText>
          </w:r>
        </w:del>
      </w:ins>
      <w:ins w:id="113" w:author="mi" w:date="2024-05-09T13:00:00Z">
        <w:del w:id="114" w:author="mi-r2" w:date="2024-05-24T09:42:00Z">
          <w:r w:rsidRPr="00E81C5B" w:rsidDel="00D16CBE">
            <w:delText>available</w:delText>
          </w:r>
        </w:del>
      </w:ins>
      <w:ins w:id="115" w:author="mi" w:date="2024-05-09T12:56:00Z">
        <w:del w:id="116" w:author="mi-r2" w:date="2024-05-24T09:42:00Z">
          <w:r w:rsidRPr="00E81C5B" w:rsidDel="00D16CBE">
            <w:delText xml:space="preserve">, UE1 </w:delText>
          </w:r>
        </w:del>
      </w:ins>
      <w:ins w:id="117" w:author="mi" w:date="2024-05-09T13:01:00Z">
        <w:del w:id="118" w:author="mi-r2" w:date="2024-05-24T09:42:00Z">
          <w:r w:rsidRPr="00E81C5B" w:rsidDel="00D16CBE">
            <w:delText xml:space="preserve">shall </w:delText>
          </w:r>
        </w:del>
      </w:ins>
      <w:ins w:id="119" w:author="mi" w:date="2024-05-09T12:56:00Z">
        <w:del w:id="120" w:author="mi-r2" w:date="2024-05-24T09:42:00Z">
          <w:r w:rsidRPr="00E81C5B" w:rsidDel="00D16CBE">
            <w:delText xml:space="preserve">determine to reject the service request once receiving a </w:delText>
          </w:r>
          <w:r w:rsidRPr="00E81C5B" w:rsidDel="00D16CBE">
            <w:rPr>
              <w:lang w:eastAsia="zh-CN"/>
            </w:rPr>
            <w:delText>negative privacy check result from any</w:delText>
          </w:r>
          <w:r w:rsidRPr="00E81C5B" w:rsidDel="00D16CBE">
            <w:delText xml:space="preserve"> of </w:delText>
          </w:r>
        </w:del>
      </w:ins>
      <w:ins w:id="121" w:author="mi" w:date="2024-05-09T13:01:00Z">
        <w:del w:id="122" w:author="mi-r2" w:date="2024-05-24T09:42:00Z">
          <w:r w:rsidRPr="00E81C5B" w:rsidDel="00D16CBE">
            <w:delText xml:space="preserve">the </w:delText>
          </w:r>
        </w:del>
      </w:ins>
      <w:ins w:id="123" w:author="mi" w:date="2024-05-09T12:56:00Z">
        <w:del w:id="124" w:author="mi-r2" w:date="2024-05-24T09:42:00Z">
          <w:r w:rsidRPr="00E81C5B" w:rsidDel="00D16CBE">
            <w:delText>UE2/../UEn.</w:delText>
          </w:r>
        </w:del>
      </w:ins>
    </w:p>
    <w:p w14:paraId="1B013EFF" w14:textId="41CA9C16" w:rsidR="006F3C83" w:rsidRPr="00E81C5B" w:rsidDel="00D16CBE" w:rsidRDefault="006F3C83" w:rsidP="006F3C83">
      <w:pPr>
        <w:rPr>
          <w:del w:id="125" w:author="mi-r2" w:date="2024-05-24T09:42:00Z"/>
          <w:lang w:eastAsia="zh-CN"/>
        </w:rPr>
      </w:pPr>
      <w:ins w:id="126" w:author="mi" w:date="2024-05-09T13:25:00Z">
        <w:del w:id="127" w:author="mi-r2" w:date="2024-05-24T09:42:00Z">
          <w:r w:rsidRPr="00E81C5B" w:rsidDel="00D16CBE">
            <w:rPr>
              <w:color w:val="000000"/>
            </w:rPr>
            <w:delText xml:space="preserve">If the </w:delText>
          </w:r>
          <w:r w:rsidRPr="00E81C5B" w:rsidDel="00D16CBE">
            <w:rPr>
              <w:lang w:eastAsia="zh-CN"/>
            </w:rPr>
            <w:delText xml:space="preserve">Client UE is authorized as per UE privacy check, UE1 shall send </w:delText>
          </w:r>
        </w:del>
      </w:ins>
      <w:ins w:id="128" w:author="mi" w:date="2024-05-09T13:30:00Z">
        <w:del w:id="129" w:author="mi-r2" w:date="2024-05-24T09:42:00Z">
          <w:r w:rsidRPr="00E81C5B" w:rsidDel="00D16CBE">
            <w:rPr>
              <w:lang w:eastAsia="zh-CN"/>
            </w:rPr>
            <w:delText xml:space="preserve">the Ranging/SL positioning request </w:delText>
          </w:r>
        </w:del>
      </w:ins>
      <w:ins w:id="130" w:author="mi" w:date="2024-05-09T13:25:00Z">
        <w:del w:id="131" w:author="mi-r2" w:date="2024-05-24T09:42:00Z">
          <w:r w:rsidRPr="00E81C5B" w:rsidDel="00D16CBE">
            <w:rPr>
              <w:lang w:eastAsia="zh-CN"/>
            </w:rPr>
            <w:delText xml:space="preserve">to the </w:delText>
          </w:r>
        </w:del>
      </w:ins>
      <w:ins w:id="132" w:author="mi" w:date="2024-05-09T13:52:00Z">
        <w:del w:id="133" w:author="mi-r2" w:date="2024-05-24T09:42:00Z">
          <w:r w:rsidRPr="00E81C5B" w:rsidDel="00D16CBE">
            <w:rPr>
              <w:lang w:eastAsia="zh-CN"/>
            </w:rPr>
            <w:delText xml:space="preserve">selected LMF or </w:delText>
          </w:r>
        </w:del>
      </w:ins>
      <w:ins w:id="134" w:author="mi" w:date="2024-05-09T13:25:00Z">
        <w:del w:id="135" w:author="mi-r2" w:date="2024-05-24T09:42:00Z">
          <w:r w:rsidRPr="00E81C5B" w:rsidDel="00D16CBE">
            <w:rPr>
              <w:lang w:eastAsia="zh-CN"/>
            </w:rPr>
            <w:delText xml:space="preserve">SL Positioning Server UE </w:delText>
          </w:r>
        </w:del>
      </w:ins>
      <w:ins w:id="136" w:author="mi" w:date="2024-05-09T16:01:00Z">
        <w:del w:id="137" w:author="mi-r2" w:date="2024-05-24T09:42:00Z">
          <w:r w:rsidR="00F66E04" w:rsidRPr="00E81C5B" w:rsidDel="00D16CBE">
            <w:rPr>
              <w:lang w:eastAsia="zh-CN"/>
            </w:rPr>
            <w:delText>by including</w:delText>
          </w:r>
        </w:del>
      </w:ins>
      <w:ins w:id="138" w:author="mi" w:date="2024-05-09T15:59:00Z">
        <w:del w:id="139" w:author="mi-r2" w:date="2024-05-24T09:42:00Z">
          <w:r w:rsidR="00575EDE" w:rsidRPr="00E81C5B" w:rsidDel="00D16CBE">
            <w:rPr>
              <w:lang w:eastAsia="zh-CN"/>
            </w:rPr>
            <w:delText xml:space="preserve"> only</w:delText>
          </w:r>
        </w:del>
      </w:ins>
      <w:ins w:id="140" w:author="mi" w:date="2024-05-09T13:30:00Z">
        <w:del w:id="141" w:author="mi-r2" w:date="2024-05-24T09:42:00Z">
          <w:r w:rsidRPr="00E81C5B" w:rsidDel="00D16CBE">
            <w:rPr>
              <w:lang w:eastAsia="zh-CN"/>
            </w:rPr>
            <w:delText xml:space="preserve"> </w:delText>
          </w:r>
        </w:del>
      </w:ins>
      <w:ins w:id="142" w:author="mi" w:date="2024-05-09T13:25:00Z">
        <w:del w:id="143" w:author="mi-r2" w:date="2024-05-24T09:42:00Z">
          <w:r w:rsidRPr="00E81C5B" w:rsidDel="00D16CBE">
            <w:rPr>
              <w:lang w:eastAsia="zh-CN"/>
            </w:rPr>
            <w:delText xml:space="preserve">the identities of UE2/../UEn returning positive privacy check results </w:delText>
          </w:r>
        </w:del>
      </w:ins>
      <w:ins w:id="144" w:author="mi" w:date="2024-05-09T13:29:00Z">
        <w:del w:id="145" w:author="mi-r2" w:date="2024-05-24T09:42:00Z">
          <w:r w:rsidRPr="00E81C5B" w:rsidDel="00D16CBE">
            <w:rPr>
              <w:lang w:eastAsia="zh-CN"/>
            </w:rPr>
            <w:delText>(</w:delText>
          </w:r>
        </w:del>
      </w:ins>
      <w:ins w:id="146" w:author="mi" w:date="2024-05-09T13:25:00Z">
        <w:del w:id="147" w:author="mi-r2" w:date="2024-05-24T09:42:00Z">
          <w:r w:rsidRPr="00E81C5B" w:rsidDel="00D16CBE">
            <w:rPr>
              <w:lang w:eastAsia="zh-CN"/>
            </w:rPr>
            <w:delText>step #6 of</w:delText>
          </w:r>
          <w:r w:rsidRPr="00E81C5B" w:rsidDel="00D16CBE">
            <w:delText xml:space="preserve"> TS 23.586 [2] clause</w:delText>
          </w:r>
        </w:del>
      </w:ins>
      <w:ins w:id="148" w:author="mi" w:date="2024-05-09T13:54:00Z">
        <w:del w:id="149" w:author="mi-r2" w:date="2024-05-24T09:42:00Z">
          <w:r w:rsidRPr="00E81C5B" w:rsidDel="00D16CBE">
            <w:delText>s 6.7.1.1 and</w:delText>
          </w:r>
        </w:del>
      </w:ins>
      <w:ins w:id="150" w:author="mi" w:date="2024-05-09T13:25:00Z">
        <w:del w:id="151" w:author="mi-r2" w:date="2024-05-24T09:42:00Z">
          <w:r w:rsidRPr="00E81C5B" w:rsidDel="00D16CBE">
            <w:delText xml:space="preserve"> 6.8</w:delText>
          </w:r>
        </w:del>
      </w:ins>
      <w:ins w:id="152" w:author="mi" w:date="2024-05-09T13:29:00Z">
        <w:del w:id="153" w:author="mi-r2" w:date="2024-05-24T09:42:00Z">
          <w:r w:rsidRPr="00E81C5B" w:rsidDel="00D16CBE">
            <w:delText>)</w:delText>
          </w:r>
        </w:del>
      </w:ins>
      <w:ins w:id="154" w:author="mi" w:date="2024-05-09T13:25:00Z">
        <w:del w:id="155" w:author="mi-r2" w:date="2024-05-24T09:42:00Z">
          <w:r w:rsidRPr="00E81C5B" w:rsidDel="00D16CBE">
            <w:rPr>
              <w:color w:val="000000"/>
            </w:rPr>
            <w:delText xml:space="preserve">. </w:delText>
          </w:r>
        </w:del>
      </w:ins>
      <w:del w:id="156" w:author="mi-r2" w:date="2024-05-24T09:42:00Z">
        <w:r w:rsidRPr="00E81C5B" w:rsidDel="00D16CBE">
          <w:rPr>
            <w:lang w:eastAsia="zh-CN"/>
          </w:rPr>
          <w:delText>If the Client UE is not authorized</w:delText>
        </w:r>
      </w:del>
      <w:ins w:id="157" w:author="mi" w:date="2024-05-09T13:04:00Z">
        <w:del w:id="158" w:author="mi-r2" w:date="2024-05-24T09:42:00Z">
          <w:r w:rsidRPr="00E81C5B" w:rsidDel="00D16CBE">
            <w:rPr>
              <w:lang w:eastAsia="zh-CN"/>
            </w:rPr>
            <w:delText xml:space="preserve"> </w:delText>
          </w:r>
        </w:del>
      </w:ins>
      <w:ins w:id="159" w:author="mi" w:date="2024-05-09T13:22:00Z">
        <w:del w:id="160" w:author="mi-r2" w:date="2024-05-24T09:42:00Z">
          <w:r w:rsidRPr="00E81C5B" w:rsidDel="00D16CBE">
            <w:rPr>
              <w:lang w:eastAsia="zh-CN"/>
            </w:rPr>
            <w:delText>a</w:delText>
          </w:r>
        </w:del>
      </w:ins>
      <w:ins w:id="161" w:author="mi" w:date="2024-05-09T13:23:00Z">
        <w:del w:id="162" w:author="mi-r2" w:date="2024-05-24T09:42:00Z">
          <w:r w:rsidRPr="00E81C5B" w:rsidDel="00D16CBE">
            <w:rPr>
              <w:lang w:eastAsia="zh-CN"/>
            </w:rPr>
            <w:delText>s per</w:delText>
          </w:r>
        </w:del>
      </w:ins>
      <w:ins w:id="163" w:author="mi" w:date="2024-05-09T13:22:00Z">
        <w:del w:id="164" w:author="mi-r2" w:date="2024-05-24T09:42:00Z">
          <w:r w:rsidRPr="00E81C5B" w:rsidDel="00D16CBE">
            <w:rPr>
              <w:lang w:eastAsia="zh-CN"/>
            </w:rPr>
            <w:delText xml:space="preserve"> </w:delText>
          </w:r>
        </w:del>
      </w:ins>
      <w:ins w:id="165" w:author="mi" w:date="2024-05-09T13:04:00Z">
        <w:del w:id="166" w:author="mi-r2" w:date="2024-05-24T09:42:00Z">
          <w:r w:rsidRPr="00E81C5B" w:rsidDel="00D16CBE">
            <w:rPr>
              <w:lang w:eastAsia="zh-CN"/>
            </w:rPr>
            <w:delText>UE privacy check</w:delText>
          </w:r>
        </w:del>
      </w:ins>
      <w:del w:id="167" w:author="mi-r2" w:date="2024-05-24T09:42:00Z">
        <w:r w:rsidRPr="00E81C5B" w:rsidDel="00D16CBE">
          <w:rPr>
            <w:lang w:eastAsia="zh-CN"/>
          </w:rPr>
          <w:delText>, the Ranging/SL Positioning service request shall be rejected</w:delText>
        </w:r>
      </w:del>
      <w:ins w:id="168" w:author="mi" w:date="2024-05-09T13:31:00Z">
        <w:del w:id="169" w:author="mi-r2" w:date="2024-05-24T09:42:00Z">
          <w:r w:rsidRPr="00E81C5B" w:rsidDel="00D16CBE">
            <w:rPr>
              <w:lang w:eastAsia="zh-CN"/>
            </w:rPr>
            <w:delText xml:space="preserve"> by UE1</w:delText>
          </w:r>
        </w:del>
      </w:ins>
      <w:del w:id="170" w:author="mi-r2" w:date="2024-05-24T09:42:00Z">
        <w:r w:rsidRPr="00E81C5B" w:rsidDel="00D16CBE">
          <w:rPr>
            <w:lang w:eastAsia="zh-CN"/>
          </w:rPr>
          <w:delText>.</w:delText>
        </w:r>
      </w:del>
    </w:p>
    <w:p w14:paraId="0C402DBF" w14:textId="4F44F9DD" w:rsidR="00296AA9" w:rsidRPr="00E81C5B" w:rsidRDefault="00296AA9" w:rsidP="00296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 w:rsidRPr="00E81C5B">
        <w:rPr>
          <w:rFonts w:ascii="Arial" w:eastAsia="Malgun Gothic" w:hAnsi="Arial" w:cs="Arial"/>
          <w:color w:val="0000FF"/>
          <w:sz w:val="32"/>
          <w:szCs w:val="32"/>
        </w:rPr>
        <w:t>*************** End of the Change ****************</w:t>
      </w:r>
    </w:p>
    <w:p w14:paraId="68C9CD36" w14:textId="77777777" w:rsidR="001E41F3" w:rsidRPr="00E81C5B" w:rsidRDefault="001E41F3" w:rsidP="00296AA9"/>
    <w:sectPr w:rsidR="001E41F3" w:rsidRPr="00E81C5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C026" w14:textId="77777777" w:rsidR="00436750" w:rsidRDefault="00436750">
      <w:r>
        <w:separator/>
      </w:r>
    </w:p>
  </w:endnote>
  <w:endnote w:type="continuationSeparator" w:id="0">
    <w:p w14:paraId="5330EFDC" w14:textId="77777777" w:rsidR="00436750" w:rsidRDefault="0043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EF2E" w14:textId="77777777" w:rsidR="00436750" w:rsidRDefault="00436750">
      <w:r>
        <w:separator/>
      </w:r>
    </w:p>
  </w:footnote>
  <w:footnote w:type="continuationSeparator" w:id="0">
    <w:p w14:paraId="657E45A8" w14:textId="77777777" w:rsidR="00436750" w:rsidRDefault="0043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-r1">
    <w15:presenceInfo w15:providerId="None" w15:userId="mi-r1"/>
  </w15:person>
  <w15:person w15:author="mi-r2">
    <w15:presenceInfo w15:providerId="None" w15:userId="mi-r2"/>
  </w15:person>
  <w15:person w15:author="mi">
    <w15:presenceInfo w15:providerId="None" w15:userId="mi"/>
  </w15:person>
  <w15:person w15:author="Lihui">
    <w15:presenceInfo w15:providerId="None" w15:userId="Lihu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E4A"/>
    <w:rsid w:val="00096F79"/>
    <w:rsid w:val="000A6394"/>
    <w:rsid w:val="000B7FED"/>
    <w:rsid w:val="000C038A"/>
    <w:rsid w:val="000C6598"/>
    <w:rsid w:val="000D44B3"/>
    <w:rsid w:val="000E014D"/>
    <w:rsid w:val="00145D43"/>
    <w:rsid w:val="00156BE0"/>
    <w:rsid w:val="00192C46"/>
    <w:rsid w:val="001A08B3"/>
    <w:rsid w:val="001A7B60"/>
    <w:rsid w:val="001B52F0"/>
    <w:rsid w:val="001B7A65"/>
    <w:rsid w:val="001E41F3"/>
    <w:rsid w:val="00206A9B"/>
    <w:rsid w:val="00212EA7"/>
    <w:rsid w:val="0026004D"/>
    <w:rsid w:val="002640DD"/>
    <w:rsid w:val="00275D12"/>
    <w:rsid w:val="00284FEB"/>
    <w:rsid w:val="002860C4"/>
    <w:rsid w:val="00296AA9"/>
    <w:rsid w:val="0029704A"/>
    <w:rsid w:val="002B5741"/>
    <w:rsid w:val="002E472E"/>
    <w:rsid w:val="002E7619"/>
    <w:rsid w:val="002F2B64"/>
    <w:rsid w:val="00305409"/>
    <w:rsid w:val="00321C6C"/>
    <w:rsid w:val="0034108E"/>
    <w:rsid w:val="00343BA1"/>
    <w:rsid w:val="00352F42"/>
    <w:rsid w:val="003609EF"/>
    <w:rsid w:val="0036231A"/>
    <w:rsid w:val="00374DD4"/>
    <w:rsid w:val="003A7B2F"/>
    <w:rsid w:val="003C2DBE"/>
    <w:rsid w:val="003E1A36"/>
    <w:rsid w:val="00410371"/>
    <w:rsid w:val="00413766"/>
    <w:rsid w:val="00420AA3"/>
    <w:rsid w:val="004242F1"/>
    <w:rsid w:val="00432FF2"/>
    <w:rsid w:val="00436750"/>
    <w:rsid w:val="00467E0A"/>
    <w:rsid w:val="00482288"/>
    <w:rsid w:val="004A52C6"/>
    <w:rsid w:val="004B75B7"/>
    <w:rsid w:val="004D5235"/>
    <w:rsid w:val="004E52BE"/>
    <w:rsid w:val="004F331B"/>
    <w:rsid w:val="005009D9"/>
    <w:rsid w:val="0051580D"/>
    <w:rsid w:val="005433FD"/>
    <w:rsid w:val="00546764"/>
    <w:rsid w:val="00547111"/>
    <w:rsid w:val="00550765"/>
    <w:rsid w:val="00572F82"/>
    <w:rsid w:val="00575EDE"/>
    <w:rsid w:val="00592D74"/>
    <w:rsid w:val="005956D3"/>
    <w:rsid w:val="005E2C44"/>
    <w:rsid w:val="005F0677"/>
    <w:rsid w:val="00621188"/>
    <w:rsid w:val="006257ED"/>
    <w:rsid w:val="0065536E"/>
    <w:rsid w:val="00665C47"/>
    <w:rsid w:val="00675078"/>
    <w:rsid w:val="00680B2F"/>
    <w:rsid w:val="00695808"/>
    <w:rsid w:val="00695A6C"/>
    <w:rsid w:val="006B46FB"/>
    <w:rsid w:val="006E21FB"/>
    <w:rsid w:val="006F3C83"/>
    <w:rsid w:val="006F696F"/>
    <w:rsid w:val="00713A2E"/>
    <w:rsid w:val="007204AF"/>
    <w:rsid w:val="00764054"/>
    <w:rsid w:val="00785599"/>
    <w:rsid w:val="00792342"/>
    <w:rsid w:val="007977A8"/>
    <w:rsid w:val="007B512A"/>
    <w:rsid w:val="007C2097"/>
    <w:rsid w:val="007D6A07"/>
    <w:rsid w:val="007F62C6"/>
    <w:rsid w:val="007F7259"/>
    <w:rsid w:val="008040A8"/>
    <w:rsid w:val="008279FA"/>
    <w:rsid w:val="0085053B"/>
    <w:rsid w:val="008626E7"/>
    <w:rsid w:val="00870EE7"/>
    <w:rsid w:val="00880A55"/>
    <w:rsid w:val="008863B9"/>
    <w:rsid w:val="0088765D"/>
    <w:rsid w:val="00887DA0"/>
    <w:rsid w:val="008A45A6"/>
    <w:rsid w:val="008B7764"/>
    <w:rsid w:val="008C4E93"/>
    <w:rsid w:val="008D39FE"/>
    <w:rsid w:val="008F3789"/>
    <w:rsid w:val="008F686C"/>
    <w:rsid w:val="00906725"/>
    <w:rsid w:val="009148DE"/>
    <w:rsid w:val="00921737"/>
    <w:rsid w:val="00941E30"/>
    <w:rsid w:val="009777D9"/>
    <w:rsid w:val="00990AB9"/>
    <w:rsid w:val="00991B88"/>
    <w:rsid w:val="009A5753"/>
    <w:rsid w:val="009A579D"/>
    <w:rsid w:val="009E3297"/>
    <w:rsid w:val="009E5340"/>
    <w:rsid w:val="009F734F"/>
    <w:rsid w:val="00A1069F"/>
    <w:rsid w:val="00A11F8F"/>
    <w:rsid w:val="00A246B6"/>
    <w:rsid w:val="00A47E70"/>
    <w:rsid w:val="00A5062E"/>
    <w:rsid w:val="00A50CF0"/>
    <w:rsid w:val="00A7671C"/>
    <w:rsid w:val="00AA2CBC"/>
    <w:rsid w:val="00AC5820"/>
    <w:rsid w:val="00AD1CD8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C12D8A"/>
    <w:rsid w:val="00C637C6"/>
    <w:rsid w:val="00C66BA2"/>
    <w:rsid w:val="00C95985"/>
    <w:rsid w:val="00CC5026"/>
    <w:rsid w:val="00CC68D0"/>
    <w:rsid w:val="00CF5C18"/>
    <w:rsid w:val="00D03F9A"/>
    <w:rsid w:val="00D06D51"/>
    <w:rsid w:val="00D16CBE"/>
    <w:rsid w:val="00D23988"/>
    <w:rsid w:val="00D24991"/>
    <w:rsid w:val="00D50255"/>
    <w:rsid w:val="00D55BE4"/>
    <w:rsid w:val="00D66520"/>
    <w:rsid w:val="00D9340F"/>
    <w:rsid w:val="00DA63B4"/>
    <w:rsid w:val="00DE34CF"/>
    <w:rsid w:val="00E13E9F"/>
    <w:rsid w:val="00E13F3D"/>
    <w:rsid w:val="00E17DB0"/>
    <w:rsid w:val="00E339EB"/>
    <w:rsid w:val="00E34898"/>
    <w:rsid w:val="00E55C56"/>
    <w:rsid w:val="00E70B17"/>
    <w:rsid w:val="00E81C5B"/>
    <w:rsid w:val="00EB09B7"/>
    <w:rsid w:val="00EE7D7C"/>
    <w:rsid w:val="00F25D98"/>
    <w:rsid w:val="00F300FB"/>
    <w:rsid w:val="00F66E04"/>
    <w:rsid w:val="00F85680"/>
    <w:rsid w:val="00FB6386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link w:val="B1Char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rsid w:val="000B7FED"/>
    <w:rPr>
      <w:sz w:val="16"/>
    </w:rPr>
  </w:style>
  <w:style w:type="paragraph" w:styleId="ad">
    <w:name w:val="annotation text"/>
    <w:basedOn w:val="a"/>
    <w:link w:val="ae"/>
    <w:rsid w:val="000B7FED"/>
  </w:style>
  <w:style w:type="character" w:styleId="af">
    <w:name w:val="FollowedHyperlink"/>
    <w:rsid w:val="000B7FED"/>
    <w:rPr>
      <w:color w:val="800080"/>
      <w:u w:val="single"/>
    </w:rPr>
  </w:style>
  <w:style w:type="paragraph" w:styleId="af0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semiHidden/>
    <w:rsid w:val="000B7FED"/>
    <w:rPr>
      <w:b/>
      <w:bCs/>
    </w:rPr>
  </w:style>
  <w:style w:type="paragraph" w:styleId="af2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3">
    <w:name w:val="Bibliography"/>
    <w:basedOn w:val="a"/>
    <w:next w:val="a"/>
    <w:uiPriority w:val="37"/>
    <w:semiHidden/>
    <w:unhideWhenUsed/>
    <w:rsid w:val="00887DA0"/>
  </w:style>
  <w:style w:type="paragraph" w:styleId="af4">
    <w:name w:val="Block Text"/>
    <w:basedOn w:val="a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5">
    <w:name w:val="Body Text"/>
    <w:basedOn w:val="a"/>
    <w:link w:val="af6"/>
    <w:semiHidden/>
    <w:unhideWhenUsed/>
    <w:rsid w:val="00887DA0"/>
    <w:pPr>
      <w:spacing w:after="120"/>
    </w:pPr>
  </w:style>
  <w:style w:type="character" w:customStyle="1" w:styleId="af6">
    <w:name w:val="正文文本 字符"/>
    <w:basedOn w:val="a0"/>
    <w:link w:val="af5"/>
    <w:semiHidden/>
    <w:rsid w:val="00887DA0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887DA0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887DA0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7">
    <w:name w:val="Body Text First Indent"/>
    <w:basedOn w:val="af5"/>
    <w:link w:val="af8"/>
    <w:rsid w:val="00887DA0"/>
    <w:pPr>
      <w:spacing w:after="180"/>
      <w:ind w:firstLine="360"/>
    </w:pPr>
  </w:style>
  <w:style w:type="character" w:customStyle="1" w:styleId="af8">
    <w:name w:val="正文文本首行缩进 字符"/>
    <w:basedOn w:val="af6"/>
    <w:link w:val="af7"/>
    <w:rsid w:val="00887DA0"/>
    <w:rPr>
      <w:rFonts w:ascii="Times New Roman" w:hAnsi="Times New Roman"/>
      <w:lang w:val="en-GB" w:eastAsia="en-US"/>
    </w:rPr>
  </w:style>
  <w:style w:type="paragraph" w:styleId="af9">
    <w:name w:val="Body Text Indent"/>
    <w:basedOn w:val="a"/>
    <w:link w:val="afa"/>
    <w:semiHidden/>
    <w:unhideWhenUsed/>
    <w:rsid w:val="00887DA0"/>
    <w:pPr>
      <w:spacing w:after="120"/>
      <w:ind w:left="283"/>
    </w:pPr>
  </w:style>
  <w:style w:type="character" w:customStyle="1" w:styleId="afa">
    <w:name w:val="正文文本缩进 字符"/>
    <w:basedOn w:val="a0"/>
    <w:link w:val="af9"/>
    <w:semiHidden/>
    <w:rsid w:val="00887DA0"/>
    <w:rPr>
      <w:rFonts w:ascii="Times New Roman" w:hAnsi="Times New Roman"/>
      <w:lang w:val="en-GB" w:eastAsia="en-US"/>
    </w:rPr>
  </w:style>
  <w:style w:type="paragraph" w:styleId="26">
    <w:name w:val="Body Text First Indent 2"/>
    <w:basedOn w:val="af9"/>
    <w:link w:val="27"/>
    <w:semiHidden/>
    <w:unhideWhenUsed/>
    <w:rsid w:val="00887DA0"/>
    <w:pPr>
      <w:spacing w:after="180"/>
      <w:ind w:left="360" w:firstLine="360"/>
    </w:pPr>
  </w:style>
  <w:style w:type="character" w:customStyle="1" w:styleId="27">
    <w:name w:val="正文文本首行缩进 2 字符"/>
    <w:basedOn w:val="afa"/>
    <w:link w:val="26"/>
    <w:semiHidden/>
    <w:rsid w:val="00887DA0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887DA0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887DA0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b">
    <w:name w:val="caption"/>
    <w:basedOn w:val="a"/>
    <w:next w:val="a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afc">
    <w:name w:val="Closing"/>
    <w:basedOn w:val="a"/>
    <w:link w:val="afd"/>
    <w:semiHidden/>
    <w:unhideWhenUsed/>
    <w:rsid w:val="00887DA0"/>
    <w:pPr>
      <w:spacing w:after="0"/>
      <w:ind w:left="4252"/>
    </w:pPr>
  </w:style>
  <w:style w:type="character" w:customStyle="1" w:styleId="afd">
    <w:name w:val="结束语 字符"/>
    <w:basedOn w:val="a0"/>
    <w:link w:val="afc"/>
    <w:semiHidden/>
    <w:rsid w:val="00887DA0"/>
    <w:rPr>
      <w:rFonts w:ascii="Times New Roman" w:hAnsi="Times New Roman"/>
      <w:lang w:val="en-GB" w:eastAsia="en-US"/>
    </w:rPr>
  </w:style>
  <w:style w:type="paragraph" w:styleId="afe">
    <w:name w:val="Date"/>
    <w:basedOn w:val="a"/>
    <w:next w:val="a"/>
    <w:link w:val="aff"/>
    <w:rsid w:val="00887DA0"/>
  </w:style>
  <w:style w:type="character" w:customStyle="1" w:styleId="aff">
    <w:name w:val="日期 字符"/>
    <w:basedOn w:val="a0"/>
    <w:link w:val="afe"/>
    <w:rsid w:val="00887DA0"/>
    <w:rPr>
      <w:rFonts w:ascii="Times New Roman" w:hAnsi="Times New Roman"/>
      <w:lang w:val="en-GB" w:eastAsia="en-US"/>
    </w:rPr>
  </w:style>
  <w:style w:type="paragraph" w:styleId="aff0">
    <w:name w:val="E-mail Signature"/>
    <w:basedOn w:val="a"/>
    <w:link w:val="aff1"/>
    <w:semiHidden/>
    <w:unhideWhenUsed/>
    <w:rsid w:val="00887DA0"/>
    <w:pPr>
      <w:spacing w:after="0"/>
    </w:pPr>
  </w:style>
  <w:style w:type="character" w:customStyle="1" w:styleId="aff1">
    <w:name w:val="电子邮件签名 字符"/>
    <w:basedOn w:val="a0"/>
    <w:link w:val="aff0"/>
    <w:semiHidden/>
    <w:rsid w:val="00887DA0"/>
    <w:rPr>
      <w:rFonts w:ascii="Times New Roman" w:hAnsi="Times New Roman"/>
      <w:lang w:val="en-GB" w:eastAsia="en-US"/>
    </w:rPr>
  </w:style>
  <w:style w:type="paragraph" w:styleId="aff2">
    <w:name w:val="endnote text"/>
    <w:basedOn w:val="a"/>
    <w:link w:val="aff3"/>
    <w:semiHidden/>
    <w:unhideWhenUsed/>
    <w:rsid w:val="00887DA0"/>
    <w:pPr>
      <w:spacing w:after="0"/>
    </w:pPr>
  </w:style>
  <w:style w:type="character" w:customStyle="1" w:styleId="aff3">
    <w:name w:val="尾注文本 字符"/>
    <w:basedOn w:val="a0"/>
    <w:link w:val="aff2"/>
    <w:semiHidden/>
    <w:rsid w:val="00887DA0"/>
    <w:rPr>
      <w:rFonts w:ascii="Times New Roman" w:hAnsi="Times New Roman"/>
      <w:lang w:val="en-GB" w:eastAsia="en-US"/>
    </w:rPr>
  </w:style>
  <w:style w:type="paragraph" w:styleId="aff4">
    <w:name w:val="envelope address"/>
    <w:basedOn w:val="a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887DA0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887DA0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887DA0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887DA0"/>
    <w:pPr>
      <w:spacing w:after="0"/>
      <w:ind w:left="800" w:hanging="200"/>
    </w:pPr>
  </w:style>
  <w:style w:type="paragraph" w:styleId="53">
    <w:name w:val="index 5"/>
    <w:basedOn w:val="a"/>
    <w:next w:val="a"/>
    <w:semiHidden/>
    <w:unhideWhenUsed/>
    <w:rsid w:val="00887DA0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887DA0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887DA0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887DA0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887DA0"/>
    <w:pPr>
      <w:spacing w:after="0"/>
      <w:ind w:left="1800" w:hanging="200"/>
    </w:pPr>
  </w:style>
  <w:style w:type="paragraph" w:styleId="aff6">
    <w:name w:val="index heading"/>
    <w:basedOn w:val="a"/>
    <w:next w:val="10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"/>
    <w:next w:val="a"/>
    <w:link w:val="aff8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8">
    <w:name w:val="明显引用 字符"/>
    <w:basedOn w:val="a0"/>
    <w:link w:val="aff7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9">
    <w:name w:val="List Continue"/>
    <w:basedOn w:val="a"/>
    <w:semiHidden/>
    <w:unhideWhenUsed/>
    <w:rsid w:val="00887DA0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887DA0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887DA0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887DA0"/>
    <w:pPr>
      <w:spacing w:after="120"/>
      <w:ind w:left="1132"/>
      <w:contextualSpacing/>
    </w:pPr>
  </w:style>
  <w:style w:type="paragraph" w:styleId="54">
    <w:name w:val="List Continue 5"/>
    <w:basedOn w:val="a"/>
    <w:semiHidden/>
    <w:unhideWhenUsed/>
    <w:rsid w:val="00887DA0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887DA0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887DA0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887DA0"/>
    <w:pPr>
      <w:numPr>
        <w:numId w:val="3"/>
      </w:numPr>
      <w:contextualSpacing/>
    </w:pPr>
  </w:style>
  <w:style w:type="paragraph" w:styleId="affa">
    <w:name w:val="List Paragraph"/>
    <w:basedOn w:val="a"/>
    <w:uiPriority w:val="34"/>
    <w:qFormat/>
    <w:rsid w:val="00887DA0"/>
    <w:pPr>
      <w:ind w:left="720"/>
      <w:contextualSpacing/>
    </w:pPr>
  </w:style>
  <w:style w:type="paragraph" w:styleId="affb">
    <w:name w:val="macro"/>
    <w:link w:val="affc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c">
    <w:name w:val="宏文本 字符"/>
    <w:basedOn w:val="a0"/>
    <w:link w:val="affb"/>
    <w:semiHidden/>
    <w:rsid w:val="00887DA0"/>
    <w:rPr>
      <w:rFonts w:ascii="Consolas" w:hAnsi="Consolas"/>
      <w:lang w:val="en-GB" w:eastAsia="en-US"/>
    </w:rPr>
  </w:style>
  <w:style w:type="paragraph" w:styleId="affd">
    <w:name w:val="Message Header"/>
    <w:basedOn w:val="a"/>
    <w:link w:val="affe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e">
    <w:name w:val="信息标题 字符"/>
    <w:basedOn w:val="a0"/>
    <w:link w:val="affd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afff0">
    <w:name w:val="Normal (Web)"/>
    <w:basedOn w:val="a"/>
    <w:semiHidden/>
    <w:unhideWhenUsed/>
    <w:rsid w:val="00887DA0"/>
    <w:rPr>
      <w:sz w:val="24"/>
      <w:szCs w:val="24"/>
    </w:rPr>
  </w:style>
  <w:style w:type="paragraph" w:styleId="afff1">
    <w:name w:val="Normal Indent"/>
    <w:basedOn w:val="a"/>
    <w:semiHidden/>
    <w:unhideWhenUsed/>
    <w:rsid w:val="00887DA0"/>
    <w:pPr>
      <w:ind w:left="720"/>
    </w:pPr>
  </w:style>
  <w:style w:type="paragraph" w:styleId="afff2">
    <w:name w:val="Note Heading"/>
    <w:basedOn w:val="a"/>
    <w:next w:val="a"/>
    <w:link w:val="afff3"/>
    <w:semiHidden/>
    <w:unhideWhenUsed/>
    <w:rsid w:val="00887DA0"/>
    <w:pPr>
      <w:spacing w:after="0"/>
    </w:pPr>
  </w:style>
  <w:style w:type="character" w:customStyle="1" w:styleId="afff3">
    <w:name w:val="注释标题 字符"/>
    <w:basedOn w:val="a0"/>
    <w:link w:val="afff2"/>
    <w:semiHidden/>
    <w:rsid w:val="00887DA0"/>
    <w:rPr>
      <w:rFonts w:ascii="Times New Roman" w:hAnsi="Times New Roman"/>
      <w:lang w:val="en-GB" w:eastAsia="en-US"/>
    </w:rPr>
  </w:style>
  <w:style w:type="paragraph" w:styleId="afff4">
    <w:name w:val="Plain Text"/>
    <w:basedOn w:val="a"/>
    <w:link w:val="afff5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afff5">
    <w:name w:val="纯文本 字符"/>
    <w:basedOn w:val="a0"/>
    <w:link w:val="afff4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afff6">
    <w:name w:val="Quote"/>
    <w:basedOn w:val="a"/>
    <w:next w:val="a"/>
    <w:link w:val="afff7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7">
    <w:name w:val="引用 字符"/>
    <w:basedOn w:val="a0"/>
    <w:link w:val="afff6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8">
    <w:name w:val="Salutation"/>
    <w:basedOn w:val="a"/>
    <w:next w:val="a"/>
    <w:link w:val="afff9"/>
    <w:rsid w:val="00887DA0"/>
  </w:style>
  <w:style w:type="character" w:customStyle="1" w:styleId="afff9">
    <w:name w:val="称呼 字符"/>
    <w:basedOn w:val="a0"/>
    <w:link w:val="afff8"/>
    <w:rsid w:val="00887DA0"/>
    <w:rPr>
      <w:rFonts w:ascii="Times New Roman" w:hAnsi="Times New Roman"/>
      <w:lang w:val="en-GB" w:eastAsia="en-US"/>
    </w:rPr>
  </w:style>
  <w:style w:type="paragraph" w:styleId="afffa">
    <w:name w:val="Signature"/>
    <w:basedOn w:val="a"/>
    <w:link w:val="afffb"/>
    <w:semiHidden/>
    <w:unhideWhenUsed/>
    <w:rsid w:val="00887DA0"/>
    <w:pPr>
      <w:spacing w:after="0"/>
      <w:ind w:left="4252"/>
    </w:pPr>
  </w:style>
  <w:style w:type="character" w:customStyle="1" w:styleId="afffb">
    <w:name w:val="签名 字符"/>
    <w:basedOn w:val="a0"/>
    <w:link w:val="afffa"/>
    <w:semiHidden/>
    <w:rsid w:val="00887DA0"/>
    <w:rPr>
      <w:rFonts w:ascii="Times New Roman" w:hAnsi="Times New Roman"/>
      <w:lang w:val="en-GB" w:eastAsia="en-US"/>
    </w:rPr>
  </w:style>
  <w:style w:type="paragraph" w:styleId="afffc">
    <w:name w:val="Subtitle"/>
    <w:basedOn w:val="a"/>
    <w:next w:val="a"/>
    <w:link w:val="afffd"/>
    <w:qFormat/>
    <w:rsid w:val="00887DA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d">
    <w:name w:val="副标题 字符"/>
    <w:basedOn w:val="a0"/>
    <w:link w:val="afffc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e">
    <w:name w:val="table of authorities"/>
    <w:basedOn w:val="a"/>
    <w:next w:val="a"/>
    <w:semiHidden/>
    <w:unhideWhenUsed/>
    <w:rsid w:val="00887DA0"/>
    <w:pPr>
      <w:spacing w:after="0"/>
      <w:ind w:left="200" w:hanging="200"/>
    </w:pPr>
  </w:style>
  <w:style w:type="paragraph" w:styleId="affff">
    <w:name w:val="table of figures"/>
    <w:basedOn w:val="a"/>
    <w:next w:val="a"/>
    <w:semiHidden/>
    <w:unhideWhenUsed/>
    <w:rsid w:val="00887DA0"/>
    <w:pPr>
      <w:spacing w:after="0"/>
    </w:pPr>
  </w:style>
  <w:style w:type="paragraph" w:styleId="affff0">
    <w:name w:val="Title"/>
    <w:basedOn w:val="a"/>
    <w:next w:val="a"/>
    <w:link w:val="affff1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1">
    <w:name w:val="标题 字符"/>
    <w:basedOn w:val="a0"/>
    <w:link w:val="affff0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2">
    <w:name w:val="toa heading"/>
    <w:basedOn w:val="a"/>
    <w:next w:val="a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921737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">
    <w:name w:val="B1 Char"/>
    <w:link w:val="B1"/>
    <w:qFormat/>
    <w:locked/>
    <w:rsid w:val="007F62C6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7F62C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7F62C6"/>
    <w:rPr>
      <w:rFonts w:ascii="Arial" w:hAnsi="Arial"/>
      <w:b/>
      <w:lang w:val="en-GB" w:eastAsia="en-US"/>
    </w:rPr>
  </w:style>
  <w:style w:type="character" w:customStyle="1" w:styleId="NOZchn">
    <w:name w:val="NO Zchn"/>
    <w:rsid w:val="007F62C6"/>
    <w:rPr>
      <w:lang w:val="en-GB" w:eastAsia="en-US"/>
    </w:rPr>
  </w:style>
  <w:style w:type="character" w:customStyle="1" w:styleId="THChar">
    <w:name w:val="TH Char"/>
    <w:link w:val="TH"/>
    <w:qFormat/>
    <w:locked/>
    <w:rsid w:val="007F62C6"/>
    <w:rPr>
      <w:rFonts w:ascii="Arial" w:hAnsi="Arial"/>
      <w:b/>
      <w:lang w:val="en-GB" w:eastAsia="en-US"/>
    </w:rPr>
  </w:style>
  <w:style w:type="character" w:customStyle="1" w:styleId="ae">
    <w:name w:val="批注文字 字符"/>
    <w:link w:val="ad"/>
    <w:rsid w:val="006F3C8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37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mi-r2</cp:lastModifiedBy>
  <cp:revision>3</cp:revision>
  <cp:lastPrinted>1899-12-31T23:00:00Z</cp:lastPrinted>
  <dcterms:created xsi:type="dcterms:W3CDTF">2024-05-24T00:42:00Z</dcterms:created>
  <dcterms:modified xsi:type="dcterms:W3CDTF">2024-05-24T00:43:00Z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e9211a800bbd11ef8000253900002539">
    <vt:lpwstr>CWMO1RkexoHX3Ws967+7OM3BJYDfwyjiK+xnbZUBcuE+eY57zL5T7I+93dZpA39ut3VjtFZPiaKzoyyjbOmMJBVPg==</vt:lpwstr>
  </property>
  <property fmtid="{D5CDD505-2E9C-101B-9397-08002B2CF9AE}" pid="22" name="CWM89c603803b4211ee8000635200006252">
    <vt:lpwstr>CWMKf0AywmGqmM3b3MuDnun1q6T22gmasltU5H6oF6Le12PudRkbssM1G+iwf+KlpoMuGEnpzvtym4/xluUMygw1Q==</vt:lpwstr>
  </property>
  <property fmtid="{D5CDD505-2E9C-101B-9397-08002B2CF9AE}" pid="23" name="CWMf68583d009e511ee800027a1000027a1">
    <vt:lpwstr>CWMU0ukJMvwCJ88ERHq56sBNCzkS3Wf7TQ3bJeXjWAjvtaVpQVYDoCB0TqT2ndowa68+dVIdbrofEjl16HeSJYycg==</vt:lpwstr>
  </property>
  <property fmtid="{D5CDD505-2E9C-101B-9397-08002B2CF9AE}" pid="24" name="MCCCRsImpl0">
    <vt:lpwstr>31%33.533%Rel-18%0051%33.533%Rel-18%0056%33.533%Rel-18%0057%33.533%Rel-18%0064%33.533%Rel-18%0065%33.533%Rel-18%0066%33.533%Rel-18%0067%</vt:lpwstr>
  </property>
  <property fmtid="{D5CDD505-2E9C-101B-9397-08002B2CF9AE}" pid="25" name="CWM4913a5200de911ef8000253900002539">
    <vt:lpwstr>CWMydfubgEHza51US4X5IRL+UM+OeaQn5qf0JnVMJ3NVb4khveH1xyezRmiQwn3bchAELUODRRzfTfwtpxYgsvftw==</vt:lpwstr>
  </property>
  <property fmtid="{D5CDD505-2E9C-101B-9397-08002B2CF9AE}" pid="26" name="CWM9166c990397a11ee80005d9300005d93">
    <vt:lpwstr>CWMIQ76myE8EkNnR0uzgf+9M94HvEyXq8aedAtg5m8MQVbTQnkIvRRwXcTN5MuScILlb0BsZd9CSuuADOPLcbInZw==</vt:lpwstr>
  </property>
</Properties>
</file>