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5FB3A60B"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Nokia R2" w:date="2024-05-23T05:46:00Z">
        <w:r w:rsidR="00D51F04">
          <w:rPr>
            <w:b/>
            <w:i/>
            <w:noProof/>
            <w:sz w:val="28"/>
          </w:rPr>
          <w:t>5</w:t>
        </w:r>
      </w:ins>
      <w:ins w:id="3" w:author="Mohsin_1" w:date="2024-05-20T19:53:00Z">
        <w:del w:id="4"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0000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000000"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000000">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6"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7"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474122D" w:rsidR="0045419F" w:rsidRPr="007B0C8B" w:rsidRDefault="0045419F" w:rsidP="0045419F">
      <w:pPr>
        <w:pStyle w:val="Heading4"/>
      </w:pPr>
      <w:bookmarkStart w:id="8" w:name="_Toc19634594"/>
      <w:bookmarkStart w:id="9" w:name="_Toc26875652"/>
      <w:bookmarkStart w:id="10" w:name="_Toc35528402"/>
      <w:bookmarkStart w:id="11" w:name="_Toc35533163"/>
      <w:bookmarkStart w:id="12" w:name="_Toc45028505"/>
      <w:bookmarkStart w:id="13" w:name="_Toc45274170"/>
      <w:bookmarkStart w:id="14" w:name="_Toc45274757"/>
      <w:bookmarkStart w:id="15" w:name="_Toc51168014"/>
      <w:bookmarkStart w:id="16" w:name="_Toc153373304"/>
      <w:r>
        <w:t>5.9.2</w:t>
      </w:r>
      <w:r w:rsidRPr="007B0C8B">
        <w:t>.</w:t>
      </w:r>
      <w:r>
        <w:t>2</w:t>
      </w:r>
      <w:r w:rsidRPr="007B0C8B">
        <w:tab/>
        <w:t>NRF security requirements</w:t>
      </w:r>
      <w:bookmarkEnd w:id="8"/>
      <w:bookmarkEnd w:id="9"/>
      <w:bookmarkEnd w:id="10"/>
      <w:bookmarkEnd w:id="11"/>
      <w:bookmarkEnd w:id="12"/>
      <w:bookmarkEnd w:id="13"/>
      <w:bookmarkEnd w:id="14"/>
      <w:bookmarkEnd w:id="15"/>
      <w:bookmarkEnd w:id="16"/>
    </w:p>
    <w:p w14:paraId="7F53EDDA" w14:textId="056B6BF1" w:rsidR="0045419F" w:rsidRDefault="0045419F" w:rsidP="0045419F">
      <w:pPr>
        <w:rPr>
          <w:ins w:id="17"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37CD1FE3" w14:textId="10C6C8D3" w:rsidR="00D51F04" w:rsidRPr="007F1583" w:rsidRDefault="00D51F04" w:rsidP="00514B02">
      <w:pPr>
        <w:pStyle w:val="NO"/>
        <w:rPr>
          <w:ins w:id="18" w:author="Nokia R2" w:date="2024-05-23T07:01:00Z"/>
          <w:iCs/>
        </w:rPr>
      </w:pPr>
      <w:ins w:id="19" w:author="Nokia R2" w:date="2024-05-23T05:47:00Z">
        <w:r w:rsidRPr="007F1583">
          <w:rPr>
            <w:iCs/>
          </w:rPr>
          <w:t xml:space="preserve">NOTE: </w:t>
        </w:r>
      </w:ins>
      <w:ins w:id="20" w:author="Nokia R3" w:date="2024-05-23T07:21:00Z">
        <w:r w:rsidR="007F1583" w:rsidRPr="007F1583">
          <w:rPr>
            <w:iCs/>
          </w:rPr>
          <w:t xml:space="preserve">For hardening the NRF, </w:t>
        </w:r>
      </w:ins>
      <w:ins w:id="21" w:author="Nokia R2" w:date="2024-05-23T07:14:00Z">
        <w:r w:rsidR="00514B02" w:rsidRPr="007F1583">
          <w:rPr>
            <w:iCs/>
          </w:rPr>
          <w:t xml:space="preserve">the </w:t>
        </w:r>
      </w:ins>
      <w:ins w:id="22" w:author="Nokia R3" w:date="2024-05-23T07:22:00Z">
        <w:r w:rsidR="007F1583">
          <w:rPr>
            <w:iCs/>
          </w:rPr>
          <w:t>operator</w:t>
        </w:r>
      </w:ins>
      <w:ins w:id="23" w:author="Nokia R2" w:date="2024-05-23T07:14:00Z">
        <w:r w:rsidR="00514B02" w:rsidRPr="007F1583">
          <w:rPr>
            <w:iCs/>
          </w:rPr>
          <w:t xml:space="preserve"> </w:t>
        </w:r>
      </w:ins>
      <w:ins w:id="24" w:author="Nokia R2" w:date="2024-05-23T07:15:00Z">
        <w:r w:rsidR="00514B02" w:rsidRPr="007F1583">
          <w:rPr>
            <w:iCs/>
          </w:rPr>
          <w:t>can verify</w:t>
        </w:r>
      </w:ins>
      <w:ins w:id="25" w:author="Nokia R2" w:date="2024-05-23T07:14:00Z">
        <w:r w:rsidR="00514B02" w:rsidRPr="007F1583">
          <w:rPr>
            <w:iCs/>
          </w:rPr>
          <w:t xml:space="preserve"> that the values of parameters that are present both in the NF profile and in the public key certificate of the NF instance match.</w:t>
        </w:r>
      </w:ins>
      <w:ins w:id="26" w:author="Nokia R2" w:date="2024-05-23T07:15:00Z">
        <w:r w:rsidR="00514B02" w:rsidRPr="007F1583">
          <w:rPr>
            <w:iCs/>
          </w:rPr>
          <w:t xml:space="preserve"> </w:t>
        </w:r>
      </w:ins>
      <w:ins w:id="27" w:author="Nokia R2" w:date="2024-05-23T05:47:00Z">
        <w:r w:rsidRPr="007F1583">
          <w:rPr>
            <w:iCs/>
          </w:rPr>
          <w:t>This verification is implementation specific.</w:t>
        </w:r>
      </w:ins>
    </w:p>
    <w:p w14:paraId="15EC6E66" w14:textId="7147FB71" w:rsidR="00454A9B" w:rsidRPr="00454A9B" w:rsidRDefault="007F1583" w:rsidP="00454A9B">
      <w:pPr>
        <w:pStyle w:val="NO"/>
        <w:ind w:left="0" w:firstLine="0"/>
        <w:rPr>
          <w:ins w:id="28" w:author="Nokia R2" w:date="2024-05-23T05:49:00Z"/>
          <w:iCs/>
        </w:rPr>
      </w:pPr>
      <w:ins w:id="29" w:author="Nokia R3" w:date="2024-05-23T07:21:00Z">
        <w:r>
          <w:rPr>
            <w:iCs/>
          </w:rPr>
          <w:t>ALTERNATIVE</w:t>
        </w:r>
      </w:ins>
      <w:ins w:id="30" w:author="Nokia R2" w:date="2024-05-23T07:01:00Z">
        <w:r w:rsidR="00454A9B">
          <w:rPr>
            <w:iCs/>
          </w:rPr>
          <w:t xml:space="preserve">: </w:t>
        </w:r>
      </w:ins>
    </w:p>
    <w:p w14:paraId="6B3E16F9" w14:textId="4C2E8DEB" w:rsidR="00D51F04" w:rsidRDefault="00454A9B" w:rsidP="0045419F">
      <w:pPr>
        <w:pStyle w:val="NO"/>
        <w:rPr>
          <w:ins w:id="31" w:author="AJ" w:date="2024-02-14T07:24:00Z"/>
        </w:rPr>
      </w:pPr>
      <w:ins w:id="32" w:author="Nokia R2" w:date="2024-05-23T07:01:00Z">
        <w:r>
          <w:t>NOTE</w:t>
        </w:r>
      </w:ins>
      <w:ins w:id="33" w:author="Nokia R2" w:date="2024-05-23T05:49:00Z">
        <w:r w:rsidR="00310FE3">
          <w:t xml:space="preserve">: </w:t>
        </w:r>
      </w:ins>
      <w:ins w:id="34" w:author="Nokia R2" w:date="2024-05-23T06:59:00Z">
        <w:r>
          <w:t>C</w:t>
        </w:r>
      </w:ins>
      <w:ins w:id="35" w:author="Nokia R2" w:date="2024-05-23T05:47:00Z">
        <w:r w:rsidR="00D51F04">
          <w:t xml:space="preserve">onsistency checks </w:t>
        </w:r>
      </w:ins>
      <w:ins w:id="36" w:author="Nokia R2" w:date="2024-05-23T07:02:00Z">
        <w:r>
          <w:t>of</w:t>
        </w:r>
      </w:ins>
      <w:ins w:id="37" w:author="Nokia R2" w:date="2024-05-23T05:47:00Z">
        <w:r w:rsidR="00D51F04">
          <w:t xml:space="preserve"> NF profile data can help in </w:t>
        </w:r>
      </w:ins>
      <w:ins w:id="38" w:author="Nokia R2" w:date="2024-05-23T06:59:00Z">
        <w:r>
          <w:t>hardening</w:t>
        </w:r>
        <w:r w:rsidRPr="00454A9B">
          <w:t xml:space="preserve"> </w:t>
        </w:r>
        <w:r>
          <w:t>NRF</w:t>
        </w:r>
        <w:r>
          <w:t xml:space="preserve"> implementations.</w:t>
        </w:r>
      </w:ins>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39" w:author="AJ" w:date="2024-02-19T10:49:00Z"/>
        </w:rPr>
      </w:pPr>
      <w:r>
        <w:t>The NRF shall act as authorization server.</w:t>
      </w:r>
    </w:p>
    <w:p w14:paraId="575C85FB" w14:textId="77777777" w:rsidR="0045419F" w:rsidRDefault="0045419F" w:rsidP="0045419F">
      <w:ins w:id="40" w:author="AJ" w:date="2024-02-19T10:49:00Z">
        <w:r>
          <w:t>The</w:t>
        </w:r>
      </w:ins>
      <w:del w:id="41"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42"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43" w:name="_Toc161838353"/>
      <w:r>
        <w:t>13.4.1.1.2</w:t>
      </w:r>
      <w:r>
        <w:tab/>
        <w:t>Service Request Process</w:t>
      </w:r>
      <w:bookmarkEnd w:id="43"/>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4pt;height:201.7pt" o:ole="">
            <v:imagedata r:id="rId17" o:title=""/>
          </v:shape>
          <o:OLEObject Type="Embed" ProgID="Visio.Drawing.11" ShapeID="_x0000_i1025" DrawAspect="Content" ObjectID="_1777954176" r:id="rId18"/>
        </w:object>
      </w:r>
    </w:p>
    <w:p w14:paraId="258E7A9F" w14:textId="77777777" w:rsidR="00A86693" w:rsidRDefault="00A86693" w:rsidP="00A86693">
      <w:pPr>
        <w:pStyle w:val="TF"/>
      </w:pPr>
      <w:r>
        <w:t>Figure 13.4.1.1.2-1: NF Service Consumer obtaining access token before NF Service access</w:t>
      </w:r>
    </w:p>
    <w:p w14:paraId="572D80B6" w14:textId="7CA3E892" w:rsidR="00A86693" w:rsidRDefault="00A86693" w:rsidP="00A86693">
      <w:pPr>
        <w:pStyle w:val="B1"/>
        <w:contextualSpacing/>
        <w:rPr>
          <w:ins w:id="44" w:author="Nokia1" w:date="2024-05-12T10:58:00Z"/>
        </w:rPr>
      </w:pPr>
      <w:r>
        <w:t xml:space="preserve">1. </w:t>
      </w:r>
      <w:ins w:id="45"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46"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19404A6A" w:rsidR="00982C62" w:rsidRDefault="00A86693" w:rsidP="00600FC0">
      <w:pPr>
        <w:pStyle w:val="B1"/>
        <w:ind w:firstLine="0"/>
        <w:rPr>
          <w:ins w:id="47"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w:t>
      </w:r>
      <w:ins w:id="48" w:author="Nokia R2" w:date="2024-05-23T04:21:00Z">
        <w:r w:rsidR="00CA6B50">
          <w:t xml:space="preserve"> if the NF Service Consumer profile is registered at the same NRF</w:t>
        </w:r>
      </w:ins>
      <w:r>
        <w:t xml:space="preserve">.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r w:rsidRPr="002E51A8">
        <w:t xml:space="preserve">shall </w:t>
      </w:r>
      <w:r w:rsidRPr="00464A4B">
        <w:t>may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w:t>
      </w:r>
      <w:r>
        <w:rPr>
          <w:rFonts w:hint="eastAsia"/>
        </w:rPr>
        <w:lastRenderedPageBreak/>
        <w:t>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5B4E34CE" w:rsidR="00811B2F"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w:t>
      </w:r>
      <w:ins w:id="49" w:author="Nokia R2" w:date="2024-05-23T04:24:00Z">
        <w:r w:rsidR="00811B2F">
          <w:t>, if the NF Service Consumer profile is registered at the same NRF</w:t>
        </w:r>
      </w:ins>
      <w:r w:rsidRPr="000C3CCA">
        <w:t xml:space="preserve">.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Service access request based on token verification</w:t>
      </w:r>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5pt;height:214.15pt" o:ole="">
            <v:imagedata r:id="rId19" o:title=""/>
          </v:shape>
          <o:OLEObject Type="Embed" ProgID="Visio.Drawing.15" ShapeID="_x0000_i1026" DrawAspect="Content" ObjectID="_1777954177" r:id="rId20"/>
        </w:object>
      </w:r>
    </w:p>
    <w:p w14:paraId="4A75D058" w14:textId="77777777" w:rsidR="00A86693" w:rsidRDefault="00A86693" w:rsidP="00A86693">
      <w:pPr>
        <w:pStyle w:val="TF"/>
      </w:pPr>
      <w:r>
        <w:t>Figure 13.4.1.1.2-2: NF Service Consumer requesting service access with an access token</w:t>
      </w:r>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-NSSAIs</w:t>
      </w:r>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3153" w14:textId="77777777" w:rsidR="00914C54" w:rsidRDefault="00914C54">
      <w:r>
        <w:separator/>
      </w:r>
    </w:p>
  </w:endnote>
  <w:endnote w:type="continuationSeparator" w:id="0">
    <w:p w14:paraId="3917EFAC" w14:textId="77777777" w:rsidR="00914C54" w:rsidRDefault="009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C456" w14:textId="77777777" w:rsidR="00914C54" w:rsidRDefault="00914C54">
      <w:r>
        <w:separator/>
      </w:r>
    </w:p>
  </w:footnote>
  <w:footnote w:type="continuationSeparator" w:id="0">
    <w:p w14:paraId="7F2DB0BB" w14:textId="77777777" w:rsidR="00914C54" w:rsidRDefault="0091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AJ">
    <w15:presenceInfo w15:providerId="None" w15:userId="AJ"/>
  </w15:person>
  <w15:person w15:author="Nokia R3">
    <w15:presenceInfo w15:providerId="None" w15:userId="Nokia R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44B3"/>
    <w:rsid w:val="000E014D"/>
    <w:rsid w:val="000F0711"/>
    <w:rsid w:val="00145D43"/>
    <w:rsid w:val="00156BE0"/>
    <w:rsid w:val="001625B9"/>
    <w:rsid w:val="00166361"/>
    <w:rsid w:val="00192C46"/>
    <w:rsid w:val="001A08B3"/>
    <w:rsid w:val="001A6507"/>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10FE3"/>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54A9B"/>
    <w:rsid w:val="00482288"/>
    <w:rsid w:val="00486B4B"/>
    <w:rsid w:val="004A52C6"/>
    <w:rsid w:val="004B75B7"/>
    <w:rsid w:val="004D5235"/>
    <w:rsid w:val="004E523A"/>
    <w:rsid w:val="004E52BE"/>
    <w:rsid w:val="004E6944"/>
    <w:rsid w:val="005009D9"/>
    <w:rsid w:val="00514B02"/>
    <w:rsid w:val="0051580D"/>
    <w:rsid w:val="00530E2E"/>
    <w:rsid w:val="00546764"/>
    <w:rsid w:val="00547111"/>
    <w:rsid w:val="00547DF4"/>
    <w:rsid w:val="00550765"/>
    <w:rsid w:val="00592904"/>
    <w:rsid w:val="00592D74"/>
    <w:rsid w:val="00596FCD"/>
    <w:rsid w:val="005B0C57"/>
    <w:rsid w:val="005C5CA2"/>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7A8"/>
    <w:rsid w:val="007B512A"/>
    <w:rsid w:val="007B606B"/>
    <w:rsid w:val="007B6C32"/>
    <w:rsid w:val="007C2097"/>
    <w:rsid w:val="007D6A07"/>
    <w:rsid w:val="007F1583"/>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148DE"/>
    <w:rsid w:val="00914C54"/>
    <w:rsid w:val="00923B16"/>
    <w:rsid w:val="00940D28"/>
    <w:rsid w:val="00941E30"/>
    <w:rsid w:val="00943388"/>
    <w:rsid w:val="009777D9"/>
    <w:rsid w:val="00982C62"/>
    <w:rsid w:val="00991B88"/>
    <w:rsid w:val="009A5753"/>
    <w:rsid w:val="009A579D"/>
    <w:rsid w:val="009E3297"/>
    <w:rsid w:val="009F17A3"/>
    <w:rsid w:val="009F734F"/>
    <w:rsid w:val="009F7DFA"/>
    <w:rsid w:val="00A1069F"/>
    <w:rsid w:val="00A11F8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1F04"/>
    <w:rsid w:val="00D55BE4"/>
    <w:rsid w:val="00D66520"/>
    <w:rsid w:val="00D9340F"/>
    <w:rsid w:val="00DE34CF"/>
    <w:rsid w:val="00E13F3D"/>
    <w:rsid w:val="00E15C5F"/>
    <w:rsid w:val="00E17DB0"/>
    <w:rsid w:val="00E339EB"/>
    <w:rsid w:val="00E34898"/>
    <w:rsid w:val="00E43684"/>
    <w:rsid w:val="00E55C56"/>
    <w:rsid w:val="00EB09B7"/>
    <w:rsid w:val="00EE70C7"/>
    <w:rsid w:val="00EE7D7C"/>
    <w:rsid w:val="00F02CFB"/>
    <w:rsid w:val="00F04B29"/>
    <w:rsid w:val="00F25D98"/>
    <w:rsid w:val="00F300FB"/>
    <w:rsid w:val="00F317EB"/>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6F4E88D1-1FEC-4C64-BEDB-9854AB5A0DE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1934</Words>
  <Characters>12185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R3</cp:lastModifiedBy>
  <cp:revision>4</cp:revision>
  <cp:lastPrinted>1899-12-31T23:00:00Z</cp:lastPrinted>
  <dcterms:created xsi:type="dcterms:W3CDTF">2024-05-23T03:46:00Z</dcterms:created>
  <dcterms:modified xsi:type="dcterms:W3CDTF">2024-05-23T05:22:00Z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