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FA56A" w14:textId="491AE8F7" w:rsidR="00A00D93" w:rsidRDefault="00A00D93" w:rsidP="00A00D93">
      <w:pPr>
        <w:pStyle w:val="CRCoverPage"/>
        <w:tabs>
          <w:tab w:val="right" w:pos="9639"/>
        </w:tabs>
        <w:spacing w:after="0"/>
        <w:rPr>
          <w:b/>
          <w:i/>
          <w:noProof/>
          <w:sz w:val="28"/>
        </w:rPr>
      </w:pPr>
      <w:r>
        <w:rPr>
          <w:b/>
          <w:noProof/>
          <w:sz w:val="24"/>
        </w:rPr>
        <w:t>3GPP TSG-SA3 Meeting #116</w:t>
      </w:r>
      <w:r>
        <w:rPr>
          <w:b/>
          <w:i/>
          <w:noProof/>
          <w:sz w:val="28"/>
        </w:rPr>
        <w:tab/>
      </w:r>
      <w:ins w:id="0" w:author="Huawei" w:date="2024-05-22T19:40:00Z">
        <w:r w:rsidR="00645EEE">
          <w:rPr>
            <w:rFonts w:hint="eastAsia"/>
            <w:b/>
            <w:i/>
            <w:noProof/>
            <w:sz w:val="28"/>
            <w:lang w:eastAsia="zh-CN"/>
          </w:rPr>
          <w:t>draft</w:t>
        </w:r>
        <w:r w:rsidR="00645EEE">
          <w:rPr>
            <w:b/>
            <w:i/>
            <w:noProof/>
            <w:sz w:val="28"/>
          </w:rPr>
          <w:t>_</w:t>
        </w:r>
      </w:ins>
      <w:r>
        <w:rPr>
          <w:b/>
          <w:i/>
          <w:noProof/>
          <w:sz w:val="28"/>
        </w:rPr>
        <w:t>S3-</w:t>
      </w:r>
      <w:r w:rsidR="00307F64" w:rsidRPr="00307F64">
        <w:rPr>
          <w:b/>
          <w:i/>
          <w:noProof/>
          <w:sz w:val="28"/>
        </w:rPr>
        <w:t>241979</w:t>
      </w:r>
      <w:ins w:id="1" w:author="Huawei" w:date="2024-05-22T19:40:00Z">
        <w:r w:rsidR="00645EEE">
          <w:rPr>
            <w:b/>
            <w:i/>
            <w:noProof/>
            <w:sz w:val="28"/>
          </w:rPr>
          <w:t>-</w:t>
        </w:r>
        <w:r w:rsidR="00645EEE">
          <w:rPr>
            <w:rFonts w:hint="eastAsia"/>
            <w:b/>
            <w:i/>
            <w:noProof/>
            <w:sz w:val="28"/>
            <w:lang w:eastAsia="zh-CN"/>
          </w:rPr>
          <w:t>r</w:t>
        </w:r>
      </w:ins>
      <w:ins w:id="2" w:author="Huawei" w:date="2024-05-22T19:41:00Z">
        <w:r w:rsidR="00645EEE">
          <w:rPr>
            <w:b/>
            <w:i/>
            <w:noProof/>
            <w:sz w:val="28"/>
          </w:rPr>
          <w:t>1</w:t>
        </w:r>
      </w:ins>
    </w:p>
    <w:p w14:paraId="49C9A0C2" w14:textId="77777777" w:rsidR="00A00D93" w:rsidRPr="00872560" w:rsidRDefault="00A00D93" w:rsidP="00A00D93">
      <w:pPr>
        <w:pStyle w:val="a4"/>
        <w:rPr>
          <w:b w:val="0"/>
          <w:bCs/>
          <w:noProof/>
          <w:sz w:val="24"/>
        </w:rPr>
      </w:pPr>
      <w:proofErr w:type="spellStart"/>
      <w:r>
        <w:rPr>
          <w:sz w:val="24"/>
        </w:rPr>
        <w:t>Jeju</w:t>
      </w:r>
      <w:proofErr w:type="spellEnd"/>
      <w:r>
        <w:rPr>
          <w:sz w:val="24"/>
        </w:rPr>
        <w:t xml:space="preserve">,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6B98FEC5" w14:textId="2A28757C" w:rsidR="003415FE" w:rsidRDefault="003415FE" w:rsidP="003415FE">
      <w:pPr>
        <w:pStyle w:val="a4"/>
        <w:pBdr>
          <w:bottom w:val="single" w:sz="4" w:space="1" w:color="auto"/>
        </w:pBdr>
        <w:tabs>
          <w:tab w:val="right" w:pos="9638"/>
        </w:tabs>
        <w:overflowPunct w:val="0"/>
        <w:autoSpaceDE w:val="0"/>
        <w:autoSpaceDN w:val="0"/>
        <w:adjustRightInd w:val="0"/>
        <w:textAlignment w:val="baseline"/>
        <w:rPr>
          <w:rFonts w:eastAsia="Batang" w:cs="Arial"/>
          <w:b w:val="0"/>
          <w:noProof/>
          <w:sz w:val="24"/>
          <w:szCs w:val="24"/>
          <w:lang w:eastAsia="zh-CN"/>
        </w:rPr>
      </w:pPr>
      <w:r>
        <w:rPr>
          <w:rFonts w:cs="Arial"/>
          <w:sz w:val="24"/>
          <w:szCs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E7C408" w:rsidR="001E41F3" w:rsidRPr="00410371" w:rsidRDefault="00E53B9A" w:rsidP="00E53B9A">
            <w:pPr>
              <w:pStyle w:val="CRCoverPage"/>
              <w:wordWrap w:val="0"/>
              <w:spacing w:after="0"/>
              <w:jc w:val="right"/>
              <w:rPr>
                <w:b/>
                <w:noProof/>
                <w:sz w:val="28"/>
              </w:rPr>
            </w:pPr>
            <w:r>
              <w:rPr>
                <w:b/>
                <w:noProof/>
                <w:sz w:val="28"/>
                <w:lang w:eastAsia="zh-CN"/>
              </w:rPr>
              <w:t>33.501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D57F1B" w:rsidR="001E41F3" w:rsidRPr="00410371" w:rsidRDefault="00307F64" w:rsidP="00547111">
            <w:pPr>
              <w:pStyle w:val="CRCoverPage"/>
              <w:spacing w:after="0"/>
              <w:rPr>
                <w:noProof/>
                <w:lang w:eastAsia="zh-CN"/>
              </w:rPr>
            </w:pPr>
            <w:r w:rsidRPr="00307F64">
              <w:rPr>
                <w:rFonts w:hint="eastAsia"/>
                <w:b/>
                <w:noProof/>
                <w:sz w:val="28"/>
                <w:lang w:eastAsia="zh-CN"/>
              </w:rPr>
              <w:t xml:space="preserve"> </w:t>
            </w:r>
            <w:r w:rsidRPr="00307F64">
              <w:rPr>
                <w:b/>
                <w:noProof/>
                <w:sz w:val="28"/>
                <w:lang w:eastAsia="zh-CN"/>
              </w:rPr>
              <w:t xml:space="preserve"> 2004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CB7331" w:rsidR="001E41F3" w:rsidRPr="00410371" w:rsidRDefault="00105EF1" w:rsidP="00E13F3D">
            <w:pPr>
              <w:pStyle w:val="CRCoverPage"/>
              <w:spacing w:after="0"/>
              <w:jc w:val="center"/>
              <w:rPr>
                <w:b/>
                <w:noProof/>
                <w:lang w:eastAsia="zh-CN"/>
              </w:rPr>
            </w:pPr>
            <w:ins w:id="3" w:author="Huawei" w:date="2024-05-22T19:45:00Z">
              <w:r>
                <w:rPr>
                  <w:rFonts w:hint="eastAsia"/>
                  <w:b/>
                  <w:noProof/>
                  <w:lang w:eastAsia="zh-CN"/>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BFD53B2" w:rsidR="001E41F3" w:rsidRPr="0060591C" w:rsidRDefault="0060591C">
            <w:pPr>
              <w:pStyle w:val="CRCoverPage"/>
              <w:spacing w:after="0"/>
              <w:jc w:val="center"/>
              <w:rPr>
                <w:b/>
                <w:noProof/>
                <w:sz w:val="28"/>
                <w:lang w:eastAsia="zh-CN"/>
              </w:rPr>
            </w:pPr>
            <w:r w:rsidRPr="0060591C">
              <w:rPr>
                <w:b/>
                <w:noProof/>
                <w:sz w:val="28"/>
                <w:lang w:eastAsia="zh-CN"/>
              </w:rPr>
              <w:t>18.</w:t>
            </w:r>
            <w:r w:rsidR="0087398C">
              <w:rPr>
                <w:b/>
                <w:noProof/>
                <w:sz w:val="28"/>
                <w:lang w:eastAsia="zh-CN"/>
              </w:rPr>
              <w:t>5</w:t>
            </w:r>
            <w:r w:rsidRPr="0060591C">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4" w:name="_Hlt497126619"/>
              <w:r w:rsidRPr="00F25D98">
                <w:rPr>
                  <w:rStyle w:val="ab"/>
                  <w:rFonts w:cs="Arial"/>
                  <w:b/>
                  <w:i/>
                  <w:noProof/>
                  <w:color w:val="FF0000"/>
                </w:rPr>
                <w:t>L</w:t>
              </w:r>
              <w:bookmarkEnd w:id="4"/>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1C6796" w:rsidR="00F25D98" w:rsidRDefault="00F141C3"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182212" w:rsidR="001E41F3" w:rsidRDefault="003C2658">
            <w:pPr>
              <w:pStyle w:val="CRCoverPage"/>
              <w:spacing w:after="0"/>
              <w:ind w:left="100"/>
              <w:rPr>
                <w:noProof/>
              </w:rPr>
            </w:pPr>
            <w:r>
              <w:rPr>
                <w:rFonts w:hint="eastAsia"/>
                <w:lang w:eastAsia="zh-CN"/>
              </w:rPr>
              <w:t>Correct</w:t>
            </w:r>
            <w:r>
              <w:t xml:space="preserve"> </w:t>
            </w:r>
            <w:r>
              <w:rPr>
                <w:rFonts w:hint="eastAsia"/>
                <w:lang w:eastAsia="zh-CN"/>
              </w:rPr>
              <w:t>procedure</w:t>
            </w:r>
            <w:r>
              <w:t xml:space="preserve"> </w:t>
            </w:r>
            <w:r>
              <w:rPr>
                <w:rFonts w:hint="eastAsia"/>
                <w:lang w:eastAsia="zh-CN"/>
              </w:rPr>
              <w:t>for</w:t>
            </w:r>
            <w:r>
              <w:t xml:space="preserve"> </w:t>
            </w:r>
            <w:r>
              <w:rPr>
                <w:rFonts w:hint="eastAsia"/>
                <w:lang w:eastAsia="zh-CN"/>
              </w:rPr>
              <w:t>a</w:t>
            </w:r>
            <w:r w:rsidRPr="003C2658">
              <w:t>uthorization of selection of participant NWDAF instances in the Federated Learning group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B420640" w:rsidR="001E41F3" w:rsidRPr="0060591C" w:rsidRDefault="0060591C">
            <w:pPr>
              <w:pStyle w:val="CRCoverPage"/>
              <w:spacing w:after="0"/>
              <w:ind w:left="100"/>
              <w:rPr>
                <w:noProof/>
              </w:rPr>
            </w:pPr>
            <w:r w:rsidRPr="0060591C">
              <w:rPr>
                <w:lang w:val="en-US"/>
              </w:rPr>
              <w:t xml:space="preserve">Huawei, </w:t>
            </w:r>
            <w:proofErr w:type="spellStart"/>
            <w:r w:rsidRPr="0060591C">
              <w:rPr>
                <w:lang w:val="en-US"/>
              </w:rPr>
              <w:t>HiSilicon</w:t>
            </w:r>
            <w:proofErr w:type="spellEnd"/>
            <w:ins w:id="5" w:author="Huawei" w:date="2024-05-22T19:45:00Z">
              <w:r w:rsidR="00A00CAA">
                <w:rPr>
                  <w:lang w:val="en-US"/>
                </w:rPr>
                <w:t>, Nokia, China Mobile</w:t>
              </w:r>
            </w:ins>
            <w:ins w:id="6" w:author="Huawei" w:date="2024-05-23T10:35:00Z">
              <w:r w:rsidR="001E0C4A">
                <w:rPr>
                  <w:lang w:val="en-US"/>
                </w:rPr>
                <w:t>, Ericsson</w:t>
              </w:r>
            </w:ins>
            <w:bookmarkStart w:id="7" w:name="_GoBack"/>
            <w:bookmarkEnd w:id="7"/>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37DBDBB" w:rsidR="001E41F3" w:rsidRDefault="000C490C">
            <w:pPr>
              <w:pStyle w:val="CRCoverPage"/>
              <w:spacing w:after="0"/>
              <w:ind w:left="100"/>
              <w:rPr>
                <w:noProof/>
              </w:rPr>
            </w:pPr>
            <w:r>
              <w:rPr>
                <w:rFonts w:hint="eastAsia"/>
                <w:noProof/>
                <w:lang w:eastAsia="zh-CN"/>
              </w:rPr>
              <w:t>eNA</w:t>
            </w:r>
            <w:r w:rsidR="000B4331" w:rsidDel="000B4331">
              <w:rPr>
                <w:rFonts w:hint="eastAsia"/>
                <w:noProof/>
                <w:lang w:eastAsia="zh-CN"/>
              </w:rPr>
              <w:t xml:space="preserve"> </w:t>
            </w:r>
            <w:r w:rsidR="003415FE">
              <w:rPr>
                <w:noProof/>
                <w:lang w:eastAsia="zh-CN"/>
              </w:rPr>
              <w:t>_</w:t>
            </w:r>
            <w:r w:rsidR="00145DE0">
              <w:rPr>
                <w:noProof/>
                <w:lang w:eastAsia="zh-CN"/>
              </w:rPr>
              <w:t>Ph3</w:t>
            </w:r>
            <w:r w:rsidR="000B4331">
              <w:rPr>
                <w:rFonts w:hint="eastAsia"/>
                <w:noProof/>
                <w:lang w:eastAsia="zh-CN"/>
              </w:rPr>
              <w:t>_</w:t>
            </w:r>
            <w:r w:rsidR="000B4331">
              <w:rPr>
                <w:noProof/>
                <w:lang w:eastAsia="zh-CN"/>
              </w:rPr>
              <w:t>SEC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A8189E" w:rsidR="001E41F3" w:rsidRDefault="003415FE">
            <w:pPr>
              <w:pStyle w:val="CRCoverPage"/>
              <w:spacing w:after="0"/>
              <w:ind w:left="100"/>
              <w:rPr>
                <w:noProof/>
              </w:rPr>
            </w:pPr>
            <w:r>
              <w:t>2024</w:t>
            </w:r>
            <w:r w:rsidR="004D5235">
              <w:t>-</w:t>
            </w:r>
            <w:r w:rsidR="00A00D93">
              <w:t>05</w:t>
            </w:r>
            <w:r w:rsidR="000C490C">
              <w:rPr>
                <w:rFonts w:hint="eastAsia"/>
                <w:lang w:eastAsia="zh-CN"/>
              </w:rPr>
              <w:t>-</w:t>
            </w:r>
            <w:r w:rsidR="006709AE">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EBDB913" w:rsidR="001E41F3" w:rsidRDefault="000001CE" w:rsidP="00D24991">
            <w:pPr>
              <w:pStyle w:val="CRCoverPage"/>
              <w:spacing w:after="0"/>
              <w:ind w:left="100" w:right="-609"/>
              <w:rPr>
                <w:b/>
                <w:noProof/>
              </w:rPr>
            </w:pPr>
            <w:fldSimple w:instr=" DOCPROPERTY  Cat  \* MERGEFORMAT ">
              <w:r w:rsidR="000C490C">
                <w:rPr>
                  <w:rFonts w:hint="eastAsia"/>
                  <w:b/>
                  <w:noProof/>
                  <w:lang w:eastAsia="zh-CN"/>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3A14935" w:rsidR="001E41F3" w:rsidRDefault="004D5235">
            <w:pPr>
              <w:pStyle w:val="CRCoverPage"/>
              <w:spacing w:after="0"/>
              <w:ind w:left="100"/>
              <w:rPr>
                <w:noProof/>
              </w:rPr>
            </w:pPr>
            <w:r>
              <w:t>Rel-</w:t>
            </w:r>
            <w:r w:rsidR="00145DE0">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C02CAD" w14:textId="194F4F0C" w:rsidR="000C490C" w:rsidRDefault="000C490C" w:rsidP="000C490C">
            <w:pPr>
              <w:pStyle w:val="CRCoverPage"/>
              <w:spacing w:after="0"/>
              <w:ind w:left="100"/>
              <w:rPr>
                <w:noProof/>
                <w:lang w:eastAsia="zh-CN"/>
              </w:rPr>
            </w:pPr>
            <w:r>
              <w:rPr>
                <w:rFonts w:hint="eastAsia"/>
                <w:noProof/>
                <w:lang w:eastAsia="zh-CN"/>
              </w:rPr>
              <w:t xml:space="preserve">This proposal is to </w:t>
            </w:r>
            <w:r w:rsidR="003C2658">
              <w:rPr>
                <w:rFonts w:hint="eastAsia"/>
                <w:noProof/>
                <w:lang w:eastAsia="zh-CN"/>
              </w:rPr>
              <w:t>correct</w:t>
            </w:r>
            <w:r w:rsidR="003C2658">
              <w:rPr>
                <w:noProof/>
                <w:lang w:eastAsia="zh-CN"/>
              </w:rPr>
              <w:t xml:space="preserve"> </w:t>
            </w:r>
            <w:r w:rsidR="003C2658">
              <w:rPr>
                <w:rFonts w:hint="eastAsia"/>
                <w:noProof/>
                <w:lang w:eastAsia="zh-CN"/>
              </w:rPr>
              <w:t>procedure</w:t>
            </w:r>
            <w:r w:rsidR="003C2658">
              <w:rPr>
                <w:noProof/>
                <w:lang w:eastAsia="zh-CN"/>
              </w:rPr>
              <w:t xml:space="preserve"> </w:t>
            </w:r>
            <w:r w:rsidR="003C2658">
              <w:rPr>
                <w:rFonts w:hint="eastAsia"/>
                <w:noProof/>
                <w:lang w:eastAsia="zh-CN"/>
              </w:rPr>
              <w:t>for</w:t>
            </w:r>
            <w:r w:rsidR="003C2658">
              <w:rPr>
                <w:noProof/>
                <w:lang w:eastAsia="zh-CN"/>
              </w:rPr>
              <w:t xml:space="preserve"> </w:t>
            </w:r>
            <w:r w:rsidR="003C2658">
              <w:rPr>
                <w:rFonts w:hint="eastAsia"/>
                <w:noProof/>
                <w:lang w:eastAsia="zh-CN"/>
              </w:rPr>
              <w:t>a</w:t>
            </w:r>
            <w:r w:rsidR="003C2658" w:rsidRPr="003C2658">
              <w:rPr>
                <w:noProof/>
                <w:lang w:eastAsia="zh-CN"/>
              </w:rPr>
              <w:t>uthorization of selection of participant NWDAF instances in the Federated Learning group</w:t>
            </w:r>
            <w:r w:rsidR="003C2658">
              <w:rPr>
                <w:noProof/>
                <w:lang w:eastAsia="zh-CN"/>
              </w:rPr>
              <w:t>.</w:t>
            </w:r>
          </w:p>
          <w:p w14:paraId="3C0FB5B7" w14:textId="77777777" w:rsidR="00321851" w:rsidRDefault="00321851" w:rsidP="000C490C">
            <w:pPr>
              <w:pStyle w:val="CRCoverPage"/>
              <w:spacing w:after="0"/>
              <w:ind w:left="100"/>
              <w:rPr>
                <w:noProof/>
                <w:lang w:eastAsia="zh-CN"/>
              </w:rPr>
            </w:pPr>
          </w:p>
          <w:p w14:paraId="739AFC5E" w14:textId="2ECB9E9D" w:rsidR="003C2658" w:rsidRDefault="003C2658" w:rsidP="003C2658">
            <w:pPr>
              <w:pStyle w:val="CRCoverPage"/>
              <w:spacing w:after="0"/>
              <w:ind w:left="100"/>
              <w:rPr>
                <w:noProof/>
                <w:lang w:eastAsia="zh-CN"/>
              </w:rPr>
            </w:pPr>
            <w:r>
              <w:rPr>
                <w:noProof/>
                <w:lang w:eastAsia="zh-CN"/>
              </w:rPr>
              <w:t xml:space="preserve">As description in clause 6.2C.2.2, TS 23.288, </w:t>
            </w:r>
          </w:p>
          <w:p w14:paraId="5490C719" w14:textId="77777777" w:rsidR="003C2658" w:rsidRDefault="003C2658" w:rsidP="003C2658">
            <w:pPr>
              <w:pStyle w:val="CRCoverPage"/>
              <w:spacing w:after="0"/>
              <w:ind w:left="100"/>
              <w:rPr>
                <w:noProof/>
                <w:lang w:eastAsia="zh-CN"/>
              </w:rPr>
            </w:pPr>
          </w:p>
          <w:p w14:paraId="5305DBEA" w14:textId="5C08E0D7" w:rsidR="00302A54" w:rsidRPr="00E42165" w:rsidRDefault="00302A54" w:rsidP="003C2658">
            <w:pPr>
              <w:pStyle w:val="B1"/>
              <w:ind w:left="284" w:firstLine="0"/>
              <w:rPr>
                <w:i/>
                <w:iCs/>
                <w:noProof/>
                <w:lang w:eastAsia="zh-CN"/>
              </w:rPr>
            </w:pPr>
            <w:r w:rsidRPr="00E42165">
              <w:rPr>
                <w:i/>
                <w:iCs/>
                <w:noProof/>
                <w:lang w:eastAsia="zh-CN"/>
              </w:rPr>
              <w:t>Then the FL client NWDAF(s) terminate the local model training and if the final aggregated ML model information is received from the FL server NWDAF, the FL client NWDAF(s) can store it for further use.</w:t>
            </w:r>
          </w:p>
          <w:p w14:paraId="1CE3D1C7" w14:textId="7B8B08F1" w:rsidR="003C2658" w:rsidRDefault="003C2658" w:rsidP="00F93E17">
            <w:pPr>
              <w:pStyle w:val="B1"/>
              <w:ind w:leftChars="50" w:left="100" w:firstLine="0"/>
              <w:rPr>
                <w:rFonts w:ascii="Arial" w:hAnsi="Arial"/>
                <w:noProof/>
                <w:lang w:eastAsia="zh-CN"/>
              </w:rPr>
            </w:pPr>
            <w:r>
              <w:rPr>
                <w:rFonts w:ascii="Arial" w:hAnsi="Arial"/>
                <w:noProof/>
                <w:lang w:eastAsia="zh-CN"/>
              </w:rPr>
              <w:t xml:space="preserve">The FL server may send the globally optimal ML model information to the consuer, </w:t>
            </w:r>
            <w:r w:rsidR="00F93E17">
              <w:rPr>
                <w:rFonts w:ascii="Arial" w:hAnsi="Arial"/>
                <w:noProof/>
                <w:lang w:eastAsia="zh-CN"/>
              </w:rPr>
              <w:t xml:space="preserve">in other words, the FL client can get the </w:t>
            </w:r>
            <w:r w:rsidR="0044717C">
              <w:rPr>
                <w:rFonts w:ascii="Arial" w:hAnsi="Arial" w:hint="eastAsia"/>
                <w:noProof/>
                <w:lang w:eastAsia="zh-CN"/>
              </w:rPr>
              <w:t>global</w:t>
            </w:r>
            <w:r w:rsidR="0044717C">
              <w:rPr>
                <w:rFonts w:ascii="Arial" w:hAnsi="Arial"/>
                <w:noProof/>
                <w:lang w:eastAsia="zh-CN"/>
              </w:rPr>
              <w:t xml:space="preserve"> </w:t>
            </w:r>
            <w:r w:rsidR="00F93E17">
              <w:rPr>
                <w:rFonts w:ascii="Arial" w:hAnsi="Arial"/>
                <w:noProof/>
                <w:lang w:eastAsia="zh-CN"/>
              </w:rPr>
              <w:t xml:space="preserve">model from the FL Server. However, the NWDAF FL client may not register its vendor ID in the NRF, and the FL </w:t>
            </w:r>
            <w:r w:rsidR="00EE662B">
              <w:rPr>
                <w:rFonts w:ascii="Arial" w:hAnsi="Arial" w:hint="eastAsia"/>
                <w:noProof/>
                <w:lang w:eastAsia="zh-CN"/>
              </w:rPr>
              <w:t>server</w:t>
            </w:r>
            <w:r w:rsidR="00F93E17">
              <w:rPr>
                <w:rFonts w:ascii="Arial" w:hAnsi="Arial"/>
                <w:noProof/>
                <w:lang w:eastAsia="zh-CN"/>
              </w:rPr>
              <w:t xml:space="preserve"> NWDAF </w:t>
            </w:r>
            <w:r w:rsidR="00D24DC0">
              <w:rPr>
                <w:rFonts w:ascii="Arial" w:hAnsi="Arial" w:hint="eastAsia"/>
                <w:noProof/>
                <w:lang w:eastAsia="zh-CN"/>
              </w:rPr>
              <w:t>couldn</w:t>
            </w:r>
            <w:r w:rsidR="00D24DC0">
              <w:rPr>
                <w:rFonts w:ascii="Arial" w:hAnsi="Arial"/>
                <w:noProof/>
                <w:lang w:eastAsia="zh-CN"/>
              </w:rPr>
              <w:t>’</w:t>
            </w:r>
            <w:r w:rsidR="00D24DC0">
              <w:rPr>
                <w:rFonts w:ascii="Arial" w:hAnsi="Arial" w:hint="eastAsia"/>
                <w:noProof/>
                <w:lang w:eastAsia="zh-CN"/>
              </w:rPr>
              <w:t>t</w:t>
            </w:r>
            <w:r w:rsidR="00D24DC0">
              <w:rPr>
                <w:rFonts w:ascii="Arial" w:hAnsi="Arial"/>
                <w:noProof/>
                <w:lang w:eastAsia="zh-CN"/>
              </w:rPr>
              <w:t xml:space="preserve"> </w:t>
            </w:r>
            <w:r w:rsidR="00F93E17">
              <w:rPr>
                <w:rFonts w:ascii="Arial" w:hAnsi="Arial"/>
                <w:noProof/>
                <w:lang w:eastAsia="zh-CN"/>
              </w:rPr>
              <w:t xml:space="preserve">check whether the FL client is authorzied to get the gloable </w:t>
            </w:r>
            <w:r w:rsidR="00F93E17">
              <w:rPr>
                <w:rFonts w:ascii="Arial" w:hAnsi="Arial" w:hint="eastAsia"/>
                <w:noProof/>
                <w:lang w:eastAsia="zh-CN"/>
              </w:rPr>
              <w:t>model</w:t>
            </w:r>
            <w:r w:rsidR="00F93E17">
              <w:rPr>
                <w:rFonts w:ascii="Arial" w:hAnsi="Arial"/>
                <w:noProof/>
                <w:lang w:eastAsia="zh-CN"/>
              </w:rPr>
              <w:t>.</w:t>
            </w:r>
          </w:p>
          <w:p w14:paraId="708AA7DE" w14:textId="3A983846" w:rsidR="00302A54" w:rsidRPr="00244731" w:rsidRDefault="00302A54" w:rsidP="00244731">
            <w:pPr>
              <w:pStyle w:val="B1"/>
              <w:ind w:leftChars="50" w:left="100" w:firstLine="0"/>
              <w:rPr>
                <w:rFonts w:ascii="Arial" w:hAnsi="Arial"/>
                <w:noProof/>
                <w:lang w:eastAsia="zh-CN"/>
              </w:rPr>
            </w:pPr>
            <w:r>
              <w:rPr>
                <w:rFonts w:ascii="Arial" w:hAnsi="Arial" w:hint="eastAsia"/>
                <w:noProof/>
                <w:lang w:eastAsia="zh-CN"/>
              </w:rPr>
              <w:t>If</w:t>
            </w:r>
            <w:r>
              <w:rPr>
                <w:rFonts w:ascii="Arial" w:hAnsi="Arial"/>
                <w:noProof/>
                <w:lang w:eastAsia="zh-CN"/>
              </w:rPr>
              <w:t xml:space="preserve"> </w:t>
            </w:r>
            <w:r>
              <w:rPr>
                <w:rFonts w:ascii="Arial" w:hAnsi="Arial" w:hint="eastAsia"/>
                <w:noProof/>
                <w:lang w:eastAsia="zh-CN"/>
              </w:rPr>
              <w:t>the</w:t>
            </w:r>
            <w:r>
              <w:rPr>
                <w:rFonts w:ascii="Arial" w:hAnsi="Arial"/>
                <w:noProof/>
                <w:lang w:eastAsia="zh-CN"/>
              </w:rPr>
              <w:t xml:space="preserve"> </w:t>
            </w:r>
            <w:r w:rsidR="00264927">
              <w:rPr>
                <w:rFonts w:ascii="Arial" w:hAnsi="Arial"/>
                <w:noProof/>
                <w:lang w:eastAsia="zh-CN"/>
              </w:rPr>
              <w:t xml:space="preserve">NRF doesn’t check </w:t>
            </w:r>
            <w:r w:rsidR="00244731">
              <w:rPr>
                <w:rFonts w:ascii="Arial" w:hAnsi="Arial" w:hint="eastAsia"/>
                <w:noProof/>
                <w:lang w:eastAsia="zh-CN"/>
              </w:rPr>
              <w:t>model</w:t>
            </w:r>
            <w:r w:rsidR="00244731">
              <w:rPr>
                <w:rFonts w:ascii="Arial" w:hAnsi="Arial"/>
                <w:noProof/>
                <w:lang w:eastAsia="zh-CN"/>
              </w:rPr>
              <w:t xml:space="preserve"> </w:t>
            </w:r>
            <w:r w:rsidR="00244731">
              <w:rPr>
                <w:rFonts w:ascii="Arial" w:hAnsi="Arial" w:hint="eastAsia"/>
                <w:noProof/>
                <w:lang w:eastAsia="zh-CN"/>
              </w:rPr>
              <w:t>access</w:t>
            </w:r>
            <w:r w:rsidR="00244731">
              <w:rPr>
                <w:rFonts w:ascii="Arial" w:hAnsi="Arial"/>
                <w:noProof/>
                <w:lang w:eastAsia="zh-CN"/>
              </w:rPr>
              <w:t xml:space="preserve"> </w:t>
            </w:r>
            <w:r w:rsidR="00244731">
              <w:rPr>
                <w:rFonts w:ascii="Arial" w:hAnsi="Arial" w:hint="eastAsia"/>
                <w:noProof/>
                <w:lang w:eastAsia="zh-CN"/>
              </w:rPr>
              <w:t>right</w:t>
            </w:r>
            <w:r w:rsidR="00244731">
              <w:rPr>
                <w:rFonts w:ascii="Arial" w:hAnsi="Arial"/>
                <w:noProof/>
                <w:lang w:eastAsia="zh-CN"/>
              </w:rPr>
              <w:t xml:space="preserve"> </w:t>
            </w:r>
            <w:r w:rsidR="00244731">
              <w:rPr>
                <w:rFonts w:ascii="Arial" w:hAnsi="Arial" w:hint="eastAsia"/>
                <w:noProof/>
                <w:lang w:eastAsia="zh-CN"/>
              </w:rPr>
              <w:t>of</w:t>
            </w:r>
            <w:r w:rsidR="00244731">
              <w:rPr>
                <w:rFonts w:ascii="Arial" w:hAnsi="Arial"/>
                <w:noProof/>
                <w:lang w:eastAsia="zh-CN"/>
              </w:rPr>
              <w:t xml:space="preserve"> </w:t>
            </w:r>
            <w:r w:rsidR="00264927">
              <w:rPr>
                <w:rFonts w:ascii="Arial" w:hAnsi="Arial"/>
                <w:noProof/>
                <w:lang w:eastAsia="zh-CN"/>
              </w:rPr>
              <w:t xml:space="preserve">the </w:t>
            </w:r>
            <w:r w:rsidR="00244731">
              <w:rPr>
                <w:rFonts w:ascii="Arial" w:hAnsi="Arial" w:hint="eastAsia"/>
                <w:noProof/>
                <w:lang w:eastAsia="zh-CN"/>
              </w:rPr>
              <w:t>FL</w:t>
            </w:r>
            <w:r w:rsidR="00244731">
              <w:rPr>
                <w:rFonts w:ascii="Arial" w:hAnsi="Arial"/>
                <w:noProof/>
                <w:lang w:eastAsia="zh-CN"/>
              </w:rPr>
              <w:t xml:space="preserve"> </w:t>
            </w:r>
            <w:r w:rsidR="00244731">
              <w:rPr>
                <w:rFonts w:ascii="Arial" w:hAnsi="Arial" w:hint="eastAsia"/>
                <w:noProof/>
                <w:lang w:eastAsia="zh-CN"/>
              </w:rPr>
              <w:t>clients</w:t>
            </w:r>
            <w:r w:rsidR="00244731">
              <w:rPr>
                <w:rFonts w:ascii="Arial" w:hAnsi="Arial"/>
                <w:noProof/>
                <w:lang w:eastAsia="zh-CN"/>
              </w:rPr>
              <w:t xml:space="preserve">, the FL server may send the </w:t>
            </w:r>
            <w:r w:rsidR="00244731">
              <w:rPr>
                <w:rFonts w:ascii="Arial" w:hAnsi="Arial" w:hint="eastAsia"/>
                <w:noProof/>
                <w:lang w:eastAsia="zh-CN"/>
              </w:rPr>
              <w:t>gloable</w:t>
            </w:r>
            <w:r w:rsidR="00244731">
              <w:rPr>
                <w:rFonts w:ascii="Arial" w:hAnsi="Arial"/>
                <w:noProof/>
                <w:lang w:eastAsia="zh-CN"/>
              </w:rPr>
              <w:t xml:space="preserve"> </w:t>
            </w:r>
            <w:r w:rsidR="00244731">
              <w:rPr>
                <w:rFonts w:ascii="Arial" w:hAnsi="Arial" w:hint="eastAsia"/>
                <w:noProof/>
                <w:lang w:eastAsia="zh-CN"/>
              </w:rPr>
              <w:t>model</w:t>
            </w:r>
            <w:r w:rsidR="00244731">
              <w:rPr>
                <w:rFonts w:ascii="Arial" w:hAnsi="Arial"/>
                <w:noProof/>
                <w:lang w:eastAsia="zh-CN"/>
              </w:rPr>
              <w:t xml:space="preserve"> </w:t>
            </w:r>
            <w:r w:rsidR="00244731">
              <w:rPr>
                <w:rFonts w:ascii="Arial" w:hAnsi="Arial" w:hint="eastAsia"/>
                <w:noProof/>
                <w:lang w:eastAsia="zh-CN"/>
              </w:rPr>
              <w:t>t</w:t>
            </w:r>
            <w:r w:rsidR="00244731">
              <w:rPr>
                <w:rFonts w:ascii="Arial" w:hAnsi="Arial"/>
                <w:noProof/>
                <w:lang w:eastAsia="zh-CN"/>
              </w:rPr>
              <w:t xml:space="preserve">o the FL client who’s vendor ID is not the Interoperability </w:t>
            </w:r>
            <w:r w:rsidR="00244731">
              <w:rPr>
                <w:rFonts w:ascii="Arial" w:hAnsi="Arial" w:hint="eastAsia"/>
                <w:noProof/>
                <w:lang w:eastAsia="zh-CN"/>
              </w:rPr>
              <w:t>indic</w:t>
            </w:r>
            <w:r w:rsidR="00244731">
              <w:rPr>
                <w:rFonts w:ascii="Arial" w:hAnsi="Arial"/>
                <w:noProof/>
                <w:lang w:eastAsia="zh-CN"/>
              </w:rPr>
              <w:t>ator. As the result, t</w:t>
            </w:r>
            <w:r w:rsidR="00244731" w:rsidRPr="00244731">
              <w:rPr>
                <w:rFonts w:ascii="Arial" w:hAnsi="Arial"/>
                <w:noProof/>
                <w:lang w:eastAsia="zh-CN"/>
              </w:rPr>
              <w:t>he Federated Learning group’s ML model may leak out to the unauthorized client NWDAF</w:t>
            </w:r>
            <w:r w:rsidR="00244731">
              <w:rPr>
                <w:rFonts w:ascii="Arial" w:hAnsi="Arial"/>
                <w:noProof/>
                <w:lang w:eastAsia="zh-CN"/>
              </w:rPr>
              <w:t>.</w:t>
            </w:r>
            <w:r w:rsidR="00264927">
              <w:rPr>
                <w:rFonts w:ascii="Arial" w:hAnsi="Arial"/>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AC14C58" w:rsidR="001E41F3" w:rsidRDefault="00265189" w:rsidP="00265189">
            <w:pPr>
              <w:rPr>
                <w:noProof/>
              </w:rPr>
            </w:pPr>
            <w:r w:rsidRPr="00244731">
              <w:rPr>
                <w:rFonts w:ascii="Arial" w:hAnsi="Arial" w:hint="eastAsia"/>
                <w:noProof/>
                <w:lang w:eastAsia="zh-CN"/>
              </w:rPr>
              <w:t>It</w:t>
            </w:r>
            <w:r w:rsidRPr="00244731">
              <w:rPr>
                <w:rFonts w:ascii="Arial" w:hAnsi="Arial"/>
                <w:noProof/>
                <w:lang w:eastAsia="zh-CN"/>
              </w:rPr>
              <w:t xml:space="preserve"> </w:t>
            </w:r>
            <w:r w:rsidRPr="00244731">
              <w:rPr>
                <w:rFonts w:ascii="Arial" w:hAnsi="Arial" w:hint="eastAsia"/>
                <w:noProof/>
                <w:lang w:eastAsia="zh-CN"/>
              </w:rPr>
              <w:t>is</w:t>
            </w:r>
            <w:r w:rsidRPr="00244731">
              <w:rPr>
                <w:rFonts w:ascii="Arial" w:hAnsi="Arial"/>
                <w:noProof/>
                <w:lang w:eastAsia="zh-CN"/>
              </w:rPr>
              <w:t xml:space="preserve"> </w:t>
            </w:r>
            <w:r w:rsidRPr="00244731">
              <w:rPr>
                <w:rFonts w:ascii="Arial" w:hAnsi="Arial" w:hint="eastAsia"/>
                <w:noProof/>
                <w:lang w:eastAsia="zh-CN"/>
              </w:rPr>
              <w:t>proposed</w:t>
            </w:r>
            <w:r w:rsidRPr="00244731">
              <w:rPr>
                <w:rFonts w:ascii="Arial" w:hAnsi="Arial"/>
                <w:noProof/>
                <w:lang w:eastAsia="zh-CN"/>
              </w:rPr>
              <w:t xml:space="preserve"> </w:t>
            </w:r>
            <w:r w:rsidRPr="00244731">
              <w:rPr>
                <w:rFonts w:ascii="Arial" w:hAnsi="Arial" w:hint="eastAsia"/>
                <w:noProof/>
                <w:lang w:eastAsia="zh-CN"/>
              </w:rPr>
              <w:t>to</w:t>
            </w:r>
            <w:r w:rsidRPr="00244731">
              <w:rPr>
                <w:rFonts w:ascii="Arial" w:hAnsi="Arial"/>
                <w:noProof/>
                <w:lang w:eastAsia="zh-CN"/>
              </w:rPr>
              <w:t xml:space="preserve"> </w:t>
            </w:r>
            <w:r>
              <w:rPr>
                <w:rFonts w:ascii="Arial" w:hAnsi="Arial"/>
                <w:noProof/>
                <w:lang w:eastAsia="zh-CN"/>
              </w:rPr>
              <w:t>make</w:t>
            </w:r>
            <w:r w:rsidRPr="00244731">
              <w:rPr>
                <w:rFonts w:ascii="Arial" w:hAnsi="Arial"/>
                <w:noProof/>
                <w:lang w:eastAsia="zh-CN"/>
              </w:rPr>
              <w:t xml:space="preserve"> NRF checks the permission of the FL client obtain</w:t>
            </w:r>
            <w:r>
              <w:rPr>
                <w:rFonts w:ascii="Arial" w:hAnsi="Arial"/>
                <w:noProof/>
                <w:lang w:eastAsia="zh-CN"/>
              </w:rPr>
              <w:t>ing</w:t>
            </w:r>
            <w:r w:rsidRPr="00244731">
              <w:rPr>
                <w:rFonts w:ascii="Arial" w:hAnsi="Arial"/>
                <w:noProof/>
                <w:lang w:eastAsia="zh-CN"/>
              </w:rPr>
              <w:t xml:space="preserve"> the FL server model.</w:t>
            </w:r>
          </w:p>
        </w:tc>
      </w:tr>
      <w:tr w:rsidR="001E41F3" w14:paraId="1F886379" w14:textId="03D6A693" w:rsidTr="00547111">
        <w:tc>
          <w:tcPr>
            <w:tcW w:w="2694" w:type="dxa"/>
            <w:gridSpan w:val="2"/>
            <w:tcBorders>
              <w:left w:val="single" w:sz="4" w:space="0" w:color="auto"/>
            </w:tcBorders>
          </w:tcPr>
          <w:p w14:paraId="4D989623" w14:textId="37DD9719"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4AFA6A8E" w:rsidR="001E41F3" w:rsidRPr="007E4301"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9C1BD5E" w:rsidR="001E41F3" w:rsidRPr="00D32E85" w:rsidRDefault="00265189" w:rsidP="004176AE">
            <w:pPr>
              <w:rPr>
                <w:rFonts w:ascii="Arial" w:hAnsi="Arial"/>
                <w:noProof/>
                <w:lang w:eastAsia="zh-CN"/>
              </w:rPr>
            </w:pPr>
            <w:r>
              <w:rPr>
                <w:rFonts w:ascii="Arial" w:hAnsi="Arial"/>
                <w:noProof/>
                <w:lang w:eastAsia="zh-CN"/>
              </w:rPr>
              <w:t>T</w:t>
            </w:r>
            <w:r w:rsidRPr="00244731">
              <w:rPr>
                <w:rFonts w:ascii="Arial" w:hAnsi="Arial"/>
                <w:noProof/>
                <w:lang w:eastAsia="zh-CN"/>
              </w:rPr>
              <w:t>he Federated Learning group’s ML model may leak out to the unauthorized client NWDAF</w:t>
            </w:r>
            <w:r>
              <w:rPr>
                <w:rFonts w:ascii="Arial" w:hAnsi="Arial"/>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BACC16" w:rsidR="001E41F3" w:rsidRDefault="00C342BD">
            <w:pPr>
              <w:pStyle w:val="CRCoverPage"/>
              <w:spacing w:after="0"/>
              <w:ind w:left="100"/>
              <w:rPr>
                <w:noProof/>
              </w:rPr>
            </w:pPr>
            <w:r>
              <w:t>X.</w:t>
            </w:r>
            <w:r>
              <w:rPr>
                <w:lang w:val="en-US" w:eastAsia="zh-CN"/>
              </w:rPr>
              <w:t>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AF926D1" w:rsidR="001E41F3" w:rsidRDefault="003415FE">
            <w:pPr>
              <w:pStyle w:val="CRCoverPage"/>
              <w:spacing w:after="0"/>
              <w:jc w:val="center"/>
              <w:rPr>
                <w:b/>
                <w:caps/>
                <w:noProof/>
                <w:lang w:eastAsia="zh-CN"/>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35301EF" w:rsidR="001E41F3" w:rsidRDefault="003415FE">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27DF7C7" w:rsidR="001E41F3" w:rsidRDefault="003415FE">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F4186E9" w14:textId="77777777" w:rsidR="00F93E17" w:rsidRDefault="00F93E17" w:rsidP="00F93E17">
      <w:pPr>
        <w:pStyle w:val="1"/>
        <w:rPr>
          <w:lang w:eastAsia="zh-CN"/>
        </w:rPr>
      </w:pPr>
      <w:bookmarkStart w:id="8" w:name="_Toc153373969"/>
      <w:bookmarkStart w:id="9" w:name="_Hlk157087906"/>
      <w:r>
        <w:lastRenderedPageBreak/>
        <w:t>X.</w:t>
      </w:r>
      <w:r>
        <w:rPr>
          <w:lang w:val="en-US" w:eastAsia="zh-CN"/>
        </w:rPr>
        <w:t>9</w:t>
      </w:r>
      <w:r>
        <w:tab/>
      </w:r>
      <w:r>
        <w:rPr>
          <w:lang w:eastAsia="zh-CN"/>
        </w:rPr>
        <w:t>Authorization of selection of participant NWDAF instances in the Federated Learning group</w:t>
      </w:r>
      <w:bookmarkEnd w:id="8"/>
      <w:r>
        <w:rPr>
          <w:lang w:eastAsia="zh-CN"/>
        </w:rPr>
        <w:t xml:space="preserve"> </w:t>
      </w:r>
    </w:p>
    <w:p w14:paraId="5FE1581B" w14:textId="77777777" w:rsidR="00F93E17" w:rsidRDefault="00F93E17" w:rsidP="00F93E17">
      <w:pPr>
        <w:rPr>
          <w:lang w:eastAsia="en-GB"/>
        </w:rPr>
      </w:pPr>
      <w:r>
        <w:t xml:space="preserve">The authorization for selecting participant NWDAF instances in the Federated Learning (FL) group uses token-based authorization as specified in clause 13.4.1, with the following additions. </w:t>
      </w:r>
    </w:p>
    <w:p w14:paraId="62FDFE3D" w14:textId="77777777" w:rsidR="00F93E17" w:rsidRDefault="00F93E17" w:rsidP="00F93E17">
      <w:r>
        <w:t>Figure X.</w:t>
      </w:r>
      <w:r>
        <w:rPr>
          <w:rFonts w:eastAsia="宋体"/>
          <w:lang w:val="en-US" w:eastAsia="zh-CN"/>
        </w:rPr>
        <w:t>9</w:t>
      </w:r>
      <w:r>
        <w:t xml:space="preserve">-1 depicts the authorization mechanism for NWDAF containing MTLF acting as FL Server to initiate the Federated Learning process on the NWDAF containing MTLF(s) acting as FL Client(s). The authorization is based upon the FL capability type (FL server or FL client) provided by the NWDAF containing MTLF acting as FL server during registration, and the Analytics ID and Interoperability Indicator per Analytics ID provided by the NWDAF containing MTLF acting as FL client during registration. </w:t>
      </w:r>
    </w:p>
    <w:p w14:paraId="7A4B10A5" w14:textId="77777777" w:rsidR="00F93E17" w:rsidRDefault="00F93E17" w:rsidP="00F93E17">
      <w:pPr>
        <w:pStyle w:val="TH"/>
      </w:pPr>
    </w:p>
    <w:p w14:paraId="2CCA880C" w14:textId="77777777" w:rsidR="00F93E17" w:rsidRDefault="00F93E17" w:rsidP="00F93E17">
      <w:pPr>
        <w:pStyle w:val="TH"/>
      </w:pPr>
      <w:r>
        <w:rPr>
          <w:lang w:eastAsia="en-GB"/>
        </w:rPr>
        <w:object w:dxaOrig="9510" w:dyaOrig="4845" w14:anchorId="7B809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4pt;height:241.85pt" o:ole="">
            <v:imagedata r:id="rId13" o:title=""/>
          </v:shape>
          <o:OLEObject Type="Embed" ProgID="Visio.Drawing.15" ShapeID="_x0000_i1025" DrawAspect="Content" ObjectID="_1777965725" r:id="rId14"/>
        </w:object>
      </w:r>
    </w:p>
    <w:p w14:paraId="70D202CF" w14:textId="77777777" w:rsidR="00F93E17" w:rsidRDefault="00F93E17" w:rsidP="00F93E17">
      <w:pPr>
        <w:pStyle w:val="TF"/>
      </w:pPr>
      <w:r>
        <w:t>Figure X.</w:t>
      </w:r>
      <w:r>
        <w:rPr>
          <w:rFonts w:eastAsia="宋体"/>
          <w:lang w:val="en-US" w:eastAsia="zh-CN"/>
        </w:rPr>
        <w:t>9</w:t>
      </w:r>
      <w:r>
        <w:t>-1: FL Authorization for selecting participant NWDAF instances</w:t>
      </w:r>
    </w:p>
    <w:p w14:paraId="43C29FDB" w14:textId="7B67A8FE" w:rsidR="00F93E17" w:rsidRDefault="00F93E17" w:rsidP="00F93E17">
      <w:pPr>
        <w:pStyle w:val="B1"/>
      </w:pPr>
      <w:r>
        <w:t xml:space="preserve">Step 1a. The NWDAF containing MTLF acting as FL client registers to the NRF with its FL related information, including </w:t>
      </w:r>
      <w:ins w:id="10" w:author="Huawei" w:date="2024-01-26T11:09:00Z">
        <w:r w:rsidR="00D24DC0">
          <w:rPr>
            <w:rFonts w:hint="eastAsia"/>
            <w:lang w:eastAsia="zh-CN"/>
          </w:rPr>
          <w:t>Vendor</w:t>
        </w:r>
        <w:r w:rsidR="00D24DC0">
          <w:t xml:space="preserve"> </w:t>
        </w:r>
        <w:r w:rsidR="00D24DC0">
          <w:rPr>
            <w:rFonts w:hint="eastAsia"/>
            <w:lang w:eastAsia="zh-CN"/>
          </w:rPr>
          <w:t>ID,</w:t>
        </w:r>
        <w:r w:rsidR="00D24DC0">
          <w:rPr>
            <w:lang w:eastAsia="zh-CN"/>
          </w:rPr>
          <w:t xml:space="preserve"> </w:t>
        </w:r>
      </w:ins>
      <w:r>
        <w:t xml:space="preserve">supported FL capability (FL client), Analytics ID(s) and Interoperability Indicator per Analytics ID as described in clause 5.2 of TS 23.288. </w:t>
      </w:r>
    </w:p>
    <w:p w14:paraId="1C7B7AB0" w14:textId="2868256C" w:rsidR="00F93E17" w:rsidRDefault="00F93E17" w:rsidP="00F93E17">
      <w:pPr>
        <w:pStyle w:val="B1"/>
      </w:pPr>
      <w:r>
        <w:t xml:space="preserve">Step 1b. The NWDAF containing MTLF acting as FL server registers to the NRF with its </w:t>
      </w:r>
      <w:ins w:id="11" w:author="Huawei" w:date="2024-01-26T11:09:00Z">
        <w:r w:rsidR="00D24DC0">
          <w:rPr>
            <w:rFonts w:hint="eastAsia"/>
            <w:lang w:eastAsia="zh-CN"/>
          </w:rPr>
          <w:t>Vendor</w:t>
        </w:r>
        <w:r w:rsidR="00D24DC0">
          <w:t xml:space="preserve"> </w:t>
        </w:r>
        <w:r w:rsidR="00D24DC0">
          <w:rPr>
            <w:rFonts w:hint="eastAsia"/>
            <w:lang w:eastAsia="zh-CN"/>
          </w:rPr>
          <w:t>ID</w:t>
        </w:r>
      </w:ins>
      <w:ins w:id="12" w:author="Huawei" w:date="2024-01-30T15:20:00Z">
        <w:r w:rsidR="00EE662B">
          <w:rPr>
            <w:rFonts w:hint="eastAsia"/>
            <w:lang w:eastAsia="zh-CN"/>
          </w:rPr>
          <w:t>,</w:t>
        </w:r>
        <w:r w:rsidR="00EE662B">
          <w:rPr>
            <w:lang w:eastAsia="zh-CN"/>
          </w:rPr>
          <w:t xml:space="preserve"> </w:t>
        </w:r>
      </w:ins>
      <w:r>
        <w:t xml:space="preserve">FL capability (FL Server). </w:t>
      </w:r>
    </w:p>
    <w:p w14:paraId="481E7B84" w14:textId="77777777" w:rsidR="00F93E17" w:rsidRDefault="00F93E17" w:rsidP="00F93E17">
      <w:pPr>
        <w:pStyle w:val="B1"/>
      </w:pPr>
      <w:r>
        <w:t>Step 2. The NWDAF containing MTLF acting as FL server (NF Service Consumer) sends a discovery request to NRF and receives the available NWDAFs containing MTLF acting as FL client(s) (NF Service Producer) as a response, as specified in clause 6.2C.2.1 of TS 23.288 [105].</w:t>
      </w:r>
    </w:p>
    <w:p w14:paraId="54755F07" w14:textId="77777777" w:rsidR="00F93E17" w:rsidRDefault="00F93E17" w:rsidP="00F93E17">
      <w:pPr>
        <w:pStyle w:val="B1"/>
      </w:pPr>
      <w:r>
        <w:t xml:space="preserve">Step 3. The NWDAF containing MTLF acting as FL server (NF Service Consumer) sends an access token request to the NRF </w:t>
      </w:r>
      <w:del w:id="13" w:author="Huawei" w:date="2024-01-30T15:40:00Z">
        <w:r w:rsidDel="004D5330">
          <w:delText xml:space="preserve"> </w:delText>
        </w:r>
      </w:del>
      <w:r>
        <w:t xml:space="preserve">as specified in clause 13.4.1. The access token request may contain the Analytics ID for the requested Federated Learning process. </w:t>
      </w:r>
    </w:p>
    <w:p w14:paraId="35CB74D9" w14:textId="698C96F1" w:rsidR="00F93E17" w:rsidRDefault="00F93E17" w:rsidP="00F93E17">
      <w:pPr>
        <w:pStyle w:val="B1"/>
      </w:pPr>
      <w:r>
        <w:t>Step 4. The NRF authorizes the NWDAF containing MTLF acting as FL server (NF Consumer) based upon the information received in Step 1</w:t>
      </w:r>
      <w:r>
        <w:rPr>
          <w:rFonts w:eastAsia="宋体"/>
          <w:lang w:val="en-US" w:eastAsia="zh-CN"/>
        </w:rPr>
        <w:t>b</w:t>
      </w:r>
      <w:r>
        <w:t>, and after verifying that the Server NWDAF’s Vendor ID is included in the Interoperability Indicator for the requested Analytics ID provided in Step 1</w:t>
      </w:r>
      <w:r>
        <w:rPr>
          <w:rFonts w:eastAsia="宋体"/>
          <w:lang w:val="en-US" w:eastAsia="zh-CN"/>
        </w:rPr>
        <w:t>a</w:t>
      </w:r>
      <w:r>
        <w:t>. If the authorization succeeds, NRF generates the access token(s) as specified in clause 13.4.1. The access token claims may include the Analytics ID for the request Federated Learning process.</w:t>
      </w:r>
    </w:p>
    <w:p w14:paraId="594E727C" w14:textId="77777777" w:rsidR="00F93E17" w:rsidRDefault="00F93E17" w:rsidP="00F93E17">
      <w:pPr>
        <w:pStyle w:val="NO"/>
      </w:pPr>
      <w:r>
        <w:rPr>
          <w:lang w:val="en-US" w:eastAsia="zh-CN"/>
        </w:rPr>
        <w:t xml:space="preserve">NOTE: Fine-grained authorization can be done locally at the NWDAFs containing MTLF acting as FL client(s) (NF Service Producer). </w:t>
      </w:r>
    </w:p>
    <w:p w14:paraId="318AEE18" w14:textId="77777777" w:rsidR="00F93E17" w:rsidRDefault="00F93E17" w:rsidP="00F93E17">
      <w:pPr>
        <w:pStyle w:val="B1"/>
      </w:pPr>
      <w:r>
        <w:t xml:space="preserve">Step 5a, 5b. The NRF sends the access token to the NWDAF containing MTLF acting as FL Server, or rejects the request in case of failed authorization, as described in clause 13.4.1. </w:t>
      </w:r>
    </w:p>
    <w:p w14:paraId="39DCC98A" w14:textId="77777777" w:rsidR="00F93E17" w:rsidRDefault="00F93E17" w:rsidP="00F93E17">
      <w:pPr>
        <w:pStyle w:val="B1"/>
      </w:pPr>
      <w:r>
        <w:t>Step 6. The NWDAF containing MTLF acting as FL server sends the service request to the NWDAF(s) containing MTLF acting as FL client with the access token received in Step 5a. along with the Analytics ID information for which the FL process is to be performed, as described in TS 23.288 [105].</w:t>
      </w:r>
    </w:p>
    <w:p w14:paraId="662C7D29" w14:textId="77777777" w:rsidR="00F93E17" w:rsidRDefault="00F93E17" w:rsidP="00F93E17">
      <w:pPr>
        <w:pStyle w:val="B1"/>
      </w:pPr>
      <w:r>
        <w:lastRenderedPageBreak/>
        <w:t xml:space="preserve">Step 7, 8. The NWDAF containing MTLF acting as FL </w:t>
      </w:r>
      <w:r>
        <w:rPr>
          <w:rFonts w:eastAsia="宋体"/>
          <w:lang w:val="en-US" w:eastAsia="zh-CN"/>
        </w:rPr>
        <w:t>client</w:t>
      </w:r>
      <w:r>
        <w:t xml:space="preserve"> (NF Service Producer) verifies the received access token as specified in clause 13.4.1. In case of successful access token verification, the NWDAF containing MTLF acting as FL </w:t>
      </w:r>
      <w:r>
        <w:rPr>
          <w:rFonts w:eastAsia="宋体"/>
          <w:lang w:val="en-US" w:eastAsia="zh-CN"/>
        </w:rPr>
        <w:t>client</w:t>
      </w:r>
      <w:r>
        <w:t xml:space="preserve"> sends a success response to the NWDAF containing MTLF acting as FL server, as described in TS 23.288 [105].</w:t>
      </w:r>
    </w:p>
    <w:p w14:paraId="53CA796A" w14:textId="2E97D5DC" w:rsidR="00F93E17" w:rsidRDefault="00F93E17" w:rsidP="00F93E17">
      <w:pPr>
        <w:pStyle w:val="B1"/>
      </w:pPr>
      <w:r>
        <w:t>Step 9. After a suc</w:t>
      </w:r>
      <w:r>
        <w:rPr>
          <w:rFonts w:eastAsia="宋体"/>
          <w:lang w:val="en-US" w:eastAsia="zh-CN"/>
        </w:rPr>
        <w:t>c</w:t>
      </w:r>
      <w:r>
        <w:t xml:space="preserve">essful response from the NWDAF(s) containing MTLF acting as FL </w:t>
      </w:r>
      <w:r>
        <w:rPr>
          <w:rFonts w:eastAsia="宋体"/>
          <w:lang w:val="en-US" w:eastAsia="zh-CN"/>
        </w:rPr>
        <w:t>client</w:t>
      </w:r>
      <w:r>
        <w:t>, the NWDAF containing MTLF acting as FL server initiates the Federated Learning process as described in TS 23.288 [105].</w:t>
      </w:r>
    </w:p>
    <w:p w14:paraId="19A0CA73" w14:textId="41203FCA" w:rsidR="00F93E17" w:rsidRDefault="00F93E17" w:rsidP="00F93E17">
      <w:pPr>
        <w:rPr>
          <w:lang w:eastAsia="zh-CN"/>
        </w:rPr>
      </w:pPr>
      <w:r>
        <w:rPr>
          <w:lang w:val="en-US"/>
        </w:rPr>
        <w:t xml:space="preserve">Authorization of the NWDAF containing MTLF acting as FL client </w:t>
      </w:r>
      <w:ins w:id="14" w:author="Huawei" w:date="2024-05-22T19:42:00Z">
        <w:r w:rsidR="005A504A">
          <w:rPr>
            <w:lang w:val="en-US"/>
          </w:rPr>
          <w:t xml:space="preserve">and </w:t>
        </w:r>
        <w:r w:rsidR="005A504A">
          <w:rPr>
            <w:color w:val="FF0000"/>
          </w:rPr>
          <w:t xml:space="preserve">receiving global model information from NWDAF containing MTLF acting as FL server </w:t>
        </w:r>
      </w:ins>
      <w:r>
        <w:rPr>
          <w:lang w:val="en-US"/>
        </w:rPr>
        <w:t>is implicit, since it can join a Federated Learning group only when selected by the NWDAF containing MTLF acting as FL server.</w:t>
      </w:r>
      <w:bookmarkEnd w:id="9"/>
    </w:p>
    <w:p w14:paraId="68C9CD36" w14:textId="77777777" w:rsidR="001E41F3" w:rsidRPr="00F93E17" w:rsidRDefault="001E41F3">
      <w:pPr>
        <w:rPr>
          <w:noProof/>
        </w:rPr>
      </w:pPr>
    </w:p>
    <w:sectPr w:rsidR="001E41F3" w:rsidRPr="00F93E17">
      <w:footnotePr>
        <w:numRestart w:val="eachSect"/>
      </w:footnotePr>
      <w:pgSz w:w="11907" w:h="16840" w:code="9"/>
      <w:pgMar w:top="567" w:right="1134" w:bottom="567"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ECB04" w14:textId="77777777" w:rsidR="009A4BF3" w:rsidRDefault="009A4BF3">
      <w:r>
        <w:separator/>
      </w:r>
    </w:p>
  </w:endnote>
  <w:endnote w:type="continuationSeparator" w:id="0">
    <w:p w14:paraId="64D8F6B3" w14:textId="77777777" w:rsidR="009A4BF3" w:rsidRDefault="009A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0FDF0" w14:textId="77777777" w:rsidR="009A4BF3" w:rsidRDefault="009A4BF3">
      <w:r>
        <w:separator/>
      </w:r>
    </w:p>
  </w:footnote>
  <w:footnote w:type="continuationSeparator" w:id="0">
    <w:p w14:paraId="5506949D" w14:textId="77777777" w:rsidR="009A4BF3" w:rsidRDefault="009A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01CE"/>
    <w:rsid w:val="00017354"/>
    <w:rsid w:val="00022E4A"/>
    <w:rsid w:val="00036DFD"/>
    <w:rsid w:val="000A6394"/>
    <w:rsid w:val="000B4331"/>
    <w:rsid w:val="000B7FED"/>
    <w:rsid w:val="000C038A"/>
    <w:rsid w:val="000C490C"/>
    <w:rsid w:val="000C6598"/>
    <w:rsid w:val="000D44B3"/>
    <w:rsid w:val="000E014D"/>
    <w:rsid w:val="00105EF1"/>
    <w:rsid w:val="00145D43"/>
    <w:rsid w:val="00145DE0"/>
    <w:rsid w:val="00147D92"/>
    <w:rsid w:val="00156BE0"/>
    <w:rsid w:val="00164419"/>
    <w:rsid w:val="00180A13"/>
    <w:rsid w:val="00192C46"/>
    <w:rsid w:val="001A08B3"/>
    <w:rsid w:val="001A7B60"/>
    <w:rsid w:val="001B52F0"/>
    <w:rsid w:val="001B7A65"/>
    <w:rsid w:val="001E0C4A"/>
    <w:rsid w:val="001E41F3"/>
    <w:rsid w:val="00244731"/>
    <w:rsid w:val="0026004D"/>
    <w:rsid w:val="002640DD"/>
    <w:rsid w:val="00264927"/>
    <w:rsid w:val="00265189"/>
    <w:rsid w:val="00275D12"/>
    <w:rsid w:val="00284FEB"/>
    <w:rsid w:val="002860C4"/>
    <w:rsid w:val="002B1979"/>
    <w:rsid w:val="002B5741"/>
    <w:rsid w:val="002D7AB6"/>
    <w:rsid w:val="002E472E"/>
    <w:rsid w:val="00302A54"/>
    <w:rsid w:val="00305409"/>
    <w:rsid w:val="003057CB"/>
    <w:rsid w:val="00307F64"/>
    <w:rsid w:val="00321851"/>
    <w:rsid w:val="0034108E"/>
    <w:rsid w:val="003415FE"/>
    <w:rsid w:val="003563A5"/>
    <w:rsid w:val="003609EF"/>
    <w:rsid w:val="0036231A"/>
    <w:rsid w:val="00374DD4"/>
    <w:rsid w:val="003C2658"/>
    <w:rsid w:val="003C2DBE"/>
    <w:rsid w:val="003E1A36"/>
    <w:rsid w:val="00410371"/>
    <w:rsid w:val="00410C17"/>
    <w:rsid w:val="00412D3D"/>
    <w:rsid w:val="004176AE"/>
    <w:rsid w:val="004242F1"/>
    <w:rsid w:val="00432FF2"/>
    <w:rsid w:val="0044717C"/>
    <w:rsid w:val="00482288"/>
    <w:rsid w:val="004A52C6"/>
    <w:rsid w:val="004B75B7"/>
    <w:rsid w:val="004D5235"/>
    <w:rsid w:val="004D5330"/>
    <w:rsid w:val="004E52BE"/>
    <w:rsid w:val="005009D9"/>
    <w:rsid w:val="0051580D"/>
    <w:rsid w:val="00546764"/>
    <w:rsid w:val="00547111"/>
    <w:rsid w:val="00550765"/>
    <w:rsid w:val="00592D74"/>
    <w:rsid w:val="005A504A"/>
    <w:rsid w:val="005B0F12"/>
    <w:rsid w:val="005E2C44"/>
    <w:rsid w:val="0060591C"/>
    <w:rsid w:val="00621188"/>
    <w:rsid w:val="00623DB3"/>
    <w:rsid w:val="006257ED"/>
    <w:rsid w:val="00645614"/>
    <w:rsid w:val="00645EEE"/>
    <w:rsid w:val="0065536E"/>
    <w:rsid w:val="00665C47"/>
    <w:rsid w:val="006709AE"/>
    <w:rsid w:val="00695808"/>
    <w:rsid w:val="00695A6C"/>
    <w:rsid w:val="006B46FB"/>
    <w:rsid w:val="006C40B3"/>
    <w:rsid w:val="006E21FB"/>
    <w:rsid w:val="00762DE4"/>
    <w:rsid w:val="00785599"/>
    <w:rsid w:val="00792342"/>
    <w:rsid w:val="007977A8"/>
    <w:rsid w:val="007B512A"/>
    <w:rsid w:val="007C2097"/>
    <w:rsid w:val="007D6A07"/>
    <w:rsid w:val="007E4301"/>
    <w:rsid w:val="007F4042"/>
    <w:rsid w:val="007F5BAA"/>
    <w:rsid w:val="007F7259"/>
    <w:rsid w:val="0080039D"/>
    <w:rsid w:val="008040A8"/>
    <w:rsid w:val="00804607"/>
    <w:rsid w:val="008279FA"/>
    <w:rsid w:val="008626E7"/>
    <w:rsid w:val="00870EE7"/>
    <w:rsid w:val="0087398C"/>
    <w:rsid w:val="00880A55"/>
    <w:rsid w:val="008863B9"/>
    <w:rsid w:val="0088765D"/>
    <w:rsid w:val="00887DA0"/>
    <w:rsid w:val="008A45A6"/>
    <w:rsid w:val="008B0C2D"/>
    <w:rsid w:val="008B7764"/>
    <w:rsid w:val="008D3761"/>
    <w:rsid w:val="008D39FE"/>
    <w:rsid w:val="008F3789"/>
    <w:rsid w:val="008F44FC"/>
    <w:rsid w:val="008F686C"/>
    <w:rsid w:val="00913AAC"/>
    <w:rsid w:val="009148DE"/>
    <w:rsid w:val="00941E30"/>
    <w:rsid w:val="009777D9"/>
    <w:rsid w:val="00991B88"/>
    <w:rsid w:val="009A3E94"/>
    <w:rsid w:val="009A4BF3"/>
    <w:rsid w:val="009A5753"/>
    <w:rsid w:val="009A579D"/>
    <w:rsid w:val="009C433C"/>
    <w:rsid w:val="009E3297"/>
    <w:rsid w:val="009F734F"/>
    <w:rsid w:val="00A00CAA"/>
    <w:rsid w:val="00A00D93"/>
    <w:rsid w:val="00A1069F"/>
    <w:rsid w:val="00A16693"/>
    <w:rsid w:val="00A246B6"/>
    <w:rsid w:val="00A47E70"/>
    <w:rsid w:val="00A50CF0"/>
    <w:rsid w:val="00A7671C"/>
    <w:rsid w:val="00A93D4A"/>
    <w:rsid w:val="00AA2CBC"/>
    <w:rsid w:val="00AC5820"/>
    <w:rsid w:val="00AC7766"/>
    <w:rsid w:val="00AD1CD8"/>
    <w:rsid w:val="00B13F88"/>
    <w:rsid w:val="00B258BB"/>
    <w:rsid w:val="00B67B97"/>
    <w:rsid w:val="00B81FD8"/>
    <w:rsid w:val="00B968C8"/>
    <w:rsid w:val="00BA3EC5"/>
    <w:rsid w:val="00BA51D9"/>
    <w:rsid w:val="00BB5DFC"/>
    <w:rsid w:val="00BD279D"/>
    <w:rsid w:val="00BD6BB8"/>
    <w:rsid w:val="00C01D61"/>
    <w:rsid w:val="00C12D8A"/>
    <w:rsid w:val="00C342BD"/>
    <w:rsid w:val="00C66BA2"/>
    <w:rsid w:val="00C95985"/>
    <w:rsid w:val="00CA3E6C"/>
    <w:rsid w:val="00CB7597"/>
    <w:rsid w:val="00CC5026"/>
    <w:rsid w:val="00CC68D0"/>
    <w:rsid w:val="00CF09BD"/>
    <w:rsid w:val="00CF0D38"/>
    <w:rsid w:val="00CF56A9"/>
    <w:rsid w:val="00CF5C18"/>
    <w:rsid w:val="00D03F9A"/>
    <w:rsid w:val="00D06D51"/>
    <w:rsid w:val="00D24991"/>
    <w:rsid w:val="00D24DC0"/>
    <w:rsid w:val="00D32E85"/>
    <w:rsid w:val="00D50255"/>
    <w:rsid w:val="00D53A03"/>
    <w:rsid w:val="00D55BE4"/>
    <w:rsid w:val="00D66520"/>
    <w:rsid w:val="00D731F1"/>
    <w:rsid w:val="00D9340F"/>
    <w:rsid w:val="00DD5B7B"/>
    <w:rsid w:val="00DE34CF"/>
    <w:rsid w:val="00E13F3D"/>
    <w:rsid w:val="00E17DB0"/>
    <w:rsid w:val="00E34898"/>
    <w:rsid w:val="00E42165"/>
    <w:rsid w:val="00E53B9A"/>
    <w:rsid w:val="00E55C56"/>
    <w:rsid w:val="00E72C2E"/>
    <w:rsid w:val="00EB09B7"/>
    <w:rsid w:val="00ED21A8"/>
    <w:rsid w:val="00EE662B"/>
    <w:rsid w:val="00EE7D7C"/>
    <w:rsid w:val="00F141C3"/>
    <w:rsid w:val="00F25D98"/>
    <w:rsid w:val="00F300FB"/>
    <w:rsid w:val="00F3305B"/>
    <w:rsid w:val="00F630BD"/>
    <w:rsid w:val="00F814D5"/>
    <w:rsid w:val="00F81669"/>
    <w:rsid w:val="00F93E1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887DA0"/>
  </w:style>
  <w:style w:type="paragraph" w:styleId="af3">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887DA0"/>
    <w:pPr>
      <w:spacing w:after="120"/>
    </w:pPr>
  </w:style>
  <w:style w:type="character" w:customStyle="1" w:styleId="af5">
    <w:name w:val="正文文本 字符"/>
    <w:basedOn w:val="a0"/>
    <w:link w:val="af4"/>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6">
    <w:name w:val="Body Text First Indent"/>
    <w:basedOn w:val="af4"/>
    <w:link w:val="af7"/>
    <w:rsid w:val="00887DA0"/>
    <w:pPr>
      <w:spacing w:after="180"/>
      <w:ind w:firstLine="360"/>
    </w:pPr>
  </w:style>
  <w:style w:type="character" w:customStyle="1" w:styleId="af7">
    <w:name w:val="正文文本首行缩进 字符"/>
    <w:basedOn w:val="af5"/>
    <w:link w:val="af6"/>
    <w:rsid w:val="00887DA0"/>
    <w:rPr>
      <w:rFonts w:ascii="Times New Roman" w:hAnsi="Times New Roman"/>
      <w:lang w:val="en-GB" w:eastAsia="en-US"/>
    </w:rPr>
  </w:style>
  <w:style w:type="paragraph" w:styleId="af8">
    <w:name w:val="Body Text Indent"/>
    <w:basedOn w:val="a"/>
    <w:link w:val="af9"/>
    <w:semiHidden/>
    <w:unhideWhenUsed/>
    <w:rsid w:val="00887DA0"/>
    <w:pPr>
      <w:spacing w:after="120"/>
      <w:ind w:left="283"/>
    </w:pPr>
  </w:style>
  <w:style w:type="character" w:customStyle="1" w:styleId="af9">
    <w:name w:val="正文文本缩进 字符"/>
    <w:basedOn w:val="a0"/>
    <w:link w:val="af8"/>
    <w:semiHidden/>
    <w:rsid w:val="00887DA0"/>
    <w:rPr>
      <w:rFonts w:ascii="Times New Roman" w:hAnsi="Times New Roman"/>
      <w:lang w:val="en-GB" w:eastAsia="en-US"/>
    </w:rPr>
  </w:style>
  <w:style w:type="paragraph" w:styleId="26">
    <w:name w:val="Body Text First Indent 2"/>
    <w:basedOn w:val="af8"/>
    <w:link w:val="27"/>
    <w:semiHidden/>
    <w:unhideWhenUsed/>
    <w:rsid w:val="00887DA0"/>
    <w:pPr>
      <w:spacing w:after="180"/>
      <w:ind w:left="360" w:firstLine="360"/>
    </w:pPr>
  </w:style>
  <w:style w:type="character" w:customStyle="1" w:styleId="27">
    <w:name w:val="正文文本首行缩进 2 字符"/>
    <w:basedOn w:val="af9"/>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a">
    <w:name w:val="caption"/>
    <w:basedOn w:val="a"/>
    <w:next w:val="a"/>
    <w:semiHidden/>
    <w:unhideWhenUsed/>
    <w:qFormat/>
    <w:rsid w:val="00887DA0"/>
    <w:pPr>
      <w:spacing w:after="200"/>
    </w:pPr>
    <w:rPr>
      <w:i/>
      <w:iCs/>
      <w:color w:val="1F497D" w:themeColor="text2"/>
      <w:sz w:val="18"/>
      <w:szCs w:val="18"/>
    </w:rPr>
  </w:style>
  <w:style w:type="paragraph" w:styleId="afb">
    <w:name w:val="Closing"/>
    <w:basedOn w:val="a"/>
    <w:link w:val="afc"/>
    <w:semiHidden/>
    <w:unhideWhenUsed/>
    <w:rsid w:val="00887DA0"/>
    <w:pPr>
      <w:spacing w:after="0"/>
      <w:ind w:left="4252"/>
    </w:pPr>
  </w:style>
  <w:style w:type="character" w:customStyle="1" w:styleId="afc">
    <w:name w:val="结束语 字符"/>
    <w:basedOn w:val="a0"/>
    <w:link w:val="afb"/>
    <w:semiHidden/>
    <w:rsid w:val="00887DA0"/>
    <w:rPr>
      <w:rFonts w:ascii="Times New Roman" w:hAnsi="Times New Roman"/>
      <w:lang w:val="en-GB" w:eastAsia="en-US"/>
    </w:rPr>
  </w:style>
  <w:style w:type="paragraph" w:styleId="afd">
    <w:name w:val="Date"/>
    <w:basedOn w:val="a"/>
    <w:next w:val="a"/>
    <w:link w:val="afe"/>
    <w:rsid w:val="00887DA0"/>
  </w:style>
  <w:style w:type="character" w:customStyle="1" w:styleId="afe">
    <w:name w:val="日期 字符"/>
    <w:basedOn w:val="a0"/>
    <w:link w:val="afd"/>
    <w:rsid w:val="00887DA0"/>
    <w:rPr>
      <w:rFonts w:ascii="Times New Roman" w:hAnsi="Times New Roman"/>
      <w:lang w:val="en-GB" w:eastAsia="en-US"/>
    </w:rPr>
  </w:style>
  <w:style w:type="paragraph" w:styleId="aff">
    <w:name w:val="E-mail Signature"/>
    <w:basedOn w:val="a"/>
    <w:link w:val="aff0"/>
    <w:semiHidden/>
    <w:unhideWhenUsed/>
    <w:rsid w:val="00887DA0"/>
    <w:pPr>
      <w:spacing w:after="0"/>
    </w:pPr>
  </w:style>
  <w:style w:type="character" w:customStyle="1" w:styleId="aff0">
    <w:name w:val="电子邮件签名 字符"/>
    <w:basedOn w:val="a0"/>
    <w:link w:val="aff"/>
    <w:semiHidden/>
    <w:rsid w:val="00887DA0"/>
    <w:rPr>
      <w:rFonts w:ascii="Times New Roman" w:hAnsi="Times New Roman"/>
      <w:lang w:val="en-GB" w:eastAsia="en-US"/>
    </w:rPr>
  </w:style>
  <w:style w:type="paragraph" w:styleId="aff1">
    <w:name w:val="endnote text"/>
    <w:basedOn w:val="a"/>
    <w:link w:val="aff2"/>
    <w:semiHidden/>
    <w:unhideWhenUsed/>
    <w:rsid w:val="00887DA0"/>
    <w:pPr>
      <w:spacing w:after="0"/>
    </w:pPr>
  </w:style>
  <w:style w:type="character" w:customStyle="1" w:styleId="aff2">
    <w:name w:val="尾注文本 字符"/>
    <w:basedOn w:val="a0"/>
    <w:link w:val="aff1"/>
    <w:semiHidden/>
    <w:rsid w:val="00887DA0"/>
    <w:rPr>
      <w:rFonts w:ascii="Times New Roman" w:hAnsi="Times New Roman"/>
      <w:lang w:val="en-GB" w:eastAsia="en-US"/>
    </w:rPr>
  </w:style>
  <w:style w:type="paragraph" w:styleId="aff3">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3">
    <w:name w:val="index 4"/>
    <w:basedOn w:val="a"/>
    <w:next w:val="a"/>
    <w:semiHidden/>
    <w:unhideWhenUsed/>
    <w:rsid w:val="00887DA0"/>
    <w:pPr>
      <w:spacing w:after="0"/>
      <w:ind w:left="800" w:hanging="200"/>
    </w:pPr>
  </w:style>
  <w:style w:type="paragraph" w:styleId="53">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5">
    <w:name w:val="index heading"/>
    <w:basedOn w:val="a"/>
    <w:next w:val="10"/>
    <w:semiHidden/>
    <w:unhideWhenUsed/>
    <w:rsid w:val="00887DA0"/>
    <w:rPr>
      <w:rFonts w:asciiTheme="majorHAnsi" w:eastAsiaTheme="majorEastAsia" w:hAnsiTheme="majorHAnsi" w:cstheme="majorBidi"/>
      <w:b/>
      <w:bCs/>
    </w:rPr>
  </w:style>
  <w:style w:type="paragraph" w:styleId="aff6">
    <w:name w:val="Intense Quote"/>
    <w:basedOn w:val="a"/>
    <w:next w:val="a"/>
    <w:link w:val="aff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887DA0"/>
    <w:rPr>
      <w:rFonts w:ascii="Times New Roman" w:hAnsi="Times New Roman"/>
      <w:i/>
      <w:iCs/>
      <w:color w:val="4F81BD" w:themeColor="accent1"/>
      <w:lang w:val="en-GB" w:eastAsia="en-US"/>
    </w:rPr>
  </w:style>
  <w:style w:type="paragraph" w:styleId="aff8">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4">
    <w:name w:val="List Continue 4"/>
    <w:basedOn w:val="a"/>
    <w:semiHidden/>
    <w:unhideWhenUsed/>
    <w:rsid w:val="00887DA0"/>
    <w:pPr>
      <w:spacing w:after="120"/>
      <w:ind w:left="1132"/>
      <w:contextualSpacing/>
    </w:pPr>
  </w:style>
  <w:style w:type="paragraph" w:styleId="54">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9">
    <w:name w:val="List Paragraph"/>
    <w:basedOn w:val="a"/>
    <w:uiPriority w:val="34"/>
    <w:qFormat/>
    <w:rsid w:val="00887DA0"/>
    <w:pPr>
      <w:ind w:left="720"/>
      <w:contextualSpacing/>
    </w:pPr>
  </w:style>
  <w:style w:type="paragraph" w:styleId="affa">
    <w:name w:val="macro"/>
    <w:link w:val="affb"/>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887DA0"/>
    <w:rPr>
      <w:rFonts w:ascii="Consolas" w:hAnsi="Consolas"/>
      <w:lang w:val="en-GB" w:eastAsia="en-US"/>
    </w:rPr>
  </w:style>
  <w:style w:type="paragraph" w:styleId="affc">
    <w:name w:val="Message Header"/>
    <w:basedOn w:val="a"/>
    <w:link w:val="affd"/>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887DA0"/>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887DA0"/>
    <w:rPr>
      <w:rFonts w:ascii="Times New Roman" w:hAnsi="Times New Roman"/>
      <w:lang w:val="en-GB" w:eastAsia="en-US"/>
    </w:rPr>
  </w:style>
  <w:style w:type="paragraph" w:styleId="afff">
    <w:name w:val="Normal (Web)"/>
    <w:basedOn w:val="a"/>
    <w:semiHidden/>
    <w:unhideWhenUsed/>
    <w:rsid w:val="00887DA0"/>
    <w:rPr>
      <w:sz w:val="24"/>
      <w:szCs w:val="24"/>
    </w:rPr>
  </w:style>
  <w:style w:type="paragraph" w:styleId="afff0">
    <w:name w:val="Normal Indent"/>
    <w:basedOn w:val="a"/>
    <w:semiHidden/>
    <w:unhideWhenUsed/>
    <w:rsid w:val="00887DA0"/>
    <w:pPr>
      <w:ind w:left="720"/>
    </w:pPr>
  </w:style>
  <w:style w:type="paragraph" w:styleId="afff1">
    <w:name w:val="Note Heading"/>
    <w:basedOn w:val="a"/>
    <w:next w:val="a"/>
    <w:link w:val="afff2"/>
    <w:semiHidden/>
    <w:unhideWhenUsed/>
    <w:rsid w:val="00887DA0"/>
    <w:pPr>
      <w:spacing w:after="0"/>
    </w:pPr>
  </w:style>
  <w:style w:type="character" w:customStyle="1" w:styleId="afff2">
    <w:name w:val="注释标题 字符"/>
    <w:basedOn w:val="a0"/>
    <w:link w:val="afff1"/>
    <w:semiHidden/>
    <w:rsid w:val="00887DA0"/>
    <w:rPr>
      <w:rFonts w:ascii="Times New Roman" w:hAnsi="Times New Roman"/>
      <w:lang w:val="en-GB" w:eastAsia="en-US"/>
    </w:rPr>
  </w:style>
  <w:style w:type="paragraph" w:styleId="afff3">
    <w:name w:val="Plain Text"/>
    <w:basedOn w:val="a"/>
    <w:link w:val="afff4"/>
    <w:semiHidden/>
    <w:unhideWhenUsed/>
    <w:rsid w:val="00887DA0"/>
    <w:pPr>
      <w:spacing w:after="0"/>
    </w:pPr>
    <w:rPr>
      <w:rFonts w:ascii="Consolas" w:hAnsi="Consolas"/>
      <w:sz w:val="21"/>
      <w:szCs w:val="21"/>
    </w:rPr>
  </w:style>
  <w:style w:type="character" w:customStyle="1" w:styleId="afff4">
    <w:name w:val="纯文本 字符"/>
    <w:basedOn w:val="a0"/>
    <w:link w:val="afff3"/>
    <w:semiHidden/>
    <w:rsid w:val="00887DA0"/>
    <w:rPr>
      <w:rFonts w:ascii="Consolas" w:hAnsi="Consolas"/>
      <w:sz w:val="21"/>
      <w:szCs w:val="21"/>
      <w:lang w:val="en-GB" w:eastAsia="en-US"/>
    </w:rPr>
  </w:style>
  <w:style w:type="paragraph" w:styleId="afff5">
    <w:name w:val="Quote"/>
    <w:basedOn w:val="a"/>
    <w:next w:val="a"/>
    <w:link w:val="afff6"/>
    <w:uiPriority w:val="29"/>
    <w:qFormat/>
    <w:rsid w:val="00887DA0"/>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887DA0"/>
    <w:rPr>
      <w:rFonts w:ascii="Times New Roman" w:hAnsi="Times New Roman"/>
      <w:i/>
      <w:iCs/>
      <w:color w:val="404040" w:themeColor="text1" w:themeTint="BF"/>
      <w:lang w:val="en-GB" w:eastAsia="en-US"/>
    </w:rPr>
  </w:style>
  <w:style w:type="paragraph" w:styleId="afff7">
    <w:name w:val="Salutation"/>
    <w:basedOn w:val="a"/>
    <w:next w:val="a"/>
    <w:link w:val="afff8"/>
    <w:rsid w:val="00887DA0"/>
  </w:style>
  <w:style w:type="character" w:customStyle="1" w:styleId="afff8">
    <w:name w:val="称呼 字符"/>
    <w:basedOn w:val="a0"/>
    <w:link w:val="afff7"/>
    <w:rsid w:val="00887DA0"/>
    <w:rPr>
      <w:rFonts w:ascii="Times New Roman" w:hAnsi="Times New Roman"/>
      <w:lang w:val="en-GB" w:eastAsia="en-US"/>
    </w:rPr>
  </w:style>
  <w:style w:type="paragraph" w:styleId="afff9">
    <w:name w:val="Signature"/>
    <w:basedOn w:val="a"/>
    <w:link w:val="afffa"/>
    <w:semiHidden/>
    <w:unhideWhenUsed/>
    <w:rsid w:val="00887DA0"/>
    <w:pPr>
      <w:spacing w:after="0"/>
      <w:ind w:left="4252"/>
    </w:pPr>
  </w:style>
  <w:style w:type="character" w:customStyle="1" w:styleId="afffa">
    <w:name w:val="签名 字符"/>
    <w:basedOn w:val="a0"/>
    <w:link w:val="afff9"/>
    <w:semiHidden/>
    <w:rsid w:val="00887DA0"/>
    <w:rPr>
      <w:rFonts w:ascii="Times New Roman" w:hAnsi="Times New Roman"/>
      <w:lang w:val="en-GB" w:eastAsia="en-US"/>
    </w:rPr>
  </w:style>
  <w:style w:type="paragraph" w:styleId="afffb">
    <w:name w:val="Subtitle"/>
    <w:basedOn w:val="a"/>
    <w:next w:val="a"/>
    <w:link w:val="afffc"/>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887DA0"/>
    <w:pPr>
      <w:spacing w:after="0"/>
      <w:ind w:left="200" w:hanging="200"/>
    </w:pPr>
  </w:style>
  <w:style w:type="paragraph" w:styleId="afffe">
    <w:name w:val="table of figures"/>
    <w:basedOn w:val="a"/>
    <w:next w:val="a"/>
    <w:semiHidden/>
    <w:unhideWhenUsed/>
    <w:rsid w:val="00887DA0"/>
    <w:pPr>
      <w:spacing w:after="0"/>
    </w:pPr>
  </w:style>
  <w:style w:type="paragraph" w:styleId="affff">
    <w:name w:val="Title"/>
    <w:basedOn w:val="a"/>
    <w:next w:val="a"/>
    <w:link w:val="afff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887DA0"/>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locked/>
    <w:rsid w:val="000C490C"/>
    <w:rPr>
      <w:rFonts w:ascii="Times New Roman" w:hAnsi="Times New Roman"/>
      <w:lang w:val="en-GB" w:eastAsia="en-US"/>
    </w:rPr>
  </w:style>
  <w:style w:type="character" w:customStyle="1" w:styleId="TFChar">
    <w:name w:val="TF Char"/>
    <w:link w:val="TF"/>
    <w:qFormat/>
    <w:rsid w:val="000C490C"/>
    <w:rPr>
      <w:rFonts w:ascii="Arial" w:hAnsi="Arial"/>
      <w:b/>
      <w:lang w:val="en-GB" w:eastAsia="en-US"/>
    </w:rPr>
  </w:style>
  <w:style w:type="character" w:customStyle="1" w:styleId="EditorsNoteChar">
    <w:name w:val="Editor's Note Char"/>
    <w:aliases w:val="EN Char,Editor's Note Char1"/>
    <w:link w:val="EditorsNote"/>
    <w:qFormat/>
    <w:rsid w:val="000C490C"/>
    <w:rPr>
      <w:rFonts w:ascii="Times New Roman" w:hAnsi="Times New Roman"/>
      <w:color w:val="FF0000"/>
      <w:lang w:val="en-GB" w:eastAsia="en-US"/>
    </w:rPr>
  </w:style>
  <w:style w:type="character" w:customStyle="1" w:styleId="NOChar">
    <w:name w:val="NO Char"/>
    <w:link w:val="NO"/>
    <w:qFormat/>
    <w:locked/>
    <w:rsid w:val="0080039D"/>
    <w:rPr>
      <w:rFonts w:ascii="Times New Roman" w:hAnsi="Times New Roman"/>
      <w:lang w:val="en-GB" w:eastAsia="en-US"/>
    </w:rPr>
  </w:style>
  <w:style w:type="character" w:customStyle="1" w:styleId="B1Char1">
    <w:name w:val="B1 Char1"/>
    <w:qFormat/>
    <w:locked/>
    <w:rsid w:val="0080039D"/>
    <w:rPr>
      <w:lang w:val="en-GB" w:eastAsia="en-GB"/>
    </w:rPr>
  </w:style>
  <w:style w:type="character" w:customStyle="1" w:styleId="THChar">
    <w:name w:val="TH Char"/>
    <w:link w:val="TH"/>
    <w:qFormat/>
    <w:locked/>
    <w:rsid w:val="0080039D"/>
    <w:rPr>
      <w:rFonts w:ascii="Arial" w:hAnsi="Arial"/>
      <w:b/>
      <w:lang w:val="en-GB" w:eastAsia="en-US"/>
    </w:rPr>
  </w:style>
  <w:style w:type="character" w:customStyle="1" w:styleId="TF0">
    <w:name w:val="TF (文字)"/>
    <w:qFormat/>
    <w:locked/>
    <w:rsid w:val="0080039D"/>
    <w:rPr>
      <w:rFonts w:ascii="Arial" w:hAnsi="Arial" w:cs="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54900582">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368728901">
      <w:bodyDiv w:val="1"/>
      <w:marLeft w:val="0"/>
      <w:marRight w:val="0"/>
      <w:marTop w:val="0"/>
      <w:marBottom w:val="0"/>
      <w:divBdr>
        <w:top w:val="none" w:sz="0" w:space="0" w:color="auto"/>
        <w:left w:val="none" w:sz="0" w:space="0" w:color="auto"/>
        <w:bottom w:val="none" w:sz="0" w:space="0" w:color="auto"/>
        <w:right w:val="none" w:sz="0" w:space="0" w:color="auto"/>
      </w:divBdr>
    </w:div>
    <w:div w:id="44978709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550066703">
      <w:bodyDiv w:val="1"/>
      <w:marLeft w:val="0"/>
      <w:marRight w:val="0"/>
      <w:marTop w:val="0"/>
      <w:marBottom w:val="0"/>
      <w:divBdr>
        <w:top w:val="none" w:sz="0" w:space="0" w:color="auto"/>
        <w:left w:val="none" w:sz="0" w:space="0" w:color="auto"/>
        <w:bottom w:val="none" w:sz="0" w:space="0" w:color="auto"/>
        <w:right w:val="none" w:sz="0" w:space="0" w:color="auto"/>
      </w:divBdr>
    </w:div>
    <w:div w:id="1791629910">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80776267">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73657-2253-4DA6-AFBD-406DF7EC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989</Words>
  <Characters>5642</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6</cp:revision>
  <cp:lastPrinted>1899-12-31T23:00:00Z</cp:lastPrinted>
  <dcterms:created xsi:type="dcterms:W3CDTF">2024-05-22T11:45:00Z</dcterms:created>
  <dcterms:modified xsi:type="dcterms:W3CDTF">2024-05-23T02:35:00Z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(3)bH9qO3wIyVOjkVSnynJAgKVivC7fyImz6dPrGC1Ma+OLbnQWU2OD6yKE0+oiL3uVn0dbwM+C
1acTQGJqUoMEAc/qiVZ2cG9Li2KhSQcA+bTKfgtIsFXqYDLulKubwtjufhWCP8xPbMrLwZ+a
tmJv9aNdSU152B1IUl63v783waY0gjQgHn0k6eC3AAtpuzpeQSVFpbW9/f1waswHb8KRL0Ko
IquQuKzo79/KUaoTJV</vt:lpwstr>
  </property>
  <property fmtid="{D5CDD505-2E9C-101B-9397-08002B2CF9AE}" pid="22" name="_2015_ms_pID_7253431">
    <vt:lpwstr>vKdI3HeHEt5sTKpDOTO02Pn1otv1dCL3dG7AMLp5pJy3nkwzOamRPc
n1SQ7o90Fu+T5XEjA9mZ/AaIGsEQc3MM9dYndckBfVEu64yvNKOJrQsas2bq5VBRWtIe2w8O
ieSK0apdlhoxlupVf4FRpzxCpm+s4gmWewjd0GxhPIITJz5JPVayQCkWL7mopZlhbUnUMDKb
zjynoUwrcl6NFeeU8+A+cX919PRl68fvDWNx</vt:lpwstr>
  </property>
  <property fmtid="{D5CDD505-2E9C-101B-9397-08002B2CF9AE}" pid="23" name="_2015_ms_pID_7253432">
    <vt:lpwstr>xaWEsv1cFxM5DcmSJy4kbUo=</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1716384954</vt:lpwstr>
  </property>
</Properties>
</file>