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212E8" w14:textId="7681BCF4" w:rsidR="00C93220" w:rsidRDefault="00C93220" w:rsidP="00C93220">
      <w:pPr>
        <w:pStyle w:val="CRCoverPage"/>
        <w:tabs>
          <w:tab w:val="right" w:pos="9639"/>
        </w:tabs>
        <w:spacing w:after="0"/>
        <w:rPr>
          <w:b/>
          <w:i/>
          <w:noProof/>
          <w:sz w:val="28"/>
        </w:rPr>
      </w:pPr>
      <w:r>
        <w:rPr>
          <w:b/>
          <w:noProof/>
          <w:sz w:val="24"/>
        </w:rPr>
        <w:t>3GPP TSG-SA3 Meeting #116</w:t>
      </w:r>
      <w:r>
        <w:rPr>
          <w:b/>
          <w:i/>
          <w:noProof/>
          <w:sz w:val="28"/>
        </w:rPr>
        <w:tab/>
      </w:r>
      <w:r w:rsidR="000A638C" w:rsidRPr="000A638C">
        <w:rPr>
          <w:b/>
          <w:i/>
          <w:noProof/>
          <w:sz w:val="28"/>
        </w:rPr>
        <w:t>S3-</w:t>
      </w:r>
      <w:del w:id="0" w:author="Zander Lei" w:date="2024-05-21T15:52:00Z">
        <w:r w:rsidR="000A638C" w:rsidRPr="000A638C" w:rsidDel="00980DF6">
          <w:rPr>
            <w:b/>
            <w:i/>
            <w:noProof/>
            <w:sz w:val="28"/>
          </w:rPr>
          <w:delText>241985</w:delText>
        </w:r>
      </w:del>
      <w:ins w:id="1" w:author="Zander Lei" w:date="2024-05-21T15:52:00Z">
        <w:r w:rsidR="00980DF6" w:rsidRPr="000A638C">
          <w:rPr>
            <w:b/>
            <w:i/>
            <w:noProof/>
            <w:sz w:val="28"/>
          </w:rPr>
          <w:t>24</w:t>
        </w:r>
        <w:r w:rsidR="00980DF6">
          <w:rPr>
            <w:b/>
            <w:i/>
            <w:noProof/>
            <w:sz w:val="28"/>
          </w:rPr>
          <w:t>2</w:t>
        </w:r>
      </w:ins>
      <w:ins w:id="2" w:author="Zander Lei" w:date="2024-05-21T15:53:00Z">
        <w:r w:rsidR="00980DF6">
          <w:rPr>
            <w:b/>
            <w:i/>
            <w:noProof/>
            <w:sz w:val="28"/>
          </w:rPr>
          <w:t>439-r1</w:t>
        </w:r>
      </w:ins>
    </w:p>
    <w:p w14:paraId="042C2115" w14:textId="77777777" w:rsidR="00C93220" w:rsidRPr="00872560" w:rsidRDefault="00C93220" w:rsidP="00C93220">
      <w:pPr>
        <w:pStyle w:val="Header"/>
        <w:rPr>
          <w:b w:val="0"/>
          <w:bCs/>
          <w:noProof/>
          <w:sz w:val="24"/>
        </w:rPr>
      </w:pPr>
      <w:r>
        <w:rPr>
          <w:sz w:val="24"/>
        </w:rPr>
        <w:t xml:space="preserve">Jeju, </w:t>
      </w:r>
      <w:r w:rsidRPr="00775C5B">
        <w:rPr>
          <w:sz w:val="24"/>
        </w:rPr>
        <w:t>Republic of Korea</w:t>
      </w:r>
      <w:r>
        <w:rPr>
          <w:sz w:val="24"/>
        </w:rPr>
        <w:t>, 20th – 24th May 2024</w:t>
      </w:r>
    </w:p>
    <w:p w14:paraId="4C1C8B99" w14:textId="77777777" w:rsidR="0010401F" w:rsidRDefault="0010401F">
      <w:pPr>
        <w:keepNext/>
        <w:pBdr>
          <w:bottom w:val="single" w:sz="4" w:space="1" w:color="auto"/>
        </w:pBdr>
        <w:tabs>
          <w:tab w:val="right" w:pos="9639"/>
        </w:tabs>
        <w:outlineLvl w:val="0"/>
        <w:rPr>
          <w:rFonts w:ascii="Arial" w:hAnsi="Arial" w:cs="Arial"/>
          <w:b/>
          <w:sz w:val="24"/>
        </w:rPr>
      </w:pPr>
    </w:p>
    <w:p w14:paraId="7E245C5F" w14:textId="24499F6C"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D24245" w:rsidRPr="00D24245">
        <w:rPr>
          <w:rFonts w:ascii="Arial" w:hAnsi="Arial"/>
          <w:b/>
          <w:lang w:val="en-US"/>
        </w:rPr>
        <w:t>Huawei, HiSilicon</w:t>
      </w:r>
    </w:p>
    <w:p w14:paraId="53F8A903" w14:textId="52936835"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C93220" w:rsidRPr="00C93220">
        <w:rPr>
          <w:rFonts w:ascii="Arial" w:hAnsi="Arial" w:cs="Arial"/>
          <w:b/>
        </w:rPr>
        <w:t>Reuse solution about policy-based certificate renewal</w:t>
      </w:r>
    </w:p>
    <w:p w14:paraId="0578C5B7" w14:textId="1F94F002"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0545A6FF" w14:textId="2D29114C"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F13131">
        <w:rPr>
          <w:rFonts w:ascii="Arial" w:hAnsi="Arial"/>
          <w:b/>
        </w:rPr>
        <w:t>5.</w:t>
      </w:r>
      <w:r w:rsidR="00BF2846">
        <w:rPr>
          <w:rFonts w:ascii="Arial" w:hAnsi="Arial"/>
          <w:b/>
        </w:rPr>
        <w:t>4</w:t>
      </w:r>
    </w:p>
    <w:p w14:paraId="5C2429E0" w14:textId="77777777" w:rsidR="00C022E3" w:rsidRDefault="00C022E3">
      <w:pPr>
        <w:pStyle w:val="Heading1"/>
      </w:pPr>
      <w:r>
        <w:t>1</w:t>
      </w:r>
      <w:r>
        <w:tab/>
        <w:t>Decision/action requested</w:t>
      </w:r>
    </w:p>
    <w:p w14:paraId="72675AC7" w14:textId="3330B91C" w:rsidR="00C022E3" w:rsidRDefault="00D24245">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D24245">
        <w:rPr>
          <w:b/>
          <w:i/>
        </w:rPr>
        <w:t xml:space="preserve">Approve the </w:t>
      </w:r>
      <w:proofErr w:type="spellStart"/>
      <w:r w:rsidRPr="00D24245">
        <w:rPr>
          <w:b/>
          <w:i/>
        </w:rPr>
        <w:t>pCR</w:t>
      </w:r>
      <w:proofErr w:type="spellEnd"/>
      <w:r w:rsidRPr="00D24245">
        <w:rPr>
          <w:b/>
          <w:i/>
        </w:rPr>
        <w:t xml:space="preserve"> to </w:t>
      </w:r>
      <w:r w:rsidR="00F13131">
        <w:rPr>
          <w:b/>
          <w:i/>
        </w:rPr>
        <w:t>TR 33.7</w:t>
      </w:r>
      <w:r w:rsidR="00BF2846">
        <w:rPr>
          <w:b/>
          <w:i/>
        </w:rPr>
        <w:t>76</w:t>
      </w:r>
      <w:r w:rsidR="00363579">
        <w:rPr>
          <w:b/>
          <w:i/>
        </w:rPr>
        <w:t> [1]</w:t>
      </w:r>
    </w:p>
    <w:p w14:paraId="02126D6C" w14:textId="77777777" w:rsidR="00C022E3" w:rsidRDefault="00C022E3">
      <w:pPr>
        <w:pStyle w:val="Heading1"/>
      </w:pPr>
      <w:r>
        <w:t>2</w:t>
      </w:r>
      <w:r>
        <w:tab/>
        <w:t>References</w:t>
      </w:r>
    </w:p>
    <w:p w14:paraId="6BF933B8" w14:textId="22E681F8" w:rsidR="00C465AF" w:rsidRPr="00D24245" w:rsidRDefault="00363579" w:rsidP="007D69D7">
      <w:pPr>
        <w:pStyle w:val="Reference"/>
        <w:rPr>
          <w:lang w:val="fr-FR" w:eastAsia="zh-CN"/>
        </w:rPr>
      </w:pPr>
      <w:r>
        <w:rPr>
          <w:lang w:val="fr-FR" w:eastAsia="zh-CN"/>
        </w:rPr>
        <w:t>[1]</w:t>
      </w:r>
      <w:r>
        <w:rPr>
          <w:lang w:val="fr-FR" w:eastAsia="zh-CN"/>
        </w:rPr>
        <w:tab/>
        <w:t>3GPP TR 33.776: "</w:t>
      </w:r>
      <w:r w:rsidR="00C465AF" w:rsidRPr="00C465AF">
        <w:t xml:space="preserve"> </w:t>
      </w:r>
      <w:r w:rsidR="00C465AF" w:rsidRPr="00C465AF">
        <w:rPr>
          <w:lang w:val="fr-FR" w:eastAsia="zh-CN"/>
        </w:rPr>
        <w:t>Study of Automatic Certificate Management Environment (ACME) for the Service Based Architecture (SBA)</w:t>
      </w:r>
      <w:r>
        <w:rPr>
          <w:lang w:val="fr-FR" w:eastAsia="zh-CN"/>
        </w:rPr>
        <w:t>"</w:t>
      </w:r>
    </w:p>
    <w:p w14:paraId="1BF798D9" w14:textId="1FAF3169" w:rsidR="00C022E3" w:rsidRDefault="00C022E3">
      <w:pPr>
        <w:pStyle w:val="Heading1"/>
      </w:pPr>
      <w:r>
        <w:t>3</w:t>
      </w:r>
      <w:r>
        <w:tab/>
        <w:t>Rationale</w:t>
      </w:r>
    </w:p>
    <w:p w14:paraId="2548FB29" w14:textId="0AA54E51" w:rsidR="003F000D" w:rsidRDefault="003F000D" w:rsidP="00363579">
      <w:pPr>
        <w:rPr>
          <w:lang w:val="en-US" w:eastAsia="zh-CN"/>
        </w:rPr>
      </w:pPr>
      <w:r>
        <w:rPr>
          <w:rFonts w:hint="eastAsia"/>
          <w:lang w:val="en-US" w:eastAsia="zh-CN"/>
        </w:rPr>
        <w:t>T</w:t>
      </w:r>
      <w:r>
        <w:rPr>
          <w:lang w:val="en-US" w:eastAsia="zh-CN"/>
        </w:rPr>
        <w:t xml:space="preserve">his contribution proposes a solution for key issue </w:t>
      </w:r>
      <w:r w:rsidR="0070017B">
        <w:rPr>
          <w:lang w:val="en-US" w:eastAsia="zh-CN"/>
        </w:rPr>
        <w:t>#</w:t>
      </w:r>
      <w:r>
        <w:rPr>
          <w:lang w:val="en-US" w:eastAsia="zh-CN"/>
        </w:rPr>
        <w:t>5.</w:t>
      </w:r>
    </w:p>
    <w:p w14:paraId="51C6263D" w14:textId="4898D0D2" w:rsidR="008C4E16" w:rsidRDefault="00C93220" w:rsidP="00363579">
      <w:pPr>
        <w:rPr>
          <w:color w:val="000000"/>
        </w:rPr>
      </w:pPr>
      <w:r>
        <w:rPr>
          <w:rFonts w:hint="eastAsia"/>
          <w:lang w:val="en-US" w:eastAsia="zh-CN"/>
        </w:rPr>
        <w:t>During</w:t>
      </w:r>
      <w:r>
        <w:rPr>
          <w:lang w:val="en-US"/>
        </w:rPr>
        <w:t xml:space="preserve"> the R18 discussion for FS_ACM_SBA, we</w:t>
      </w:r>
      <w:r w:rsidR="008C4E16">
        <w:rPr>
          <w:lang w:val="en-US"/>
        </w:rPr>
        <w:t>’ve</w:t>
      </w:r>
      <w:r>
        <w:rPr>
          <w:lang w:val="en-US"/>
        </w:rPr>
        <w:t xml:space="preserve"> propose</w:t>
      </w:r>
      <w:r w:rsidR="008C4E16">
        <w:rPr>
          <w:lang w:val="en-US"/>
        </w:rPr>
        <w:t>d</w:t>
      </w:r>
      <w:r>
        <w:rPr>
          <w:lang w:val="en-US"/>
        </w:rPr>
        <w:t xml:space="preserve"> solutions about </w:t>
      </w:r>
      <w:r w:rsidR="008C4E16">
        <w:rPr>
          <w:lang w:val="en-US"/>
        </w:rPr>
        <w:t xml:space="preserve">certificate renewal. And for </w:t>
      </w:r>
      <w:r w:rsidR="008C4E16" w:rsidRPr="001E3637">
        <w:rPr>
          <w:color w:val="000000"/>
        </w:rPr>
        <w:t>the simultaneous update</w:t>
      </w:r>
      <w:r w:rsidR="008C4E16">
        <w:rPr>
          <w:color w:val="000000"/>
        </w:rPr>
        <w:t>/</w:t>
      </w:r>
      <w:r w:rsidR="008C4E16" w:rsidRPr="001E3637">
        <w:rPr>
          <w:color w:val="000000"/>
        </w:rPr>
        <w:t>renewal of</w:t>
      </w:r>
      <w:r w:rsidR="008C4E16" w:rsidRPr="00A83BFF">
        <w:rPr>
          <w:color w:val="000000"/>
        </w:rPr>
        <w:t xml:space="preserve"> a </w:t>
      </w:r>
      <w:r w:rsidR="008C4E16">
        <w:rPr>
          <w:color w:val="000000"/>
        </w:rPr>
        <w:t>vast</w:t>
      </w:r>
      <w:r w:rsidR="008C4E16" w:rsidRPr="00A83BFF">
        <w:rPr>
          <w:color w:val="000000"/>
        </w:rPr>
        <w:t xml:space="preserve"> number of certificates</w:t>
      </w:r>
      <w:r w:rsidR="003F000D">
        <w:rPr>
          <w:color w:val="000000"/>
        </w:rPr>
        <w:t>,</w:t>
      </w:r>
      <w:r w:rsidR="008C4E16">
        <w:rPr>
          <w:color w:val="000000"/>
        </w:rPr>
        <w:t xml:space="preserve"> we</w:t>
      </w:r>
      <w:r w:rsidR="003F000D">
        <w:rPr>
          <w:lang w:val="en-US"/>
        </w:rPr>
        <w:t xml:space="preserve"> have the conclusion</w:t>
      </w:r>
      <w:r w:rsidR="008C4E16">
        <w:rPr>
          <w:color w:val="000000"/>
        </w:rPr>
        <w:t xml:space="preserve"> that</w:t>
      </w:r>
      <w:r w:rsidR="008C4E16">
        <w:rPr>
          <w:rFonts w:hint="eastAsia"/>
          <w:color w:val="000000"/>
          <w:lang w:eastAsia="zh-CN"/>
        </w:rPr>
        <w:t>：</w:t>
      </w:r>
    </w:p>
    <w:p w14:paraId="5D204E14" w14:textId="027E4C90" w:rsidR="00C022E3" w:rsidRDefault="008C4E16" w:rsidP="00363579">
      <w:pPr>
        <w:rPr>
          <w:i/>
          <w:lang w:val="fr-FR" w:eastAsia="zh-CN"/>
        </w:rPr>
      </w:pPr>
      <w:r w:rsidRPr="008C4E16">
        <w:rPr>
          <w:i/>
          <w:lang w:val="fr-FR" w:eastAsia="zh-CN"/>
        </w:rPr>
        <w:t>"</w:t>
      </w:r>
      <w:r w:rsidRPr="008C4E16">
        <w:rPr>
          <w:i/>
        </w:rPr>
        <w:t xml:space="preserve"> </w:t>
      </w:r>
      <w:r w:rsidRPr="008C4E16">
        <w:rPr>
          <w:rFonts w:eastAsia="Malgun Gothic"/>
          <w:i/>
          <w:lang w:eastAsia="ko-KR"/>
        </w:rPr>
        <w:t xml:space="preserve">The update/renewal trigger, for example due to expiry, change in validity "status" or other events such as the sudden disclosure of broken cryptographic primitives, could be based on internal configuration, operator policies, etc. Therefore, no normative work is needed, and this </w:t>
      </w:r>
      <w:r w:rsidRPr="008C4E16">
        <w:rPr>
          <w:i/>
          <w:lang w:eastAsia="zh-CN"/>
        </w:rPr>
        <w:t xml:space="preserve">aspect of the overall framework </w:t>
      </w:r>
      <w:r w:rsidRPr="008C4E16">
        <w:rPr>
          <w:rFonts w:eastAsia="Malgun Gothic"/>
          <w:i/>
          <w:lang w:eastAsia="ko-KR"/>
        </w:rPr>
        <w:t xml:space="preserve">could be left to implementation. </w:t>
      </w:r>
      <w:r w:rsidRPr="008C4E16">
        <w:rPr>
          <w:i/>
          <w:lang w:val="fr-FR" w:eastAsia="zh-CN"/>
        </w:rPr>
        <w:t>"</w:t>
      </w:r>
    </w:p>
    <w:p w14:paraId="424BE3B7" w14:textId="02BA3B4B" w:rsidR="003F000D" w:rsidRPr="003F000D" w:rsidRDefault="00224C24" w:rsidP="00363579">
      <w:pPr>
        <w:rPr>
          <w:lang w:val="en-US" w:eastAsia="zh-CN"/>
        </w:rPr>
      </w:pPr>
      <w:r>
        <w:rPr>
          <w:lang w:val="en-US" w:eastAsia="zh-CN"/>
        </w:rPr>
        <w:t>So, i</w:t>
      </w:r>
      <w:r w:rsidR="003F000D">
        <w:rPr>
          <w:lang w:val="en-US" w:eastAsia="zh-CN"/>
        </w:rPr>
        <w:t>n</w:t>
      </w:r>
      <w:r w:rsidR="003F000D" w:rsidRPr="003F000D">
        <w:rPr>
          <w:lang w:val="en-US" w:eastAsia="zh-CN"/>
        </w:rPr>
        <w:t xml:space="preserve"> key issue </w:t>
      </w:r>
      <w:r w:rsidR="0070017B">
        <w:rPr>
          <w:lang w:val="en-US" w:eastAsia="zh-CN"/>
        </w:rPr>
        <w:t>#</w:t>
      </w:r>
      <w:r w:rsidR="003F000D" w:rsidRPr="003F000D">
        <w:rPr>
          <w:lang w:val="en-US" w:eastAsia="zh-CN"/>
        </w:rPr>
        <w:t>5,</w:t>
      </w:r>
      <w:r w:rsidR="003F000D">
        <w:rPr>
          <w:lang w:val="en-US" w:eastAsia="zh-CN"/>
        </w:rPr>
        <w:t xml:space="preserve"> the issue that </w:t>
      </w:r>
      <w:r w:rsidR="003F000D" w:rsidRPr="001A5742">
        <w:rPr>
          <w:lang w:val="en-US"/>
        </w:rPr>
        <w:t>the certificate expiration period and renewal interval need to be set appropriately against potential security threats while reducing certificate management overhead and associated risk (e.g., certificates expiring prior to being renewed)</w:t>
      </w:r>
      <w:r>
        <w:rPr>
          <w:lang w:val="en-US"/>
        </w:rPr>
        <w:t xml:space="preserve"> can also reuse the solutions.</w:t>
      </w:r>
    </w:p>
    <w:p w14:paraId="3B605026" w14:textId="77777777" w:rsidR="00C022E3" w:rsidRDefault="00C022E3">
      <w:pPr>
        <w:pStyle w:val="Heading1"/>
        <w:rPr>
          <w:ins w:id="3" w:author="Noamen" w:date="2024-03-26T10:13:00Z"/>
        </w:rPr>
      </w:pPr>
      <w:r>
        <w:t>4</w:t>
      </w:r>
      <w:r>
        <w:tab/>
        <w:t>Detailed proposal</w:t>
      </w:r>
    </w:p>
    <w:p w14:paraId="27BE3043" w14:textId="3A04B69A" w:rsidR="00363579" w:rsidRPr="00363579" w:rsidRDefault="00363579" w:rsidP="00363579">
      <w:r>
        <w:t xml:space="preserve">Approve the following assumptions for inclusion under clause </w:t>
      </w:r>
      <w:r w:rsidR="00C93220">
        <w:t>6</w:t>
      </w:r>
      <w:r>
        <w:t>.</w:t>
      </w:r>
    </w:p>
    <w:p w14:paraId="061431A5" w14:textId="272EC233" w:rsidR="00D24245" w:rsidRDefault="00D24245" w:rsidP="00D24245">
      <w:pPr>
        <w:jc w:val="center"/>
        <w:rPr>
          <w:color w:val="0070C0"/>
          <w:sz w:val="36"/>
          <w:szCs w:val="36"/>
        </w:rPr>
      </w:pPr>
      <w:r w:rsidRPr="00ED6409">
        <w:rPr>
          <w:color w:val="0070C0"/>
          <w:sz w:val="36"/>
          <w:szCs w:val="36"/>
        </w:rPr>
        <w:t xml:space="preserve">*** Start of </w:t>
      </w:r>
      <w:r>
        <w:rPr>
          <w:color w:val="0070C0"/>
          <w:sz w:val="36"/>
          <w:szCs w:val="36"/>
        </w:rPr>
        <w:t>1</w:t>
      </w:r>
      <w:r w:rsidRPr="000F235D">
        <w:rPr>
          <w:color w:val="0070C0"/>
          <w:sz w:val="36"/>
          <w:szCs w:val="36"/>
          <w:vertAlign w:val="superscript"/>
        </w:rPr>
        <w:t>st</w:t>
      </w:r>
      <w:r>
        <w:rPr>
          <w:color w:val="0070C0"/>
          <w:sz w:val="36"/>
          <w:szCs w:val="36"/>
        </w:rPr>
        <w:t xml:space="preserve"> </w:t>
      </w:r>
      <w:r w:rsidRPr="00ED6409">
        <w:rPr>
          <w:color w:val="0070C0"/>
          <w:sz w:val="36"/>
          <w:szCs w:val="36"/>
        </w:rPr>
        <w:t>Change ***</w:t>
      </w:r>
    </w:p>
    <w:p w14:paraId="3046789E" w14:textId="3DF3A69B" w:rsidR="006B1448" w:rsidRPr="00962388" w:rsidRDefault="006B1448" w:rsidP="006B1448">
      <w:pPr>
        <w:pStyle w:val="Heading2"/>
        <w:rPr>
          <w:ins w:id="4" w:author="Huawei" w:date="2024-04-28T18:03:00Z"/>
        </w:rPr>
      </w:pPr>
      <w:bookmarkStart w:id="5" w:name="_Toc160197288"/>
      <w:ins w:id="6" w:author="Huawei" w:date="2024-04-28T18:03:00Z">
        <w:r w:rsidRPr="00962388">
          <w:t>6.Y</w:t>
        </w:r>
        <w:r w:rsidRPr="00962388">
          <w:tab/>
          <w:t xml:space="preserve">Solution #Y: </w:t>
        </w:r>
        <w:bookmarkEnd w:id="5"/>
        <w:r w:rsidRPr="006B1448">
          <w:t>Reuse solution about policy-based certificate renewal</w:t>
        </w:r>
      </w:ins>
    </w:p>
    <w:p w14:paraId="1A8E1BB8" w14:textId="77777777" w:rsidR="006B1448" w:rsidRPr="00F807D3" w:rsidRDefault="006B1448" w:rsidP="006B1448">
      <w:pPr>
        <w:pStyle w:val="Heading3"/>
        <w:rPr>
          <w:ins w:id="7" w:author="Huawei" w:date="2024-04-28T18:03:00Z"/>
        </w:rPr>
      </w:pPr>
      <w:bookmarkStart w:id="8" w:name="_Toc513475453"/>
      <w:bookmarkStart w:id="9" w:name="_Toc48930870"/>
      <w:bookmarkStart w:id="10" w:name="_Toc49376119"/>
      <w:bookmarkStart w:id="11" w:name="_Toc56501633"/>
      <w:bookmarkStart w:id="12" w:name="_Toc95076618"/>
      <w:bookmarkStart w:id="13" w:name="_Toc106618437"/>
      <w:bookmarkStart w:id="14" w:name="_Toc155635370"/>
      <w:bookmarkStart w:id="15" w:name="_Toc160197289"/>
      <w:ins w:id="16" w:author="Huawei" w:date="2024-04-28T18:03:00Z">
        <w:r w:rsidRPr="00F807D3">
          <w:t>6.Y.1</w:t>
        </w:r>
        <w:r w:rsidRPr="00F807D3">
          <w:tab/>
          <w:t>Introduction</w:t>
        </w:r>
        <w:bookmarkEnd w:id="8"/>
        <w:bookmarkEnd w:id="9"/>
        <w:bookmarkEnd w:id="10"/>
        <w:bookmarkEnd w:id="11"/>
        <w:bookmarkEnd w:id="12"/>
        <w:bookmarkEnd w:id="13"/>
        <w:bookmarkEnd w:id="14"/>
        <w:bookmarkEnd w:id="15"/>
      </w:ins>
    </w:p>
    <w:p w14:paraId="64CAAB57" w14:textId="0B6340FC" w:rsidR="003E5BD3" w:rsidRPr="007A114A" w:rsidRDefault="003E5BD3" w:rsidP="003E5BD3">
      <w:pPr>
        <w:rPr>
          <w:ins w:id="17" w:author="Huawei" w:date="2024-04-28T18:04:00Z"/>
          <w:color w:val="000000"/>
        </w:rPr>
      </w:pPr>
      <w:bookmarkStart w:id="18" w:name="_Toc513475454"/>
      <w:bookmarkStart w:id="19" w:name="_Toc48930871"/>
      <w:bookmarkStart w:id="20" w:name="_Toc49376120"/>
      <w:bookmarkStart w:id="21" w:name="_Toc56501634"/>
      <w:bookmarkStart w:id="22" w:name="_Toc95076619"/>
      <w:bookmarkStart w:id="23" w:name="_Toc106618438"/>
      <w:bookmarkStart w:id="24" w:name="_Toc155635371"/>
      <w:bookmarkStart w:id="25" w:name="_Toc160197290"/>
      <w:ins w:id="26" w:author="Huawei" w:date="2024-04-28T18:04:00Z">
        <w:r>
          <w:rPr>
            <w:rFonts w:hint="eastAsia"/>
            <w:lang w:eastAsia="zh-CN"/>
          </w:rPr>
          <w:t>T</w:t>
        </w:r>
        <w:r>
          <w:rPr>
            <w:lang w:eastAsia="zh-CN"/>
          </w:rPr>
          <w:t xml:space="preserve">his contribution addresses key issue #5, and in particular </w:t>
        </w:r>
      </w:ins>
      <w:ins w:id="27" w:author="Huawei" w:date="2024-04-28T18:49:00Z">
        <w:r w:rsidR="00031D46">
          <w:rPr>
            <w:lang w:eastAsia="zh-CN"/>
          </w:rPr>
          <w:t xml:space="preserve">the requirement </w:t>
        </w:r>
      </w:ins>
      <w:ins w:id="28" w:author="Huawei" w:date="2024-04-28T18:04:00Z">
        <w:r w:rsidRPr="00A83BFF">
          <w:rPr>
            <w:color w:val="000000"/>
          </w:rPr>
          <w:t xml:space="preserve">that </w:t>
        </w:r>
        <w:r w:rsidRPr="003E5BD3">
          <w:rPr>
            <w:color w:val="000000"/>
          </w:rPr>
          <w:t>the certificate expiration period and renewal interval need to be set appropriately against potential security threats while reducing certificate management overhead and associated risk (e.g., certificates expiring prior to being renewed)</w:t>
        </w:r>
      </w:ins>
      <w:ins w:id="29" w:author="Huawei" w:date="2024-04-28T18:49:00Z">
        <w:r w:rsidR="00031D46">
          <w:rPr>
            <w:color w:val="000000"/>
          </w:rPr>
          <w:t>.</w:t>
        </w:r>
      </w:ins>
      <w:ins w:id="30" w:author="Huawei" w:date="2024-04-28T18:50:00Z">
        <w:r w:rsidR="00031D46">
          <w:rPr>
            <w:color w:val="000000"/>
          </w:rPr>
          <w:t xml:space="preserve"> </w:t>
        </w:r>
      </w:ins>
    </w:p>
    <w:p w14:paraId="5D10ABE8" w14:textId="37E5C94B" w:rsidR="006B1448" w:rsidRDefault="006B1448" w:rsidP="006B1448">
      <w:pPr>
        <w:pStyle w:val="Heading3"/>
        <w:rPr>
          <w:ins w:id="31" w:author="Huawei" w:date="2024-04-28T18:49:00Z"/>
        </w:rPr>
      </w:pPr>
      <w:ins w:id="32" w:author="Huawei" w:date="2024-04-28T18:03:00Z">
        <w:r w:rsidRPr="00F807D3">
          <w:t>6.Y.2</w:t>
        </w:r>
        <w:r w:rsidRPr="00F807D3">
          <w:tab/>
          <w:t>Solution details</w:t>
        </w:r>
      </w:ins>
      <w:bookmarkEnd w:id="18"/>
      <w:bookmarkEnd w:id="19"/>
      <w:bookmarkEnd w:id="20"/>
      <w:bookmarkEnd w:id="21"/>
      <w:bookmarkEnd w:id="22"/>
      <w:bookmarkEnd w:id="23"/>
      <w:bookmarkEnd w:id="24"/>
      <w:bookmarkEnd w:id="25"/>
    </w:p>
    <w:p w14:paraId="056810A0" w14:textId="6AC7C914" w:rsidR="00031D46" w:rsidRDefault="00980DF6" w:rsidP="00031D46">
      <w:pPr>
        <w:rPr>
          <w:color w:val="000000"/>
        </w:rPr>
      </w:pPr>
      <w:ins w:id="33" w:author="Zander Lei" w:date="2024-05-21T15:51:00Z">
        <w:r>
          <w:rPr>
            <w:lang w:eastAsia="zh-CN"/>
          </w:rPr>
          <w:t xml:space="preserve">This solution reuses the </w:t>
        </w:r>
      </w:ins>
      <w:ins w:id="34" w:author="Zander Lei" w:date="2024-05-21T15:52:00Z">
        <w:r>
          <w:rPr>
            <w:lang w:eastAsia="zh-CN"/>
          </w:rPr>
          <w:t xml:space="preserve">list of </w:t>
        </w:r>
      </w:ins>
      <w:ins w:id="35" w:author="Huawei" w:date="2024-05-06T12:17:00Z">
        <w:del w:id="36" w:author="Zander Lei" w:date="2024-05-21T15:51:00Z">
          <w:r w:rsidR="004D77CD" w:rsidDel="00980DF6">
            <w:rPr>
              <w:lang w:eastAsia="zh-CN"/>
            </w:rPr>
            <w:delText>The following</w:delText>
          </w:r>
        </w:del>
        <w:r w:rsidR="004D77CD">
          <w:rPr>
            <w:lang w:eastAsia="zh-CN"/>
          </w:rPr>
          <w:t xml:space="preserve"> practical recommendations</w:t>
        </w:r>
      </w:ins>
      <w:ins w:id="37" w:author="Huawei" w:date="2024-04-28T18:50:00Z">
        <w:r w:rsidR="00031D46">
          <w:rPr>
            <w:lang w:eastAsia="zh-CN"/>
          </w:rPr>
          <w:t xml:space="preserve"> </w:t>
        </w:r>
      </w:ins>
      <w:ins w:id="38" w:author="Huawei" w:date="2024-05-06T12:17:00Z">
        <w:r w:rsidR="004D77CD">
          <w:rPr>
            <w:lang w:eastAsia="zh-CN"/>
          </w:rPr>
          <w:t xml:space="preserve">defined in </w:t>
        </w:r>
        <w:r w:rsidR="004D77CD" w:rsidRPr="00357E88">
          <w:rPr>
            <w:lang w:eastAsia="zh-CN"/>
          </w:rPr>
          <w:t xml:space="preserve">Annex </w:t>
        </w:r>
        <w:r w:rsidR="004D77CD">
          <w:rPr>
            <w:lang w:eastAsia="zh-CN"/>
          </w:rPr>
          <w:t>I.2 of TS 33.310[</w:t>
        </w:r>
      </w:ins>
      <w:ins w:id="39" w:author="Huawei" w:date="2024-05-06T14:20:00Z">
        <w:r w:rsidR="002D0C8D">
          <w:rPr>
            <w:lang w:eastAsia="zh-CN"/>
          </w:rPr>
          <w:t>3</w:t>
        </w:r>
      </w:ins>
      <w:ins w:id="40" w:author="Huawei" w:date="2024-05-06T12:17:00Z">
        <w:r w:rsidR="004D77CD">
          <w:rPr>
            <w:lang w:eastAsia="zh-CN"/>
          </w:rPr>
          <w:t xml:space="preserve">] </w:t>
        </w:r>
      </w:ins>
      <w:ins w:id="41" w:author="Huawei" w:date="2024-04-28T18:51:00Z">
        <w:del w:id="42" w:author="Zander Lei" w:date="2024-05-21T15:51:00Z">
          <w:r w:rsidR="00031D46" w:rsidDel="00980DF6">
            <w:rPr>
              <w:lang w:eastAsia="zh-CN"/>
            </w:rPr>
            <w:delText xml:space="preserve">can be reused </w:delText>
          </w:r>
        </w:del>
        <w:r w:rsidR="00031D46">
          <w:rPr>
            <w:lang w:eastAsia="zh-CN"/>
          </w:rPr>
          <w:t xml:space="preserve">for the </w:t>
        </w:r>
      </w:ins>
      <w:ins w:id="43" w:author="Huawei" w:date="2024-04-28T18:52:00Z">
        <w:r w:rsidR="00031D46">
          <w:rPr>
            <w:lang w:eastAsia="zh-CN"/>
          </w:rPr>
          <w:t xml:space="preserve">certificate </w:t>
        </w:r>
        <w:r w:rsidR="00031D46" w:rsidRPr="003E5BD3">
          <w:rPr>
            <w:color w:val="000000"/>
          </w:rPr>
          <w:t>renewa</w:t>
        </w:r>
      </w:ins>
      <w:ins w:id="44" w:author="Huawei" w:date="2024-04-28T18:58:00Z">
        <w:r w:rsidR="007D69D7">
          <w:rPr>
            <w:color w:val="000000"/>
          </w:rPr>
          <w:t>l</w:t>
        </w:r>
      </w:ins>
      <w:ins w:id="45" w:author="Zander Lei" w:date="2024-05-21T15:58:00Z">
        <w:r w:rsidR="00124BC1">
          <w:rPr>
            <w:color w:val="000000"/>
          </w:rPr>
          <w:t>.</w:t>
        </w:r>
      </w:ins>
      <w:bookmarkStart w:id="46" w:name="_GoBack"/>
      <w:bookmarkEnd w:id="46"/>
      <w:ins w:id="47" w:author="Huawei" w:date="2024-05-06T12:18:00Z">
        <w:del w:id="48" w:author="Zander Lei" w:date="2024-05-21T15:57:00Z">
          <w:r w:rsidR="004D77CD" w:rsidDel="008A389C">
            <w:rPr>
              <w:color w:val="000000"/>
            </w:rPr>
            <w:delText>:</w:delText>
          </w:r>
        </w:del>
        <w:r w:rsidR="004D77CD">
          <w:rPr>
            <w:color w:val="000000"/>
          </w:rPr>
          <w:t xml:space="preserve"> </w:t>
        </w:r>
        <w:r w:rsidR="004D77CD" w:rsidDel="004D77CD">
          <w:rPr>
            <w:rStyle w:val="CommentReference"/>
          </w:rPr>
          <w:t xml:space="preserve"> </w:t>
        </w:r>
      </w:ins>
    </w:p>
    <w:p w14:paraId="09C5C26E" w14:textId="7F5B3BF3" w:rsidR="004D77CD" w:rsidRPr="00BF52D3" w:rsidDel="00980DF6" w:rsidRDefault="004D77CD" w:rsidP="004D77CD">
      <w:pPr>
        <w:jc w:val="both"/>
        <w:rPr>
          <w:ins w:id="49" w:author="Huawei" w:date="2024-05-06T12:16:00Z"/>
          <w:del w:id="50" w:author="Zander Lei" w:date="2024-05-21T15:51:00Z"/>
          <w:lang w:val="en-US"/>
        </w:rPr>
      </w:pPr>
      <w:ins w:id="51" w:author="Huawei" w:date="2024-05-06T12:18:00Z">
        <w:del w:id="52" w:author="Zander Lei" w:date="2024-05-21T15:51:00Z">
          <w:r w:rsidRPr="00BF52D3" w:rsidDel="00980DF6">
            <w:rPr>
              <w:lang w:eastAsia="zh-CN"/>
            </w:rPr>
            <w:delText>T</w:delText>
          </w:r>
        </w:del>
      </w:ins>
      <w:ins w:id="53" w:author="Huawei" w:date="2024-05-06T12:16:00Z">
        <w:del w:id="54" w:author="Zander Lei" w:date="2024-05-21T15:51:00Z">
          <w:r w:rsidRPr="00BF52D3" w:rsidDel="00980DF6">
            <w:rPr>
              <w:lang w:val="en-US"/>
            </w:rPr>
            <w:delText xml:space="preserve">his clause lists a few practical recommendations to be considered in NF certificate update procedure with the aim of mitigating potential issues or disruptions due to outages or overload situations. These recommendations can be deployed and implemented via internal configuration, operator policies and other mechanisms and functionalities in the operator PKI infrastructure, OAM systems, orchestration systems, etc. </w:delText>
          </w:r>
        </w:del>
      </w:ins>
    </w:p>
    <w:p w14:paraId="02C0AF6F" w14:textId="604C30EB" w:rsidR="004D77CD" w:rsidRPr="00BF52D3" w:rsidDel="00980DF6" w:rsidRDefault="004D77CD" w:rsidP="004D77CD">
      <w:pPr>
        <w:pStyle w:val="B1"/>
        <w:ind w:left="284"/>
        <w:rPr>
          <w:ins w:id="55" w:author="Huawei" w:date="2024-05-06T12:16:00Z"/>
          <w:del w:id="56" w:author="Zander Lei" w:date="2024-05-21T15:51:00Z"/>
          <w:lang w:val="en-US"/>
        </w:rPr>
      </w:pPr>
      <w:ins w:id="57" w:author="Huawei" w:date="2024-05-06T12:16:00Z">
        <w:del w:id="58" w:author="Zander Lei" w:date="2024-05-21T15:51:00Z">
          <w:r w:rsidRPr="00BF52D3" w:rsidDel="00980DF6">
            <w:rPr>
              <w:lang w:val="en-US"/>
            </w:rPr>
            <w:lastRenderedPageBreak/>
            <w:delText>-</w:delText>
          </w:r>
          <w:r w:rsidRPr="00BF52D3" w:rsidDel="00980DF6">
            <w:rPr>
              <w:lang w:val="en-US"/>
            </w:rPr>
            <w:tab/>
            <w:delText>The NF certificate updates can be configured in the operator PKI, and consequently the procedure can be initiated in advance before the certificate expiration time. For example, making use of different time interval/periodicity based on the NF type when configuring certificate update policies. Observe that the NF type is included in the certificates as per the profile in clause 6.1.3c and hence can be checked there while configuring such policies.</w:delText>
          </w:r>
        </w:del>
      </w:ins>
    </w:p>
    <w:p w14:paraId="3516F504" w14:textId="2CD31DED" w:rsidR="004D77CD" w:rsidRPr="00BF52D3" w:rsidDel="00980DF6" w:rsidRDefault="004D77CD" w:rsidP="004D77CD">
      <w:pPr>
        <w:pStyle w:val="B1"/>
        <w:ind w:left="284"/>
        <w:rPr>
          <w:ins w:id="59" w:author="Huawei" w:date="2024-05-06T12:16:00Z"/>
          <w:del w:id="60" w:author="Zander Lei" w:date="2024-05-21T15:51:00Z"/>
          <w:lang w:val="en-US"/>
        </w:rPr>
      </w:pPr>
      <w:ins w:id="61" w:author="Huawei" w:date="2024-05-06T12:16:00Z">
        <w:del w:id="62" w:author="Zander Lei" w:date="2024-05-21T15:51:00Z">
          <w:r w:rsidRPr="00BF52D3" w:rsidDel="00980DF6">
            <w:rPr>
              <w:lang w:val="en-US"/>
            </w:rPr>
            <w:delText>-</w:delText>
          </w:r>
          <w:r w:rsidRPr="00BF52D3" w:rsidDel="00980DF6">
            <w:rPr>
              <w:lang w:val="en-US"/>
            </w:rPr>
            <w:tab/>
            <w:delText xml:space="preserve">The operator PKI does not have to update the certificates with the same or similar expiration time simultaneously. Furthermore, the certificate update policies can take into consideration the expiration time and the triggers of the procedure being configured in advance. Certificate updates policies can be configured, for example in the operator PKI, to create different batches of certificates to be updated sequentially or with certain prioritization criteria. </w:delText>
          </w:r>
        </w:del>
      </w:ins>
    </w:p>
    <w:p w14:paraId="4BEC5F12" w14:textId="11FA9B0D" w:rsidR="004D77CD" w:rsidRPr="00BF52D3" w:rsidDel="00980DF6" w:rsidRDefault="004D77CD" w:rsidP="004D77CD">
      <w:pPr>
        <w:rPr>
          <w:ins w:id="63" w:author="Huawei" w:date="2024-04-28T18:03:00Z"/>
          <w:del w:id="64" w:author="Zander Lei" w:date="2024-05-21T15:51:00Z"/>
          <w:lang w:eastAsia="zh-CN"/>
        </w:rPr>
      </w:pPr>
      <w:ins w:id="65" w:author="Huawei" w:date="2024-05-06T12:16:00Z">
        <w:del w:id="66" w:author="Zander Lei" w:date="2024-05-21T15:51:00Z">
          <w:r w:rsidRPr="00BF52D3" w:rsidDel="00980DF6">
            <w:rPr>
              <w:lang w:val="en-US"/>
            </w:rPr>
            <w:delText>-</w:delText>
          </w:r>
          <w:r w:rsidRPr="00BF52D3" w:rsidDel="00980DF6">
            <w:rPr>
              <w:lang w:val="en-US"/>
            </w:rPr>
            <w:tab/>
            <w:delText>Certificate expiry related alarms reported by network management systems, operator CA announcements for certificate revocations (e.g., via CRL, OCSP, etc.), and any other type of certificate related event, can be monitored with the purpose of mitigating the risk of service unavailability due to above mentioned special circumstances.</w:delText>
          </w:r>
        </w:del>
      </w:ins>
    </w:p>
    <w:p w14:paraId="639FC642" w14:textId="77777777" w:rsidR="006B1448" w:rsidRPr="00962388" w:rsidRDefault="006B1448" w:rsidP="006B1448">
      <w:pPr>
        <w:pStyle w:val="Heading3"/>
        <w:rPr>
          <w:ins w:id="67" w:author="Huawei" w:date="2024-04-28T18:03:00Z"/>
        </w:rPr>
      </w:pPr>
      <w:bookmarkStart w:id="68" w:name="_Toc513475455"/>
      <w:bookmarkStart w:id="69" w:name="_Toc48930873"/>
      <w:bookmarkStart w:id="70" w:name="_Toc49376122"/>
      <w:bookmarkStart w:id="71" w:name="_Toc56501636"/>
      <w:bookmarkStart w:id="72" w:name="_Toc95076620"/>
      <w:bookmarkStart w:id="73" w:name="_Toc106618439"/>
      <w:bookmarkStart w:id="74" w:name="_Toc155635372"/>
      <w:bookmarkStart w:id="75" w:name="_Toc160197291"/>
      <w:ins w:id="76" w:author="Huawei" w:date="2024-04-28T18:03:00Z">
        <w:r w:rsidRPr="00F807D3">
          <w:t>6.Y.3</w:t>
        </w:r>
        <w:r w:rsidRPr="00962388">
          <w:tab/>
          <w:t>Evaluation</w:t>
        </w:r>
        <w:bookmarkEnd w:id="68"/>
        <w:bookmarkEnd w:id="69"/>
        <w:bookmarkEnd w:id="70"/>
        <w:bookmarkEnd w:id="71"/>
        <w:bookmarkEnd w:id="72"/>
        <w:bookmarkEnd w:id="73"/>
        <w:bookmarkEnd w:id="74"/>
        <w:bookmarkEnd w:id="75"/>
      </w:ins>
    </w:p>
    <w:p w14:paraId="396CC6F6" w14:textId="4BAFD96A" w:rsidR="00F13131" w:rsidRPr="00E50E2D" w:rsidRDefault="004D77CD" w:rsidP="00E50E2D">
      <w:pPr>
        <w:rPr>
          <w:lang w:eastAsia="zh-CN"/>
        </w:rPr>
      </w:pPr>
      <w:ins w:id="77" w:author="Huawei" w:date="2024-05-06T12:19:00Z">
        <w:r w:rsidRPr="00E50E2D">
          <w:rPr>
            <w:lang w:eastAsia="zh-CN"/>
          </w:rPr>
          <w:t>This contribution</w:t>
        </w:r>
      </w:ins>
      <w:ins w:id="78" w:author="Huawei" w:date="2024-05-06T14:50:00Z">
        <w:r w:rsidR="00E50E2D">
          <w:rPr>
            <w:lang w:eastAsia="zh-CN"/>
          </w:rPr>
          <w:t xml:space="preserve"> </w:t>
        </w:r>
        <w:r w:rsidR="00E50E2D">
          <w:rPr>
            <w:lang w:val="en-US" w:eastAsia="zh-CN"/>
          </w:rPr>
          <w:t>addresses key issue #5</w:t>
        </w:r>
      </w:ins>
      <w:ins w:id="79" w:author="Huawei" w:date="2024-05-06T14:51:00Z">
        <w:r w:rsidR="00E50E2D">
          <w:rPr>
            <w:lang w:val="en-US" w:eastAsia="zh-CN"/>
          </w:rPr>
          <w:t xml:space="preserve"> and</w:t>
        </w:r>
      </w:ins>
      <w:ins w:id="80" w:author="Huawei" w:date="2024-05-06T12:19:00Z">
        <w:r w:rsidRPr="00E50E2D">
          <w:rPr>
            <w:lang w:eastAsia="zh-CN"/>
          </w:rPr>
          <w:t xml:space="preserve"> proposes to reuse the solution we adopted in the study </w:t>
        </w:r>
      </w:ins>
      <w:ins w:id="81" w:author="Huawei" w:date="2024-05-06T12:20:00Z">
        <w:r w:rsidRPr="00E50E2D">
          <w:rPr>
            <w:lang w:eastAsia="zh-CN"/>
          </w:rPr>
          <w:t xml:space="preserve">of FS_ACM during </w:t>
        </w:r>
      </w:ins>
      <w:ins w:id="82" w:author="Huawei" w:date="2024-05-06T12:19:00Z">
        <w:r w:rsidRPr="00E50E2D">
          <w:rPr>
            <w:lang w:eastAsia="zh-CN"/>
          </w:rPr>
          <w:t>Release 18</w:t>
        </w:r>
      </w:ins>
      <w:ins w:id="83" w:author="Huawei" w:date="2024-05-06T12:20:00Z">
        <w:r w:rsidRPr="00E50E2D">
          <w:rPr>
            <w:lang w:eastAsia="zh-CN"/>
          </w:rPr>
          <w:t>.</w:t>
        </w:r>
      </w:ins>
      <w:ins w:id="84" w:author="Huawei" w:date="2024-05-06T14:21:00Z">
        <w:r w:rsidR="00B5017F" w:rsidRPr="00E50E2D">
          <w:rPr>
            <w:lang w:eastAsia="zh-CN"/>
          </w:rPr>
          <w:t xml:space="preserve"> </w:t>
        </w:r>
      </w:ins>
      <w:ins w:id="85" w:author="Huawei" w:date="2024-05-06T14:50:00Z">
        <w:r w:rsidR="00E50E2D" w:rsidRPr="00E50E2D">
          <w:rPr>
            <w:lang w:eastAsia="zh-CN"/>
          </w:rPr>
          <w:t>T</w:t>
        </w:r>
        <w:r w:rsidR="00E50E2D" w:rsidRPr="0032185B">
          <w:rPr>
            <w:lang w:eastAsia="zh-CN"/>
          </w:rPr>
          <w:t xml:space="preserve">he solution depends on the preconfigured policy and internal implementation of the NF/CA, and does not have standards impact. </w:t>
        </w:r>
        <w:r w:rsidR="00E50E2D">
          <w:rPr>
            <w:lang w:eastAsia="zh-CN"/>
          </w:rPr>
          <w:t xml:space="preserve"> </w:t>
        </w:r>
      </w:ins>
    </w:p>
    <w:p w14:paraId="2059917A" w14:textId="77777777" w:rsidR="00D24245" w:rsidRPr="004F6464" w:rsidRDefault="00D24245" w:rsidP="00D24245">
      <w:pPr>
        <w:jc w:val="center"/>
      </w:pPr>
      <w:r w:rsidRPr="00EE2ED5">
        <w:rPr>
          <w:color w:val="0070C0"/>
          <w:sz w:val="36"/>
          <w:szCs w:val="36"/>
        </w:rPr>
        <w:t xml:space="preserve">*** </w:t>
      </w:r>
      <w:r>
        <w:rPr>
          <w:color w:val="0070C0"/>
          <w:sz w:val="36"/>
          <w:szCs w:val="36"/>
        </w:rPr>
        <w:t>End of 1</w:t>
      </w:r>
      <w:r w:rsidRPr="00207A65">
        <w:rPr>
          <w:color w:val="0070C0"/>
          <w:sz w:val="36"/>
          <w:szCs w:val="36"/>
          <w:vertAlign w:val="superscript"/>
        </w:rPr>
        <w:t>st</w:t>
      </w:r>
      <w:r>
        <w:rPr>
          <w:color w:val="0070C0"/>
          <w:sz w:val="36"/>
          <w:szCs w:val="36"/>
        </w:rPr>
        <w:t xml:space="preserve"> Change</w:t>
      </w:r>
      <w:r w:rsidRPr="00EE2ED5">
        <w:rPr>
          <w:color w:val="0070C0"/>
          <w:sz w:val="36"/>
          <w:szCs w:val="36"/>
        </w:rPr>
        <w:t xml:space="preserve"> ***</w:t>
      </w:r>
    </w:p>
    <w:p w14:paraId="78EF9772" w14:textId="13875B84" w:rsidR="00C022E3" w:rsidRPr="00D24245" w:rsidRDefault="00C022E3">
      <w:pPr>
        <w:rPr>
          <w:i/>
        </w:rPr>
      </w:pPr>
    </w:p>
    <w:sectPr w:rsidR="00C022E3" w:rsidRPr="00D24245">
      <w:footnotePr>
        <w:numRestart w:val="eachSect"/>
      </w:footnotePr>
      <w:pgSz w:w="11907" w:h="16840" w:code="9"/>
      <w:pgMar w:top="567" w:right="1134" w:bottom="567"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DF281C" w16cex:dateUtc="2024-05-03T07: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097B4" w14:textId="77777777" w:rsidR="008D25D8" w:rsidRDefault="008D25D8">
      <w:r>
        <w:separator/>
      </w:r>
    </w:p>
  </w:endnote>
  <w:endnote w:type="continuationSeparator" w:id="0">
    <w:p w14:paraId="265D7CC8" w14:textId="77777777" w:rsidR="008D25D8" w:rsidRDefault="008D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AB636" w14:textId="77777777" w:rsidR="008D25D8" w:rsidRDefault="008D25D8">
      <w:r>
        <w:separator/>
      </w:r>
    </w:p>
  </w:footnote>
  <w:footnote w:type="continuationSeparator" w:id="0">
    <w:p w14:paraId="5D9C31A5" w14:textId="77777777" w:rsidR="008D25D8" w:rsidRDefault="008D2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7C9647A"/>
    <w:multiLevelType w:val="hybridMultilevel"/>
    <w:tmpl w:val="C8B2D566"/>
    <w:lvl w:ilvl="0" w:tplc="158282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4"/>
  </w:num>
  <w:num w:numId="4">
    <w:abstractNumId w:val="17"/>
  </w:num>
  <w:num w:numId="5">
    <w:abstractNumId w:val="16"/>
  </w:num>
  <w:num w:numId="6">
    <w:abstractNumId w:val="11"/>
  </w:num>
  <w:num w:numId="7">
    <w:abstractNumId w:val="13"/>
  </w:num>
  <w:num w:numId="8">
    <w:abstractNumId w:val="21"/>
  </w:num>
  <w:num w:numId="9">
    <w:abstractNumId w:val="19"/>
  </w:num>
  <w:num w:numId="10">
    <w:abstractNumId w:val="20"/>
  </w:num>
  <w:num w:numId="11">
    <w:abstractNumId w:val="15"/>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ander Lei">
    <w15:presenceInfo w15:providerId="None" w15:userId="Zander Lei"/>
  </w15:person>
  <w15:person w15:author="Noamen">
    <w15:presenceInfo w15:providerId="None" w15:userId="Noame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2515"/>
    <w:rsid w:val="00031D46"/>
    <w:rsid w:val="000413F1"/>
    <w:rsid w:val="00046389"/>
    <w:rsid w:val="00046AF9"/>
    <w:rsid w:val="00074722"/>
    <w:rsid w:val="0007583B"/>
    <w:rsid w:val="000819D8"/>
    <w:rsid w:val="000918FC"/>
    <w:rsid w:val="000934A6"/>
    <w:rsid w:val="000A2C6C"/>
    <w:rsid w:val="000A4660"/>
    <w:rsid w:val="000A638C"/>
    <w:rsid w:val="000C5C39"/>
    <w:rsid w:val="000D1B5B"/>
    <w:rsid w:val="000F3B2E"/>
    <w:rsid w:val="0010401F"/>
    <w:rsid w:val="001043BD"/>
    <w:rsid w:val="00112FC3"/>
    <w:rsid w:val="00124BC1"/>
    <w:rsid w:val="00133BB0"/>
    <w:rsid w:val="00173FA3"/>
    <w:rsid w:val="001842C7"/>
    <w:rsid w:val="00184B6F"/>
    <w:rsid w:val="001861E5"/>
    <w:rsid w:val="001B1652"/>
    <w:rsid w:val="001C3EC8"/>
    <w:rsid w:val="001D2BD4"/>
    <w:rsid w:val="001D6911"/>
    <w:rsid w:val="001F71C5"/>
    <w:rsid w:val="00201947"/>
    <w:rsid w:val="0020395B"/>
    <w:rsid w:val="002046CB"/>
    <w:rsid w:val="00204DC9"/>
    <w:rsid w:val="002062C0"/>
    <w:rsid w:val="00215130"/>
    <w:rsid w:val="00224C24"/>
    <w:rsid w:val="00230002"/>
    <w:rsid w:val="00244C9A"/>
    <w:rsid w:val="00247216"/>
    <w:rsid w:val="002618CD"/>
    <w:rsid w:val="00281E48"/>
    <w:rsid w:val="00285AE8"/>
    <w:rsid w:val="002A1857"/>
    <w:rsid w:val="002B718A"/>
    <w:rsid w:val="002C7F38"/>
    <w:rsid w:val="002D0C8D"/>
    <w:rsid w:val="0030628A"/>
    <w:rsid w:val="00343D42"/>
    <w:rsid w:val="00346395"/>
    <w:rsid w:val="00346F36"/>
    <w:rsid w:val="0035122B"/>
    <w:rsid w:val="00353451"/>
    <w:rsid w:val="00363579"/>
    <w:rsid w:val="00371032"/>
    <w:rsid w:val="00371B44"/>
    <w:rsid w:val="00375F3C"/>
    <w:rsid w:val="003875BB"/>
    <w:rsid w:val="003C122B"/>
    <w:rsid w:val="003C5A97"/>
    <w:rsid w:val="003C7A04"/>
    <w:rsid w:val="003D40C7"/>
    <w:rsid w:val="003E5BD3"/>
    <w:rsid w:val="003F000D"/>
    <w:rsid w:val="003F52B2"/>
    <w:rsid w:val="003F6E74"/>
    <w:rsid w:val="00413068"/>
    <w:rsid w:val="00415AD4"/>
    <w:rsid w:val="00424EE6"/>
    <w:rsid w:val="00440414"/>
    <w:rsid w:val="00454AAD"/>
    <w:rsid w:val="004558E9"/>
    <w:rsid w:val="0045777E"/>
    <w:rsid w:val="004959AC"/>
    <w:rsid w:val="0049750D"/>
    <w:rsid w:val="004B3753"/>
    <w:rsid w:val="004C31D2"/>
    <w:rsid w:val="004D55C2"/>
    <w:rsid w:val="004D77CD"/>
    <w:rsid w:val="004D7E02"/>
    <w:rsid w:val="004F3275"/>
    <w:rsid w:val="00521131"/>
    <w:rsid w:val="00527C0B"/>
    <w:rsid w:val="005410F6"/>
    <w:rsid w:val="005729C4"/>
    <w:rsid w:val="00575466"/>
    <w:rsid w:val="0057723B"/>
    <w:rsid w:val="0059227B"/>
    <w:rsid w:val="005B0966"/>
    <w:rsid w:val="005B795D"/>
    <w:rsid w:val="005D4F56"/>
    <w:rsid w:val="005E4CF5"/>
    <w:rsid w:val="0060514A"/>
    <w:rsid w:val="00613820"/>
    <w:rsid w:val="00623CA5"/>
    <w:rsid w:val="00652248"/>
    <w:rsid w:val="00657A26"/>
    <w:rsid w:val="00657B80"/>
    <w:rsid w:val="00675B3C"/>
    <w:rsid w:val="0069495C"/>
    <w:rsid w:val="006B1448"/>
    <w:rsid w:val="006D340A"/>
    <w:rsid w:val="006E04B7"/>
    <w:rsid w:val="006F1D0F"/>
    <w:rsid w:val="0070017B"/>
    <w:rsid w:val="00706E27"/>
    <w:rsid w:val="00715A1D"/>
    <w:rsid w:val="00760BB0"/>
    <w:rsid w:val="0076157A"/>
    <w:rsid w:val="00784593"/>
    <w:rsid w:val="007A00EF"/>
    <w:rsid w:val="007B19EA"/>
    <w:rsid w:val="007C0A2D"/>
    <w:rsid w:val="007C27B0"/>
    <w:rsid w:val="007D69D7"/>
    <w:rsid w:val="007E537E"/>
    <w:rsid w:val="007F300B"/>
    <w:rsid w:val="008014C3"/>
    <w:rsid w:val="008476B7"/>
    <w:rsid w:val="00850812"/>
    <w:rsid w:val="00872560"/>
    <w:rsid w:val="00876B9A"/>
    <w:rsid w:val="008841F2"/>
    <w:rsid w:val="008933BF"/>
    <w:rsid w:val="008A10C4"/>
    <w:rsid w:val="008A389C"/>
    <w:rsid w:val="008B0248"/>
    <w:rsid w:val="008C4E16"/>
    <w:rsid w:val="008D25D8"/>
    <w:rsid w:val="008F5F33"/>
    <w:rsid w:val="0091046A"/>
    <w:rsid w:val="00926ABD"/>
    <w:rsid w:val="009271BA"/>
    <w:rsid w:val="00947F4E"/>
    <w:rsid w:val="00953C89"/>
    <w:rsid w:val="00966D47"/>
    <w:rsid w:val="00980DF6"/>
    <w:rsid w:val="00992312"/>
    <w:rsid w:val="009B20FF"/>
    <w:rsid w:val="009C0DED"/>
    <w:rsid w:val="009F740A"/>
    <w:rsid w:val="00A01D9E"/>
    <w:rsid w:val="00A37D7F"/>
    <w:rsid w:val="00A46410"/>
    <w:rsid w:val="00A57688"/>
    <w:rsid w:val="00A7280B"/>
    <w:rsid w:val="00A72F1E"/>
    <w:rsid w:val="00A769E7"/>
    <w:rsid w:val="00A814E6"/>
    <w:rsid w:val="00A84A94"/>
    <w:rsid w:val="00A86BF7"/>
    <w:rsid w:val="00A96B4A"/>
    <w:rsid w:val="00AD1DAA"/>
    <w:rsid w:val="00AF1E23"/>
    <w:rsid w:val="00AF7F81"/>
    <w:rsid w:val="00B01135"/>
    <w:rsid w:val="00B01AFF"/>
    <w:rsid w:val="00B01C41"/>
    <w:rsid w:val="00B05CC7"/>
    <w:rsid w:val="00B27E39"/>
    <w:rsid w:val="00B350D8"/>
    <w:rsid w:val="00B4702A"/>
    <w:rsid w:val="00B5017F"/>
    <w:rsid w:val="00B75FC3"/>
    <w:rsid w:val="00B76763"/>
    <w:rsid w:val="00B7732B"/>
    <w:rsid w:val="00B879F0"/>
    <w:rsid w:val="00BB7A9D"/>
    <w:rsid w:val="00BC25AA"/>
    <w:rsid w:val="00BC43FF"/>
    <w:rsid w:val="00BE3F14"/>
    <w:rsid w:val="00BF2846"/>
    <w:rsid w:val="00BF52D3"/>
    <w:rsid w:val="00C022E3"/>
    <w:rsid w:val="00C465AF"/>
    <w:rsid w:val="00C4712D"/>
    <w:rsid w:val="00C52875"/>
    <w:rsid w:val="00C552C2"/>
    <w:rsid w:val="00C555C9"/>
    <w:rsid w:val="00C66911"/>
    <w:rsid w:val="00C93220"/>
    <w:rsid w:val="00C94F55"/>
    <w:rsid w:val="00CA7D62"/>
    <w:rsid w:val="00CB07A8"/>
    <w:rsid w:val="00CD4A57"/>
    <w:rsid w:val="00CF17DF"/>
    <w:rsid w:val="00CF3A76"/>
    <w:rsid w:val="00D138F3"/>
    <w:rsid w:val="00D24245"/>
    <w:rsid w:val="00D33604"/>
    <w:rsid w:val="00D37B08"/>
    <w:rsid w:val="00D437FF"/>
    <w:rsid w:val="00D5130C"/>
    <w:rsid w:val="00D5182E"/>
    <w:rsid w:val="00D56093"/>
    <w:rsid w:val="00D62265"/>
    <w:rsid w:val="00D67FA8"/>
    <w:rsid w:val="00D8512E"/>
    <w:rsid w:val="00DA1E58"/>
    <w:rsid w:val="00DE4EF2"/>
    <w:rsid w:val="00DF2C0E"/>
    <w:rsid w:val="00E04DB6"/>
    <w:rsid w:val="00E06FFB"/>
    <w:rsid w:val="00E1773F"/>
    <w:rsid w:val="00E214B7"/>
    <w:rsid w:val="00E30155"/>
    <w:rsid w:val="00E50E2D"/>
    <w:rsid w:val="00E91FE1"/>
    <w:rsid w:val="00EA5E95"/>
    <w:rsid w:val="00ED4954"/>
    <w:rsid w:val="00EE0943"/>
    <w:rsid w:val="00EE33A2"/>
    <w:rsid w:val="00EF5A9D"/>
    <w:rsid w:val="00F00E37"/>
    <w:rsid w:val="00F07440"/>
    <w:rsid w:val="00F13131"/>
    <w:rsid w:val="00F33474"/>
    <w:rsid w:val="00F63FE3"/>
    <w:rsid w:val="00F67A1C"/>
    <w:rsid w:val="00F82C5B"/>
    <w:rsid w:val="00F8555F"/>
    <w:rsid w:val="00FC0120"/>
    <w:rsid w:val="00FC2387"/>
    <w:rsid w:val="00FE2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F615D"/>
  <w15:chartTrackingRefBased/>
  <w15:docId w15:val="{76DF1C53-F7BE-4CDA-83E8-807950CB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N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cs="Times New Roman"/>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cs="Times New Roman"/>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1Char1">
    <w:name w:val="B1 Char1"/>
    <w:link w:val="B1"/>
    <w:qFormat/>
    <w:locked/>
    <w:rsid w:val="00D24245"/>
    <w:rPr>
      <w:rFonts w:ascii="Times New Roman" w:hAnsi="Times New Roman"/>
      <w:lang w:val="en-GB" w:eastAsia="en-US"/>
    </w:rPr>
  </w:style>
  <w:style w:type="character" w:customStyle="1" w:styleId="1">
    <w:name w:val="未处理的提及1"/>
    <w:basedOn w:val="DefaultParagraphFont"/>
    <w:uiPriority w:val="99"/>
    <w:semiHidden/>
    <w:unhideWhenUsed/>
    <w:rsid w:val="00D24245"/>
    <w:rPr>
      <w:color w:val="605E5C"/>
      <w:shd w:val="clear" w:color="auto" w:fill="E1DFDD"/>
    </w:rPr>
  </w:style>
  <w:style w:type="character" w:customStyle="1" w:styleId="ENChar">
    <w:name w:val="EN Char"/>
    <w:aliases w:val="Editor's Note Char1,Editor's Note Char"/>
    <w:link w:val="EditorsNote"/>
    <w:locked/>
    <w:rsid w:val="00F13131"/>
    <w:rPr>
      <w:rFonts w:ascii="Times New Roman" w:hAnsi="Times New Roman"/>
      <w:color w:val="FF0000"/>
      <w:lang w:val="en-GB" w:eastAsia="en-US"/>
    </w:rPr>
  </w:style>
  <w:style w:type="paragraph" w:customStyle="1" w:styleId="Guidance">
    <w:name w:val="Guidance"/>
    <w:basedOn w:val="Normal"/>
    <w:rsid w:val="00281E48"/>
    <w:rPr>
      <w:rFonts w:eastAsiaTheme="minorEastAsia"/>
      <w:i/>
      <w:color w:val="0000FF"/>
    </w:rPr>
  </w:style>
  <w:style w:type="character" w:customStyle="1" w:styleId="B1Char">
    <w:name w:val="B1 Char"/>
    <w:rsid w:val="004D77CD"/>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59616288">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3131949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1</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4011</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Zander Lei</cp:lastModifiedBy>
  <cp:revision>3</cp:revision>
  <cp:lastPrinted>1899-12-31T23:00:00Z</cp:lastPrinted>
  <dcterms:created xsi:type="dcterms:W3CDTF">2024-05-21T07:57:00Z</dcterms:created>
  <dcterms:modified xsi:type="dcterms:W3CDTF">2024-05-21T07:58:00Z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2015_ms_pID_725343">
    <vt:lpwstr>(3)YCeKrCRmcZI2fZRHwUcVIWFf37t4ebnRbAekYsI3lWmnRvoFD2tsnL6l1cmJD5T7g1BHvKky
innrpuDRdrPWDJq9AvgXW2j3lx6q1VvoOg17UkhVn4AZuN/ct6vNJoih9tAYRbM15bC14Ur4
c9UtZbKs1620Lwl2gow+gdvyO4kBLseuAJgAS1shEQe2rVf+xjcSOhOwUjlIInw9BzCs2eXU
Nvuae3AT0Q5w3BsuR+</vt:lpwstr>
  </property>
  <property fmtid="{D5CDD505-2E9C-101B-9397-08002B2CF9AE}" pid="4" name="_2015_ms_pID_7253431">
    <vt:lpwstr>8cHVDx+xsRglwTqjUTtc1xk0eoMtCPCVH27XqBq/WaNSQPIMaQlig3
VjxkBS5cZYKgy9yqqG5/1Um9dUIpkrnTDHG81deljEJHP6nyWyjeScmHQS7zsTwKYoP5rdPb
uIAoQ5I7t0JKhNaO73Yo9tRyia8IdBJNGtcego/KYbneuX3+9xXbmlmtb34tjmvSD8JTlGg6
Hrp+uymAMGIeSibYObb4fJLEqZQ8NwPTlAgb</vt:lpwstr>
  </property>
  <property fmtid="{D5CDD505-2E9C-101B-9397-08002B2CF9AE}" pid="5" name="_2015_ms_pID_7253432">
    <vt:lpwstr>Nl9zcYrfi9SQ67ivTpIOfE0=</vt:lpwstr>
  </property>
</Properties>
</file>