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9313" w14:textId="2E7BBE15" w:rsidR="00CF54CB" w:rsidRDefault="00CF54CB" w:rsidP="00CF54CB">
      <w:pPr>
        <w:pStyle w:val="CRCoverPage"/>
        <w:tabs>
          <w:tab w:val="right" w:pos="9639"/>
        </w:tabs>
        <w:spacing w:after="0"/>
        <w:rPr>
          <w:b/>
          <w:i/>
          <w:noProof/>
          <w:sz w:val="28"/>
        </w:rPr>
      </w:pPr>
      <w:bookmarkStart w:id="0" w:name="references"/>
      <w:bookmarkStart w:id="1" w:name="_Toc158207543"/>
      <w:bookmarkStart w:id="2" w:name="_Toc160088584"/>
      <w:bookmarkStart w:id="3" w:name="_Toc160093501"/>
      <w:bookmarkStart w:id="4" w:name="_Toc160446643"/>
      <w:bookmarkStart w:id="5" w:name="_Toc160446773"/>
      <w:bookmarkStart w:id="6" w:name="_Toc160533877"/>
      <w:bookmarkStart w:id="7" w:name="_Toc164678881"/>
      <w:bookmarkEnd w:id="0"/>
      <w:r>
        <w:rPr>
          <w:b/>
          <w:noProof/>
          <w:sz w:val="24"/>
        </w:rPr>
        <w:t>3GPP TSG-SA3 Meeting #116</w:t>
      </w:r>
      <w:r>
        <w:rPr>
          <w:b/>
          <w:i/>
          <w:noProof/>
          <w:sz w:val="28"/>
        </w:rPr>
        <w:tab/>
      </w:r>
      <w:r w:rsidR="00183EDF">
        <w:rPr>
          <w:b/>
          <w:i/>
          <w:noProof/>
          <w:sz w:val="28"/>
        </w:rPr>
        <w:t>draft_</w:t>
      </w:r>
      <w:r>
        <w:rPr>
          <w:b/>
          <w:i/>
          <w:noProof/>
          <w:sz w:val="28"/>
        </w:rPr>
        <w:t>S3-24</w:t>
      </w:r>
      <w:r w:rsidR="00183EDF">
        <w:rPr>
          <w:b/>
          <w:i/>
          <w:noProof/>
          <w:sz w:val="28"/>
        </w:rPr>
        <w:t>2426-r</w:t>
      </w:r>
      <w:ins w:id="8" w:author="MITREr2" w:date="2024-05-22T04:38:00Z">
        <w:r w:rsidR="00FD4566">
          <w:rPr>
            <w:b/>
            <w:i/>
            <w:noProof/>
            <w:sz w:val="28"/>
          </w:rPr>
          <w:t>2</w:t>
        </w:r>
      </w:ins>
      <w:bookmarkStart w:id="9" w:name="_GoBack"/>
      <w:bookmarkEnd w:id="9"/>
      <w:del w:id="10" w:author="MITREr2" w:date="2024-05-22T04:38:00Z">
        <w:r w:rsidR="00183EDF" w:rsidDel="00FD4566">
          <w:rPr>
            <w:b/>
            <w:i/>
            <w:noProof/>
            <w:sz w:val="28"/>
          </w:rPr>
          <w:delText>1</w:delText>
        </w:r>
      </w:del>
    </w:p>
    <w:p w14:paraId="562D2A60" w14:textId="1A8CA932" w:rsidR="00CF54CB" w:rsidRPr="00872560" w:rsidRDefault="00CF54CB" w:rsidP="00CF54CB">
      <w:pPr>
        <w:pStyle w:val="Header"/>
        <w:rPr>
          <w:b w:val="0"/>
          <w:bCs/>
          <w:noProof/>
          <w:sz w:val="24"/>
        </w:rPr>
      </w:pPr>
      <w:proofErr w:type="spellStart"/>
      <w:r>
        <w:rPr>
          <w:sz w:val="24"/>
        </w:rPr>
        <w:t>Jeju</w:t>
      </w:r>
      <w:proofErr w:type="spellEnd"/>
      <w:r>
        <w:rPr>
          <w:sz w:val="24"/>
        </w:rPr>
        <w:t>,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r>
      <w:r w:rsidR="00183EDF">
        <w:rPr>
          <w:sz w:val="24"/>
        </w:rPr>
        <w:tab/>
        <w:t>revision S3-241850</w:t>
      </w:r>
    </w:p>
    <w:p w14:paraId="1DBF8310" w14:textId="77777777" w:rsidR="00CF54CB" w:rsidRDefault="00CF54CB" w:rsidP="00CF54CB">
      <w:pPr>
        <w:keepNext/>
        <w:pBdr>
          <w:bottom w:val="single" w:sz="4" w:space="1" w:color="auto"/>
        </w:pBdr>
        <w:tabs>
          <w:tab w:val="right" w:pos="9639"/>
        </w:tabs>
        <w:outlineLvl w:val="0"/>
        <w:rPr>
          <w:rFonts w:ascii="Arial" w:hAnsi="Arial" w:cs="Arial"/>
          <w:b/>
          <w:sz w:val="24"/>
        </w:rPr>
      </w:pPr>
    </w:p>
    <w:p w14:paraId="5713BCA6" w14:textId="1AE1B1E6" w:rsidR="00CF54CB" w:rsidRDefault="00CF54CB" w:rsidP="00CF54CB">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F6DF0">
        <w:rPr>
          <w:rFonts w:ascii="Arial" w:hAnsi="Arial"/>
          <w:b/>
          <w:lang w:val="en-US"/>
        </w:rPr>
        <w:t>MITRE Corporation</w:t>
      </w:r>
      <w:r w:rsidR="00DE30CC">
        <w:rPr>
          <w:rFonts w:ascii="Arial" w:hAnsi="Arial"/>
          <w:b/>
          <w:lang w:val="en-US"/>
        </w:rPr>
        <w:t>,</w:t>
      </w:r>
      <w:r w:rsidR="00FA6B70">
        <w:rPr>
          <w:rFonts w:ascii="Arial" w:hAnsi="Arial"/>
          <w:b/>
          <w:lang w:val="en-US"/>
        </w:rPr>
        <w:t xml:space="preserve"> </w:t>
      </w:r>
      <w:r w:rsidR="00FA6B70" w:rsidRPr="00FA6B70">
        <w:rPr>
          <w:rFonts w:ascii="Arial" w:hAnsi="Arial"/>
          <w:b/>
          <w:lang w:val="en-US"/>
        </w:rPr>
        <w:t xml:space="preserve">Johns Hopkins </w:t>
      </w:r>
      <w:r w:rsidR="00FF5BA1">
        <w:rPr>
          <w:rFonts w:ascii="Arial" w:hAnsi="Arial"/>
          <w:b/>
          <w:lang w:val="en-US"/>
        </w:rPr>
        <w:t xml:space="preserve">University </w:t>
      </w:r>
      <w:r w:rsidR="00FA6B70" w:rsidRPr="00FA6B70">
        <w:rPr>
          <w:rFonts w:ascii="Arial" w:hAnsi="Arial"/>
          <w:b/>
          <w:lang w:val="en-US"/>
        </w:rPr>
        <w:t>APL</w:t>
      </w:r>
      <w:r w:rsidR="006F52A7">
        <w:rPr>
          <w:rFonts w:ascii="Arial" w:hAnsi="Arial"/>
          <w:b/>
          <w:lang w:val="en-US"/>
        </w:rPr>
        <w:t xml:space="preserve">, </w:t>
      </w:r>
      <w:r w:rsidR="006F52A7" w:rsidRPr="006F52A7">
        <w:rPr>
          <w:rFonts w:ascii="Arial" w:hAnsi="Arial"/>
          <w:b/>
          <w:lang w:val="en-US"/>
        </w:rPr>
        <w:t>OTD_US, US National Security Agency</w:t>
      </w:r>
    </w:p>
    <w:p w14:paraId="2B392338" w14:textId="69958606" w:rsidR="00CF54CB" w:rsidRDefault="00CF54CB" w:rsidP="00CF54CB">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27B0C">
        <w:rPr>
          <w:rFonts w:ascii="Arial" w:hAnsi="Arial" w:cs="Arial"/>
          <w:b/>
        </w:rPr>
        <w:t>N</w:t>
      </w:r>
      <w:r w:rsidR="004268FF">
        <w:rPr>
          <w:rFonts w:ascii="Arial" w:hAnsi="Arial" w:cs="Arial"/>
          <w:b/>
        </w:rPr>
        <w:t>ew</w:t>
      </w:r>
      <w:r w:rsidR="00C90C90">
        <w:rPr>
          <w:rFonts w:ascii="Arial" w:hAnsi="Arial" w:cs="Arial"/>
          <w:b/>
        </w:rPr>
        <w:t xml:space="preserve"> </w:t>
      </w:r>
      <w:r w:rsidR="004268FF">
        <w:rPr>
          <w:rFonts w:ascii="Arial" w:hAnsi="Arial" w:cs="Arial"/>
          <w:b/>
        </w:rPr>
        <w:t>solution</w:t>
      </w:r>
      <w:r w:rsidR="00627B0C">
        <w:rPr>
          <w:rFonts w:ascii="Arial" w:hAnsi="Arial" w:cs="Arial"/>
          <w:b/>
        </w:rPr>
        <w:t xml:space="preserve"> </w:t>
      </w:r>
      <w:r w:rsidR="0019706F">
        <w:rPr>
          <w:rFonts w:ascii="Arial" w:hAnsi="Arial" w:cs="Arial"/>
          <w:b/>
        </w:rPr>
        <w:t xml:space="preserve">for </w:t>
      </w:r>
      <w:r w:rsidR="00627B0C">
        <w:rPr>
          <w:rFonts w:ascii="Arial" w:hAnsi="Arial" w:cs="Arial"/>
          <w:b/>
        </w:rPr>
        <w:t>KI#1</w:t>
      </w:r>
      <w:r w:rsidR="004268FF">
        <w:rPr>
          <w:rFonts w:ascii="Arial" w:hAnsi="Arial" w:cs="Arial"/>
          <w:b/>
        </w:rPr>
        <w:t xml:space="preserve">: </w:t>
      </w:r>
      <w:r w:rsidR="004268FF" w:rsidRPr="004268FF">
        <w:rPr>
          <w:rFonts w:ascii="Arial" w:hAnsi="Arial" w:cs="Arial"/>
          <w:b/>
        </w:rPr>
        <w:t>New Data Collection NFs</w:t>
      </w:r>
      <w:r w:rsidR="003C6461">
        <w:rPr>
          <w:rFonts w:ascii="Arial" w:hAnsi="Arial" w:cs="Arial"/>
          <w:b/>
        </w:rPr>
        <w:t xml:space="preserve"> </w:t>
      </w:r>
    </w:p>
    <w:p w14:paraId="4A08D8EF" w14:textId="77777777" w:rsidR="00CF54CB" w:rsidRDefault="00CF54CB" w:rsidP="00CF54CB">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0772E80" w14:textId="77777777" w:rsidR="00CF54CB" w:rsidRDefault="00CF54CB" w:rsidP="00CF54CB">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5.1</w:t>
      </w:r>
    </w:p>
    <w:p w14:paraId="073FD100" w14:textId="77777777" w:rsidR="00CF54CB" w:rsidRDefault="00CF54CB" w:rsidP="00CF54CB">
      <w:pPr>
        <w:pStyle w:val="Heading1"/>
      </w:pPr>
      <w:r>
        <w:t>1</w:t>
      </w:r>
      <w:r>
        <w:tab/>
        <w:t>Decision/action requested</w:t>
      </w:r>
    </w:p>
    <w:p w14:paraId="3641A113" w14:textId="6E75C847" w:rsidR="00CF54CB" w:rsidRDefault="003C6461" w:rsidP="00CF54C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solution and include in TR 33.794</w:t>
      </w:r>
      <w:r w:rsidR="0018082D">
        <w:rPr>
          <w:b/>
          <w:i/>
        </w:rPr>
        <w:t xml:space="preserve"> [1]</w:t>
      </w:r>
    </w:p>
    <w:p w14:paraId="0ECD38F6" w14:textId="77777777" w:rsidR="00CF54CB" w:rsidRDefault="00CF54CB" w:rsidP="00CF54CB">
      <w:pPr>
        <w:pStyle w:val="Heading1"/>
      </w:pPr>
      <w:r>
        <w:t>2</w:t>
      </w:r>
      <w:r>
        <w:tab/>
        <w:t>References</w:t>
      </w:r>
    </w:p>
    <w:p w14:paraId="1A153534" w14:textId="7B4EFF62" w:rsidR="00CF54CB" w:rsidRPr="008A6151" w:rsidRDefault="00CF54CB" w:rsidP="00CF54CB">
      <w:pPr>
        <w:pStyle w:val="Reference"/>
      </w:pPr>
      <w:r w:rsidRPr="008A6151">
        <w:t>[1]</w:t>
      </w:r>
      <w:r w:rsidRPr="008A6151">
        <w:tab/>
        <w:t>3GPP T</w:t>
      </w:r>
      <w:r w:rsidR="008A6151" w:rsidRPr="008A6151">
        <w:t>R</w:t>
      </w:r>
      <w:r w:rsidRPr="008A6151">
        <w:t xml:space="preserve"> 3</w:t>
      </w:r>
      <w:r w:rsidR="008A6151" w:rsidRPr="008A6151">
        <w:t>3</w:t>
      </w:r>
      <w:r w:rsidRPr="008A6151">
        <w:t>.</w:t>
      </w:r>
      <w:r w:rsidR="008A6151" w:rsidRPr="008A6151">
        <w:t>794</w:t>
      </w:r>
      <w:r w:rsidRPr="008A6151">
        <w:t xml:space="preserve"> </w:t>
      </w:r>
      <w:r w:rsidR="008A6151" w:rsidRPr="008A6151">
        <w:t>Study on enablers for Zero Trust Security</w:t>
      </w:r>
    </w:p>
    <w:p w14:paraId="20ECB2ED" w14:textId="77777777" w:rsidR="00CF54CB" w:rsidRDefault="00CF54CB" w:rsidP="00CF54CB">
      <w:pPr>
        <w:pStyle w:val="Heading1"/>
      </w:pPr>
      <w:r>
        <w:t>3</w:t>
      </w:r>
      <w:r>
        <w:tab/>
        <w:t>Rationale</w:t>
      </w:r>
    </w:p>
    <w:p w14:paraId="0FAC7983" w14:textId="5AF51189" w:rsidR="00CF54CB" w:rsidRDefault="00CF54CB" w:rsidP="00CF54CB">
      <w:pPr>
        <w:rPr>
          <w:iCs/>
        </w:rPr>
      </w:pPr>
      <w:r>
        <w:rPr>
          <w:iCs/>
        </w:rPr>
        <w:t>ZTS</w:t>
      </w:r>
      <w:r w:rsidR="008A6151">
        <w:rPr>
          <w:iCs/>
        </w:rPr>
        <w:t> [1]</w:t>
      </w:r>
      <w:r>
        <w:rPr>
          <w:iCs/>
        </w:rPr>
        <w:t xml:space="preserve"> has identified Key Issue 1 which looks to find </w:t>
      </w:r>
      <w:r w:rsidR="003C6461">
        <w:rPr>
          <w:iCs/>
        </w:rPr>
        <w:t>architectural</w:t>
      </w:r>
      <w:r>
        <w:rPr>
          <w:iCs/>
        </w:rPr>
        <w:t xml:space="preserve"> solutions to facilitate the collection of data.</w:t>
      </w:r>
    </w:p>
    <w:tbl>
      <w:tblPr>
        <w:tblStyle w:val="TableGrid"/>
        <w:tblW w:w="0" w:type="auto"/>
        <w:tblLook w:val="04A0" w:firstRow="1" w:lastRow="0" w:firstColumn="1" w:lastColumn="0" w:noHBand="0" w:noVBand="1"/>
      </w:tblPr>
      <w:tblGrid>
        <w:gridCol w:w="9631"/>
      </w:tblGrid>
      <w:tr w:rsidR="00CF54CB" w14:paraId="438921CF" w14:textId="77777777" w:rsidTr="002B2747">
        <w:tc>
          <w:tcPr>
            <w:tcW w:w="9855" w:type="dxa"/>
          </w:tcPr>
          <w:p w14:paraId="66BE571A" w14:textId="77777777" w:rsidR="00CF54CB" w:rsidRDefault="00CF54CB" w:rsidP="002B2747">
            <w:pPr>
              <w:pStyle w:val="Heading3"/>
            </w:pPr>
            <w:bookmarkStart w:id="11" w:name="_Toc513475450"/>
            <w:bookmarkStart w:id="12" w:name="_Toc48930866"/>
            <w:bookmarkStart w:id="13" w:name="_Toc49376115"/>
            <w:bookmarkStart w:id="14" w:name="_Toc56501568"/>
            <w:bookmarkStart w:id="15" w:name="_Toc95076615"/>
            <w:bookmarkStart w:id="16" w:name="_Toc106618434"/>
            <w:bookmarkStart w:id="17" w:name="_Toc158207562"/>
            <w:bookmarkStart w:id="18" w:name="_Toc160088604"/>
            <w:bookmarkStart w:id="19" w:name="_Toc160093521"/>
            <w:bookmarkStart w:id="20" w:name="_Toc160446682"/>
            <w:bookmarkStart w:id="21" w:name="_Toc160446812"/>
            <w:bookmarkStart w:id="22" w:name="_Toc160533916"/>
            <w:bookmarkStart w:id="23" w:name="_Toc164678924"/>
            <w:r>
              <w:t>6.1.3</w:t>
            </w:r>
            <w:r>
              <w:tab/>
              <w:t>Potential security requirements</w:t>
            </w:r>
            <w:bookmarkEnd w:id="11"/>
            <w:bookmarkEnd w:id="12"/>
            <w:bookmarkEnd w:id="13"/>
            <w:bookmarkEnd w:id="14"/>
            <w:bookmarkEnd w:id="15"/>
            <w:bookmarkEnd w:id="16"/>
            <w:bookmarkEnd w:id="17"/>
            <w:bookmarkEnd w:id="18"/>
            <w:bookmarkEnd w:id="19"/>
            <w:bookmarkEnd w:id="20"/>
            <w:bookmarkEnd w:id="21"/>
            <w:bookmarkEnd w:id="22"/>
            <w:bookmarkEnd w:id="23"/>
          </w:p>
          <w:p w14:paraId="2F206959" w14:textId="77777777" w:rsidR="00CF54CB" w:rsidRDefault="00CF54CB" w:rsidP="002B2747">
            <w:r w:rsidRPr="00075B86">
              <w:rPr>
                <w:highlight w:val="cyan"/>
              </w:rPr>
              <w:t>The 5GS should provide the means to facilitate collection of data</w:t>
            </w:r>
            <w:r>
              <w:t xml:space="preserve"> potentially relevant for operator-based security evaluation and monitoring.</w:t>
            </w:r>
          </w:p>
          <w:p w14:paraId="09763A33" w14:textId="77777777" w:rsidR="00CF54CB" w:rsidRPr="000D4A56" w:rsidRDefault="00CF54CB" w:rsidP="002B2747">
            <w:pPr>
              <w:pStyle w:val="NO"/>
            </w:pPr>
            <w:r w:rsidRPr="000D4A56">
              <w:t>NOTE 1:</w:t>
            </w:r>
            <w:r w:rsidRPr="000D4A56">
              <w:tab/>
              <w:t xml:space="preserve">The actual set of data that can be collected to realize any threat assessments </w:t>
            </w:r>
            <w:r>
              <w:t>is up to the</w:t>
            </w:r>
            <w:r w:rsidRPr="000D4A56">
              <w:t xml:space="preserve"> solution </w:t>
            </w:r>
            <w:r>
              <w:t>discussions in Clause 7</w:t>
            </w:r>
            <w:r w:rsidRPr="000D4A56">
              <w:t>.</w:t>
            </w:r>
          </w:p>
          <w:p w14:paraId="17A37937" w14:textId="77777777" w:rsidR="00CF54CB" w:rsidRPr="000D4A56" w:rsidRDefault="00CF54CB" w:rsidP="002B2747">
            <w:pPr>
              <w:pStyle w:val="NO"/>
            </w:pPr>
            <w:r w:rsidRPr="000D4A56">
              <w:t>NOTE 2:</w:t>
            </w:r>
            <w:r w:rsidRPr="000D4A56">
              <w:tab/>
              <w:t>The algorithms or logic for trust monitoring and evaluation are outside the scope of 3GPP.</w:t>
            </w:r>
          </w:p>
          <w:p w14:paraId="756DFFC7" w14:textId="77777777" w:rsidR="00CF54CB" w:rsidRPr="000D4A56" w:rsidRDefault="00CF54CB" w:rsidP="002B2747">
            <w:pPr>
              <w:pStyle w:val="NO"/>
            </w:pPr>
            <w:r w:rsidRPr="000D4A56">
              <w:t>NOTE 3:</w:t>
            </w:r>
            <w:r w:rsidRPr="000D4A56">
              <w:tab/>
              <w:t>The handling of potentially compromised NFs (e.g. based on detection) with required security aspects (e.g. applying necessary security patches/fixes) is Operator's implementation choice.</w:t>
            </w:r>
          </w:p>
          <w:p w14:paraId="17FA7C77" w14:textId="77777777" w:rsidR="00CF54CB" w:rsidRDefault="00CF54CB" w:rsidP="002B2747">
            <w:pPr>
              <w:pStyle w:val="NO"/>
            </w:pPr>
            <w:r w:rsidRPr="00870432">
              <w:t xml:space="preserve">NOTE </w:t>
            </w:r>
            <w:r>
              <w:t>4</w:t>
            </w:r>
            <w:r w:rsidRPr="00870432">
              <w:t>:</w:t>
            </w:r>
            <w:r>
              <w:tab/>
            </w:r>
            <w:r w:rsidRPr="00870432">
              <w:t>Solutions to this key issue need to address one of or both of the following aspects</w:t>
            </w:r>
            <w:r>
              <w:t>:</w:t>
            </w:r>
            <w:r w:rsidRPr="00870432">
              <w:t xml:space="preserve"> </w:t>
            </w:r>
          </w:p>
          <w:p w14:paraId="7F85AEC7" w14:textId="77777777" w:rsidR="00CF54CB" w:rsidRDefault="00CF54CB" w:rsidP="002B2747">
            <w:pPr>
              <w:pStyle w:val="NO"/>
            </w:pPr>
            <w:r w:rsidRPr="00870432">
              <w:t>(1)</w:t>
            </w:r>
            <w:r>
              <w:t xml:space="preserve"> </w:t>
            </w:r>
            <w:r w:rsidRPr="00870432">
              <w:t>Specification of data (stage-2) to be collected for security evaluation and monitoring of the 5G SBA</w:t>
            </w:r>
            <w:r>
              <w:t>,</w:t>
            </w:r>
            <w:r w:rsidRPr="00870432">
              <w:t xml:space="preserve"> </w:t>
            </w:r>
          </w:p>
          <w:p w14:paraId="468F086C" w14:textId="77777777" w:rsidR="00CF54CB" w:rsidRDefault="00CF54CB" w:rsidP="002B2747">
            <w:pPr>
              <w:pStyle w:val="NO"/>
            </w:pPr>
            <w:r w:rsidRPr="00075B86">
              <w:rPr>
                <w:highlight w:val="cyan"/>
              </w:rPr>
              <w:t>(2) Architecture to be used for exposure of data collected for security evaluation and monitoring of the 5G SBA.</w:t>
            </w:r>
          </w:p>
          <w:p w14:paraId="7842E216" w14:textId="77777777" w:rsidR="00CF54CB" w:rsidRPr="00482984" w:rsidRDefault="00CF54CB" w:rsidP="002B2747">
            <w:pPr>
              <w:pStyle w:val="EditorsNote"/>
            </w:pPr>
            <w:r>
              <w:t xml:space="preserve">Editor's Note: Architectural aspects of the 5GS need to be confirmed by SA WG2. </w:t>
            </w:r>
          </w:p>
          <w:p w14:paraId="38E85171" w14:textId="77777777" w:rsidR="00CF54CB" w:rsidRDefault="00CF54CB" w:rsidP="002B2747">
            <w:pPr>
              <w:rPr>
                <w:iCs/>
              </w:rPr>
            </w:pPr>
          </w:p>
        </w:tc>
      </w:tr>
    </w:tbl>
    <w:p w14:paraId="7EE2E028" w14:textId="77777777" w:rsidR="00CF54CB" w:rsidRDefault="00CF54CB" w:rsidP="00CF54CB">
      <w:pPr>
        <w:rPr>
          <w:iCs/>
        </w:rPr>
      </w:pPr>
    </w:p>
    <w:p w14:paraId="22356161" w14:textId="4EF21AAB" w:rsidR="00CE09CF" w:rsidRDefault="00CF54CB" w:rsidP="00E4360D">
      <w:pPr>
        <w:rPr>
          <w:iCs/>
        </w:rPr>
      </w:pPr>
      <w:r>
        <w:rPr>
          <w:iCs/>
        </w:rPr>
        <w:t>This contribution proposes an architecture that can be used to facilitate the transfer of data from an NF to the operator’s security function.</w:t>
      </w:r>
    </w:p>
    <w:p w14:paraId="25C40133" w14:textId="77777777" w:rsidR="00CF54CB" w:rsidRDefault="00CF54CB" w:rsidP="00CF54CB">
      <w:pPr>
        <w:pStyle w:val="Heading1"/>
      </w:pPr>
      <w:r>
        <w:t>4</w:t>
      </w:r>
      <w:r>
        <w:tab/>
        <w:t>Detailed proposal</w:t>
      </w:r>
    </w:p>
    <w:p w14:paraId="24AD4BFF" w14:textId="71CBF8A1" w:rsidR="003F6DF0" w:rsidRPr="00F77904" w:rsidRDefault="003F6DF0" w:rsidP="003F6DF0">
      <w:pPr>
        <w:pStyle w:val="NO"/>
        <w:jc w:val="center"/>
        <w:rPr>
          <w:b/>
          <w:bCs/>
          <w:sz w:val="32"/>
          <w:szCs w:val="32"/>
        </w:rPr>
      </w:pPr>
      <w:bookmarkStart w:id="24" w:name="definitions"/>
      <w:bookmarkEnd w:id="1"/>
      <w:bookmarkEnd w:id="2"/>
      <w:bookmarkEnd w:id="3"/>
      <w:bookmarkEnd w:id="4"/>
      <w:bookmarkEnd w:id="5"/>
      <w:bookmarkEnd w:id="6"/>
      <w:bookmarkEnd w:id="7"/>
      <w:bookmarkEnd w:id="24"/>
      <w:r w:rsidRPr="00F77904">
        <w:rPr>
          <w:b/>
          <w:bCs/>
          <w:sz w:val="32"/>
          <w:szCs w:val="32"/>
        </w:rPr>
        <w:t>****</w:t>
      </w:r>
      <w:r w:rsidR="00F77904">
        <w:rPr>
          <w:b/>
          <w:bCs/>
          <w:sz w:val="32"/>
          <w:szCs w:val="32"/>
        </w:rPr>
        <w:t xml:space="preserve">Start of </w:t>
      </w:r>
      <w:r w:rsidR="003C6461" w:rsidRPr="00F77904">
        <w:rPr>
          <w:b/>
          <w:bCs/>
          <w:sz w:val="32"/>
          <w:szCs w:val="32"/>
        </w:rPr>
        <w:t>First</w:t>
      </w:r>
      <w:r w:rsidRPr="00F77904">
        <w:rPr>
          <w:b/>
          <w:bCs/>
          <w:sz w:val="32"/>
          <w:szCs w:val="32"/>
        </w:rPr>
        <w:t xml:space="preserve"> </w:t>
      </w:r>
      <w:r w:rsidR="00F77904">
        <w:rPr>
          <w:b/>
          <w:bCs/>
          <w:sz w:val="32"/>
          <w:szCs w:val="32"/>
        </w:rPr>
        <w:t>Change</w:t>
      </w:r>
      <w:r w:rsidRPr="00F77904">
        <w:rPr>
          <w:b/>
          <w:bCs/>
          <w:sz w:val="32"/>
          <w:szCs w:val="32"/>
        </w:rPr>
        <w:t>****</w:t>
      </w:r>
    </w:p>
    <w:p w14:paraId="50F83E7B" w14:textId="77777777" w:rsidR="00080512" w:rsidRPr="004D3578" w:rsidRDefault="00080512">
      <w:pPr>
        <w:pStyle w:val="EW"/>
      </w:pPr>
    </w:p>
    <w:p w14:paraId="5E81C5C1" w14:textId="24A1D770" w:rsidR="00080512" w:rsidRPr="004D3578" w:rsidRDefault="00080512">
      <w:pPr>
        <w:pStyle w:val="Heading2"/>
      </w:pPr>
      <w:bookmarkStart w:id="25" w:name="_Toc158207547"/>
      <w:bookmarkStart w:id="26" w:name="_Toc160088588"/>
      <w:bookmarkStart w:id="27" w:name="_Toc160093505"/>
      <w:bookmarkStart w:id="28" w:name="_Toc160446647"/>
      <w:bookmarkStart w:id="29" w:name="_Toc160446777"/>
      <w:bookmarkStart w:id="30" w:name="_Toc160533881"/>
      <w:bookmarkStart w:id="31" w:name="_Toc164678885"/>
      <w:r w:rsidRPr="004D3578">
        <w:lastRenderedPageBreak/>
        <w:t>3.3</w:t>
      </w:r>
      <w:r w:rsidRPr="004D3578">
        <w:tab/>
        <w:t>Abbreviations</w:t>
      </w:r>
      <w:bookmarkEnd w:id="25"/>
      <w:bookmarkEnd w:id="26"/>
      <w:bookmarkEnd w:id="27"/>
      <w:bookmarkEnd w:id="28"/>
      <w:bookmarkEnd w:id="29"/>
      <w:bookmarkEnd w:id="30"/>
      <w:bookmarkEnd w:id="31"/>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567E29CC" w14:textId="77777777" w:rsidR="00FA6B70" w:rsidRPr="007B0C8B" w:rsidRDefault="00FA6B70" w:rsidP="00FA6B70">
      <w:pPr>
        <w:pStyle w:val="EW"/>
        <w:rPr>
          <w:ins w:id="32" w:author="MITRE" w:date="2024-05-09T08:34:00Z"/>
        </w:rPr>
      </w:pPr>
      <w:ins w:id="33" w:author="MITRE" w:date="2024-05-09T08:34:00Z">
        <w:r w:rsidRPr="007B0C8B">
          <w:t>AMF</w:t>
        </w:r>
        <w:r w:rsidRPr="007B0C8B">
          <w:tab/>
          <w:t>Access and Mobility Management Function</w:t>
        </w:r>
      </w:ins>
    </w:p>
    <w:p w14:paraId="41165658" w14:textId="77777777" w:rsidR="00FA6B70" w:rsidRPr="007B0C8B" w:rsidRDefault="00FA6B70" w:rsidP="00FA6B70">
      <w:pPr>
        <w:pStyle w:val="EW"/>
        <w:rPr>
          <w:ins w:id="34" w:author="MITRE" w:date="2024-05-09T08:34:00Z"/>
        </w:rPr>
      </w:pPr>
      <w:ins w:id="35" w:author="MITRE" w:date="2024-05-09T08:34:00Z">
        <w:r w:rsidRPr="007B0C8B">
          <w:t>NF</w:t>
        </w:r>
        <w:r>
          <w:tab/>
        </w:r>
        <w:r w:rsidRPr="007B0C8B">
          <w:t>Network Function</w:t>
        </w:r>
      </w:ins>
    </w:p>
    <w:p w14:paraId="10FB42A4" w14:textId="77777777" w:rsidR="00FA6B70" w:rsidRDefault="00FA6B70" w:rsidP="00FA6B70">
      <w:pPr>
        <w:pStyle w:val="EW"/>
        <w:rPr>
          <w:ins w:id="36" w:author="MITRE" w:date="2024-05-09T08:34:00Z"/>
        </w:rPr>
      </w:pPr>
      <w:ins w:id="37" w:author="MITRE" w:date="2024-05-09T08:34:00Z">
        <w:r>
          <w:t>NRF</w:t>
        </w:r>
        <w:r>
          <w:tab/>
        </w:r>
        <w:r w:rsidRPr="00AF22FF">
          <w:t>Network Repository Function</w:t>
        </w:r>
      </w:ins>
    </w:p>
    <w:p w14:paraId="12384ACC" w14:textId="77777777" w:rsidR="00FA6B70" w:rsidRDefault="00FA6B70" w:rsidP="00FA6B70">
      <w:pPr>
        <w:pStyle w:val="EW"/>
        <w:rPr>
          <w:ins w:id="38" w:author="MITRE" w:date="2024-05-09T08:34:00Z"/>
        </w:rPr>
      </w:pPr>
      <w:ins w:id="39" w:author="MITRE" w:date="2024-05-09T08:34:00Z">
        <w:r>
          <w:t>OSF</w:t>
        </w:r>
        <w:r>
          <w:tab/>
          <w:t>Operator Security Function</w:t>
        </w:r>
      </w:ins>
    </w:p>
    <w:p w14:paraId="149A36F3" w14:textId="77777777" w:rsidR="00FA6B70" w:rsidRDefault="00FA6B70" w:rsidP="00FA6B70">
      <w:pPr>
        <w:pStyle w:val="EW"/>
        <w:rPr>
          <w:ins w:id="40" w:author="MITRE" w:date="2024-05-09T08:34:00Z"/>
        </w:rPr>
      </w:pPr>
      <w:ins w:id="41" w:author="MITRE" w:date="2024-05-09T08:34:00Z">
        <w:r w:rsidRPr="00530BB7">
          <w:t>SCP</w:t>
        </w:r>
        <w:r w:rsidRPr="00530BB7">
          <w:tab/>
          <w:t>Service Communication Proxy</w:t>
        </w:r>
      </w:ins>
    </w:p>
    <w:p w14:paraId="7B3ABCA6" w14:textId="77777777" w:rsidR="00FA6B70" w:rsidRDefault="00FA6B70" w:rsidP="00FA6B70">
      <w:pPr>
        <w:pStyle w:val="EW"/>
        <w:rPr>
          <w:ins w:id="42" w:author="MITRE" w:date="2024-05-09T08:34:00Z"/>
        </w:rPr>
      </w:pPr>
      <w:ins w:id="43" w:author="MITRE" w:date="2024-05-09T08:34:00Z">
        <w:r>
          <w:t>SDCF</w:t>
        </w:r>
        <w:r>
          <w:tab/>
        </w:r>
        <w:r w:rsidRPr="007132E7">
          <w:t>Security Data Collection Function</w:t>
        </w:r>
      </w:ins>
    </w:p>
    <w:p w14:paraId="17642B3C" w14:textId="77777777" w:rsidR="00FA6B70" w:rsidRDefault="00FA6B70" w:rsidP="00FA6B70">
      <w:pPr>
        <w:pStyle w:val="EW"/>
        <w:rPr>
          <w:ins w:id="44" w:author="MITRE" w:date="2024-05-09T08:34:00Z"/>
        </w:rPr>
      </w:pPr>
      <w:ins w:id="45" w:author="MITRE" w:date="2024-05-09T08:34:00Z">
        <w:r>
          <w:t>SDRF</w:t>
        </w:r>
        <w:r>
          <w:tab/>
        </w:r>
        <w:r w:rsidRPr="007132E7">
          <w:t>Security Data Repository Function</w:t>
        </w:r>
      </w:ins>
    </w:p>
    <w:p w14:paraId="78DB6B3E" w14:textId="4133A197" w:rsidR="00FA6B70" w:rsidRDefault="00FA6B70" w:rsidP="00FA6B70">
      <w:pPr>
        <w:pStyle w:val="EW"/>
        <w:rPr>
          <w:ins w:id="46" w:author="MITRE" w:date="2024-05-09T08:34:00Z"/>
        </w:rPr>
      </w:pPr>
      <w:ins w:id="47" w:author="MITRE" w:date="2024-05-09T08:34:00Z">
        <w:r>
          <w:t>SDPI</w:t>
        </w:r>
        <w:r>
          <w:tab/>
          <w:t xml:space="preserve">Security Data Point of </w:t>
        </w:r>
      </w:ins>
      <w:ins w:id="48" w:author="MITREr2" w:date="2024-05-22T04:35:00Z">
        <w:r w:rsidR="007505CA">
          <w:t>I</w:t>
        </w:r>
        <w:r w:rsidR="007505CA">
          <w:t xml:space="preserve">ngest </w:t>
        </w:r>
      </w:ins>
      <w:ins w:id="49" w:author="MITRE" w:date="2024-05-09T08:34:00Z">
        <w:del w:id="50" w:author="MITREr2" w:date="2024-05-22T04:35:00Z">
          <w:r w:rsidDel="007505CA">
            <w:delText>Interest</w:delText>
          </w:r>
        </w:del>
      </w:ins>
    </w:p>
    <w:p w14:paraId="14AE308C" w14:textId="77777777" w:rsidR="00FA6B70" w:rsidRPr="007B0C8B" w:rsidRDefault="00FA6B70" w:rsidP="00FA6B70">
      <w:pPr>
        <w:pStyle w:val="EW"/>
        <w:rPr>
          <w:ins w:id="51" w:author="MITRE" w:date="2024-05-09T08:34:00Z"/>
        </w:rPr>
      </w:pPr>
      <w:ins w:id="52" w:author="MITRE" w:date="2024-05-09T08:34:00Z">
        <w:r w:rsidRPr="007B0C8B">
          <w:t>SMF</w:t>
        </w:r>
        <w:r w:rsidRPr="007B0C8B">
          <w:tab/>
          <w:t>Session Management Function</w:t>
        </w:r>
      </w:ins>
    </w:p>
    <w:p w14:paraId="1EA365ED" w14:textId="77777777" w:rsidR="00080512" w:rsidRPr="004D3578" w:rsidRDefault="00080512">
      <w:pPr>
        <w:pStyle w:val="EW"/>
      </w:pPr>
    </w:p>
    <w:p w14:paraId="05D8DD7A" w14:textId="1501289C" w:rsidR="00F07E9F" w:rsidRPr="00F77904" w:rsidRDefault="00B370D7" w:rsidP="00B370D7">
      <w:pPr>
        <w:pStyle w:val="NO"/>
        <w:jc w:val="center"/>
        <w:rPr>
          <w:b/>
          <w:bCs/>
          <w:sz w:val="32"/>
          <w:szCs w:val="32"/>
        </w:rPr>
      </w:pPr>
      <w:bookmarkStart w:id="53" w:name="clause4"/>
      <w:bookmarkEnd w:id="53"/>
      <w:r w:rsidRPr="00F77904">
        <w:rPr>
          <w:b/>
          <w:bCs/>
          <w:sz w:val="32"/>
          <w:szCs w:val="32"/>
        </w:rPr>
        <w:t>****</w:t>
      </w:r>
      <w:r w:rsidR="00F77904">
        <w:rPr>
          <w:b/>
          <w:bCs/>
          <w:sz w:val="32"/>
          <w:szCs w:val="32"/>
        </w:rPr>
        <w:t>End of First Change</w:t>
      </w:r>
      <w:r w:rsidRPr="00F77904">
        <w:rPr>
          <w:b/>
          <w:bCs/>
          <w:sz w:val="32"/>
          <w:szCs w:val="32"/>
        </w:rPr>
        <w:t>****</w:t>
      </w:r>
    </w:p>
    <w:p w14:paraId="6E643CC2" w14:textId="526CB3B4" w:rsidR="005C6CB5" w:rsidRPr="005C6CB5" w:rsidRDefault="005C6CB5" w:rsidP="005C6CB5">
      <w:pPr>
        <w:pStyle w:val="NO"/>
        <w:jc w:val="center"/>
        <w:rPr>
          <w:b/>
          <w:bCs/>
          <w:sz w:val="32"/>
          <w:szCs w:val="32"/>
        </w:rPr>
      </w:pPr>
      <w:bookmarkStart w:id="54" w:name="_Toc513475452"/>
      <w:bookmarkStart w:id="55" w:name="_Toc48930869"/>
      <w:bookmarkStart w:id="56" w:name="_Toc49376118"/>
      <w:bookmarkStart w:id="57" w:name="_Toc56501632"/>
      <w:bookmarkStart w:id="58" w:name="_Toc95076617"/>
      <w:bookmarkStart w:id="59" w:name="_Toc106618436"/>
      <w:bookmarkStart w:id="60" w:name="_Toc158207564"/>
      <w:bookmarkStart w:id="61" w:name="_Toc160088606"/>
      <w:bookmarkStart w:id="62" w:name="_Toc160093523"/>
      <w:bookmarkStart w:id="63" w:name="_Toc160446684"/>
      <w:bookmarkStart w:id="64" w:name="_Toc160446814"/>
      <w:bookmarkStart w:id="65" w:name="_Toc160533918"/>
      <w:bookmarkStart w:id="66" w:name="_Toc164678930"/>
      <w:r w:rsidRPr="00F77904">
        <w:rPr>
          <w:b/>
          <w:bCs/>
          <w:sz w:val="32"/>
          <w:szCs w:val="32"/>
        </w:rPr>
        <w:t>****</w:t>
      </w:r>
      <w:r>
        <w:rPr>
          <w:b/>
          <w:bCs/>
          <w:sz w:val="32"/>
          <w:szCs w:val="32"/>
        </w:rPr>
        <w:t>Start of Second</w:t>
      </w:r>
      <w:r w:rsidRPr="00F77904">
        <w:rPr>
          <w:b/>
          <w:bCs/>
          <w:sz w:val="32"/>
          <w:szCs w:val="32"/>
        </w:rPr>
        <w:t xml:space="preserve"> </w:t>
      </w:r>
      <w:r>
        <w:rPr>
          <w:b/>
          <w:bCs/>
          <w:sz w:val="32"/>
          <w:szCs w:val="32"/>
        </w:rPr>
        <w:t>Change</w:t>
      </w:r>
      <w:r w:rsidRPr="00F77904">
        <w:rPr>
          <w:b/>
          <w:bCs/>
          <w:sz w:val="32"/>
          <w:szCs w:val="32"/>
        </w:rPr>
        <w:t>****</w:t>
      </w:r>
    </w:p>
    <w:bookmarkEnd w:id="54"/>
    <w:bookmarkEnd w:id="55"/>
    <w:bookmarkEnd w:id="56"/>
    <w:bookmarkEnd w:id="57"/>
    <w:bookmarkEnd w:id="58"/>
    <w:bookmarkEnd w:id="59"/>
    <w:bookmarkEnd w:id="60"/>
    <w:bookmarkEnd w:id="61"/>
    <w:bookmarkEnd w:id="62"/>
    <w:bookmarkEnd w:id="63"/>
    <w:bookmarkEnd w:id="64"/>
    <w:bookmarkEnd w:id="65"/>
    <w:bookmarkEnd w:id="66"/>
    <w:p w14:paraId="4852C395" w14:textId="77777777" w:rsidR="00E4360D" w:rsidRDefault="00E4360D" w:rsidP="00E4360D">
      <w:pPr>
        <w:pStyle w:val="Heading2"/>
        <w:rPr>
          <w:ins w:id="67" w:author="MITRE" w:date="2024-05-09T08:44:00Z"/>
        </w:rPr>
      </w:pPr>
      <w:r>
        <w:t xml:space="preserve"> </w:t>
      </w:r>
      <w:ins w:id="68" w:author="MITRE" w:date="2024-05-09T08:44:00Z">
        <w:r>
          <w:t>7.Y</w:t>
        </w:r>
        <w:r>
          <w:tab/>
          <w:t>Solution #Y: New Data Collection NFs</w:t>
        </w:r>
      </w:ins>
    </w:p>
    <w:p w14:paraId="2A25F516" w14:textId="77777777" w:rsidR="00E4360D" w:rsidRDefault="00E4360D" w:rsidP="00E4360D">
      <w:pPr>
        <w:pStyle w:val="Heading3"/>
        <w:rPr>
          <w:ins w:id="69" w:author="MITRE" w:date="2024-05-09T08:44:00Z"/>
        </w:rPr>
      </w:pPr>
      <w:bookmarkStart w:id="70" w:name="_Toc513475453"/>
      <w:bookmarkStart w:id="71" w:name="_Toc48930870"/>
      <w:bookmarkStart w:id="72" w:name="_Toc49376119"/>
      <w:bookmarkStart w:id="73" w:name="_Toc56501633"/>
      <w:bookmarkStart w:id="74" w:name="_Toc95076618"/>
      <w:bookmarkStart w:id="75" w:name="_Toc106618437"/>
      <w:bookmarkStart w:id="76" w:name="_Toc158207565"/>
      <w:bookmarkStart w:id="77" w:name="_Toc160088607"/>
      <w:bookmarkStart w:id="78" w:name="_Toc160093524"/>
      <w:bookmarkStart w:id="79" w:name="_Toc160446685"/>
      <w:bookmarkStart w:id="80" w:name="_Toc160446815"/>
      <w:bookmarkStart w:id="81" w:name="_Toc160533919"/>
      <w:bookmarkStart w:id="82" w:name="_Toc164678931"/>
      <w:ins w:id="83" w:author="MITRE" w:date="2024-05-09T08:44:00Z">
        <w:r>
          <w:t>7.Y.1</w:t>
        </w:r>
        <w:r>
          <w:tab/>
          <w:t>Introduction</w:t>
        </w:r>
        <w:bookmarkEnd w:id="70"/>
        <w:bookmarkEnd w:id="71"/>
        <w:bookmarkEnd w:id="72"/>
        <w:bookmarkEnd w:id="73"/>
        <w:bookmarkEnd w:id="74"/>
        <w:bookmarkEnd w:id="75"/>
        <w:bookmarkEnd w:id="76"/>
        <w:bookmarkEnd w:id="77"/>
        <w:bookmarkEnd w:id="78"/>
        <w:bookmarkEnd w:id="79"/>
        <w:bookmarkEnd w:id="80"/>
        <w:bookmarkEnd w:id="81"/>
        <w:bookmarkEnd w:id="82"/>
      </w:ins>
    </w:p>
    <w:p w14:paraId="0D380B30" w14:textId="77777777" w:rsidR="00E4360D" w:rsidRDefault="00E4360D" w:rsidP="00E4360D">
      <w:pPr>
        <w:rPr>
          <w:ins w:id="84" w:author="MITRE" w:date="2024-05-09T08:44:00Z"/>
        </w:rPr>
      </w:pPr>
      <w:bookmarkStart w:id="85" w:name="_Toc513475454"/>
      <w:bookmarkStart w:id="86" w:name="_Toc48930871"/>
      <w:bookmarkStart w:id="87" w:name="_Toc49376120"/>
      <w:bookmarkStart w:id="88" w:name="_Toc56501634"/>
      <w:bookmarkStart w:id="89" w:name="_Toc95076619"/>
      <w:bookmarkStart w:id="90" w:name="_Toc106618438"/>
      <w:bookmarkStart w:id="91" w:name="_Toc158207566"/>
      <w:bookmarkStart w:id="92" w:name="_Toc160088608"/>
      <w:bookmarkStart w:id="93" w:name="_Toc160093525"/>
      <w:bookmarkStart w:id="94" w:name="_Toc160446686"/>
      <w:bookmarkStart w:id="95" w:name="_Toc160446816"/>
      <w:bookmarkStart w:id="96" w:name="_Toc160533920"/>
      <w:bookmarkStart w:id="97" w:name="_Toc164678932"/>
      <w:ins w:id="98" w:author="MITRE" w:date="2024-05-09T08:44:00Z">
        <w:r>
          <w:t xml:space="preserve">This solution addresses KI#1 </w:t>
        </w:r>
        <w:r w:rsidRPr="003F6DF0">
          <w:rPr>
            <w:i/>
            <w:iCs/>
          </w:rPr>
          <w:t>Data exposure for security evaluation and monitoring</w:t>
        </w:r>
        <w:r>
          <w:t xml:space="preserve">. </w:t>
        </w:r>
        <w:r w:rsidRPr="00E26213">
          <w:t>Specifically, it addresses</w:t>
        </w:r>
        <w:r>
          <w:t xml:space="preserve"> the requirement: </w:t>
        </w:r>
        <w:r w:rsidRPr="003F6DF0">
          <w:rPr>
            <w:i/>
            <w:iCs/>
          </w:rPr>
          <w:t>(2) Architecture to be used for exposure of data collected for security evaluation and monitoring of the 5G SBA</w:t>
        </w:r>
        <w:r w:rsidRPr="00E26213">
          <w:t>.</w:t>
        </w:r>
      </w:ins>
    </w:p>
    <w:p w14:paraId="3A11DAC6" w14:textId="7B8E4EFF" w:rsidR="00E4360D" w:rsidRDefault="00E4360D" w:rsidP="00E4360D">
      <w:pPr>
        <w:rPr>
          <w:ins w:id="99" w:author="MITRE" w:date="2024-05-09T08:44:00Z"/>
        </w:rPr>
      </w:pPr>
      <w:ins w:id="100" w:author="MITRE" w:date="2024-05-09T08:44:00Z">
        <w:r>
          <w:t>The basic principle of this architectural solution is to define security architecture elements that function as the security data points of ingest (SDPIs) which can be used by the operator’s security function (OSF) to execute policy decision points (PDPs). SDPIs, in this proposal can read all SBI related data on the NF and are configured to send this data (on a per NF basis per operator policy) to intermediate functions described below which then delivers the data to the operator’s security function (OSF).</w:t>
        </w:r>
      </w:ins>
    </w:p>
    <w:p w14:paraId="5A02A975" w14:textId="4B110C26" w:rsidR="00E4360D" w:rsidRDefault="00E4360D" w:rsidP="00E4360D">
      <w:pPr>
        <w:rPr>
          <w:ins w:id="101" w:author="MITRE" w:date="2024-05-09T08:44:00Z"/>
        </w:rPr>
      </w:pPr>
      <w:ins w:id="102" w:author="MITRE" w:date="2024-05-09T08:44:00Z">
        <w:r>
          <w:t xml:space="preserve">The following functions are </w:t>
        </w:r>
      </w:ins>
      <w:ins w:id="103" w:author="MITRE" w:date="2024-05-10T18:24:00Z">
        <w:r w:rsidR="00126C94">
          <w:t>defined</w:t>
        </w:r>
      </w:ins>
      <w:ins w:id="104" w:author="MITRE" w:date="2024-05-09T08:44:00Z">
        <w:r>
          <w:t>:</w:t>
        </w:r>
      </w:ins>
    </w:p>
    <w:p w14:paraId="332BCAF1" w14:textId="77777777" w:rsidR="00E4360D" w:rsidRDefault="00E4360D" w:rsidP="00E4360D">
      <w:pPr>
        <w:pStyle w:val="B1"/>
        <w:rPr>
          <w:ins w:id="105" w:author="MITRE" w:date="2024-05-09T08:44:00Z"/>
        </w:rPr>
      </w:pPr>
      <w:ins w:id="106" w:author="MITRE" w:date="2024-05-09T08:44:00Z">
        <w:r>
          <w:t>1.</w:t>
        </w:r>
        <w:r>
          <w:tab/>
          <w:t>Security Data Collection Function (SDCF) which is responsible for consuming the data collected from either SDPIs or via other existing interfaces.</w:t>
        </w:r>
      </w:ins>
    </w:p>
    <w:p w14:paraId="3215466F" w14:textId="77777777" w:rsidR="00E4360D" w:rsidRDefault="00E4360D" w:rsidP="00E4360D">
      <w:pPr>
        <w:pStyle w:val="B1"/>
        <w:rPr>
          <w:ins w:id="107" w:author="MITRE" w:date="2024-05-09T08:44:00Z"/>
        </w:rPr>
      </w:pPr>
      <w:ins w:id="108" w:author="MITRE" w:date="2024-05-09T08:44:00Z">
        <w:r>
          <w:t>2.</w:t>
        </w:r>
        <w:r>
          <w:tab/>
          <w:t>Security Data Repository Function (SDRF) which is responsible for storage of the SDCF data and is configured by the operator.</w:t>
        </w:r>
      </w:ins>
    </w:p>
    <w:p w14:paraId="753BE3B7" w14:textId="77777777" w:rsidR="00E4360D" w:rsidRDefault="00E4360D" w:rsidP="00E4360D">
      <w:pPr>
        <w:pStyle w:val="B1"/>
        <w:rPr>
          <w:ins w:id="109" w:author="MITRE" w:date="2024-05-09T08:44:00Z"/>
        </w:rPr>
      </w:pPr>
      <w:ins w:id="110" w:author="MITRE" w:date="2024-05-09T08:44:00Z">
        <w:r>
          <w:t>3.</w:t>
        </w:r>
        <w:r>
          <w:tab/>
          <w:t>Security administration function (SADF) which is configured by the operator and acts as an intermediary, coordinating, authorizing, and monitoring the tasks present at the various SDPIs present in NFs.</w:t>
        </w:r>
      </w:ins>
    </w:p>
    <w:p w14:paraId="07EC7443" w14:textId="5E4FA49B" w:rsidR="00917FFD" w:rsidRDefault="00917FFD">
      <w:pPr>
        <w:pStyle w:val="NO"/>
        <w:rPr>
          <w:ins w:id="111" w:author="LOC00429" w:date="2024-05-21T22:53:00Z"/>
        </w:rPr>
        <w:pPrChange w:id="112" w:author="LOC00429" w:date="2024-05-21T22:54:00Z">
          <w:pPr/>
        </w:pPrChange>
      </w:pPr>
      <w:ins w:id="113" w:author="LOC00429" w:date="2024-05-21T22:53:00Z">
        <w:r>
          <w:t>NOTE:</w:t>
        </w:r>
        <w:r>
          <w:tab/>
          <w:t xml:space="preserve">The conclusion phase could determine </w:t>
        </w:r>
      </w:ins>
      <w:ins w:id="114" w:author="LOC00429" w:date="2024-05-21T22:54:00Z">
        <w:r>
          <w:t>if some of the functions defined in steps 1-3 can be combined.</w:t>
        </w:r>
      </w:ins>
    </w:p>
    <w:p w14:paraId="159BEA0E" w14:textId="70D07384" w:rsidR="00E4360D" w:rsidRDefault="00E4360D" w:rsidP="00E4360D">
      <w:pPr>
        <w:rPr>
          <w:ins w:id="115" w:author="MITRE" w:date="2024-05-09T08:44:00Z"/>
        </w:rPr>
      </w:pPr>
      <w:ins w:id="116" w:author="MITRE" w:date="2024-05-09T08:44:00Z">
        <w:r>
          <w:t>The OSF remains outside the scope of 3GPP but is expected to</w:t>
        </w:r>
      </w:ins>
      <w:ins w:id="117" w:author="MITRE" w:date="2024-05-10T18:25:00Z">
        <w:r w:rsidR="00995968">
          <w:t xml:space="preserve"> provide logic of</w:t>
        </w:r>
      </w:ins>
      <w:ins w:id="118" w:author="MITRE" w:date="2024-05-09T08:44:00Z">
        <w:r>
          <w:t xml:space="preserve"> PDP. The SDRF is defined to act as the producer which then interfaces via an internal mechanism to the OSF.</w:t>
        </w:r>
      </w:ins>
    </w:p>
    <w:p w14:paraId="196ED742" w14:textId="7C5EBC3A" w:rsidR="00E4360D" w:rsidRDefault="00E4360D" w:rsidP="00E4360D">
      <w:pPr>
        <w:rPr>
          <w:ins w:id="119" w:author="MITRE" w:date="2024-05-09T08:44:00Z"/>
        </w:rPr>
      </w:pPr>
      <w:ins w:id="120" w:author="MITRE" w:date="2024-05-09T08:44:00Z">
        <w:r>
          <w:t>The</w:t>
        </w:r>
      </w:ins>
      <w:ins w:id="121" w:author="MITRE" w:date="2024-05-10T18:26:00Z">
        <w:r w:rsidR="000F7485">
          <w:t>re</w:t>
        </w:r>
      </w:ins>
      <w:ins w:id="122" w:author="MITRE" w:date="2024-05-09T08:44:00Z">
        <w:r>
          <w:t xml:space="preserve"> could be one to many </w:t>
        </w:r>
        <w:r w:rsidRPr="002B27B3">
          <w:t>SDRF</w:t>
        </w:r>
        <w:r>
          <w:t xml:space="preserve">s. The solution is based on the existing SBA allowing </w:t>
        </w:r>
        <w:r w:rsidRPr="008A57A8">
          <w:t>SDCF</w:t>
        </w:r>
        <w:r>
          <w:t xml:space="preserve"> and </w:t>
        </w:r>
        <w:r w:rsidRPr="002B27B3">
          <w:t>SDRF</w:t>
        </w:r>
        <w:r>
          <w:t xml:space="preserve"> to communicate via direct communication or use an NRF and or SCP as defined in 3GPP 33.501 [4]. </w:t>
        </w:r>
      </w:ins>
    </w:p>
    <w:p w14:paraId="4C44ACFB" w14:textId="5D4EE256" w:rsidR="00E4360D" w:rsidRDefault="00E4360D" w:rsidP="00E4360D">
      <w:pPr>
        <w:pStyle w:val="NO"/>
        <w:rPr>
          <w:ins w:id="123" w:author="MITRE" w:date="2024-05-09T08:44:00Z"/>
        </w:rPr>
      </w:pPr>
      <w:ins w:id="124" w:author="MITRE" w:date="2024-05-09T08:44:00Z">
        <w:r>
          <w:t>NOTE:</w:t>
        </w:r>
        <w:r>
          <w:tab/>
          <w:t>If an NRF and/or SCP is used</w:t>
        </w:r>
      </w:ins>
      <w:ins w:id="125" w:author="MITRE" w:date="2024-05-10T15:36:00Z">
        <w:r w:rsidR="00BB195A">
          <w:t>,</w:t>
        </w:r>
      </w:ins>
      <w:ins w:id="126" w:author="MITRE" w:date="2024-05-09T08:44:00Z">
        <w:r>
          <w:t xml:space="preserve"> these might be separate physical entities on the SBA network to reduce the</w:t>
        </w:r>
      </w:ins>
      <w:ins w:id="127" w:author="MITRE" w:date="2024-05-10T15:37:00Z">
        <w:r w:rsidR="00E94165">
          <w:t xml:space="preserve"> impact of</w:t>
        </w:r>
      </w:ins>
      <w:ins w:id="128" w:author="MITRE" w:date="2024-05-09T08:44:00Z">
        <w:r>
          <w:t xml:space="preserve"> security network being compromised. This is an operational deployment decision and is outside the scope of 3GPP.</w:t>
        </w:r>
      </w:ins>
    </w:p>
    <w:p w14:paraId="01AD0742" w14:textId="77777777" w:rsidR="00E4360D" w:rsidRDefault="00E4360D" w:rsidP="00E4360D">
      <w:pPr>
        <w:pStyle w:val="EditorsNote"/>
        <w:rPr>
          <w:ins w:id="129" w:author="MITRE" w:date="2024-05-09T08:44:00Z"/>
        </w:rPr>
      </w:pPr>
      <w:ins w:id="130" w:author="MITRE" w:date="2024-05-09T08:44:00Z">
        <w:r>
          <w:t xml:space="preserve">Editor’s Note: How current SBI interfaces and messages (e.g. </w:t>
        </w:r>
        <w:proofErr w:type="spellStart"/>
        <w:r>
          <w:t>Nadrf</w:t>
        </w:r>
        <w:proofErr w:type="spellEnd"/>
        <w:r>
          <w:t xml:space="preserve">, </w:t>
        </w:r>
        <w:proofErr w:type="spellStart"/>
        <w:r>
          <w:t>Nnwdaf</w:t>
        </w:r>
        <w:proofErr w:type="spellEnd"/>
        <w:r>
          <w:t>) can be reused between the SDPIs and OSF is FFS.</w:t>
        </w:r>
      </w:ins>
    </w:p>
    <w:p w14:paraId="65FC1BEE" w14:textId="77777777" w:rsidR="00E4360D" w:rsidRDefault="00E4360D" w:rsidP="00E4360D">
      <w:pPr>
        <w:pStyle w:val="Heading3"/>
        <w:rPr>
          <w:ins w:id="131" w:author="MITRE" w:date="2024-05-09T08:44:00Z"/>
        </w:rPr>
      </w:pPr>
      <w:ins w:id="132" w:author="MITRE" w:date="2024-05-09T08:44:00Z">
        <w:r>
          <w:lastRenderedPageBreak/>
          <w:t>7.Y.2</w:t>
        </w:r>
        <w:r>
          <w:tab/>
          <w:t>Solution details</w:t>
        </w:r>
        <w:bookmarkEnd w:id="85"/>
        <w:bookmarkEnd w:id="86"/>
        <w:bookmarkEnd w:id="87"/>
        <w:bookmarkEnd w:id="88"/>
        <w:bookmarkEnd w:id="89"/>
        <w:bookmarkEnd w:id="90"/>
        <w:bookmarkEnd w:id="91"/>
        <w:bookmarkEnd w:id="92"/>
        <w:bookmarkEnd w:id="93"/>
        <w:bookmarkEnd w:id="94"/>
        <w:bookmarkEnd w:id="95"/>
        <w:bookmarkEnd w:id="96"/>
        <w:bookmarkEnd w:id="97"/>
      </w:ins>
    </w:p>
    <w:p w14:paraId="13C87912" w14:textId="77777777" w:rsidR="00E4360D" w:rsidRDefault="00E4360D" w:rsidP="00E4360D">
      <w:pPr>
        <w:pStyle w:val="Heading4"/>
        <w:rPr>
          <w:ins w:id="133" w:author="MITRE" w:date="2024-05-09T08:44:00Z"/>
        </w:rPr>
      </w:pPr>
      <w:ins w:id="134" w:author="MITRE" w:date="2024-05-09T08:44:00Z">
        <w:r>
          <w:t>7.Y.2.1</w:t>
        </w:r>
        <w:r>
          <w:tab/>
          <w:t>General</w:t>
        </w:r>
      </w:ins>
    </w:p>
    <w:p w14:paraId="0CD95878" w14:textId="3C3FA118" w:rsidR="00E4360D" w:rsidRDefault="00E4360D" w:rsidP="00E4360D">
      <w:pPr>
        <w:rPr>
          <w:ins w:id="135" w:author="MITRE" w:date="2024-05-09T08:44:00Z"/>
        </w:rPr>
      </w:pPr>
      <w:ins w:id="136" w:author="MITRE" w:date="2024-05-09T08:44:00Z">
        <w:r>
          <w:t>The solution is split into 2 components, 1</w:t>
        </w:r>
        <w:r w:rsidRPr="00E4360D">
          <w:rPr>
            <w:vertAlign w:val="superscript"/>
          </w:rPr>
          <w:t>st</w:t>
        </w:r>
        <w:r>
          <w:t xml:space="preserve"> is how the OSF </w:t>
        </w:r>
        <w:del w:id="137" w:author="LOC00429" w:date="2024-05-21T22:45:00Z">
          <w:r w:rsidDel="00917FFD">
            <w:delText>subscribes</w:delText>
          </w:r>
        </w:del>
      </w:ins>
      <w:ins w:id="138" w:author="LOC00429" w:date="2024-05-21T22:45:00Z">
        <w:r w:rsidR="00917FFD">
          <w:t>configures</w:t>
        </w:r>
      </w:ins>
      <w:ins w:id="139" w:author="MITRE" w:date="2024-05-09T08:44:00Z">
        <w:r>
          <w:t xml:space="preserve"> </w:t>
        </w:r>
        <w:del w:id="140" w:author="LOC00429" w:date="2024-05-21T22:45:00Z">
          <w:r w:rsidDel="00917FFD">
            <w:delText xml:space="preserve">to </w:delText>
          </w:r>
        </w:del>
        <w:r>
          <w:t>an NF to provide data and the 2</w:t>
        </w:r>
        <w:r w:rsidRPr="00E4360D">
          <w:rPr>
            <w:vertAlign w:val="superscript"/>
          </w:rPr>
          <w:t>nd</w:t>
        </w:r>
        <w:r>
          <w:t xml:space="preserve"> how data is then delivered to the OSF. </w:t>
        </w:r>
      </w:ins>
    </w:p>
    <w:p w14:paraId="0923BE87" w14:textId="2DA541E3" w:rsidR="00E4360D" w:rsidRDefault="00E4360D" w:rsidP="00E4360D">
      <w:pPr>
        <w:pStyle w:val="Heading4"/>
        <w:rPr>
          <w:ins w:id="141" w:author="MITRE" w:date="2024-05-09T08:44:00Z"/>
        </w:rPr>
      </w:pPr>
      <w:ins w:id="142" w:author="MITRE" w:date="2024-05-09T08:44:00Z">
        <w:r>
          <w:t>7.Y.2.2</w:t>
        </w:r>
        <w:r>
          <w:tab/>
          <w:t xml:space="preserve">Data </w:t>
        </w:r>
        <w:del w:id="143" w:author="LOC00429" w:date="2024-05-21T22:46:00Z">
          <w:r w:rsidDel="00917FFD">
            <w:delText>subscription</w:delText>
          </w:r>
        </w:del>
      </w:ins>
      <w:ins w:id="144" w:author="LOC00429" w:date="2024-05-21T22:46:00Z">
        <w:r w:rsidR="00917FFD">
          <w:t>Configuration</w:t>
        </w:r>
      </w:ins>
    </w:p>
    <w:p w14:paraId="3B50E6BC" w14:textId="0FB0104B" w:rsidR="00E4360D" w:rsidRDefault="00917FFD" w:rsidP="00E4360D">
      <w:pPr>
        <w:rPr>
          <w:ins w:id="145" w:author="MITRE" w:date="2024-05-09T08:44:00Z"/>
        </w:rPr>
      </w:pPr>
      <w:ins w:id="146" w:author="LOC00429" w:date="2024-05-21T22:49:00Z">
        <w:r w:rsidRPr="00917FFD">
          <w:t xml:space="preserve"> </w:t>
        </w:r>
      </w:ins>
      <w:ins w:id="147" w:author="MITREr2" w:date="2024-05-22T04:28:00Z">
        <w:r w:rsidR="000025A1" w:rsidRPr="000025A1">
          <w:drawing>
            <wp:inline distT="0" distB="0" distL="0" distR="0" wp14:anchorId="706DC61D" wp14:editId="17E27B16">
              <wp:extent cx="6122035" cy="2934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934335"/>
                      </a:xfrm>
                      <a:prstGeom prst="rect">
                        <a:avLst/>
                      </a:prstGeom>
                    </pic:spPr>
                  </pic:pic>
                </a:graphicData>
              </a:graphic>
            </wp:inline>
          </w:drawing>
        </w:r>
      </w:ins>
      <w:ins w:id="148" w:author="MITREr2" w:date="2024-05-22T04:19:00Z">
        <w:r w:rsidR="000025A1" w:rsidRPr="000025A1" w:rsidDel="00281306">
          <w:t xml:space="preserve"> </w:t>
        </w:r>
      </w:ins>
      <w:ins w:id="149" w:author="MITRE" w:date="2024-05-09T08:44:00Z">
        <w:del w:id="150" w:author="LOC00429" w:date="2024-05-21T22:45:00Z">
          <w:r w:rsidR="00E4360D" w:rsidRPr="00135223" w:rsidDel="00281306">
            <w:rPr>
              <w:noProof/>
            </w:rPr>
            <w:drawing>
              <wp:inline distT="0" distB="0" distL="0" distR="0" wp14:anchorId="011D5649" wp14:editId="29632323">
                <wp:extent cx="6122035" cy="3386455"/>
                <wp:effectExtent l="0" t="0" r="0" b="4445"/>
                <wp:docPr id="62296310"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6310" name="Picture 1" descr="Diagram&#10;&#10;Description automatically generated"/>
                        <pic:cNvPicPr/>
                      </pic:nvPicPr>
                      <pic:blipFill>
                        <a:blip r:embed="rId12"/>
                        <a:stretch>
                          <a:fillRect/>
                        </a:stretch>
                      </pic:blipFill>
                      <pic:spPr>
                        <a:xfrm>
                          <a:off x="0" y="0"/>
                          <a:ext cx="6122035" cy="3386455"/>
                        </a:xfrm>
                        <a:prstGeom prst="rect">
                          <a:avLst/>
                        </a:prstGeom>
                      </pic:spPr>
                    </pic:pic>
                  </a:graphicData>
                </a:graphic>
              </wp:inline>
            </w:drawing>
          </w:r>
        </w:del>
      </w:ins>
    </w:p>
    <w:p w14:paraId="29B07BC9" w14:textId="14D60026" w:rsidR="00E4360D" w:rsidRDefault="00E4360D" w:rsidP="00E4360D">
      <w:pPr>
        <w:pStyle w:val="TF"/>
        <w:rPr>
          <w:ins w:id="151" w:author="MITRE" w:date="2024-05-09T08:44:00Z"/>
        </w:rPr>
      </w:pPr>
      <w:ins w:id="152" w:author="MITRE" w:date="2024-05-09T08:44:00Z">
        <w:r>
          <w:t xml:space="preserve">Figure 7.Y.2.2-1: </w:t>
        </w:r>
        <w:del w:id="153" w:author="LOC00429" w:date="2024-05-21T22:50:00Z">
          <w:r w:rsidDel="00917FFD">
            <w:delText>Subscription to d</w:delText>
          </w:r>
        </w:del>
      </w:ins>
      <w:ins w:id="154" w:author="LOC00429" w:date="2024-05-21T22:50:00Z">
        <w:r w:rsidR="00917FFD">
          <w:t>D</w:t>
        </w:r>
      </w:ins>
      <w:ins w:id="155" w:author="MITRE" w:date="2024-05-09T08:44:00Z">
        <w:r>
          <w:t>ata analytics information</w:t>
        </w:r>
      </w:ins>
      <w:ins w:id="156" w:author="LOC00429" w:date="2024-05-21T22:50:00Z">
        <w:r w:rsidR="00917FFD">
          <w:t xml:space="preserve"> request</w:t>
        </w:r>
      </w:ins>
    </w:p>
    <w:p w14:paraId="72899E6A" w14:textId="477CA940" w:rsidR="00E4360D" w:rsidRDefault="00E4360D" w:rsidP="00E4360D">
      <w:pPr>
        <w:pStyle w:val="B1"/>
        <w:rPr>
          <w:ins w:id="157" w:author="MITRE" w:date="2024-05-09T08:44:00Z"/>
        </w:rPr>
      </w:pPr>
      <w:ins w:id="158" w:author="MITRE" w:date="2024-05-09T08:44:00Z">
        <w:r>
          <w:t>0. The operator provisions OSF policy including SDPI rule sets.</w:t>
        </w:r>
      </w:ins>
    </w:p>
    <w:p w14:paraId="248F44E4" w14:textId="2043CECD" w:rsidR="00E4360D" w:rsidRDefault="00E4360D" w:rsidP="00E4360D">
      <w:pPr>
        <w:pStyle w:val="B1"/>
        <w:rPr>
          <w:ins w:id="159" w:author="MITREr2" w:date="2024-05-22T04:20:00Z"/>
        </w:rPr>
      </w:pPr>
      <w:ins w:id="160" w:author="MITRE" w:date="2024-05-09T08:44:00Z">
        <w:r>
          <w:t xml:space="preserve">1. The OSF sends a message </w:t>
        </w:r>
      </w:ins>
      <w:ins w:id="161" w:author="MITREr2" w:date="2024-05-22T04:19:00Z">
        <w:r w:rsidR="000025A1">
          <w:t xml:space="preserve">analytics info request message </w:t>
        </w:r>
      </w:ins>
      <w:ins w:id="162" w:author="LOC00429" w:date="2024-05-21T22:46:00Z">
        <w:del w:id="163" w:author="MITREr2" w:date="2024-05-22T04:19:00Z">
          <w:r w:rsidR="00917FFD" w:rsidDel="000025A1">
            <w:delText xml:space="preserve">containing configuration data </w:delText>
          </w:r>
        </w:del>
      </w:ins>
      <w:ins w:id="164" w:author="MITRE" w:date="2024-05-09T08:44:00Z">
        <w:r>
          <w:t xml:space="preserve">to the SADF identifying the SDPIs (e.g. SDPI in </w:t>
        </w:r>
        <w:del w:id="165" w:author="MITREr2" w:date="2024-05-22T04:35:00Z">
          <w:r w:rsidDel="007505CA">
            <w:delText>SMF</w:delText>
          </w:r>
        </w:del>
      </w:ins>
      <w:ins w:id="166" w:author="MITREr2" w:date="2024-05-22T04:35:00Z">
        <w:r w:rsidR="007505CA">
          <w:t>Nf1</w:t>
        </w:r>
      </w:ins>
      <w:ins w:id="167" w:author="MITRE" w:date="2024-05-09T08:44:00Z">
        <w:r>
          <w:t xml:space="preserve">, </w:t>
        </w:r>
        <w:del w:id="168" w:author="MITREr2" w:date="2024-05-22T04:35:00Z">
          <w:r w:rsidDel="007505CA">
            <w:delText>AMF</w:delText>
          </w:r>
        </w:del>
      </w:ins>
      <w:ins w:id="169" w:author="MITREr2" w:date="2024-05-22T04:35:00Z">
        <w:r w:rsidR="007505CA">
          <w:t>NF2</w:t>
        </w:r>
      </w:ins>
      <w:ins w:id="170" w:author="MITRE" w:date="2024-05-09T08:44:00Z">
        <w:r>
          <w:t xml:space="preserve">, </w:t>
        </w:r>
        <w:del w:id="171" w:author="MITREr2" w:date="2024-05-22T04:35:00Z">
          <w:r w:rsidDel="007505CA">
            <w:delText>UDM</w:delText>
          </w:r>
        </w:del>
      </w:ins>
      <w:ins w:id="172" w:author="MITREr2" w:date="2024-05-22T04:35:00Z">
        <w:r w:rsidR="007505CA">
          <w:t>NF3</w:t>
        </w:r>
      </w:ins>
      <w:ins w:id="173" w:author="MITRE" w:date="2024-05-09T08:44:00Z">
        <w:r>
          <w:t>) it requires to be activated, storage criteria, and event generation reporting schemas.</w:t>
        </w:r>
      </w:ins>
    </w:p>
    <w:p w14:paraId="42E223E0" w14:textId="4DBAC0B7" w:rsidR="000025A1" w:rsidRDefault="000025A1" w:rsidP="00E4360D">
      <w:pPr>
        <w:pStyle w:val="B1"/>
        <w:rPr>
          <w:ins w:id="174" w:author="MITRE" w:date="2024-05-09T08:44:00Z"/>
        </w:rPr>
      </w:pPr>
      <w:ins w:id="175" w:author="MITREr2" w:date="2024-05-22T04:20:00Z">
        <w:r>
          <w:t>NOTE:</w:t>
        </w:r>
        <w:r>
          <w:tab/>
          <w:t>This interface is outside the scope of 3GPP.</w:t>
        </w:r>
      </w:ins>
    </w:p>
    <w:p w14:paraId="2752A663" w14:textId="675D0043" w:rsidR="00E4360D" w:rsidRDefault="00E4360D" w:rsidP="00E4360D">
      <w:pPr>
        <w:pStyle w:val="B1"/>
        <w:rPr>
          <w:ins w:id="176" w:author="MITRE" w:date="2024-05-09T08:44:00Z"/>
        </w:rPr>
      </w:pPr>
      <w:ins w:id="177" w:author="MITRE" w:date="2024-05-09T08:44:00Z">
        <w:r>
          <w:t>2.</w:t>
        </w:r>
        <w:r>
          <w:tab/>
          <w:t>SADF sends an analytics info request message to the SDCF. The message shall include the</w:t>
        </w:r>
        <w:r w:rsidRPr="001E03B6">
          <w:t xml:space="preserve"> </w:t>
        </w:r>
        <w:del w:id="178" w:author="MITREr2" w:date="2024-05-22T04:36:00Z">
          <w:r w:rsidDel="007505CA">
            <w:delText xml:space="preserve">NF Instance Id of </w:delText>
          </w:r>
          <w:r w:rsidRPr="00154421" w:rsidDel="007505CA">
            <w:delText>S</w:delText>
          </w:r>
          <w:r w:rsidDel="007505CA">
            <w:delText>AD</w:delText>
          </w:r>
          <w:r w:rsidRPr="00154421" w:rsidDel="007505CA">
            <w:delText>F</w:delText>
          </w:r>
          <w:r w:rsidDel="007505CA">
            <w:delText xml:space="preserve"> and may contain NF Instance Ids of specific NFs that the OSF wanted analytics information from and or </w:delText>
          </w:r>
        </w:del>
        <w:r>
          <w:t xml:space="preserve">NF types that the OSF wanted analytics information from. E.g. </w:t>
        </w:r>
        <w:del w:id="179" w:author="MITREr2" w:date="2024-05-22T04:20:00Z">
          <w:r w:rsidDel="000025A1">
            <w:delText>AMF</w:delText>
          </w:r>
        </w:del>
      </w:ins>
      <w:ins w:id="180" w:author="MITREr2" w:date="2024-05-22T04:20:00Z">
        <w:r w:rsidR="000025A1">
          <w:t>NF1</w:t>
        </w:r>
      </w:ins>
      <w:ins w:id="181" w:author="MITRE" w:date="2024-05-09T08:44:00Z">
        <w:r>
          <w:t xml:space="preserve">, </w:t>
        </w:r>
        <w:del w:id="182" w:author="MITREr2" w:date="2024-05-22T04:20:00Z">
          <w:r w:rsidDel="000025A1">
            <w:delText>SMF</w:delText>
          </w:r>
        </w:del>
      </w:ins>
      <w:ins w:id="183" w:author="MITREr2" w:date="2024-05-22T04:20:00Z">
        <w:r w:rsidR="000025A1">
          <w:t>NF2</w:t>
        </w:r>
      </w:ins>
      <w:ins w:id="184" w:author="MITRE" w:date="2024-05-09T08:44:00Z">
        <w:r>
          <w:t xml:space="preserve"> and </w:t>
        </w:r>
        <w:del w:id="185" w:author="MITREr2" w:date="2024-05-22T04:20:00Z">
          <w:r w:rsidDel="000025A1">
            <w:delText>UDM</w:delText>
          </w:r>
        </w:del>
      </w:ins>
      <w:ins w:id="186" w:author="MITREr2" w:date="2024-05-22T04:20:00Z">
        <w:r w:rsidR="000025A1">
          <w:t>NF3</w:t>
        </w:r>
      </w:ins>
      <w:ins w:id="187" w:author="MITRE" w:date="2024-05-09T08:44:00Z">
        <w:r>
          <w:t>.</w:t>
        </w:r>
      </w:ins>
    </w:p>
    <w:p w14:paraId="28C5E95A" w14:textId="6F13A8E3" w:rsidR="00E4360D" w:rsidRDefault="00E4360D" w:rsidP="00E4360D">
      <w:pPr>
        <w:pStyle w:val="B1"/>
        <w:rPr>
          <w:ins w:id="188" w:author="MITRE" w:date="2024-05-09T08:44:00Z"/>
        </w:rPr>
      </w:pPr>
      <w:ins w:id="189" w:author="MITRE" w:date="2024-05-09T08:44:00Z">
        <w:r>
          <w:tab/>
          <w:t xml:space="preserve">SDCF receives a </w:t>
        </w:r>
        <w:del w:id="190" w:author="LOC00429" w:date="2024-05-21T22:47:00Z">
          <w:r w:rsidDel="00917FFD">
            <w:delText xml:space="preserve">subscription </w:delText>
          </w:r>
        </w:del>
        <w:r>
          <w:t xml:space="preserve">analytics </w:t>
        </w:r>
      </w:ins>
      <w:ins w:id="191" w:author="LOC00429" w:date="2024-05-21T22:47:00Z">
        <w:r w:rsidR="00917FFD">
          <w:t xml:space="preserve">info </w:t>
        </w:r>
      </w:ins>
      <w:ins w:id="192" w:author="MITRE" w:date="2024-05-09T08:44:00Z">
        <w:r>
          <w:t>message from the SADF.</w:t>
        </w:r>
      </w:ins>
    </w:p>
    <w:p w14:paraId="4B95DCD0" w14:textId="77777777" w:rsidR="00E4360D" w:rsidRDefault="00E4360D" w:rsidP="00E4360D">
      <w:pPr>
        <w:pStyle w:val="EditorsNote"/>
        <w:rPr>
          <w:ins w:id="193" w:author="MITRE" w:date="2024-05-09T08:44:00Z"/>
        </w:rPr>
      </w:pPr>
      <w:ins w:id="194" w:author="MITRE" w:date="2024-05-09T08:44:00Z">
        <w:r>
          <w:t>Editor’s Note: If the SADF sends individual NF Instance IDs and or NF types that it wants analytics information from is FFS.</w:t>
        </w:r>
      </w:ins>
    </w:p>
    <w:p w14:paraId="4F44FD77" w14:textId="0760CCD6" w:rsidR="00E4360D" w:rsidRDefault="00E4360D" w:rsidP="00E4360D">
      <w:pPr>
        <w:pStyle w:val="B1"/>
      </w:pPr>
      <w:ins w:id="195" w:author="MITRE" w:date="2024-05-09T08:44:00Z">
        <w:r>
          <w:t>3</w:t>
        </w:r>
        <w:r>
          <w:tab/>
          <w:t>SDCF sends a</w:t>
        </w:r>
        <w:del w:id="196" w:author="LOC00429" w:date="2024-05-21T22:34:00Z">
          <w:r w:rsidDel="00281306">
            <w:delText>n</w:delText>
          </w:r>
        </w:del>
        <w:r>
          <w:t xml:space="preserve"> </w:t>
        </w:r>
        <w:del w:id="197" w:author="LOC00429" w:date="2024-05-21T22:34:00Z">
          <w:r w:rsidDel="00281306">
            <w:delText xml:space="preserve">EventExposure_Subscribe </w:delText>
          </w:r>
        </w:del>
      </w:ins>
      <w:ins w:id="198" w:author="LOC00429" w:date="2024-05-21T22:47:00Z">
        <w:r w:rsidR="00917FFD">
          <w:t xml:space="preserve">analytics info </w:t>
        </w:r>
      </w:ins>
      <w:ins w:id="199" w:author="MITRE" w:date="2024-05-09T08:44:00Z">
        <w:r>
          <w:t>message to all relevant SDPIs in the identified NF types indicated by the SADF, derived from the SDPI rules set by the OSF.</w:t>
        </w:r>
      </w:ins>
    </w:p>
    <w:p w14:paraId="24BC9945" w14:textId="1834F0EE" w:rsidR="00E4360D" w:rsidRDefault="00183EDF">
      <w:pPr>
        <w:pStyle w:val="EditorsNote"/>
        <w:rPr>
          <w:ins w:id="200" w:author="MITRE" w:date="2024-05-09T08:44:00Z"/>
        </w:rPr>
        <w:pPrChange w:id="201" w:author="LOC00429" w:date="2024-05-21T22:57:00Z">
          <w:pPr>
            <w:pStyle w:val="NO"/>
          </w:pPr>
        </w:pPrChange>
      </w:pPr>
      <w:proofErr w:type="spellStart"/>
      <w:ins w:id="202" w:author="LOC00429" w:date="2024-05-21T22:56:00Z">
        <w:r>
          <w:t>Editors</w:t>
        </w:r>
        <w:proofErr w:type="spellEnd"/>
        <w:r>
          <w:t xml:space="preserve"> </w:t>
        </w:r>
      </w:ins>
      <w:ins w:id="203" w:author="MITRE" w:date="2024-05-09T08:44:00Z">
        <w:r w:rsidR="00E4360D">
          <w:t>N</w:t>
        </w:r>
      </w:ins>
      <w:ins w:id="204" w:author="LOC00429" w:date="2024-05-21T22:57:00Z">
        <w:r>
          <w:t>ote</w:t>
        </w:r>
      </w:ins>
      <w:ins w:id="205" w:author="MITRE" w:date="2024-05-09T08:44:00Z">
        <w:del w:id="206" w:author="LOC00429" w:date="2024-05-21T22:57:00Z">
          <w:r w:rsidR="00E4360D" w:rsidDel="00183EDF">
            <w:delText>OTE 1</w:delText>
          </w:r>
        </w:del>
        <w:r w:rsidR="00E4360D">
          <w:t>:</w:t>
        </w:r>
        <w:r w:rsidR="00E4360D">
          <w:tab/>
        </w:r>
      </w:ins>
      <w:ins w:id="207" w:author="LOC00429" w:date="2024-05-21T22:56:00Z">
        <w:r>
          <w:t xml:space="preserve">How current SBI interfaces and messages (e.g. </w:t>
        </w:r>
        <w:proofErr w:type="spellStart"/>
        <w:r>
          <w:t>Nadrf</w:t>
        </w:r>
        <w:proofErr w:type="spellEnd"/>
        <w:r>
          <w:t xml:space="preserve">, </w:t>
        </w:r>
        <w:proofErr w:type="spellStart"/>
        <w:r>
          <w:t>Nnwdaf</w:t>
        </w:r>
        <w:proofErr w:type="spellEnd"/>
        <w:r>
          <w:t>) can be reused is FFS</w:t>
        </w:r>
      </w:ins>
      <w:ins w:id="208" w:author="MITRE" w:date="2024-05-09T08:44:00Z">
        <w:del w:id="209" w:author="LOC00429" w:date="2024-05-21T22:56:00Z">
          <w:r w:rsidR="00E4360D" w:rsidDel="00183EDF">
            <w:delText>Step 3 may reuse existing interfaces or interfaces outside the scope of the specification</w:delText>
          </w:r>
        </w:del>
        <w:r w:rsidR="00E4360D">
          <w:t xml:space="preserve">.  </w:t>
        </w:r>
      </w:ins>
    </w:p>
    <w:p w14:paraId="7250BA24" w14:textId="420B9EDF" w:rsidR="00E4360D" w:rsidRDefault="00E4360D" w:rsidP="00E4360D">
      <w:pPr>
        <w:pStyle w:val="NO"/>
        <w:rPr>
          <w:ins w:id="210" w:author="MITRE" w:date="2024-05-09T08:44:00Z"/>
        </w:rPr>
      </w:pPr>
      <w:ins w:id="211" w:author="MITRE" w:date="2024-05-09T08:44:00Z">
        <w:r>
          <w:t>NOTE </w:t>
        </w:r>
      </w:ins>
      <w:ins w:id="212" w:author="LOC00429" w:date="2024-05-21T22:57:00Z">
        <w:r w:rsidR="00183EDF">
          <w:t>1</w:t>
        </w:r>
      </w:ins>
      <w:ins w:id="213" w:author="MITRE" w:date="2024-05-09T08:44:00Z">
        <w:del w:id="214" w:author="LOC00429" w:date="2024-05-21T22:57:00Z">
          <w:r w:rsidDel="00183EDF">
            <w:delText>2</w:delText>
          </w:r>
        </w:del>
        <w:r>
          <w:t>:</w:t>
        </w:r>
        <w:r>
          <w:tab/>
          <w:t>Operator policy and or configuration identifies the type of interface to use.</w:t>
        </w:r>
        <w:del w:id="215" w:author="Hawbaker, Tyler Allen (OTD) (FBI)" w:date="2024-05-09T07:02:00Z">
          <w:r w:rsidDel="00523DB2">
            <w:delText xml:space="preserve"> </w:delText>
          </w:r>
        </w:del>
      </w:ins>
    </w:p>
    <w:p w14:paraId="1E01DB42" w14:textId="786471AE" w:rsidR="00E4360D" w:rsidDel="000025A1" w:rsidRDefault="00E4360D" w:rsidP="00E4360D">
      <w:pPr>
        <w:pStyle w:val="B1"/>
        <w:rPr>
          <w:ins w:id="216" w:author="MITRE" w:date="2024-05-09T08:44:00Z"/>
          <w:del w:id="217" w:author="MITREr2" w:date="2024-05-22T04:21:00Z"/>
        </w:rPr>
      </w:pPr>
      <w:ins w:id="218" w:author="MITRE" w:date="2024-05-09T08:44:00Z">
        <w:del w:id="219" w:author="MITREr2" w:date="2024-05-22T04:21:00Z">
          <w:r w:rsidDel="000025A1">
            <w:delText>4.</w:delText>
          </w:r>
          <w:r w:rsidDel="000025A1">
            <w:tab/>
            <w:delText>SDPI sends an acknowledgement message to the SDCF.</w:delText>
          </w:r>
        </w:del>
      </w:ins>
    </w:p>
    <w:p w14:paraId="48454745" w14:textId="4171091D" w:rsidR="00E4360D" w:rsidDel="000025A1" w:rsidRDefault="00E4360D" w:rsidP="00E4360D">
      <w:pPr>
        <w:pStyle w:val="B1"/>
        <w:rPr>
          <w:ins w:id="220" w:author="MITRE" w:date="2024-05-09T08:44:00Z"/>
          <w:del w:id="221" w:author="MITREr2" w:date="2024-05-22T04:21:00Z"/>
        </w:rPr>
      </w:pPr>
      <w:ins w:id="222" w:author="MITRE" w:date="2024-05-09T08:44:00Z">
        <w:del w:id="223" w:author="MITREr2" w:date="2024-05-22T04:21:00Z">
          <w:r w:rsidDel="000025A1">
            <w:delText>5.</w:delText>
          </w:r>
          <w:r w:rsidDel="000025A1">
            <w:tab/>
            <w:delText>SDCF sends an acknowledgement message to the SADF containing NF Instance IDs and or NF types that provided an acknowledgement message.</w:delText>
          </w:r>
        </w:del>
      </w:ins>
    </w:p>
    <w:p w14:paraId="24CC092B" w14:textId="077F4E55" w:rsidR="00E4360D" w:rsidDel="000025A1" w:rsidRDefault="00E4360D" w:rsidP="00E4360D">
      <w:pPr>
        <w:pStyle w:val="NO"/>
        <w:rPr>
          <w:ins w:id="224" w:author="MITRE" w:date="2024-05-09T08:44:00Z"/>
          <w:del w:id="225" w:author="MITREr2" w:date="2024-05-22T04:21:00Z"/>
        </w:rPr>
      </w:pPr>
      <w:ins w:id="226" w:author="MITRE" w:date="2024-05-09T08:44:00Z">
        <w:del w:id="227" w:author="MITREr2" w:date="2024-05-22T04:21:00Z">
          <w:r w:rsidDel="000025A1">
            <w:delText>NOTE 3:</w:delText>
          </w:r>
          <w:r w:rsidDel="000025A1">
            <w:tab/>
            <w:delText>Step 5 could be performed per NF that has acknowledged the rest or all acknowledgements could be sent together. The decision is for stage 3.</w:delText>
          </w:r>
        </w:del>
      </w:ins>
    </w:p>
    <w:p w14:paraId="42888E10" w14:textId="2D5C2A41" w:rsidR="00E4360D" w:rsidDel="000025A1" w:rsidRDefault="00E4360D" w:rsidP="00E4360D">
      <w:pPr>
        <w:pStyle w:val="B1"/>
        <w:rPr>
          <w:ins w:id="228" w:author="MITRE" w:date="2024-05-09T08:44:00Z"/>
          <w:del w:id="229" w:author="MITREr2" w:date="2024-05-22T04:21:00Z"/>
        </w:rPr>
      </w:pPr>
      <w:ins w:id="230" w:author="MITRE" w:date="2024-05-09T08:44:00Z">
        <w:del w:id="231" w:author="MITREr2" w:date="2024-05-22T04:21:00Z">
          <w:r w:rsidDel="000025A1">
            <w:delText>6.</w:delText>
          </w:r>
          <w:r w:rsidDel="000025A1">
            <w:tab/>
            <w:delText>SADF sends an acknowledgement message to the OSF containing NF Instance IDs and or NF types that provided an acknowledgement message.</w:delText>
          </w:r>
        </w:del>
      </w:ins>
    </w:p>
    <w:p w14:paraId="0BBED4AE" w14:textId="77777777" w:rsidR="00E4360D" w:rsidRPr="00070882" w:rsidRDefault="00E4360D" w:rsidP="00E4360D">
      <w:pPr>
        <w:pStyle w:val="Heading4"/>
        <w:rPr>
          <w:ins w:id="232" w:author="MITRE" w:date="2024-05-09T08:44:00Z"/>
        </w:rPr>
      </w:pPr>
      <w:ins w:id="233" w:author="MITRE" w:date="2024-05-09T08:44:00Z">
        <w:r>
          <w:t>7.Y.2.3</w:t>
        </w:r>
        <w:r>
          <w:tab/>
          <w:t>Data delivery</w:t>
        </w:r>
      </w:ins>
    </w:p>
    <w:p w14:paraId="32F1DB06" w14:textId="04B6392D" w:rsidR="00E4360D" w:rsidRDefault="00E4360D" w:rsidP="00E4360D">
      <w:pPr>
        <w:rPr>
          <w:ins w:id="234" w:author="MITREr2" w:date="2024-05-22T04:28:00Z"/>
        </w:rPr>
      </w:pPr>
      <w:ins w:id="235" w:author="MITRE" w:date="2024-05-09T08:44:00Z">
        <w:del w:id="236" w:author="MITREr2" w:date="2024-05-22T04:28:00Z">
          <w:r w:rsidRPr="007D6DF8" w:rsidDel="007505CA">
            <w:rPr>
              <w:noProof/>
            </w:rPr>
            <w:drawing>
              <wp:inline distT="0" distB="0" distL="0" distR="0" wp14:anchorId="24938711" wp14:editId="6FD2CAAD">
                <wp:extent cx="6122035" cy="3413760"/>
                <wp:effectExtent l="0" t="0" r="0" b="0"/>
                <wp:docPr id="164920430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04301" name="Picture 1" descr="Graphical user interface, diagram&#10;&#10;Description automatically generated"/>
                        <pic:cNvPicPr/>
                      </pic:nvPicPr>
                      <pic:blipFill>
                        <a:blip r:embed="rId13"/>
                        <a:stretch>
                          <a:fillRect/>
                        </a:stretch>
                      </pic:blipFill>
                      <pic:spPr>
                        <a:xfrm>
                          <a:off x="0" y="0"/>
                          <a:ext cx="6122035" cy="3413760"/>
                        </a:xfrm>
                        <a:prstGeom prst="rect">
                          <a:avLst/>
                        </a:prstGeom>
                      </pic:spPr>
                    </pic:pic>
                  </a:graphicData>
                </a:graphic>
              </wp:inline>
            </w:drawing>
          </w:r>
        </w:del>
      </w:ins>
    </w:p>
    <w:p w14:paraId="5DBC1D3B" w14:textId="0FCFEEA4" w:rsidR="007505CA" w:rsidRPr="00585F6C" w:rsidRDefault="007505CA" w:rsidP="00E4360D">
      <w:pPr>
        <w:rPr>
          <w:ins w:id="237" w:author="MITRE" w:date="2024-05-09T08:44:00Z"/>
        </w:rPr>
      </w:pPr>
      <w:ins w:id="238" w:author="MITREr2" w:date="2024-05-22T04:28:00Z">
        <w:r w:rsidRPr="007505CA">
          <w:lastRenderedPageBreak/>
          <w:drawing>
            <wp:inline distT="0" distB="0" distL="0" distR="0" wp14:anchorId="3702B111" wp14:editId="77DD8E08">
              <wp:extent cx="6122035" cy="3427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2035" cy="3427730"/>
                      </a:xfrm>
                      <a:prstGeom prst="rect">
                        <a:avLst/>
                      </a:prstGeom>
                    </pic:spPr>
                  </pic:pic>
                </a:graphicData>
              </a:graphic>
            </wp:inline>
          </w:drawing>
        </w:r>
      </w:ins>
    </w:p>
    <w:p w14:paraId="036C376C" w14:textId="77777777" w:rsidR="00E4360D" w:rsidRDefault="00E4360D" w:rsidP="00E4360D">
      <w:pPr>
        <w:pStyle w:val="TF"/>
        <w:rPr>
          <w:ins w:id="239" w:author="MITRE" w:date="2024-05-09T08:44:00Z"/>
        </w:rPr>
      </w:pPr>
      <w:ins w:id="240" w:author="MITRE" w:date="2024-05-09T08:44:00Z">
        <w:r>
          <w:t>Figure 7.Y.2.3-1: Data transfer</w:t>
        </w:r>
      </w:ins>
    </w:p>
    <w:p w14:paraId="594BFD3D" w14:textId="1A7F0483" w:rsidR="00E4360D" w:rsidRDefault="00E4360D" w:rsidP="00E4360D">
      <w:pPr>
        <w:pStyle w:val="B1"/>
        <w:rPr>
          <w:ins w:id="241" w:author="MITRE" w:date="2024-05-09T08:44:00Z"/>
        </w:rPr>
      </w:pPr>
      <w:ins w:id="242" w:author="MITRE" w:date="2024-05-09T08:44:00Z">
        <w:r>
          <w:t>1a/b</w:t>
        </w:r>
      </w:ins>
      <w:ins w:id="243" w:author="MITREr2" w:date="2024-05-22T04:28:00Z">
        <w:r w:rsidR="007505CA">
          <w:t>/c</w:t>
        </w:r>
      </w:ins>
      <w:ins w:id="244" w:author="MITRE" w:date="2024-05-09T08:44:00Z">
        <w:r>
          <w:t>.</w:t>
        </w:r>
        <w:r>
          <w:tab/>
        </w:r>
        <w:r w:rsidRPr="00154421">
          <w:t>SDCF</w:t>
        </w:r>
        <w:r>
          <w:t xml:space="preserve"> receives </w:t>
        </w:r>
      </w:ins>
      <w:ins w:id="245" w:author="MITREr2" w:date="2024-05-22T04:31:00Z">
        <w:r w:rsidR="007505CA">
          <w:t>analytic payload</w:t>
        </w:r>
        <w:r w:rsidR="007505CA" w:rsidDel="007505CA">
          <w:t xml:space="preserve"> </w:t>
        </w:r>
      </w:ins>
      <w:ins w:id="246" w:author="MITRE" w:date="2024-05-09T08:44:00Z">
        <w:del w:id="247" w:author="MITREr2" w:date="2024-05-22T04:31:00Z">
          <w:r w:rsidDel="007505CA">
            <w:delText xml:space="preserve">data </w:delText>
          </w:r>
        </w:del>
        <w:r>
          <w:t xml:space="preserve">from an NF SDPI (e.g. </w:t>
        </w:r>
        <w:del w:id="248" w:author="MITREr2" w:date="2024-05-22T04:29:00Z">
          <w:r w:rsidDel="007505CA">
            <w:delText>AMF</w:delText>
          </w:r>
        </w:del>
      </w:ins>
      <w:ins w:id="249" w:author="MITREr2" w:date="2024-05-22T04:29:00Z">
        <w:r w:rsidR="007505CA">
          <w:t>NF1</w:t>
        </w:r>
      </w:ins>
      <w:ins w:id="250" w:author="MITRE" w:date="2024-05-09T08:44:00Z">
        <w:r>
          <w:t xml:space="preserve">, </w:t>
        </w:r>
        <w:del w:id="251" w:author="MITREr2" w:date="2024-05-22T04:29:00Z">
          <w:r w:rsidDel="007505CA">
            <w:delText>SMF</w:delText>
          </w:r>
        </w:del>
      </w:ins>
      <w:ins w:id="252" w:author="MITREr2" w:date="2024-05-22T04:29:00Z">
        <w:r w:rsidR="007505CA">
          <w:t>Nf2, Nf3</w:t>
        </w:r>
      </w:ins>
      <w:ins w:id="253" w:author="MITRE" w:date="2024-05-09T08:44:00Z">
        <w:r>
          <w:t xml:space="preserve">).  </w:t>
        </w:r>
        <w:del w:id="254" w:author="MITREr2" w:date="2024-05-22T04:31:00Z">
          <w:r w:rsidDel="007505CA">
            <w:delText>The data shall contain the NF Instance Id of the NF sending the data (e.g. AMF) plus the analytic payload</w:delText>
          </w:r>
        </w:del>
        <w:r>
          <w:t>.</w:t>
        </w:r>
      </w:ins>
    </w:p>
    <w:p w14:paraId="533EFED3" w14:textId="6E0C1CCB" w:rsidR="00E4360D" w:rsidRDefault="00E4360D" w:rsidP="00E4360D">
      <w:pPr>
        <w:pStyle w:val="EditorsNote"/>
        <w:rPr>
          <w:ins w:id="255" w:author="MITREr2" w:date="2024-05-22T04:29:00Z"/>
        </w:rPr>
      </w:pPr>
      <w:ins w:id="256" w:author="MITRE" w:date="2024-05-09T08:44:00Z">
        <w:r>
          <w:t xml:space="preserve">Editor’s Note: The </w:t>
        </w:r>
        <w:del w:id="257" w:author="Hawbaker, Tyler Allen (OTD) (FBI)" w:date="2024-05-09T07:04:00Z">
          <w:r w:rsidDel="00523DB2">
            <w:delText>i</w:delText>
          </w:r>
        </w:del>
        <w:r>
          <w:t>analytic payload data is FFS.</w:t>
        </w:r>
      </w:ins>
    </w:p>
    <w:p w14:paraId="61B976D4" w14:textId="4D784DDD" w:rsidR="007505CA" w:rsidRDefault="007505CA" w:rsidP="00E4360D">
      <w:pPr>
        <w:pStyle w:val="EditorsNote"/>
        <w:rPr>
          <w:ins w:id="258" w:author="MITRE" w:date="2024-05-09T08:44:00Z"/>
        </w:rPr>
      </w:pPr>
      <w:proofErr w:type="spellStart"/>
      <w:ins w:id="259" w:author="MITREr2" w:date="2024-05-22T04:29:00Z">
        <w:r>
          <w:t>Editors</w:t>
        </w:r>
        <w:proofErr w:type="spellEnd"/>
        <w:r>
          <w:t xml:space="preserve"> Note:</w:t>
        </w:r>
        <w:r>
          <w:tab/>
          <w:t xml:space="preserve">How current SBI interfaces and messages (e.g. </w:t>
        </w:r>
        <w:proofErr w:type="spellStart"/>
        <w:r>
          <w:t>Nadrf</w:t>
        </w:r>
        <w:proofErr w:type="spellEnd"/>
        <w:r>
          <w:t xml:space="preserve">, </w:t>
        </w:r>
        <w:proofErr w:type="spellStart"/>
        <w:r>
          <w:t>Nnwdaf</w:t>
        </w:r>
        <w:proofErr w:type="spellEnd"/>
        <w:r>
          <w:t xml:space="preserve">) can be reused is FFS.  </w:t>
        </w:r>
      </w:ins>
    </w:p>
    <w:p w14:paraId="32C2D38C" w14:textId="122A6593" w:rsidR="00E4360D" w:rsidRDefault="00E4360D" w:rsidP="00E4360D">
      <w:pPr>
        <w:pStyle w:val="B1"/>
        <w:rPr>
          <w:ins w:id="260" w:author="MITRE" w:date="2024-05-09T08:44:00Z"/>
        </w:rPr>
      </w:pPr>
      <w:ins w:id="261" w:author="MITRE" w:date="2024-05-09T08:44:00Z">
        <w:r>
          <w:t>2</w:t>
        </w:r>
        <w:r>
          <w:tab/>
        </w:r>
        <w:r w:rsidRPr="00154421">
          <w:t>SDCF</w:t>
        </w:r>
        <w:r>
          <w:t xml:space="preserve"> decides, based on operator policy, to send </w:t>
        </w:r>
      </w:ins>
      <w:ins w:id="262" w:author="MITREr2" w:date="2024-05-22T04:31:00Z">
        <w:r w:rsidR="007505CA">
          <w:t>analytic payload</w:t>
        </w:r>
        <w:r w:rsidR="007505CA" w:rsidDel="007505CA">
          <w:t xml:space="preserve"> </w:t>
        </w:r>
      </w:ins>
      <w:ins w:id="263" w:author="MITRE" w:date="2024-05-09T08:44:00Z">
        <w:del w:id="264" w:author="MITREr2" w:date="2024-05-22T04:31:00Z">
          <w:r w:rsidDel="007505CA">
            <w:delText xml:space="preserve">data </w:delText>
          </w:r>
        </w:del>
        <w:r>
          <w:t xml:space="preserve">it has received to </w:t>
        </w:r>
        <w:r w:rsidRPr="002B2747">
          <w:t>SDRF</w:t>
        </w:r>
        <w:r>
          <w:t xml:space="preserve"> for storage and future retrieval by the SADF or directly by OSF.</w:t>
        </w:r>
      </w:ins>
    </w:p>
    <w:p w14:paraId="773A751A" w14:textId="77777777" w:rsidR="00E4360D" w:rsidRDefault="00E4360D" w:rsidP="00E4360D">
      <w:pPr>
        <w:pStyle w:val="EditorsNote"/>
        <w:rPr>
          <w:ins w:id="265" w:author="MITRE" w:date="2024-05-09T08:44:00Z"/>
        </w:rPr>
      </w:pPr>
      <w:ins w:id="266" w:author="MITRE" w:date="2024-05-09T08:44:00Z">
        <w:r>
          <w:t>Editor’s Note: It is FFS if any specific policies are required for this storage and retrieval.</w:t>
        </w:r>
      </w:ins>
    </w:p>
    <w:p w14:paraId="18AB5F15" w14:textId="2364C373" w:rsidR="00E4360D" w:rsidRDefault="00E4360D" w:rsidP="00E4360D">
      <w:pPr>
        <w:pStyle w:val="B1"/>
        <w:rPr>
          <w:ins w:id="267" w:author="MITRE" w:date="2024-05-09T08:44:00Z"/>
        </w:rPr>
      </w:pPr>
      <w:ins w:id="268" w:author="MITRE" w:date="2024-05-09T08:44:00Z">
        <w:r>
          <w:t>3.</w:t>
        </w:r>
        <w:r>
          <w:tab/>
        </w:r>
        <w:r w:rsidRPr="00154421">
          <w:t>SDCF</w:t>
        </w:r>
        <w:r>
          <w:t xml:space="preserve"> sends the </w:t>
        </w:r>
      </w:ins>
      <w:ins w:id="269" w:author="MITREr2" w:date="2024-05-22T04:32:00Z">
        <w:r w:rsidR="007505CA">
          <w:t>analytic payload</w:t>
        </w:r>
      </w:ins>
      <w:ins w:id="270" w:author="MITRE" w:date="2024-05-09T08:44:00Z">
        <w:del w:id="271" w:author="MITREr2" w:date="2024-05-22T04:32:00Z">
          <w:r w:rsidDel="007505CA">
            <w:delText>data</w:delText>
          </w:r>
        </w:del>
        <w:r>
          <w:t xml:space="preserve"> it has received from (e.g. </w:t>
        </w:r>
        <w:del w:id="272" w:author="MITREr2" w:date="2024-05-22T04:30:00Z">
          <w:r w:rsidDel="007505CA">
            <w:delText>AMF</w:delText>
          </w:r>
        </w:del>
      </w:ins>
      <w:ins w:id="273" w:author="MITREr2" w:date="2024-05-22T04:30:00Z">
        <w:r w:rsidR="007505CA">
          <w:t>Nf1</w:t>
        </w:r>
      </w:ins>
      <w:ins w:id="274" w:author="MITRE" w:date="2024-05-09T08:44:00Z">
        <w:r>
          <w:t xml:space="preserve">, </w:t>
        </w:r>
      </w:ins>
      <w:ins w:id="275" w:author="MITREr2" w:date="2024-05-22T04:30:00Z">
        <w:r w:rsidR="007505CA">
          <w:t>Nf2, NF3</w:t>
        </w:r>
      </w:ins>
      <w:ins w:id="276" w:author="MITRE" w:date="2024-05-09T08:44:00Z">
        <w:del w:id="277" w:author="MITREr2" w:date="2024-05-22T04:30:00Z">
          <w:r w:rsidDel="007505CA">
            <w:delText>SMF</w:delText>
          </w:r>
        </w:del>
        <w:r>
          <w:t xml:space="preserve">) to </w:t>
        </w:r>
        <w:r w:rsidRPr="002B2747">
          <w:t>SDRF</w:t>
        </w:r>
        <w:r>
          <w:t xml:space="preserve">. </w:t>
        </w:r>
        <w:del w:id="278" w:author="MITREr2" w:date="2024-05-22T04:32:00Z">
          <w:r w:rsidDel="007505CA">
            <w:delText>The message shall include the</w:delText>
          </w:r>
          <w:r w:rsidRPr="001E03B6" w:rsidDel="007505CA">
            <w:delText xml:space="preserve"> </w:delText>
          </w:r>
          <w:r w:rsidDel="007505CA">
            <w:delText xml:space="preserve">NF Instance Id of </w:delText>
          </w:r>
          <w:r w:rsidRPr="00154421" w:rsidDel="007505CA">
            <w:delText>SDCF</w:delText>
          </w:r>
          <w:r w:rsidDel="007505CA">
            <w:delText>, a data container for each NF that data has been received from.  The data container shall contain NF instance ID of the NF that data has been received data from, a timestamp when the data was collected and the identified data.</w:delText>
          </w:r>
        </w:del>
      </w:ins>
    </w:p>
    <w:p w14:paraId="016B6D31" w14:textId="2521E164" w:rsidR="00E4360D" w:rsidRDefault="00E4360D" w:rsidP="00E4360D">
      <w:pPr>
        <w:pStyle w:val="B1"/>
        <w:rPr>
          <w:ins w:id="279" w:author="MITRE" w:date="2024-05-09T08:44:00Z"/>
        </w:rPr>
      </w:pPr>
      <w:ins w:id="280" w:author="MITRE" w:date="2024-05-09T08:44:00Z">
        <w:r>
          <w:tab/>
        </w:r>
        <w:r w:rsidRPr="002B2747">
          <w:t>SDRF</w:t>
        </w:r>
        <w:r>
          <w:t xml:space="preserve"> performs necessary validation to ensure that the NF sending the </w:t>
        </w:r>
      </w:ins>
      <w:ins w:id="281" w:author="MITREr2" w:date="2024-05-22T04:32:00Z">
        <w:r w:rsidR="007505CA">
          <w:t>analytic payload</w:t>
        </w:r>
        <w:r w:rsidR="007505CA" w:rsidDel="007505CA">
          <w:t xml:space="preserve"> </w:t>
        </w:r>
      </w:ins>
      <w:ins w:id="282" w:author="MITRE" w:date="2024-05-09T08:44:00Z">
        <w:del w:id="283" w:author="MITREr2" w:date="2024-05-22T04:32:00Z">
          <w:r w:rsidDel="007505CA">
            <w:delText xml:space="preserve">data </w:delText>
          </w:r>
        </w:del>
        <w:r>
          <w:t>(</w:t>
        </w:r>
        <w:r>
          <w:rPr>
            <w:rStyle w:val="cf01"/>
          </w:rPr>
          <w:t>SDCF</w:t>
        </w:r>
        <w:r>
          <w:t xml:space="preserve">) is allowed to send </w:t>
        </w:r>
        <w:r w:rsidRPr="002B2747">
          <w:t>SDRF</w:t>
        </w:r>
        <w:r>
          <w:t xml:space="preserve"> </w:t>
        </w:r>
      </w:ins>
      <w:ins w:id="284" w:author="MITREr2" w:date="2024-05-22T04:32:00Z">
        <w:r w:rsidR="007505CA">
          <w:t>analytic payload</w:t>
        </w:r>
        <w:r w:rsidR="007505CA" w:rsidDel="007505CA">
          <w:t xml:space="preserve"> </w:t>
        </w:r>
      </w:ins>
      <w:ins w:id="285" w:author="MITRE" w:date="2024-05-09T08:44:00Z">
        <w:del w:id="286" w:author="MITREr2" w:date="2024-05-22T04:32:00Z">
          <w:r w:rsidDel="007505CA">
            <w:delText xml:space="preserve">data </w:delText>
          </w:r>
        </w:del>
        <w:r>
          <w:t xml:space="preserve">and that </w:t>
        </w:r>
        <w:r>
          <w:rPr>
            <w:rStyle w:val="cf01"/>
          </w:rPr>
          <w:t>SDCF</w:t>
        </w:r>
        <w:r>
          <w:t xml:space="preserve"> is allowed to send </w:t>
        </w:r>
      </w:ins>
      <w:ins w:id="287" w:author="MITREr2" w:date="2024-05-22T04:32:00Z">
        <w:r w:rsidR="007505CA">
          <w:t>analytic payload</w:t>
        </w:r>
        <w:r w:rsidR="007505CA" w:rsidDel="007505CA">
          <w:t xml:space="preserve"> </w:t>
        </w:r>
      </w:ins>
      <w:ins w:id="288" w:author="MITRE" w:date="2024-05-09T08:44:00Z">
        <w:del w:id="289" w:author="MITREr2" w:date="2024-05-22T04:32:00Z">
          <w:r w:rsidDel="007505CA">
            <w:delText xml:space="preserve">data </w:delText>
          </w:r>
        </w:del>
        <w:r>
          <w:t>from NF instance Id from step 1a) and from NF instance ID from step 1b).</w:t>
        </w:r>
      </w:ins>
    </w:p>
    <w:p w14:paraId="1148ABFF" w14:textId="317C19E5" w:rsidR="00E4360D" w:rsidRDefault="00E4360D" w:rsidP="00E4360D">
      <w:pPr>
        <w:pStyle w:val="NO"/>
        <w:rPr>
          <w:ins w:id="290" w:author="LOC00429" w:date="2024-05-21T22:38:00Z"/>
        </w:rPr>
      </w:pPr>
      <w:ins w:id="291" w:author="MITRE" w:date="2024-05-09T08:44:00Z">
        <w:r>
          <w:t>NOTE:</w:t>
        </w:r>
        <w:r>
          <w:tab/>
        </w:r>
        <w:r w:rsidRPr="00154421">
          <w:t>SDCF</w:t>
        </w:r>
        <w:r>
          <w:t xml:space="preserve"> could only send </w:t>
        </w:r>
      </w:ins>
      <w:ins w:id="292" w:author="MITREr2" w:date="2024-05-22T04:32:00Z">
        <w:r w:rsidR="007505CA">
          <w:t>analytic payload</w:t>
        </w:r>
        <w:r w:rsidR="007505CA" w:rsidDel="007505CA">
          <w:t xml:space="preserve"> </w:t>
        </w:r>
      </w:ins>
      <w:ins w:id="293" w:author="MITRE" w:date="2024-05-09T08:44:00Z">
        <w:del w:id="294" w:author="MITREr2" w:date="2024-05-22T04:32:00Z">
          <w:r w:rsidDel="007505CA">
            <w:delText xml:space="preserve">data </w:delText>
          </w:r>
        </w:del>
        <w:r>
          <w:t xml:space="preserve">from one NF e.g. AMF and </w:t>
        </w:r>
        <w:r w:rsidRPr="00154421">
          <w:t>SDCF</w:t>
        </w:r>
        <w:r>
          <w:t xml:space="preserve"> send the other NFs </w:t>
        </w:r>
      </w:ins>
      <w:ins w:id="295" w:author="MITREr2" w:date="2024-05-22T04:32:00Z">
        <w:r w:rsidR="007505CA">
          <w:t>analytic payload</w:t>
        </w:r>
        <w:r w:rsidR="007505CA" w:rsidDel="007505CA">
          <w:t xml:space="preserve"> </w:t>
        </w:r>
      </w:ins>
      <w:ins w:id="296" w:author="MITRE" w:date="2024-05-09T08:44:00Z">
        <w:del w:id="297" w:author="MITREr2" w:date="2024-05-22T04:32:00Z">
          <w:r w:rsidDel="007505CA">
            <w:delText xml:space="preserve">data </w:delText>
          </w:r>
        </w:del>
        <w:r>
          <w:t>e.g. SMF data later.</w:t>
        </w:r>
      </w:ins>
    </w:p>
    <w:p w14:paraId="21D353AD" w14:textId="1062D720" w:rsidR="00281306" w:rsidRDefault="00281306">
      <w:pPr>
        <w:pStyle w:val="EditorsNote"/>
        <w:rPr>
          <w:ins w:id="298" w:author="MITRE" w:date="2024-05-09T08:44:00Z"/>
        </w:rPr>
        <w:pPrChange w:id="299" w:author="LOC00429" w:date="2024-05-21T22:39:00Z">
          <w:pPr>
            <w:pStyle w:val="NO"/>
          </w:pPr>
        </w:pPrChange>
      </w:pPr>
      <w:ins w:id="300" w:author="LOC00429" w:date="2024-05-21T22:38:00Z">
        <w:r>
          <w:t>Editor’s note:</w:t>
        </w:r>
        <w:r>
          <w:tab/>
          <w:t>The solution needs to ensure that dat</w:t>
        </w:r>
      </w:ins>
      <w:ins w:id="301" w:author="LOC00429" w:date="2024-05-21T22:39:00Z">
        <w:r>
          <w:t>a used for security purposes is not sent over multiple interfaces.</w:t>
        </w:r>
      </w:ins>
    </w:p>
    <w:p w14:paraId="2BFB1C26" w14:textId="323F95F7" w:rsidR="00E4360D" w:rsidRDefault="00E4360D" w:rsidP="00E4360D">
      <w:pPr>
        <w:pStyle w:val="B1"/>
        <w:rPr>
          <w:ins w:id="302" w:author="MITRE" w:date="2024-05-09T08:44:00Z"/>
        </w:rPr>
      </w:pPr>
      <w:ins w:id="303" w:author="MITRE" w:date="2024-05-09T08:44:00Z">
        <w:r>
          <w:t>4</w:t>
        </w:r>
        <w:r>
          <w:tab/>
        </w:r>
        <w:r w:rsidRPr="008A57A8">
          <w:t>SDRF</w:t>
        </w:r>
        <w:r>
          <w:t xml:space="preserve"> decides, based on operator policy, to send </w:t>
        </w:r>
      </w:ins>
      <w:ins w:id="304" w:author="MITREr2" w:date="2024-05-22T04:32:00Z">
        <w:r w:rsidR="007505CA">
          <w:t>analytic payload</w:t>
        </w:r>
        <w:r w:rsidR="007505CA" w:rsidDel="007505CA">
          <w:t xml:space="preserve"> </w:t>
        </w:r>
      </w:ins>
      <w:ins w:id="305" w:author="MITRE" w:date="2024-05-09T08:44:00Z">
        <w:del w:id="306" w:author="MITREr2" w:date="2024-05-22T04:32:00Z">
          <w:r w:rsidDel="007505CA">
            <w:delText xml:space="preserve">data </w:delText>
          </w:r>
        </w:del>
        <w:r>
          <w:t>it has received to the OSF.</w:t>
        </w:r>
      </w:ins>
    </w:p>
    <w:p w14:paraId="5B7399DC" w14:textId="77777777" w:rsidR="00E4360D" w:rsidRDefault="00E4360D" w:rsidP="00E4360D">
      <w:pPr>
        <w:pStyle w:val="EditorsNote"/>
        <w:rPr>
          <w:ins w:id="307" w:author="MITRE" w:date="2024-05-09T08:44:00Z"/>
        </w:rPr>
      </w:pPr>
      <w:ins w:id="308" w:author="MITRE" w:date="2024-05-09T08:44:00Z">
        <w:r>
          <w:t>Editor’s Note: It is FFS if any specific policies are required for this storage and retrieval.</w:t>
        </w:r>
      </w:ins>
    </w:p>
    <w:p w14:paraId="7CE26A04" w14:textId="699CB9F8" w:rsidR="00E4360D" w:rsidRDefault="00E4360D" w:rsidP="00E4360D">
      <w:pPr>
        <w:pStyle w:val="B1"/>
        <w:rPr>
          <w:ins w:id="309" w:author="MITRE" w:date="2024-05-09T08:44:00Z"/>
        </w:rPr>
      </w:pPr>
      <w:ins w:id="310" w:author="MITRE" w:date="2024-05-09T08:44:00Z">
        <w:r>
          <w:t>5.</w:t>
        </w:r>
        <w:r>
          <w:tab/>
        </w:r>
        <w:r w:rsidRPr="008A57A8">
          <w:t>SDRF</w:t>
        </w:r>
        <w:r>
          <w:t xml:space="preserve"> sends the identified </w:t>
        </w:r>
      </w:ins>
      <w:ins w:id="311" w:author="MITREr2" w:date="2024-05-22T04:33:00Z">
        <w:r w:rsidR="007505CA">
          <w:t>analytic payload</w:t>
        </w:r>
        <w:r w:rsidR="007505CA" w:rsidDel="007505CA">
          <w:t xml:space="preserve"> </w:t>
        </w:r>
      </w:ins>
      <w:ins w:id="312" w:author="MITRE" w:date="2024-05-09T08:44:00Z">
        <w:del w:id="313" w:author="MITREr2" w:date="2024-05-22T04:33:00Z">
          <w:r w:rsidDel="007505CA">
            <w:delText xml:space="preserve">data </w:delText>
          </w:r>
        </w:del>
        <w:r>
          <w:t xml:space="preserve">if received from </w:t>
        </w:r>
        <w:r w:rsidRPr="00EC4422">
          <w:t>SDCF</w:t>
        </w:r>
        <w:r>
          <w:t xml:space="preserve"> to the OSF.  </w:t>
        </w:r>
        <w:del w:id="314" w:author="MITREr2" w:date="2024-05-22T04:33:00Z">
          <w:r w:rsidDel="007505CA">
            <w:delText>The identified data shall be identified as coming from the NF Instance Id of the NF sending the data e.g. AMF sent in step 1a).</w:delText>
          </w:r>
        </w:del>
      </w:ins>
    </w:p>
    <w:p w14:paraId="150A22ED" w14:textId="77777777" w:rsidR="00E4360D" w:rsidRDefault="00E4360D" w:rsidP="00E4360D">
      <w:pPr>
        <w:ind w:left="720"/>
        <w:rPr>
          <w:ins w:id="315" w:author="MITRE" w:date="2024-05-09T08:44:00Z"/>
          <w:iCs/>
        </w:rPr>
      </w:pPr>
      <w:ins w:id="316" w:author="MITRE" w:date="2024-05-09T08:44:00Z">
        <w:r>
          <w:t xml:space="preserve">Editor’s Note: </w:t>
        </w:r>
        <w:r>
          <w:rPr>
            <w:iCs/>
          </w:rPr>
          <w:t>What triggers data to be transported to the OSF is FFS.</w:t>
        </w:r>
      </w:ins>
    </w:p>
    <w:p w14:paraId="40EAA129" w14:textId="5496AA32" w:rsidR="00E4360D" w:rsidDel="007505CA" w:rsidRDefault="00E4360D" w:rsidP="00E4360D">
      <w:pPr>
        <w:pStyle w:val="B1"/>
        <w:rPr>
          <w:ins w:id="317" w:author="MITRE" w:date="2024-05-09T08:44:00Z"/>
          <w:del w:id="318" w:author="MITREr2" w:date="2024-05-22T04:30:00Z"/>
        </w:rPr>
      </w:pPr>
      <w:ins w:id="319" w:author="MITRE" w:date="2024-05-09T08:44:00Z">
        <w:del w:id="320" w:author="MITREr2" w:date="2024-05-22T04:30:00Z">
          <w:r w:rsidDel="007505CA">
            <w:delText>6.</w:delText>
          </w:r>
          <w:r w:rsidDel="007505CA">
            <w:tab/>
          </w:r>
          <w:r w:rsidRPr="008A57A8" w:rsidDel="007505CA">
            <w:delText>SDRF</w:delText>
          </w:r>
          <w:r w:rsidDel="007505CA">
            <w:delText xml:space="preserve"> sends an acknowledgement back to UDM.  This step maybe performed before or after steps 4 and 5.</w:delText>
          </w:r>
        </w:del>
      </w:ins>
    </w:p>
    <w:p w14:paraId="04356B2E" w14:textId="0B4C05E7" w:rsidR="00E4360D" w:rsidDel="007505CA" w:rsidRDefault="00E4360D" w:rsidP="00E4360D">
      <w:pPr>
        <w:pStyle w:val="B1"/>
        <w:rPr>
          <w:ins w:id="321" w:author="MITRE" w:date="2024-05-09T08:44:00Z"/>
          <w:del w:id="322" w:author="MITREr2" w:date="2024-05-22T04:30:00Z"/>
        </w:rPr>
      </w:pPr>
      <w:ins w:id="323" w:author="MITRE" w:date="2024-05-09T08:44:00Z">
        <w:del w:id="324" w:author="MITREr2" w:date="2024-05-22T04:30:00Z">
          <w:r w:rsidDel="007505CA">
            <w:delText>7</w:delText>
          </w:r>
          <w:r w:rsidDel="007505CA">
            <w:tab/>
            <w:delText xml:space="preserve">SDPI in the UDM sends data to </w:delText>
          </w:r>
          <w:r w:rsidRPr="008A57A8" w:rsidDel="007505CA">
            <w:delText>SD</w:delText>
          </w:r>
          <w:r w:rsidDel="007505CA">
            <w:delText>C</w:delText>
          </w:r>
          <w:r w:rsidRPr="008A57A8" w:rsidDel="007505CA">
            <w:delText>F</w:delText>
          </w:r>
          <w:r w:rsidDel="007505CA">
            <w:delText>.  The message shall include the</w:delText>
          </w:r>
          <w:r w:rsidRPr="001E03B6" w:rsidDel="007505CA">
            <w:delText xml:space="preserve"> </w:delText>
          </w:r>
          <w:r w:rsidDel="007505CA">
            <w:delText>NF Instance Id of the SDPI in the UDM, and a data container containing NF instance ID of the UDM that data that has been collected, a timestamp when the data was collected and the identified data.</w:delText>
          </w:r>
        </w:del>
      </w:ins>
    </w:p>
    <w:p w14:paraId="105D698E" w14:textId="0E37E5C1" w:rsidR="00E4360D" w:rsidDel="007505CA" w:rsidRDefault="00E4360D" w:rsidP="00E4360D">
      <w:pPr>
        <w:pStyle w:val="B1"/>
        <w:rPr>
          <w:ins w:id="325" w:author="MITRE" w:date="2024-05-09T08:44:00Z"/>
          <w:del w:id="326" w:author="MITREr2" w:date="2024-05-22T04:30:00Z"/>
        </w:rPr>
      </w:pPr>
      <w:ins w:id="327" w:author="MITRE" w:date="2024-05-09T08:44:00Z">
        <w:del w:id="328" w:author="MITREr2" w:date="2024-05-22T04:30:00Z">
          <w:r w:rsidDel="007505CA">
            <w:delText>8.</w:delText>
          </w:r>
          <w:r w:rsidDel="007505CA">
            <w:tab/>
            <w:delText>The SDCF sends the data that has been collected to the SDRF. The message shall include the</w:delText>
          </w:r>
          <w:r w:rsidRPr="001E03B6" w:rsidDel="007505CA">
            <w:delText xml:space="preserve"> </w:delText>
          </w:r>
          <w:r w:rsidDel="007505CA">
            <w:delText xml:space="preserve">NF Instance Id of the SDCF and a data container containing NF instance ID of the UDM that data that has been collected, a timestamp when the data was collected and the identified data. </w:delText>
          </w:r>
        </w:del>
      </w:ins>
    </w:p>
    <w:p w14:paraId="6AA715A5" w14:textId="6DF2D7FE" w:rsidR="00E4360D" w:rsidDel="007505CA" w:rsidRDefault="00E4360D" w:rsidP="00E4360D">
      <w:pPr>
        <w:pStyle w:val="B1"/>
        <w:rPr>
          <w:ins w:id="329" w:author="MITRE" w:date="2024-05-09T08:44:00Z"/>
          <w:del w:id="330" w:author="MITREr2" w:date="2024-05-22T04:30:00Z"/>
        </w:rPr>
      </w:pPr>
      <w:ins w:id="331" w:author="MITRE" w:date="2024-05-09T08:44:00Z">
        <w:del w:id="332" w:author="MITREr2" w:date="2024-05-22T04:30:00Z">
          <w:r w:rsidDel="007505CA">
            <w:delText>9.</w:delText>
          </w:r>
          <w:r w:rsidDel="007505CA">
            <w:tab/>
            <w:delText>The SDRF determines to send the data to the OSF.</w:delText>
          </w:r>
        </w:del>
      </w:ins>
    </w:p>
    <w:p w14:paraId="26F64976" w14:textId="156944F8" w:rsidR="00E4360D" w:rsidDel="007505CA" w:rsidRDefault="00E4360D" w:rsidP="00E4360D">
      <w:pPr>
        <w:pStyle w:val="NO"/>
        <w:rPr>
          <w:ins w:id="333" w:author="MITRE" w:date="2024-05-09T08:44:00Z"/>
          <w:del w:id="334" w:author="MITREr2" w:date="2024-05-22T04:30:00Z"/>
        </w:rPr>
      </w:pPr>
      <w:ins w:id="335" w:author="MITRE" w:date="2024-05-09T08:44:00Z">
        <w:del w:id="336" w:author="MITREr2" w:date="2024-05-22T04:30:00Z">
          <w:r w:rsidDel="007505CA">
            <w:delText>NOTE:</w:delText>
          </w:r>
          <w:r w:rsidDel="007505CA">
            <w:tab/>
            <w:delText>Operator policy determines when the data should be sent to the OSF.</w:delText>
          </w:r>
        </w:del>
      </w:ins>
    </w:p>
    <w:p w14:paraId="516D0AA2" w14:textId="78EFAFED" w:rsidR="00E4360D" w:rsidDel="007505CA" w:rsidRDefault="00E4360D" w:rsidP="00E4360D">
      <w:pPr>
        <w:pStyle w:val="B1"/>
        <w:rPr>
          <w:ins w:id="337" w:author="MITRE" w:date="2024-05-09T08:44:00Z"/>
          <w:del w:id="338" w:author="MITREr2" w:date="2024-05-22T04:30:00Z"/>
        </w:rPr>
      </w:pPr>
      <w:ins w:id="339" w:author="MITRE" w:date="2024-05-09T08:44:00Z">
        <w:del w:id="340" w:author="MITREr2" w:date="2024-05-22T04:30:00Z">
          <w:r w:rsidDel="007505CA">
            <w:delText>10</w:delText>
          </w:r>
          <w:r w:rsidDel="007505CA">
            <w:tab/>
          </w:r>
          <w:r w:rsidRPr="008A57A8" w:rsidDel="007505CA">
            <w:delText>SDRF</w:delText>
          </w:r>
          <w:r w:rsidDel="007505CA">
            <w:delText xml:space="preserve"> sends the data it received from UDM to the OSF.  The identified data shall be identified as coming from the NF Instance Id of the NF sending the data e.g. UDM sent in step 8).</w:delText>
          </w:r>
        </w:del>
      </w:ins>
    </w:p>
    <w:p w14:paraId="5F3DCFBA" w14:textId="41DA6194" w:rsidR="00E4360D" w:rsidDel="007505CA" w:rsidRDefault="00E4360D" w:rsidP="00E4360D">
      <w:pPr>
        <w:pStyle w:val="B1"/>
        <w:rPr>
          <w:ins w:id="341" w:author="MITRE" w:date="2024-05-09T08:44:00Z"/>
          <w:del w:id="342" w:author="MITREr2" w:date="2024-05-22T04:30:00Z"/>
        </w:rPr>
      </w:pPr>
      <w:ins w:id="343" w:author="MITRE" w:date="2024-05-09T08:44:00Z">
        <w:del w:id="344" w:author="MITREr2" w:date="2024-05-22T04:30:00Z">
          <w:r w:rsidDel="007505CA">
            <w:delText>11.</w:delText>
          </w:r>
          <w:r w:rsidDel="007505CA">
            <w:tab/>
          </w:r>
          <w:r w:rsidRPr="008A57A8" w:rsidDel="007505CA">
            <w:delText>SDRF</w:delText>
          </w:r>
          <w:r w:rsidDel="007505CA">
            <w:delText xml:space="preserve"> sends an acknowledgement back to SDCF.  This step maybe performed before or after steps 8.</w:delText>
          </w:r>
        </w:del>
      </w:ins>
    </w:p>
    <w:p w14:paraId="60FA0FD2" w14:textId="77777777" w:rsidR="00E4360D" w:rsidRDefault="00E4360D" w:rsidP="00E4360D">
      <w:pPr>
        <w:pStyle w:val="Heading3"/>
        <w:rPr>
          <w:ins w:id="345" w:author="MITRE" w:date="2024-05-09T08:44:00Z"/>
        </w:rPr>
      </w:pPr>
      <w:bookmarkStart w:id="346" w:name="_Toc513475455"/>
      <w:bookmarkStart w:id="347" w:name="_Toc48930873"/>
      <w:bookmarkStart w:id="348" w:name="_Toc49376122"/>
      <w:bookmarkStart w:id="349" w:name="_Toc56501636"/>
      <w:bookmarkStart w:id="350" w:name="_Toc95076620"/>
      <w:bookmarkStart w:id="351" w:name="_Toc106618439"/>
      <w:bookmarkStart w:id="352" w:name="_Toc158207567"/>
      <w:bookmarkStart w:id="353" w:name="_Toc160088609"/>
      <w:bookmarkStart w:id="354" w:name="_Toc160093526"/>
      <w:bookmarkStart w:id="355" w:name="_Toc160446687"/>
      <w:bookmarkStart w:id="356" w:name="_Toc160446817"/>
      <w:bookmarkStart w:id="357" w:name="_Toc160533921"/>
      <w:bookmarkStart w:id="358" w:name="_Toc164678933"/>
      <w:ins w:id="359" w:author="MITRE" w:date="2024-05-09T08:44:00Z">
        <w:r>
          <w:t>7.Y.3</w:t>
        </w:r>
        <w:r>
          <w:tab/>
          <w:t>Evaluation</w:t>
        </w:r>
        <w:bookmarkEnd w:id="346"/>
        <w:bookmarkEnd w:id="347"/>
        <w:bookmarkEnd w:id="348"/>
        <w:bookmarkEnd w:id="349"/>
        <w:bookmarkEnd w:id="350"/>
        <w:bookmarkEnd w:id="351"/>
        <w:bookmarkEnd w:id="352"/>
        <w:bookmarkEnd w:id="353"/>
        <w:bookmarkEnd w:id="354"/>
        <w:bookmarkEnd w:id="355"/>
        <w:bookmarkEnd w:id="356"/>
        <w:bookmarkEnd w:id="357"/>
        <w:bookmarkEnd w:id="358"/>
      </w:ins>
    </w:p>
    <w:p w14:paraId="7D38A33B" w14:textId="6403BC04" w:rsidR="00934813" w:rsidRPr="00934813" w:rsidRDefault="00E4360D" w:rsidP="00934813">
      <w:pPr>
        <w:pStyle w:val="EditorsNote"/>
        <w:rPr>
          <w:ins w:id="360" w:author="MITRE" w:date="2024-05-09T08:44:00Z"/>
          <w:iCs/>
        </w:rPr>
      </w:pPr>
      <w:ins w:id="361" w:author="MITRE" w:date="2024-05-09T08:44:00Z">
        <w:r>
          <w:t>Editor’s Note: I</w:t>
        </w:r>
        <w:r>
          <w:rPr>
            <w:iCs/>
          </w:rPr>
          <w:t>dentifying the capabilities of the operator’s security function is out of scope of 3GPP.</w:t>
        </w:r>
      </w:ins>
    </w:p>
    <w:p w14:paraId="7179C3CA" w14:textId="06975B85" w:rsidR="00FA6B70" w:rsidDel="00AE428F" w:rsidRDefault="00FA6B70" w:rsidP="00FA6B70">
      <w:pPr>
        <w:pStyle w:val="EditorsNote"/>
        <w:rPr>
          <w:ins w:id="362" w:author="MITREr1" w:date="2024-05-09T08:30:00Z"/>
          <w:del w:id="363" w:author="MITRE" w:date="2024-05-09T08:46:00Z"/>
        </w:rPr>
      </w:pPr>
    </w:p>
    <w:p w14:paraId="68DB0C76" w14:textId="5B5A9A7B" w:rsidR="00F77904" w:rsidRPr="00F77904" w:rsidRDefault="00F77904" w:rsidP="00F77904">
      <w:pPr>
        <w:pStyle w:val="NO"/>
        <w:jc w:val="center"/>
        <w:rPr>
          <w:b/>
          <w:bCs/>
          <w:sz w:val="32"/>
          <w:szCs w:val="32"/>
        </w:rPr>
      </w:pPr>
      <w:r w:rsidRPr="00F77904">
        <w:rPr>
          <w:b/>
          <w:bCs/>
          <w:sz w:val="32"/>
          <w:szCs w:val="32"/>
        </w:rPr>
        <w:t xml:space="preserve">****End of </w:t>
      </w:r>
      <w:r w:rsidR="005C6CB5">
        <w:rPr>
          <w:b/>
          <w:bCs/>
          <w:sz w:val="32"/>
          <w:szCs w:val="32"/>
        </w:rPr>
        <w:t xml:space="preserve">Second </w:t>
      </w:r>
      <w:r w:rsidRPr="00F77904">
        <w:rPr>
          <w:b/>
          <w:bCs/>
          <w:sz w:val="32"/>
          <w:szCs w:val="32"/>
        </w:rPr>
        <w:t>Change****</w:t>
      </w:r>
    </w:p>
    <w:p w14:paraId="6AE5F0B0" w14:textId="5F0F08F3" w:rsidR="00080512" w:rsidRDefault="00080512" w:rsidP="00512425">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09FF" w14:textId="77777777" w:rsidR="00E913CD" w:rsidRDefault="00E913CD">
      <w:r>
        <w:separator/>
      </w:r>
    </w:p>
  </w:endnote>
  <w:endnote w:type="continuationSeparator" w:id="0">
    <w:p w14:paraId="498F8821" w14:textId="77777777" w:rsidR="00E913CD" w:rsidRDefault="00E913CD">
      <w:r>
        <w:continuationSeparator/>
      </w:r>
    </w:p>
  </w:endnote>
  <w:endnote w:type="continuationNotice" w:id="1">
    <w:p w14:paraId="49181892" w14:textId="77777777" w:rsidR="00E913CD" w:rsidRDefault="00E913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9176D" w14:textId="77777777" w:rsidR="00E913CD" w:rsidRDefault="00E913CD">
      <w:r>
        <w:separator/>
      </w:r>
    </w:p>
  </w:footnote>
  <w:footnote w:type="continuationSeparator" w:id="0">
    <w:p w14:paraId="0F870C32" w14:textId="77777777" w:rsidR="00E913CD" w:rsidRDefault="00E913CD">
      <w:r>
        <w:continuationSeparator/>
      </w:r>
    </w:p>
  </w:footnote>
  <w:footnote w:type="continuationNotice" w:id="1">
    <w:p w14:paraId="4CDE9922" w14:textId="77777777" w:rsidR="00E913CD" w:rsidRDefault="00E913C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11F922EA"/>
    <w:multiLevelType w:val="hybridMultilevel"/>
    <w:tmpl w:val="1188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48FB05E3"/>
    <w:multiLevelType w:val="hybridMultilevel"/>
    <w:tmpl w:val="32787284"/>
    <w:lvl w:ilvl="0" w:tplc="3BB29B8E">
      <w:start w:val="5"/>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1"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5"/>
  </w:num>
  <w:num w:numId="17">
    <w:abstractNumId w:val="21"/>
  </w:num>
  <w:num w:numId="18">
    <w:abstractNumId w:val="14"/>
  </w:num>
  <w:num w:numId="19">
    <w:abstractNumId w:val="11"/>
  </w:num>
  <w:num w:numId="20">
    <w:abstractNumId w:val="15"/>
  </w:num>
  <w:num w:numId="21">
    <w:abstractNumId w:val="22"/>
  </w:num>
  <w:num w:numId="22">
    <w:abstractNumId w:val="26"/>
  </w:num>
  <w:num w:numId="23">
    <w:abstractNumId w:val="17"/>
  </w:num>
  <w:num w:numId="24">
    <w:abstractNumId w:val="18"/>
  </w:num>
  <w:num w:numId="25">
    <w:abstractNumId w:val="19"/>
  </w:num>
  <w:num w:numId="26">
    <w:abstractNumId w:val="24"/>
  </w:num>
  <w:num w:numId="27">
    <w:abstractNumId w:val="12"/>
  </w:num>
  <w:num w:numId="28">
    <w:abstractNumId w:val="20"/>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REr2">
    <w15:presenceInfo w15:providerId="None" w15:userId="MITREr2"/>
  </w15:person>
  <w15:person w15:author="MITRE">
    <w15:presenceInfo w15:providerId="None" w15:userId="MITRE"/>
  </w15:person>
  <w15:person w15:author="LOC00429">
    <w15:presenceInfo w15:providerId="None" w15:userId="LOC00429"/>
  </w15:person>
  <w15:person w15:author="Hawbaker, Tyler Allen (OTD) (FBI)">
    <w15:presenceInfo w15:providerId="AD" w15:userId="S::THAWBAKER@FBI.GOV::bf0314dc-77e6-493b-80c3-6b2aa09f328b"/>
  </w15:person>
  <w15:person w15:author="MITREr1">
    <w15:presenceInfo w15:providerId="None" w15:userId="MITR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5A1"/>
    <w:rsid w:val="00003D07"/>
    <w:rsid w:val="00007EFC"/>
    <w:rsid w:val="000112A9"/>
    <w:rsid w:val="00023D67"/>
    <w:rsid w:val="00027AD7"/>
    <w:rsid w:val="00033397"/>
    <w:rsid w:val="00040095"/>
    <w:rsid w:val="00042314"/>
    <w:rsid w:val="00043777"/>
    <w:rsid w:val="00047FF8"/>
    <w:rsid w:val="00051834"/>
    <w:rsid w:val="00054A22"/>
    <w:rsid w:val="00061A14"/>
    <w:rsid w:val="00062023"/>
    <w:rsid w:val="000655A6"/>
    <w:rsid w:val="00070882"/>
    <w:rsid w:val="00080512"/>
    <w:rsid w:val="00093D11"/>
    <w:rsid w:val="000A11EB"/>
    <w:rsid w:val="000A135F"/>
    <w:rsid w:val="000A45D4"/>
    <w:rsid w:val="000B4A7F"/>
    <w:rsid w:val="000B53C0"/>
    <w:rsid w:val="000C47C3"/>
    <w:rsid w:val="000C69F2"/>
    <w:rsid w:val="000D1442"/>
    <w:rsid w:val="000D58AB"/>
    <w:rsid w:val="000D6241"/>
    <w:rsid w:val="000E3F98"/>
    <w:rsid w:val="000E4A3D"/>
    <w:rsid w:val="000F7485"/>
    <w:rsid w:val="0010033C"/>
    <w:rsid w:val="00105FD5"/>
    <w:rsid w:val="00126C94"/>
    <w:rsid w:val="00133525"/>
    <w:rsid w:val="00135223"/>
    <w:rsid w:val="00154421"/>
    <w:rsid w:val="00161F3C"/>
    <w:rsid w:val="00165579"/>
    <w:rsid w:val="0017405B"/>
    <w:rsid w:val="001743FA"/>
    <w:rsid w:val="00177C7F"/>
    <w:rsid w:val="0018082D"/>
    <w:rsid w:val="00180BC6"/>
    <w:rsid w:val="0018269B"/>
    <w:rsid w:val="00183EDF"/>
    <w:rsid w:val="00185AC7"/>
    <w:rsid w:val="0019706F"/>
    <w:rsid w:val="001A4C42"/>
    <w:rsid w:val="001A7420"/>
    <w:rsid w:val="001B6637"/>
    <w:rsid w:val="001C21C3"/>
    <w:rsid w:val="001C36E8"/>
    <w:rsid w:val="001D02C2"/>
    <w:rsid w:val="001E3C3E"/>
    <w:rsid w:val="001F0C1D"/>
    <w:rsid w:val="001F1132"/>
    <w:rsid w:val="001F168B"/>
    <w:rsid w:val="0021126B"/>
    <w:rsid w:val="00216CD5"/>
    <w:rsid w:val="00221F4B"/>
    <w:rsid w:val="00230421"/>
    <w:rsid w:val="002347A2"/>
    <w:rsid w:val="00237618"/>
    <w:rsid w:val="00255A07"/>
    <w:rsid w:val="00263802"/>
    <w:rsid w:val="002675F0"/>
    <w:rsid w:val="0027112A"/>
    <w:rsid w:val="00275122"/>
    <w:rsid w:val="002760EE"/>
    <w:rsid w:val="00281306"/>
    <w:rsid w:val="002851E5"/>
    <w:rsid w:val="002B27B3"/>
    <w:rsid w:val="002B5677"/>
    <w:rsid w:val="002B6339"/>
    <w:rsid w:val="002C7783"/>
    <w:rsid w:val="002E00EE"/>
    <w:rsid w:val="002E4773"/>
    <w:rsid w:val="003029CE"/>
    <w:rsid w:val="00307A53"/>
    <w:rsid w:val="00310819"/>
    <w:rsid w:val="003172DC"/>
    <w:rsid w:val="00320172"/>
    <w:rsid w:val="003206E8"/>
    <w:rsid w:val="00321F65"/>
    <w:rsid w:val="0032240B"/>
    <w:rsid w:val="00334A7C"/>
    <w:rsid w:val="00335B86"/>
    <w:rsid w:val="0034214D"/>
    <w:rsid w:val="00344AF5"/>
    <w:rsid w:val="0035462D"/>
    <w:rsid w:val="00356555"/>
    <w:rsid w:val="0035752D"/>
    <w:rsid w:val="0036146A"/>
    <w:rsid w:val="003765B8"/>
    <w:rsid w:val="003953A6"/>
    <w:rsid w:val="003A19F2"/>
    <w:rsid w:val="003A37E6"/>
    <w:rsid w:val="003A4455"/>
    <w:rsid w:val="003B43E7"/>
    <w:rsid w:val="003C3971"/>
    <w:rsid w:val="003C6461"/>
    <w:rsid w:val="003D49A3"/>
    <w:rsid w:val="003F4167"/>
    <w:rsid w:val="003F6DF0"/>
    <w:rsid w:val="00413C36"/>
    <w:rsid w:val="00423334"/>
    <w:rsid w:val="004268FF"/>
    <w:rsid w:val="00431017"/>
    <w:rsid w:val="004345EC"/>
    <w:rsid w:val="00434A33"/>
    <w:rsid w:val="004432A3"/>
    <w:rsid w:val="00444358"/>
    <w:rsid w:val="00446AA1"/>
    <w:rsid w:val="0045191A"/>
    <w:rsid w:val="0045274E"/>
    <w:rsid w:val="00455E47"/>
    <w:rsid w:val="00465515"/>
    <w:rsid w:val="00476F9F"/>
    <w:rsid w:val="00482C94"/>
    <w:rsid w:val="0049751D"/>
    <w:rsid w:val="004C1F8A"/>
    <w:rsid w:val="004C30AC"/>
    <w:rsid w:val="004D1DC0"/>
    <w:rsid w:val="004D2B3F"/>
    <w:rsid w:val="004D3578"/>
    <w:rsid w:val="004E213A"/>
    <w:rsid w:val="004E52AC"/>
    <w:rsid w:val="004F0988"/>
    <w:rsid w:val="004F23AD"/>
    <w:rsid w:val="004F2CEC"/>
    <w:rsid w:val="004F3340"/>
    <w:rsid w:val="00501F71"/>
    <w:rsid w:val="00512425"/>
    <w:rsid w:val="00513C86"/>
    <w:rsid w:val="005160A1"/>
    <w:rsid w:val="005218EA"/>
    <w:rsid w:val="00523DB2"/>
    <w:rsid w:val="005253D2"/>
    <w:rsid w:val="00532AE1"/>
    <w:rsid w:val="0053388B"/>
    <w:rsid w:val="00535773"/>
    <w:rsid w:val="00543E6C"/>
    <w:rsid w:val="00547C5F"/>
    <w:rsid w:val="005539A6"/>
    <w:rsid w:val="00565087"/>
    <w:rsid w:val="0057208C"/>
    <w:rsid w:val="00576C6C"/>
    <w:rsid w:val="00585F6C"/>
    <w:rsid w:val="00587733"/>
    <w:rsid w:val="00591BB1"/>
    <w:rsid w:val="00596D6C"/>
    <w:rsid w:val="00597B11"/>
    <w:rsid w:val="005A359D"/>
    <w:rsid w:val="005A4B4D"/>
    <w:rsid w:val="005C3060"/>
    <w:rsid w:val="005C563D"/>
    <w:rsid w:val="005C6CB5"/>
    <w:rsid w:val="005D0C19"/>
    <w:rsid w:val="005D2E01"/>
    <w:rsid w:val="005D7526"/>
    <w:rsid w:val="005E4BB2"/>
    <w:rsid w:val="005F788A"/>
    <w:rsid w:val="00600FEB"/>
    <w:rsid w:val="00602AEA"/>
    <w:rsid w:val="00614FDF"/>
    <w:rsid w:val="00622F41"/>
    <w:rsid w:val="00627B0C"/>
    <w:rsid w:val="00634CCD"/>
    <w:rsid w:val="0063543D"/>
    <w:rsid w:val="00635E64"/>
    <w:rsid w:val="00647114"/>
    <w:rsid w:val="00651819"/>
    <w:rsid w:val="006539F3"/>
    <w:rsid w:val="006551B1"/>
    <w:rsid w:val="0065657D"/>
    <w:rsid w:val="00663E3E"/>
    <w:rsid w:val="00670E4C"/>
    <w:rsid w:val="00684B53"/>
    <w:rsid w:val="006912E9"/>
    <w:rsid w:val="006A323F"/>
    <w:rsid w:val="006B0DD8"/>
    <w:rsid w:val="006B27D9"/>
    <w:rsid w:val="006B30D0"/>
    <w:rsid w:val="006B4D66"/>
    <w:rsid w:val="006B6C53"/>
    <w:rsid w:val="006C3D95"/>
    <w:rsid w:val="006D345A"/>
    <w:rsid w:val="006E52B2"/>
    <w:rsid w:val="006E5C86"/>
    <w:rsid w:val="006F0BA5"/>
    <w:rsid w:val="006F52A7"/>
    <w:rsid w:val="00701116"/>
    <w:rsid w:val="0070542D"/>
    <w:rsid w:val="0071174C"/>
    <w:rsid w:val="00711879"/>
    <w:rsid w:val="007132E7"/>
    <w:rsid w:val="00713C44"/>
    <w:rsid w:val="007303CC"/>
    <w:rsid w:val="00734A5B"/>
    <w:rsid w:val="0074026F"/>
    <w:rsid w:val="007429F6"/>
    <w:rsid w:val="0074317A"/>
    <w:rsid w:val="00744E76"/>
    <w:rsid w:val="007450EF"/>
    <w:rsid w:val="007505CA"/>
    <w:rsid w:val="007556FF"/>
    <w:rsid w:val="00765563"/>
    <w:rsid w:val="00765EA3"/>
    <w:rsid w:val="00772FB2"/>
    <w:rsid w:val="00774DA4"/>
    <w:rsid w:val="00781F0F"/>
    <w:rsid w:val="007A5A3A"/>
    <w:rsid w:val="007B1542"/>
    <w:rsid w:val="007B48BB"/>
    <w:rsid w:val="007B600E"/>
    <w:rsid w:val="007D193C"/>
    <w:rsid w:val="007D6914"/>
    <w:rsid w:val="007D6DF8"/>
    <w:rsid w:val="007F0F4A"/>
    <w:rsid w:val="007F374A"/>
    <w:rsid w:val="008028A4"/>
    <w:rsid w:val="00820D14"/>
    <w:rsid w:val="00823E3E"/>
    <w:rsid w:val="00827BEB"/>
    <w:rsid w:val="00830747"/>
    <w:rsid w:val="00836327"/>
    <w:rsid w:val="00837804"/>
    <w:rsid w:val="008448B7"/>
    <w:rsid w:val="00845C8D"/>
    <w:rsid w:val="0086717D"/>
    <w:rsid w:val="00870149"/>
    <w:rsid w:val="008723C4"/>
    <w:rsid w:val="008768CA"/>
    <w:rsid w:val="008833A3"/>
    <w:rsid w:val="00883457"/>
    <w:rsid w:val="008A57A8"/>
    <w:rsid w:val="008A6151"/>
    <w:rsid w:val="008B03F3"/>
    <w:rsid w:val="008B1DC7"/>
    <w:rsid w:val="008C384C"/>
    <w:rsid w:val="008C704C"/>
    <w:rsid w:val="008C7826"/>
    <w:rsid w:val="008D3938"/>
    <w:rsid w:val="008D48DE"/>
    <w:rsid w:val="008E2D68"/>
    <w:rsid w:val="008E6756"/>
    <w:rsid w:val="008F7E35"/>
    <w:rsid w:val="00900BA7"/>
    <w:rsid w:val="0090271F"/>
    <w:rsid w:val="00902E23"/>
    <w:rsid w:val="00903508"/>
    <w:rsid w:val="009114D7"/>
    <w:rsid w:val="0091348E"/>
    <w:rsid w:val="00917CCB"/>
    <w:rsid w:val="00917FFD"/>
    <w:rsid w:val="009207AE"/>
    <w:rsid w:val="0092523A"/>
    <w:rsid w:val="00930FD4"/>
    <w:rsid w:val="00933FB0"/>
    <w:rsid w:val="00934813"/>
    <w:rsid w:val="00942EC2"/>
    <w:rsid w:val="00942F40"/>
    <w:rsid w:val="00943BEE"/>
    <w:rsid w:val="00946CA5"/>
    <w:rsid w:val="0096189A"/>
    <w:rsid w:val="00962BBA"/>
    <w:rsid w:val="00966122"/>
    <w:rsid w:val="00974A8C"/>
    <w:rsid w:val="00990D75"/>
    <w:rsid w:val="00995968"/>
    <w:rsid w:val="00997242"/>
    <w:rsid w:val="009A15F3"/>
    <w:rsid w:val="009A29C0"/>
    <w:rsid w:val="009C5820"/>
    <w:rsid w:val="009D1204"/>
    <w:rsid w:val="009F1676"/>
    <w:rsid w:val="009F37B7"/>
    <w:rsid w:val="00A025D2"/>
    <w:rsid w:val="00A03F35"/>
    <w:rsid w:val="00A04D8C"/>
    <w:rsid w:val="00A10F02"/>
    <w:rsid w:val="00A11814"/>
    <w:rsid w:val="00A146A8"/>
    <w:rsid w:val="00A164B4"/>
    <w:rsid w:val="00A24521"/>
    <w:rsid w:val="00A2694C"/>
    <w:rsid w:val="00A26956"/>
    <w:rsid w:val="00A27486"/>
    <w:rsid w:val="00A315D9"/>
    <w:rsid w:val="00A53724"/>
    <w:rsid w:val="00A56066"/>
    <w:rsid w:val="00A57660"/>
    <w:rsid w:val="00A61AEC"/>
    <w:rsid w:val="00A62401"/>
    <w:rsid w:val="00A661C8"/>
    <w:rsid w:val="00A7183A"/>
    <w:rsid w:val="00A73129"/>
    <w:rsid w:val="00A732A2"/>
    <w:rsid w:val="00A73921"/>
    <w:rsid w:val="00A75C66"/>
    <w:rsid w:val="00A7603B"/>
    <w:rsid w:val="00A800FF"/>
    <w:rsid w:val="00A82346"/>
    <w:rsid w:val="00A83D6E"/>
    <w:rsid w:val="00A8747A"/>
    <w:rsid w:val="00A92BA1"/>
    <w:rsid w:val="00A95A32"/>
    <w:rsid w:val="00A95C3B"/>
    <w:rsid w:val="00AA1A4F"/>
    <w:rsid w:val="00AB0FC3"/>
    <w:rsid w:val="00AB3800"/>
    <w:rsid w:val="00AB4A5D"/>
    <w:rsid w:val="00AB5424"/>
    <w:rsid w:val="00AC290C"/>
    <w:rsid w:val="00AC6BC6"/>
    <w:rsid w:val="00AE428F"/>
    <w:rsid w:val="00AE6076"/>
    <w:rsid w:val="00AE65E2"/>
    <w:rsid w:val="00AF0E9C"/>
    <w:rsid w:val="00AF1460"/>
    <w:rsid w:val="00AF22FF"/>
    <w:rsid w:val="00B06E96"/>
    <w:rsid w:val="00B13FF3"/>
    <w:rsid w:val="00B15449"/>
    <w:rsid w:val="00B370D7"/>
    <w:rsid w:val="00B458D9"/>
    <w:rsid w:val="00B5024A"/>
    <w:rsid w:val="00B535D9"/>
    <w:rsid w:val="00B5432B"/>
    <w:rsid w:val="00B6745A"/>
    <w:rsid w:val="00B82470"/>
    <w:rsid w:val="00B8679A"/>
    <w:rsid w:val="00B9009E"/>
    <w:rsid w:val="00B93086"/>
    <w:rsid w:val="00B95FE1"/>
    <w:rsid w:val="00B96185"/>
    <w:rsid w:val="00BA19ED"/>
    <w:rsid w:val="00BA48AF"/>
    <w:rsid w:val="00BA4B8D"/>
    <w:rsid w:val="00BA54B0"/>
    <w:rsid w:val="00BA6A03"/>
    <w:rsid w:val="00BB195A"/>
    <w:rsid w:val="00BC0F7D"/>
    <w:rsid w:val="00BC144C"/>
    <w:rsid w:val="00BC3F8F"/>
    <w:rsid w:val="00BC6931"/>
    <w:rsid w:val="00BC7AE5"/>
    <w:rsid w:val="00BD1CD2"/>
    <w:rsid w:val="00BD6B52"/>
    <w:rsid w:val="00BD7D31"/>
    <w:rsid w:val="00BE18EA"/>
    <w:rsid w:val="00BE3255"/>
    <w:rsid w:val="00BE38D2"/>
    <w:rsid w:val="00BF128E"/>
    <w:rsid w:val="00C05D4D"/>
    <w:rsid w:val="00C074DD"/>
    <w:rsid w:val="00C12180"/>
    <w:rsid w:val="00C13AB6"/>
    <w:rsid w:val="00C1496A"/>
    <w:rsid w:val="00C17795"/>
    <w:rsid w:val="00C20871"/>
    <w:rsid w:val="00C25877"/>
    <w:rsid w:val="00C26A6F"/>
    <w:rsid w:val="00C32052"/>
    <w:rsid w:val="00C33079"/>
    <w:rsid w:val="00C4518C"/>
    <w:rsid w:val="00C45231"/>
    <w:rsid w:val="00C4745D"/>
    <w:rsid w:val="00C520E6"/>
    <w:rsid w:val="00C551FF"/>
    <w:rsid w:val="00C608B8"/>
    <w:rsid w:val="00C65344"/>
    <w:rsid w:val="00C67265"/>
    <w:rsid w:val="00C72833"/>
    <w:rsid w:val="00C80F1D"/>
    <w:rsid w:val="00C83825"/>
    <w:rsid w:val="00C87AD0"/>
    <w:rsid w:val="00C90C90"/>
    <w:rsid w:val="00C91962"/>
    <w:rsid w:val="00C93F40"/>
    <w:rsid w:val="00C9615B"/>
    <w:rsid w:val="00CA3D0C"/>
    <w:rsid w:val="00CA7E60"/>
    <w:rsid w:val="00CD5D9E"/>
    <w:rsid w:val="00CE09CF"/>
    <w:rsid w:val="00CF54CB"/>
    <w:rsid w:val="00CF7FA3"/>
    <w:rsid w:val="00D01CDF"/>
    <w:rsid w:val="00D15D28"/>
    <w:rsid w:val="00D35998"/>
    <w:rsid w:val="00D41B32"/>
    <w:rsid w:val="00D43386"/>
    <w:rsid w:val="00D4434D"/>
    <w:rsid w:val="00D46F5B"/>
    <w:rsid w:val="00D567C0"/>
    <w:rsid w:val="00D57972"/>
    <w:rsid w:val="00D636E0"/>
    <w:rsid w:val="00D66BBD"/>
    <w:rsid w:val="00D675A9"/>
    <w:rsid w:val="00D70760"/>
    <w:rsid w:val="00D738D6"/>
    <w:rsid w:val="00D755EB"/>
    <w:rsid w:val="00D75D04"/>
    <w:rsid w:val="00D76048"/>
    <w:rsid w:val="00D82E6F"/>
    <w:rsid w:val="00D87E00"/>
    <w:rsid w:val="00D9134D"/>
    <w:rsid w:val="00DA157C"/>
    <w:rsid w:val="00DA5174"/>
    <w:rsid w:val="00DA7A03"/>
    <w:rsid w:val="00DB057F"/>
    <w:rsid w:val="00DB1818"/>
    <w:rsid w:val="00DC309B"/>
    <w:rsid w:val="00DC4DA2"/>
    <w:rsid w:val="00DD4C17"/>
    <w:rsid w:val="00DD74A5"/>
    <w:rsid w:val="00DE30CC"/>
    <w:rsid w:val="00DE3277"/>
    <w:rsid w:val="00DF2B1F"/>
    <w:rsid w:val="00DF4D03"/>
    <w:rsid w:val="00DF5C91"/>
    <w:rsid w:val="00DF62CD"/>
    <w:rsid w:val="00E01179"/>
    <w:rsid w:val="00E03DC0"/>
    <w:rsid w:val="00E16509"/>
    <w:rsid w:val="00E21C05"/>
    <w:rsid w:val="00E25845"/>
    <w:rsid w:val="00E26213"/>
    <w:rsid w:val="00E36E8F"/>
    <w:rsid w:val="00E4360D"/>
    <w:rsid w:val="00E44582"/>
    <w:rsid w:val="00E61004"/>
    <w:rsid w:val="00E705A1"/>
    <w:rsid w:val="00E71782"/>
    <w:rsid w:val="00E72722"/>
    <w:rsid w:val="00E74659"/>
    <w:rsid w:val="00E77645"/>
    <w:rsid w:val="00E913CD"/>
    <w:rsid w:val="00E93B2E"/>
    <w:rsid w:val="00E94165"/>
    <w:rsid w:val="00EA15B0"/>
    <w:rsid w:val="00EA5248"/>
    <w:rsid w:val="00EA5EA7"/>
    <w:rsid w:val="00EC0657"/>
    <w:rsid w:val="00EC35B4"/>
    <w:rsid w:val="00EC4422"/>
    <w:rsid w:val="00EC4A25"/>
    <w:rsid w:val="00EC5582"/>
    <w:rsid w:val="00EF608C"/>
    <w:rsid w:val="00F025A2"/>
    <w:rsid w:val="00F04712"/>
    <w:rsid w:val="00F0558D"/>
    <w:rsid w:val="00F07390"/>
    <w:rsid w:val="00F07E9F"/>
    <w:rsid w:val="00F13360"/>
    <w:rsid w:val="00F17792"/>
    <w:rsid w:val="00F17C2C"/>
    <w:rsid w:val="00F20F67"/>
    <w:rsid w:val="00F22EC7"/>
    <w:rsid w:val="00F325C8"/>
    <w:rsid w:val="00F364DD"/>
    <w:rsid w:val="00F6477F"/>
    <w:rsid w:val="00F653B8"/>
    <w:rsid w:val="00F67A60"/>
    <w:rsid w:val="00F70002"/>
    <w:rsid w:val="00F726B4"/>
    <w:rsid w:val="00F73F1B"/>
    <w:rsid w:val="00F75669"/>
    <w:rsid w:val="00F77904"/>
    <w:rsid w:val="00F9008D"/>
    <w:rsid w:val="00F943AC"/>
    <w:rsid w:val="00FA1266"/>
    <w:rsid w:val="00FA6B70"/>
    <w:rsid w:val="00FA6C08"/>
    <w:rsid w:val="00FB64CF"/>
    <w:rsid w:val="00FC1192"/>
    <w:rsid w:val="00FD4566"/>
    <w:rsid w:val="00FF372F"/>
    <w:rsid w:val="00FF5210"/>
    <w:rsid w:val="00FF585F"/>
    <w:rsid w:val="00FF5B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rsid w:val="0086717D"/>
    <w:rPr>
      <w:rFonts w:ascii="Arial" w:hAnsi="Arial"/>
      <w:sz w:val="32"/>
      <w:lang w:eastAsia="en-US"/>
    </w:rPr>
  </w:style>
  <w:style w:type="character" w:customStyle="1" w:styleId="Heading3Char">
    <w:name w:val="Heading 3 Char"/>
    <w:aliases w:val="h3 Char"/>
    <w:basedOn w:val="DefaultParagraphFont"/>
    <w:link w:val="Heading3"/>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qFormat/>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F54CB"/>
    <w:rPr>
      <w:rFonts w:ascii="Arial" w:hAnsi="Arial"/>
      <w:b/>
      <w:sz w:val="18"/>
      <w:lang w:eastAsia="ja-JP"/>
    </w:rPr>
  </w:style>
  <w:style w:type="paragraph" w:customStyle="1" w:styleId="CRCoverPage">
    <w:name w:val="CR Cover Page"/>
    <w:rsid w:val="00CF54CB"/>
    <w:pPr>
      <w:spacing w:after="120"/>
    </w:pPr>
    <w:rPr>
      <w:rFonts w:ascii="Arial" w:eastAsia="SimSun" w:hAnsi="Arial"/>
      <w:lang w:eastAsia="en-US"/>
    </w:rPr>
  </w:style>
  <w:style w:type="paragraph" w:customStyle="1" w:styleId="Reference">
    <w:name w:val="Reference"/>
    <w:basedOn w:val="Normal"/>
    <w:rsid w:val="00CF54CB"/>
    <w:pPr>
      <w:tabs>
        <w:tab w:val="left" w:pos="851"/>
      </w:tabs>
      <w:ind w:left="851" w:hanging="851"/>
    </w:pPr>
    <w:rPr>
      <w:rFonts w:eastAsia="SimSun"/>
    </w:rPr>
  </w:style>
  <w:style w:type="character" w:customStyle="1" w:styleId="TF0">
    <w:name w:val="TF (文字)"/>
    <w:link w:val="TF"/>
    <w:qFormat/>
    <w:rsid w:val="00585F6C"/>
    <w:rPr>
      <w:rFonts w:ascii="Arial" w:hAnsi="Arial"/>
      <w:b/>
      <w:lang w:eastAsia="en-US"/>
    </w:rPr>
  </w:style>
  <w:style w:type="character" w:customStyle="1" w:styleId="ui-provider">
    <w:name w:val="ui-provider"/>
    <w:basedOn w:val="DefaultParagraphFont"/>
    <w:rsid w:val="00845C8D"/>
  </w:style>
  <w:style w:type="character" w:customStyle="1" w:styleId="cf01">
    <w:name w:val="cf01"/>
    <w:basedOn w:val="DefaultParagraphFont"/>
    <w:rsid w:val="007132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435441253">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585579938">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238F-8C2E-480B-8226-AB8F9EC3855E}">
  <ds:schemaRefs>
    <ds:schemaRef ds:uri="http://schemas.microsoft.com/sharepoint/v3/contenttype/forms"/>
  </ds:schemaRefs>
</ds:datastoreItem>
</file>

<file path=customXml/itemProps2.xml><?xml version="1.0" encoding="utf-8"?>
<ds:datastoreItem xmlns:ds="http://schemas.openxmlformats.org/officeDocument/2006/customXml" ds:itemID="{974E5512-5306-4D50-A10B-C785471C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DC9B2-16E2-4EB9-B348-5455B369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MITREr2</cp:lastModifiedBy>
  <cp:revision>2</cp:revision>
  <cp:lastPrinted>2019-02-25T14:05:00Z</cp:lastPrinted>
  <dcterms:created xsi:type="dcterms:W3CDTF">2024-05-22T08:38:00Z</dcterms:created>
  <dcterms:modified xsi:type="dcterms:W3CDTF">2024-05-22T08:38:00Z</dcterms:modified>
</cp:coreProperties>
</file>