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334A30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521AC">
        <w:fldChar w:fldCharType="begin"/>
      </w:r>
      <w:r w:rsidR="002521AC">
        <w:instrText xml:space="preserve"> DOCPROPERTY  TSG/WGRef  \* MERGEFORMAT </w:instrText>
      </w:r>
      <w:r w:rsidR="002521AC">
        <w:fldChar w:fldCharType="separate"/>
      </w:r>
      <w:r w:rsidR="003609EF">
        <w:rPr>
          <w:b/>
          <w:noProof/>
          <w:sz w:val="24"/>
        </w:rPr>
        <w:t>SA3</w:t>
      </w:r>
      <w:r w:rsidR="002521A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521AC">
        <w:fldChar w:fldCharType="begin"/>
      </w:r>
      <w:r w:rsidR="002521AC">
        <w:instrText xml:space="preserve"> DOCPROPERTY  MtgSeq  \* MERGEFORMAT </w:instrText>
      </w:r>
      <w:r w:rsidR="002521AC">
        <w:fldChar w:fldCharType="separate"/>
      </w:r>
      <w:r w:rsidR="00EB09B7" w:rsidRPr="00EB09B7">
        <w:rPr>
          <w:b/>
          <w:noProof/>
          <w:sz w:val="24"/>
        </w:rPr>
        <w:t>116</w:t>
      </w:r>
      <w:r w:rsidR="002521AC">
        <w:rPr>
          <w:b/>
          <w:noProof/>
          <w:sz w:val="24"/>
        </w:rPr>
        <w:fldChar w:fldCharType="end"/>
      </w:r>
      <w:r w:rsidR="002521AC">
        <w:fldChar w:fldCharType="begin"/>
      </w:r>
      <w:r w:rsidR="002521AC">
        <w:instrText xml:space="preserve"> DOCPROPERTY  MtgTitle  \* MERGEFORMAT </w:instrText>
      </w:r>
      <w:r w:rsidR="002521AC">
        <w:fldChar w:fldCharType="separate"/>
      </w:r>
      <w:r w:rsidR="002521AC">
        <w:fldChar w:fldCharType="end"/>
      </w:r>
      <w:r>
        <w:rPr>
          <w:b/>
          <w:i/>
          <w:noProof/>
          <w:sz w:val="28"/>
        </w:rPr>
        <w:tab/>
      </w:r>
      <w:r w:rsidR="002521AC">
        <w:fldChar w:fldCharType="begin"/>
      </w:r>
      <w:r w:rsidR="002521AC">
        <w:instrText xml:space="preserve"> DOCPROPERTY  Tdoc#  \* MERGEFORMAT </w:instrText>
      </w:r>
      <w:r w:rsidR="002521AC">
        <w:fldChar w:fldCharType="separate"/>
      </w:r>
      <w:r w:rsidR="00774524" w:rsidRPr="00E13F3D">
        <w:rPr>
          <w:b/>
          <w:i/>
          <w:noProof/>
          <w:sz w:val="28"/>
        </w:rPr>
        <w:t>S3-24</w:t>
      </w:r>
      <w:r w:rsidR="00774524">
        <w:rPr>
          <w:b/>
          <w:i/>
          <w:noProof/>
          <w:sz w:val="28"/>
        </w:rPr>
        <w:t>2415</w:t>
      </w:r>
      <w:r w:rsidR="002521AC">
        <w:rPr>
          <w:b/>
          <w:i/>
          <w:noProof/>
          <w:sz w:val="28"/>
        </w:rPr>
        <w:fldChar w:fldCharType="end"/>
      </w:r>
      <w:ins w:id="0" w:author="Pätzold, Thomas" w:date="2024-05-22T04:16:00Z">
        <w:r w:rsidR="00FE009A">
          <w:rPr>
            <w:b/>
            <w:i/>
            <w:noProof/>
            <w:sz w:val="28"/>
          </w:rPr>
          <w:t>-r</w:t>
        </w:r>
      </w:ins>
      <w:ins w:id="1" w:author="Pätzold, Thomas" w:date="2024-05-23T01:06:00Z">
        <w:r w:rsidR="001C7D53">
          <w:rPr>
            <w:b/>
            <w:i/>
            <w:noProof/>
            <w:sz w:val="28"/>
          </w:rPr>
          <w:t>2</w:t>
        </w:r>
      </w:ins>
    </w:p>
    <w:p w14:paraId="7CB45193" w14:textId="77777777" w:rsidR="001E41F3" w:rsidRDefault="002521A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21887F7" w:rsidR="001E41F3" w:rsidRDefault="00E93703">
            <w:pPr>
              <w:pStyle w:val="CRCoverPage"/>
              <w:spacing w:after="0"/>
              <w:jc w:val="center"/>
              <w:rPr>
                <w:noProof/>
              </w:rPr>
            </w:pPr>
            <w:r w:rsidRPr="00E93703">
              <w:rPr>
                <w:b/>
                <w:noProof/>
                <w:sz w:val="32"/>
              </w:rPr>
              <w:t>DRAFT 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CEF8CA" w:rsidR="001E41F3" w:rsidRPr="00410371" w:rsidRDefault="002521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8588D" w:rsidRPr="00B8588D">
              <w:rPr>
                <w:b/>
                <w:noProof/>
                <w:sz w:val="28"/>
              </w:rPr>
              <w:t>S3-242531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D745F9A" w:rsidR="001E41F3" w:rsidRPr="00410371" w:rsidRDefault="00774524" w:rsidP="00547111">
            <w:pPr>
              <w:pStyle w:val="CRCoverPage"/>
              <w:spacing w:after="0"/>
              <w:rPr>
                <w:noProof/>
              </w:rPr>
            </w:pPr>
            <w: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521A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521A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C6ECB7" w:rsidR="00F25D98" w:rsidRDefault="009500D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73E64B" w:rsidR="00F25D98" w:rsidRDefault="009500D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7E4FDA" w:rsidR="001E41F3" w:rsidRDefault="002521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Modernization of the Integrity Algorithms between UE and P-CS</w:t>
            </w:r>
            <w:r w:rsidR="00075955">
              <w:t>C</w:t>
            </w:r>
            <w:r w:rsidR="002640DD">
              <w:t>F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9015E9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1051AC1" w:rsidR="001E41F3" w:rsidRPr="00D846D9" w:rsidRDefault="00CD634D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D846D9">
              <w:rPr>
                <w:lang w:val="de-DE"/>
              </w:rPr>
              <w:instrText xml:space="preserve"> DOCPROPERTY  SourceIfWg  \* MERGEFORMAT </w:instrText>
            </w:r>
            <w:r>
              <w:fldChar w:fldCharType="separate"/>
            </w:r>
            <w:r w:rsidR="00E13F3D" w:rsidRPr="00D846D9">
              <w:rPr>
                <w:noProof/>
                <w:lang w:val="de-DE"/>
              </w:rPr>
              <w:t>Deutsche Telekom AG</w:t>
            </w:r>
            <w:r>
              <w:rPr>
                <w:noProof/>
              </w:rPr>
              <w:fldChar w:fldCharType="end"/>
            </w:r>
            <w:r w:rsidR="00D846D9" w:rsidRPr="00D846D9">
              <w:rPr>
                <w:noProof/>
                <w:lang w:val="de-DE"/>
              </w:rPr>
              <w:t>, Huawei, HiSilicon</w:t>
            </w:r>
            <w:ins w:id="3" w:author="Pätzold, Thomas" w:date="2024-05-23T01:06:00Z">
              <w:r w:rsidR="001C7D53">
                <w:rPr>
                  <w:noProof/>
                  <w:lang w:val="de-DE"/>
                </w:rPr>
                <w:t xml:space="preserve">, </w:t>
              </w:r>
            </w:ins>
            <w:ins w:id="4" w:author="Pätzold, Thomas" w:date="2024-05-23T01:07:00Z">
              <w:r w:rsidR="00C46106" w:rsidRPr="00C46106">
                <w:rPr>
                  <w:noProof/>
                  <w:lang w:val="de-DE"/>
                </w:rPr>
                <w:t>Ericsson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2521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4713C6" w:rsidR="001E41F3" w:rsidRDefault="00AE18FF">
            <w:pPr>
              <w:pStyle w:val="CRCoverPage"/>
              <w:spacing w:after="0"/>
              <w:ind w:left="100"/>
              <w:rPr>
                <w:noProof/>
              </w:rPr>
            </w:pPr>
            <w:ins w:id="5" w:author="Pätzold, Thomas" w:date="2024-05-21T04:19:00Z">
              <w:r>
                <w:rPr>
                  <w:noProof/>
                </w:rPr>
                <w:t>CryptoSP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521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2024-05-02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521A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521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545BB6" w14:textId="66B1E5A5" w:rsidR="00F25CA1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3</w:t>
            </w:r>
            <w:r w:rsidR="001650F3">
              <w:rPr>
                <w:noProof/>
              </w:rPr>
              <w:t>3</w:t>
            </w:r>
            <w:r>
              <w:rPr>
                <w:noProof/>
              </w:rPr>
              <w:t xml:space="preserve">.203 describes that "Hmac-sha-1-96" and "aes-cbc" are not recommended. But </w:t>
            </w:r>
            <w:r w:rsidR="00F25CA1" w:rsidRPr="00F25CA1">
              <w:rPr>
                <w:noProof/>
              </w:rPr>
              <w:t>SHA-1 is no longer secure. Computing collisions is affordable, even for academic adversaries. It should never be used for cryptographic hashing.</w:t>
            </w:r>
            <w:r w:rsidR="009F233C">
              <w:rPr>
                <w:noProof/>
              </w:rPr>
              <w:t xml:space="preserve"> </w:t>
            </w:r>
          </w:p>
          <w:p w14:paraId="55DF44DA" w14:textId="631AA480" w:rsidR="001D459C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increase security this CR proposes to add the </w:t>
            </w:r>
            <w:r w:rsidR="000C1DF1" w:rsidRPr="00F01C98">
              <w:rPr>
                <w:noProof/>
              </w:rPr>
              <w:t>HMAC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>S</w:t>
            </w:r>
            <w:r w:rsidR="000C1DF1">
              <w:rPr>
                <w:noProof/>
              </w:rPr>
              <w:t>H</w:t>
            </w:r>
            <w:r w:rsidR="000C1DF1" w:rsidRPr="00F01C98">
              <w:rPr>
                <w:noProof/>
              </w:rPr>
              <w:t>A2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 xml:space="preserve">256 </w:t>
            </w:r>
            <w:r>
              <w:rPr>
                <w:noProof/>
              </w:rPr>
              <w:t>according to RFC 6234.</w:t>
            </w:r>
            <w:r w:rsidR="005E6427">
              <w:rPr>
                <w:noProof/>
              </w:rPr>
              <w:t xml:space="preserve"> </w:t>
            </w:r>
            <w:r>
              <w:rPr>
                <w:noProof/>
              </w:rPr>
              <w:t>This algorithm</w:t>
            </w:r>
            <w:r w:rsidR="005E6427">
              <w:rPr>
                <w:noProof/>
              </w:rPr>
              <w:t xml:space="preserve"> i</w:t>
            </w:r>
            <w:r>
              <w:rPr>
                <w:noProof/>
              </w:rPr>
              <w:t>s state of the art and recom</w:t>
            </w:r>
            <w:r w:rsidR="00A01A1B">
              <w:rPr>
                <w:noProof/>
              </w:rPr>
              <w:t>m</w:t>
            </w:r>
            <w:r>
              <w:rPr>
                <w:noProof/>
              </w:rPr>
              <w:t>ende</w:t>
            </w:r>
            <w:r w:rsidR="00A01A1B">
              <w:rPr>
                <w:noProof/>
              </w:rPr>
              <w:t>d</w:t>
            </w:r>
            <w:r>
              <w:rPr>
                <w:noProof/>
              </w:rPr>
              <w:t xml:space="preserve"> by national security agencies like NIST or BSI.</w:t>
            </w:r>
            <w:r w:rsidR="00E72886">
              <w:rPr>
                <w:noProof/>
              </w:rPr>
              <w:t xml:space="preserve"> </w:t>
            </w:r>
            <w:r>
              <w:rPr>
                <w:noProof/>
              </w:rPr>
              <w:t xml:space="preserve">There </w:t>
            </w:r>
            <w:r w:rsidR="001D459C">
              <w:rPr>
                <w:noProof/>
              </w:rPr>
              <w:t xml:space="preserve">exist </w:t>
            </w:r>
            <w:r>
              <w:rPr>
                <w:noProof/>
              </w:rPr>
              <w:t xml:space="preserve">already end devices which </w:t>
            </w:r>
            <w:r w:rsidR="001D459C">
              <w:rPr>
                <w:noProof/>
              </w:rPr>
              <w:t>support</w:t>
            </w:r>
            <w:r>
              <w:rPr>
                <w:noProof/>
              </w:rPr>
              <w:t xml:space="preserve"> SHA2. </w:t>
            </w:r>
          </w:p>
          <w:p w14:paraId="708AA7DE" w14:textId="66A05B6A" w:rsidR="001E41F3" w:rsidRDefault="001E41F3" w:rsidP="00AE4E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4F4CE5" w:rsidR="001E41F3" w:rsidRDefault="00F01C98">
            <w:pPr>
              <w:pStyle w:val="CRCoverPage"/>
              <w:spacing w:after="0"/>
              <w:ind w:left="100"/>
              <w:rPr>
                <w:noProof/>
              </w:rPr>
            </w:pPr>
            <w:r w:rsidRPr="00F01C98">
              <w:rPr>
                <w:noProof/>
              </w:rPr>
              <w:t>Add HMAC</w:t>
            </w:r>
            <w:r w:rsidR="00042D66">
              <w:rPr>
                <w:noProof/>
              </w:rPr>
              <w:t>-</w:t>
            </w:r>
            <w:r w:rsidRPr="00F01C98">
              <w:rPr>
                <w:noProof/>
              </w:rPr>
              <w:t>S</w:t>
            </w:r>
            <w:r w:rsidR="00377CBD">
              <w:rPr>
                <w:noProof/>
              </w:rPr>
              <w:t>H</w:t>
            </w:r>
            <w:r w:rsidRPr="00F01C98">
              <w:rPr>
                <w:noProof/>
              </w:rPr>
              <w:t>A2</w:t>
            </w:r>
            <w:r w:rsidR="00377CBD">
              <w:rPr>
                <w:noProof/>
              </w:rPr>
              <w:t>-</w:t>
            </w:r>
            <w:r w:rsidRPr="00F01C98">
              <w:rPr>
                <w:noProof/>
              </w:rPr>
              <w:t>256 algorithm according to RFC 6234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87E2FD" w:rsidR="001E41F3" w:rsidRDefault="003021AE">
            <w:pPr>
              <w:pStyle w:val="CRCoverPage"/>
              <w:spacing w:after="0"/>
              <w:ind w:left="100"/>
              <w:rPr>
                <w:noProof/>
              </w:rPr>
            </w:pPr>
            <w:r w:rsidRPr="003021AE">
              <w:rPr>
                <w:noProof/>
              </w:rPr>
              <w:t>Security requirements according to national security agencies canot be aplied.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A60D09" w14:textId="7D008D81" w:rsidR="00F1302F" w:rsidRDefault="00F1302F" w:rsidP="00F1302F">
      <w:pPr>
        <w:pStyle w:val="berschrift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lastRenderedPageBreak/>
        <w:t xml:space="preserve">****** </w:t>
      </w:r>
      <w:r w:rsidR="00415383" w:rsidRPr="00415383">
        <w:rPr>
          <w:iCs/>
          <w:color w:val="FF0000"/>
          <w:sz w:val="40"/>
          <w:szCs w:val="40"/>
        </w:rPr>
        <w:t xml:space="preserve">BEGIN OF </w:t>
      </w:r>
      <w:r w:rsidRPr="00AD407E">
        <w:rPr>
          <w:iCs/>
          <w:color w:val="FF0000"/>
          <w:sz w:val="40"/>
          <w:szCs w:val="40"/>
        </w:rPr>
        <w:t>CHANGE</w:t>
      </w:r>
      <w:r w:rsidR="00415383">
        <w:rPr>
          <w:iCs/>
          <w:color w:val="FF0000"/>
          <w:sz w:val="40"/>
          <w:szCs w:val="40"/>
        </w:rPr>
        <w:t xml:space="preserve"> 1</w:t>
      </w:r>
      <w:r w:rsidRPr="00AD407E">
        <w:rPr>
          <w:iCs/>
          <w:color w:val="FF0000"/>
          <w:sz w:val="40"/>
          <w:szCs w:val="40"/>
        </w:rPr>
        <w:t xml:space="preserve"> </w:t>
      </w:r>
      <w:r w:rsidRPr="00AD407E">
        <w:rPr>
          <w:b/>
          <w:color w:val="FF0000"/>
          <w:sz w:val="40"/>
          <w:szCs w:val="40"/>
        </w:rPr>
        <w:t>****</w:t>
      </w:r>
    </w:p>
    <w:p w14:paraId="704EC717" w14:textId="77777777" w:rsidR="00F1302F" w:rsidRPr="008663F0" w:rsidRDefault="00F1302F" w:rsidP="00F1302F"/>
    <w:p w14:paraId="1938BFBC" w14:textId="77777777" w:rsidR="00F1302F" w:rsidRDefault="00F1302F" w:rsidP="00F1302F">
      <w:pPr>
        <w:pStyle w:val="berschrift1"/>
      </w:pPr>
      <w:r>
        <w:t>2</w:t>
      </w:r>
      <w:r>
        <w:tab/>
        <w:t>References</w:t>
      </w:r>
    </w:p>
    <w:p w14:paraId="312044DF" w14:textId="77777777" w:rsidR="00F1302F" w:rsidRDefault="00F1302F" w:rsidP="00F1302F">
      <w:r>
        <w:t>The following documents contain provisions which, through reference in this text, constitute provisions of the present document.</w:t>
      </w:r>
    </w:p>
    <w:p w14:paraId="3DFEF3FB" w14:textId="77777777" w:rsidR="00F1302F" w:rsidRDefault="00F1302F" w:rsidP="00F130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8E2BD45" w14:textId="77777777" w:rsidR="00F1302F" w:rsidRDefault="00F1302F" w:rsidP="00F1302F">
      <w:pPr>
        <w:pStyle w:val="B1"/>
      </w:pPr>
      <w:r>
        <w:t>-</w:t>
      </w:r>
      <w:r>
        <w:tab/>
        <w:t>For a specific reference, subsequent revisions do not apply.</w:t>
      </w:r>
    </w:p>
    <w:p w14:paraId="2D83FF25" w14:textId="77777777" w:rsidR="00F1302F" w:rsidRDefault="00F1302F" w:rsidP="00F1302F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BE00AAE" w14:textId="77777777" w:rsidR="00F1302F" w:rsidRDefault="00F1302F" w:rsidP="00F1302F">
      <w:pPr>
        <w:pStyle w:val="EX"/>
      </w:pPr>
      <w:r>
        <w:t>[1]</w:t>
      </w:r>
      <w:r>
        <w:tab/>
        <w:t>3GPP TS 33.102: "3rd Generation Partnership Project; Technical Specification Group Services and System Aspects; 3G Security; Security Architecture".</w:t>
      </w:r>
    </w:p>
    <w:p w14:paraId="1D067FB1" w14:textId="77777777" w:rsidR="00F1302F" w:rsidRDefault="00F1302F" w:rsidP="00F1302F">
      <w:pPr>
        <w:pStyle w:val="EX"/>
      </w:pPr>
      <w:r>
        <w:t>[2]</w:t>
      </w:r>
      <w:r>
        <w:tab/>
        <w:t>Void.</w:t>
      </w:r>
    </w:p>
    <w:p w14:paraId="1D5D71E9" w14:textId="77777777" w:rsidR="00F1302F" w:rsidRDefault="00F1302F" w:rsidP="00F1302F">
      <w:pPr>
        <w:pStyle w:val="EX"/>
      </w:pPr>
      <w:r>
        <w:t>[3]</w:t>
      </w:r>
      <w:r>
        <w:tab/>
        <w:t>3GPP TS 23.228: "3rd Generation Partnership Project; Technical Specification Group Services and System Aspects; IP Multimedia (IM) Subsystem".</w:t>
      </w:r>
    </w:p>
    <w:p w14:paraId="24E7AB7F" w14:textId="77777777" w:rsidR="00F1302F" w:rsidRDefault="00F1302F" w:rsidP="00F1302F">
      <w:pPr>
        <w:pStyle w:val="EX"/>
      </w:pPr>
      <w:r>
        <w:t>[4]</w:t>
      </w:r>
      <w:r>
        <w:tab/>
        <w:t>Void.</w:t>
      </w:r>
    </w:p>
    <w:p w14:paraId="66AAF549" w14:textId="77777777" w:rsidR="00F1302F" w:rsidRDefault="00F1302F" w:rsidP="00F1302F">
      <w:pPr>
        <w:pStyle w:val="EX"/>
      </w:pPr>
      <w:r>
        <w:t>[5]</w:t>
      </w:r>
      <w:r>
        <w:tab/>
        <w:t>3GPP TS 33.210: "3rd Generation Partnership Project; Technical Specification Group Services and System Aspects; 3G Security; Network domain security; IP network layer security".</w:t>
      </w:r>
    </w:p>
    <w:p w14:paraId="4790DCAB" w14:textId="77777777" w:rsidR="00F1302F" w:rsidRDefault="00F1302F" w:rsidP="00F1302F">
      <w:pPr>
        <w:pStyle w:val="EX"/>
      </w:pPr>
      <w:r>
        <w:t>[6]</w:t>
      </w:r>
      <w:r>
        <w:tab/>
        <w:t>IETF RFC 3261 "SIP: Session Initiation Protocol".</w:t>
      </w:r>
    </w:p>
    <w:p w14:paraId="1B6E5C39" w14:textId="77777777" w:rsidR="00F1302F" w:rsidRDefault="00F1302F" w:rsidP="00F1302F">
      <w:pPr>
        <w:pStyle w:val="EX"/>
      </w:pPr>
      <w:r>
        <w:t>[7]</w:t>
      </w:r>
      <w:r>
        <w:tab/>
        <w:t>3GPP TS 21.905: "3rd Generation Partnership Project: Technical Specification Group Services and System Aspects; Vocabulary for 3GPP specifications".</w:t>
      </w:r>
    </w:p>
    <w:p w14:paraId="73D4B0D9" w14:textId="77777777" w:rsidR="00F1302F" w:rsidRDefault="00F1302F" w:rsidP="00F1302F">
      <w:pPr>
        <w:pStyle w:val="EX"/>
      </w:pPr>
      <w:r>
        <w:t>[8]</w:t>
      </w:r>
      <w:r>
        <w:tab/>
        <w:t>3GPP TS 24.229: "3rd Generation Partnership Project: Technical Specification Group Core Network; IP Multimedia Call Control Protocol based on SIP and SDP".</w:t>
      </w:r>
    </w:p>
    <w:p w14:paraId="4191733C" w14:textId="77777777" w:rsidR="00F1302F" w:rsidRDefault="00F1302F" w:rsidP="00F1302F">
      <w:pPr>
        <w:pStyle w:val="EX"/>
      </w:pPr>
      <w:r>
        <w:t>[9]</w:t>
      </w:r>
      <w:r>
        <w:tab/>
        <w:t>3GPP TS 23.002: "3rd Generation Partnership Project: Technical Specification Group Services and System Aspects, Network Architecture".</w:t>
      </w:r>
    </w:p>
    <w:p w14:paraId="03FEAF20" w14:textId="77777777" w:rsidR="00F1302F" w:rsidRDefault="00F1302F" w:rsidP="00F1302F">
      <w:pPr>
        <w:pStyle w:val="EX"/>
      </w:pPr>
      <w:r>
        <w:t>[10]</w:t>
      </w:r>
      <w:r>
        <w:tab/>
        <w:t>3GPP TS 23.060: "3rd Generation Partnership Project: Technical Specification Group Services and System Aspects, General Packet Radio Service (GPRS); Service Description".</w:t>
      </w:r>
    </w:p>
    <w:p w14:paraId="5C91086F" w14:textId="77777777" w:rsidR="00F1302F" w:rsidRDefault="00F1302F" w:rsidP="00F1302F">
      <w:pPr>
        <w:pStyle w:val="EX"/>
      </w:pPr>
      <w:r>
        <w:t>[11]</w:t>
      </w:r>
      <w:r>
        <w:tab/>
        <w:t>3GPP TS 24.228: "3rd Generation Partnership Project: Technical Specification Group Core Network; Signalling flows for the IP multimedia call control based on SIP and SDP".</w:t>
      </w:r>
    </w:p>
    <w:p w14:paraId="42FD71CD" w14:textId="77777777" w:rsidR="00F1302F" w:rsidRDefault="00F1302F" w:rsidP="00F1302F">
      <w:pPr>
        <w:pStyle w:val="EX"/>
      </w:pPr>
      <w:r>
        <w:t>[12]-[16]</w:t>
      </w:r>
      <w:r>
        <w:tab/>
        <w:t>Void.</w:t>
      </w:r>
    </w:p>
    <w:p w14:paraId="10039965" w14:textId="77777777" w:rsidR="00F1302F" w:rsidRDefault="00F1302F" w:rsidP="00F1302F">
      <w:pPr>
        <w:pStyle w:val="EX"/>
      </w:pPr>
      <w:r>
        <w:t>[17]</w:t>
      </w:r>
      <w:r>
        <w:tab/>
        <w:t xml:space="preserve">IETF RFC 3310 (2002): "HTTP Digest Authentication Using AKA". </w:t>
      </w:r>
      <w:proofErr w:type="gramStart"/>
      <w:r>
        <w:t>April,</w:t>
      </w:r>
      <w:proofErr w:type="gramEnd"/>
      <w:r>
        <w:t xml:space="preserve"> 2002.</w:t>
      </w:r>
    </w:p>
    <w:p w14:paraId="75207BF3" w14:textId="77777777" w:rsidR="00F1302F" w:rsidRDefault="00F1302F" w:rsidP="00F1302F">
      <w:pPr>
        <w:pStyle w:val="EX"/>
      </w:pPr>
      <w:r>
        <w:t>[18]</w:t>
      </w:r>
      <w:r>
        <w:tab/>
        <w:t>Void</w:t>
      </w:r>
    </w:p>
    <w:p w14:paraId="7A400552" w14:textId="77777777" w:rsidR="00F1302F" w:rsidRDefault="00F1302F" w:rsidP="00F1302F">
      <w:pPr>
        <w:pStyle w:val="EX"/>
      </w:pPr>
      <w:r>
        <w:t>[19]</w:t>
      </w:r>
      <w:r>
        <w:tab/>
        <w:t>Void.</w:t>
      </w:r>
    </w:p>
    <w:p w14:paraId="0519184C" w14:textId="77777777" w:rsidR="00F1302F" w:rsidRDefault="00F1302F" w:rsidP="00F1302F">
      <w:pPr>
        <w:pStyle w:val="EX"/>
      </w:pPr>
      <w:r>
        <w:t>[20]</w:t>
      </w:r>
      <w:r>
        <w:tab/>
        <w:t>Void</w:t>
      </w:r>
    </w:p>
    <w:p w14:paraId="2EC5D8AD" w14:textId="77777777" w:rsidR="00F1302F" w:rsidRDefault="00F1302F" w:rsidP="00F1302F">
      <w:pPr>
        <w:pStyle w:val="EX"/>
      </w:pPr>
      <w:r>
        <w:t>[21]</w:t>
      </w:r>
      <w:r>
        <w:tab/>
        <w:t>IETF RFC 3329 (2003): "Security Mechanism Agreement for the Session Initiation Protocol (SIP)".</w:t>
      </w:r>
    </w:p>
    <w:p w14:paraId="7716401B" w14:textId="77777777" w:rsidR="00F1302F" w:rsidRDefault="00F1302F" w:rsidP="00F1302F">
      <w:pPr>
        <w:pStyle w:val="EX"/>
      </w:pPr>
      <w:r>
        <w:t>[22]</w:t>
      </w:r>
      <w:r>
        <w:tab/>
        <w:t>Void</w:t>
      </w:r>
    </w:p>
    <w:p w14:paraId="2BA65527" w14:textId="77777777" w:rsidR="00F1302F" w:rsidRDefault="00F1302F" w:rsidP="00F1302F">
      <w:pPr>
        <w:pStyle w:val="EX"/>
      </w:pPr>
      <w:r>
        <w:t>[23]</w:t>
      </w:r>
      <w:r>
        <w:tab/>
        <w:t>IETF RFC 3263 (2002): "Session Initiation Protocol (SIP): Locating SIP Servers".</w:t>
      </w:r>
    </w:p>
    <w:p w14:paraId="271D9110" w14:textId="77777777" w:rsidR="00F1302F" w:rsidRDefault="00F1302F" w:rsidP="00F1302F">
      <w:pPr>
        <w:pStyle w:val="EX"/>
      </w:pPr>
      <w:r>
        <w:lastRenderedPageBreak/>
        <w:t>[24]</w:t>
      </w:r>
      <w:r>
        <w:tab/>
        <w:t>3GPP TS 33.310: "3rd Generation Partnership Project; Technical Specification Group Services and System Aspects; Network Domain Security (NDS); Authentication Framework (AF)".</w:t>
      </w:r>
    </w:p>
    <w:p w14:paraId="3452C8C3" w14:textId="77777777" w:rsidR="00F1302F" w:rsidRDefault="00F1302F" w:rsidP="00F1302F">
      <w:pPr>
        <w:pStyle w:val="EX"/>
      </w:pPr>
      <w:r>
        <w:t>[25]</w:t>
      </w:r>
      <w:r>
        <w:tab/>
        <w:t>Void.</w:t>
      </w:r>
    </w:p>
    <w:p w14:paraId="66ECB249" w14:textId="77777777" w:rsidR="00F1302F" w:rsidRDefault="00F1302F" w:rsidP="00F1302F">
      <w:pPr>
        <w:pStyle w:val="EX"/>
      </w:pPr>
      <w:r>
        <w:t>[26]</w:t>
      </w:r>
      <w:r>
        <w:tab/>
        <w:t>ETSI ES 282 001: "TISPAN - Telecommunications and Internet converged Services and Protocols for Advanced Networking (TISPAN); NGN Functional Architecture for NGN Release 1".</w:t>
      </w:r>
    </w:p>
    <w:p w14:paraId="2180855F" w14:textId="77777777" w:rsidR="00F1302F" w:rsidRDefault="00F1302F" w:rsidP="00F1302F">
      <w:pPr>
        <w:pStyle w:val="EX"/>
      </w:pPr>
      <w:r>
        <w:t>[27]</w:t>
      </w:r>
      <w:r>
        <w:tab/>
        <w:t xml:space="preserve">IETF RFC 3947 (2005): "Negotiation of NAT-Traversal in the IKE". </w:t>
      </w:r>
    </w:p>
    <w:p w14:paraId="5A8941BC" w14:textId="77777777" w:rsidR="00F1302F" w:rsidRDefault="00F1302F" w:rsidP="00F1302F">
      <w:pPr>
        <w:pStyle w:val="EX"/>
      </w:pPr>
      <w:r>
        <w:t>[28]</w:t>
      </w:r>
      <w:r>
        <w:tab/>
        <w:t>IETF RFC 3948 (2005): "UDP Encapsulation of IPsec ESP Packets".</w:t>
      </w:r>
    </w:p>
    <w:p w14:paraId="5EABBA4A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[29]</w:t>
      </w:r>
      <w:r>
        <w:rPr>
          <w:rFonts w:eastAsia="SimSun"/>
          <w:lang w:eastAsia="zh-CN" w:bidi="he-IL"/>
        </w:rPr>
        <w:tab/>
        <w:t>IETF RFC 3323 (2002): "A Privacy Mechanism for the Session Initiation Protocol (SIP)".</w:t>
      </w:r>
    </w:p>
    <w:p w14:paraId="7D167F6C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[30]</w:t>
      </w:r>
      <w:r>
        <w:rPr>
          <w:rFonts w:eastAsia="SimSun"/>
          <w:lang w:eastAsia="zh-CN" w:bidi="he-IL"/>
        </w:rPr>
        <w:tab/>
        <w:t>IETF RFC 3325 (2002): "Private Extensions to the Session Initiation Protocol (SIP) for Asserted Identity within Trusted Network".</w:t>
      </w:r>
    </w:p>
    <w:p w14:paraId="63234A9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[31]</w:t>
      </w:r>
      <w:r>
        <w:rPr>
          <w:rFonts w:eastAsia="SimSun"/>
          <w:lang w:eastAsia="zh-CN" w:bidi="he-IL"/>
        </w:rPr>
        <w:tab/>
        <w:t>3GPP TS 23.167: "</w:t>
      </w:r>
      <w:r>
        <w:t>3rd Generation Partnership Project; Technical Specification Group Services and System Aspects;</w:t>
      </w:r>
      <w:r>
        <w:rPr>
          <w:rFonts w:eastAsia="SimSun"/>
          <w:lang w:eastAsia="zh-CN" w:bidi="he-IL"/>
        </w:rPr>
        <w:t xml:space="preserve"> IP Multimedia Subsystem (IMS) emergency sessions”.</w:t>
      </w:r>
    </w:p>
    <w:p w14:paraId="5BF09216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[32]</w:t>
      </w:r>
      <w:r>
        <w:rPr>
          <w:rFonts w:eastAsia="SimSun"/>
          <w:lang w:eastAsia="zh-CN" w:bidi="he-IL"/>
        </w:rPr>
        <w:tab/>
        <w:t>IETF RFC 5626 (2009): "Managing Client Initiated Connections in the Session Initiation Protocol (SIP)".</w:t>
      </w:r>
    </w:p>
    <w:p w14:paraId="3721480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[33]</w:t>
      </w:r>
      <w:r>
        <w:rPr>
          <w:rFonts w:eastAsia="SimSun"/>
          <w:lang w:eastAsia="zh-CN" w:bidi="he-IL"/>
        </w:rPr>
        <w:tab/>
        <w:t>Void.</w:t>
      </w:r>
    </w:p>
    <w:p w14:paraId="12D54648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[34]</w:t>
      </w:r>
      <w:r>
        <w:rPr>
          <w:rFonts w:eastAsia="SimSun"/>
          <w:lang w:eastAsia="zh-CN" w:bidi="he-IL"/>
        </w:rPr>
        <w:tab/>
        <w:t>Void</w:t>
      </w:r>
    </w:p>
    <w:p w14:paraId="1AF5F6CD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[35]</w:t>
      </w:r>
      <w:r>
        <w:rPr>
          <w:rFonts w:eastAsia="SimSun"/>
          <w:lang w:eastAsia="zh-CN" w:bidi="he-IL"/>
        </w:rPr>
        <w:tab/>
        <w:t>Void.</w:t>
      </w:r>
    </w:p>
    <w:p w14:paraId="6909C440" w14:textId="77777777" w:rsidR="00F1302F" w:rsidRDefault="00F1302F" w:rsidP="00F1302F">
      <w:pPr>
        <w:pStyle w:val="EX"/>
      </w:pPr>
      <w:r>
        <w:t>[36]</w:t>
      </w:r>
      <w:r>
        <w:tab/>
        <w:t>ETSI ES 282 004: “NGN Functional Architecture; Network Attachment Sub-System (NASS)”</w:t>
      </w:r>
    </w:p>
    <w:p w14:paraId="36BACAC7" w14:textId="77777777" w:rsidR="00F1302F" w:rsidRDefault="00F1302F" w:rsidP="00F1302F">
      <w:pPr>
        <w:pStyle w:val="EX"/>
      </w:pPr>
      <w:r>
        <w:t>[37]</w:t>
      </w:r>
      <w:r>
        <w:tab/>
        <w:t xml:space="preserve">ETSI TS 187 001: " Telecommunications and Internet converged Services and Protocols for Advanced Networking (TISPAN); NGN </w:t>
      </w:r>
      <w:proofErr w:type="spellStart"/>
      <w:r>
        <w:t>SECurity</w:t>
      </w:r>
      <w:proofErr w:type="spellEnd"/>
      <w:r>
        <w:t xml:space="preserve"> (SEC); Requirements"</w:t>
      </w:r>
    </w:p>
    <w:p w14:paraId="370213FA" w14:textId="77777777" w:rsidR="00F1302F" w:rsidRDefault="00F1302F" w:rsidP="00F1302F">
      <w:pPr>
        <w:pStyle w:val="EX"/>
      </w:pPr>
      <w:r>
        <w:rPr>
          <w:lang w:eastAsia="zh-CN" w:bidi="he-IL"/>
        </w:rPr>
        <w:t>[38]</w:t>
      </w:r>
      <w:r>
        <w:rPr>
          <w:lang w:eastAsia="zh-CN" w:bidi="he-IL"/>
        </w:rPr>
        <w:tab/>
        <w:t>Void.</w:t>
      </w:r>
    </w:p>
    <w:p w14:paraId="65C535EF" w14:textId="77777777" w:rsidR="00F1302F" w:rsidRDefault="00F1302F" w:rsidP="00F1302F">
      <w:pPr>
        <w:pStyle w:val="EX"/>
      </w:pPr>
      <w:r>
        <w:rPr>
          <w:lang w:eastAsia="zh-CN" w:bidi="he-IL"/>
        </w:rPr>
        <w:t>[39]</w:t>
      </w:r>
      <w:r>
        <w:rPr>
          <w:lang w:eastAsia="zh-CN" w:bidi="he-IL"/>
        </w:rPr>
        <w:tab/>
      </w:r>
      <w:r>
        <w:t>3GPP TS 29.228: "</w:t>
      </w:r>
      <w:r>
        <w:rPr>
          <w:lang w:eastAsia="zh-CN" w:bidi="he-IL"/>
        </w:rPr>
        <w:t xml:space="preserve">3rd Generation Partnership Project; Technical Specification Group Core Network and Terminals; IP Multimedia (IM) Subsystem </w:t>
      </w:r>
      <w:proofErr w:type="spellStart"/>
      <w:r>
        <w:rPr>
          <w:lang w:eastAsia="zh-CN" w:bidi="he-IL"/>
        </w:rPr>
        <w:t>Cx</w:t>
      </w:r>
      <w:proofErr w:type="spellEnd"/>
      <w:r>
        <w:rPr>
          <w:lang w:eastAsia="zh-CN" w:bidi="he-IL"/>
        </w:rPr>
        <w:t xml:space="preserve"> and Dx interfaces; Signalling flows and message contents</w:t>
      </w:r>
      <w:r>
        <w:t>".</w:t>
      </w:r>
    </w:p>
    <w:p w14:paraId="59B3030A" w14:textId="77777777" w:rsidR="00F1302F" w:rsidRDefault="00F1302F" w:rsidP="00F1302F">
      <w:pPr>
        <w:pStyle w:val="EX"/>
      </w:pPr>
      <w:r>
        <w:rPr>
          <w:rFonts w:eastAsia="SimSun"/>
          <w:lang w:eastAsia="zh-CN" w:bidi="he-IL"/>
        </w:rPr>
        <w:t>[40]</w:t>
      </w:r>
      <w:r>
        <w:rPr>
          <w:rFonts w:eastAsia="SimSun"/>
          <w:lang w:eastAsia="zh-CN" w:bidi="he-IL"/>
        </w:rPr>
        <w:tab/>
      </w:r>
      <w:r>
        <w:t xml:space="preserve">3GPP2 X.S0011: </w:t>
      </w:r>
      <w:r>
        <w:rPr>
          <w:rFonts w:eastAsia="SimSun"/>
          <w:lang w:eastAsia="zh-CN" w:bidi="he-IL"/>
        </w:rPr>
        <w:t>"</w:t>
      </w:r>
      <w:r>
        <w:t>cdma</w:t>
      </w:r>
      <w:proofErr w:type="gramStart"/>
      <w:r>
        <w:t>2000</w:t>
      </w:r>
      <w:r>
        <w:rPr>
          <w:vertAlign w:val="superscript"/>
        </w:rPr>
        <w:t xml:space="preserve"> </w:t>
      </w:r>
      <w:r>
        <w:rPr>
          <w:rFonts w:eastAsia="SimSun"/>
          <w:lang w:eastAsia="zh-CN" w:bidi="he-IL"/>
        </w:rPr>
        <w:t xml:space="preserve"> </w:t>
      </w:r>
      <w:r>
        <w:t>Wireless</w:t>
      </w:r>
      <w:proofErr w:type="gramEnd"/>
      <w:r>
        <w:t xml:space="preserve"> IP Network Standard".</w:t>
      </w:r>
    </w:p>
    <w:p w14:paraId="43888215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[41]</w:t>
      </w:r>
      <w:r>
        <w:rPr>
          <w:rFonts w:eastAsia="SimSun"/>
          <w:lang w:eastAsia="zh-CN" w:bidi="he-IL"/>
        </w:rPr>
        <w:tab/>
        <w:t>3GPP2 C.S0023: "Removable User Identity Module for Spread Spectrum Systems".</w:t>
      </w:r>
    </w:p>
    <w:p w14:paraId="66F3253C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[42]</w:t>
      </w:r>
      <w:r>
        <w:rPr>
          <w:rFonts w:eastAsia="SimSun"/>
          <w:lang w:eastAsia="zh-CN" w:bidi="he-IL"/>
        </w:rPr>
        <w:tab/>
        <w:t>Void.</w:t>
      </w:r>
    </w:p>
    <w:p w14:paraId="18E86530" w14:textId="77777777" w:rsidR="00F1302F" w:rsidRDefault="00F1302F" w:rsidP="00F1302F">
      <w:pPr>
        <w:pStyle w:val="EX"/>
        <w:rPr>
          <w:lang w:eastAsia="zh-CN"/>
        </w:rPr>
      </w:pPr>
      <w:r>
        <w:rPr>
          <w:rFonts w:hint="eastAsia"/>
          <w:lang w:eastAsia="zh-CN"/>
        </w:rPr>
        <w:t>[43]</w:t>
      </w:r>
      <w:r>
        <w:rPr>
          <w:lang w:eastAsia="zh-CN"/>
        </w:rPr>
        <w:tab/>
        <w:t xml:space="preserve">3GPP2 S.S0055: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Enhanced Cryptographic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267E959E" w14:textId="77777777" w:rsidR="00F1302F" w:rsidRDefault="00F1302F" w:rsidP="00F1302F">
      <w:pPr>
        <w:pStyle w:val="EX"/>
        <w:rPr>
          <w:lang w:eastAsia="zh-CN"/>
        </w:rPr>
      </w:pPr>
      <w:r>
        <w:rPr>
          <w:rFonts w:hint="eastAsia"/>
          <w:lang w:eastAsia="zh-CN"/>
        </w:rPr>
        <w:t>[44]</w:t>
      </w:r>
      <w:r>
        <w:rPr>
          <w:lang w:eastAsia="zh-CN"/>
        </w:rPr>
        <w:tab/>
        <w:t xml:space="preserve">3GPP2 S.S0078: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Common Security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613E8432" w14:textId="77777777" w:rsidR="00F1302F" w:rsidRDefault="00F1302F" w:rsidP="00F1302F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 xml:space="preserve">3GPP2 C.S0065: </w:t>
      </w:r>
      <w:r>
        <w:rPr>
          <w:rFonts w:eastAsia="SimSun"/>
          <w:lang w:eastAsia="zh-CN" w:bidi="he-IL"/>
        </w:rPr>
        <w:t>"</w:t>
      </w:r>
      <w:r>
        <w:t>cdma2000 Application on UICC for Spread Spectrum Systems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36625C0A" w14:textId="77777777" w:rsidR="00F1302F" w:rsidRDefault="00F1302F" w:rsidP="00F1302F">
      <w:pPr>
        <w:pStyle w:val="EX"/>
      </w:pPr>
      <w:r>
        <w:rPr>
          <w:lang w:eastAsia="zh-CN"/>
        </w:rPr>
        <w:t>[46]</w:t>
      </w:r>
      <w:r>
        <w:rPr>
          <w:lang w:eastAsia="zh-CN"/>
        </w:rPr>
        <w:tab/>
        <w:t xml:space="preserve">3GPP TS 23.003: </w:t>
      </w:r>
      <w:r>
        <w:t>"</w:t>
      </w:r>
      <w:r>
        <w:rPr>
          <w:lang w:eastAsia="zh-CN" w:bidi="he-IL"/>
        </w:rPr>
        <w:t>3rd Generation Partnership Project; Technical Specification Group Core Network and Terminals; Numbering, addressing and identification</w:t>
      </w:r>
      <w:r>
        <w:t>".</w:t>
      </w:r>
    </w:p>
    <w:p w14:paraId="7671B85B" w14:textId="77777777" w:rsidR="00F1302F" w:rsidRDefault="00F1302F" w:rsidP="00F1302F">
      <w:pPr>
        <w:pStyle w:val="EX"/>
      </w:pPr>
      <w:r>
        <w:t>[47]</w:t>
      </w:r>
      <w:r>
        <w:tab/>
        <w:t>Void</w:t>
      </w:r>
    </w:p>
    <w:p w14:paraId="03BA7B44" w14:textId="77777777" w:rsidR="00F1302F" w:rsidRDefault="00F1302F" w:rsidP="00F1302F">
      <w:pPr>
        <w:pStyle w:val="EX"/>
      </w:pPr>
      <w:r>
        <w:t>[48]</w:t>
      </w:r>
      <w:r>
        <w:tab/>
        <w:t>Void</w:t>
      </w:r>
    </w:p>
    <w:p w14:paraId="24178B17" w14:textId="77777777" w:rsidR="00F1302F" w:rsidRDefault="00F1302F" w:rsidP="00F1302F">
      <w:pPr>
        <w:pStyle w:val="EX"/>
      </w:pPr>
      <w:r>
        <w:t>[49]</w:t>
      </w:r>
      <w:r>
        <w:tab/>
        <w:t>Void</w:t>
      </w:r>
    </w:p>
    <w:p w14:paraId="363FAB5A" w14:textId="77777777" w:rsidR="00F1302F" w:rsidRDefault="00F1302F" w:rsidP="00F1302F">
      <w:pPr>
        <w:pStyle w:val="EX"/>
      </w:pPr>
      <w:r>
        <w:t>[50]</w:t>
      </w:r>
      <w:r>
        <w:tab/>
        <w:t>3GPP TS 23.292: "IP Multimedia Subsystem (IMS) Centralized Services; Stage 2".</w:t>
      </w:r>
    </w:p>
    <w:p w14:paraId="439D65CD" w14:textId="77777777" w:rsidR="00F1302F" w:rsidRDefault="00F1302F" w:rsidP="00F1302F">
      <w:pPr>
        <w:pStyle w:val="EX"/>
      </w:pPr>
      <w:r>
        <w:t>[51]</w:t>
      </w:r>
      <w:r>
        <w:tab/>
        <w:t>3GPP TS 31.103: "3rd Generation Partnership Project: Technical Specification Group Core Network and Terminals; Characteristics of the IP Multimedia Services Identity Module (ISIM) application".</w:t>
      </w:r>
    </w:p>
    <w:p w14:paraId="0857359B" w14:textId="77777777" w:rsidR="00F1302F" w:rsidRDefault="00F1302F" w:rsidP="00F1302F">
      <w:pPr>
        <w:pStyle w:val="EX"/>
      </w:pPr>
      <w:r>
        <w:lastRenderedPageBreak/>
        <w:t>[52]</w:t>
      </w:r>
      <w:r>
        <w:tab/>
        <w:t>IETF RFC 5280: "Internet X.509 Public Key Infrastructure Certificate and Certificate Revocation List (CRL) Profile".</w:t>
      </w:r>
    </w:p>
    <w:p w14:paraId="14B01D67" w14:textId="77777777" w:rsidR="00F1302F" w:rsidRDefault="00F1302F" w:rsidP="00F1302F">
      <w:pPr>
        <w:pStyle w:val="EX"/>
      </w:pPr>
      <w:r>
        <w:t>[53]</w:t>
      </w:r>
      <w:r>
        <w:tab/>
        <w:t>IETF RFC 4301: "Security Architecture for the Internet Protocol".</w:t>
      </w:r>
    </w:p>
    <w:p w14:paraId="4364C4B2" w14:textId="77777777" w:rsidR="00F1302F" w:rsidRDefault="00F1302F" w:rsidP="00F1302F">
      <w:pPr>
        <w:pStyle w:val="EX"/>
      </w:pPr>
      <w:r>
        <w:t>[54]</w:t>
      </w:r>
      <w:r>
        <w:tab/>
        <w:t xml:space="preserve">IETF RFC 4303: "IP Encapsulating Security Payload (ESP)". </w:t>
      </w:r>
    </w:p>
    <w:p w14:paraId="0BDAB70F" w14:textId="77777777" w:rsidR="00F1302F" w:rsidRDefault="00F1302F" w:rsidP="00F1302F">
      <w:pPr>
        <w:pStyle w:val="EX"/>
      </w:pPr>
      <w:r>
        <w:t>[55]</w:t>
      </w:r>
      <w:r>
        <w:tab/>
        <w:t>Void</w:t>
      </w:r>
    </w:p>
    <w:p w14:paraId="60AD7E7C" w14:textId="77777777" w:rsidR="00F1302F" w:rsidRDefault="00F1302F" w:rsidP="00F1302F">
      <w:pPr>
        <w:pStyle w:val="EX"/>
      </w:pPr>
      <w:r>
        <w:t>[56]</w:t>
      </w:r>
      <w:r>
        <w:tab/>
        <w:t>3GPP TS 23.401: "General Packet Radio Service (GPRS) enhancements for Evolved Universal Terrestrial Radio Access Network (E-UTRAN) access".</w:t>
      </w:r>
    </w:p>
    <w:p w14:paraId="7ADA322F" w14:textId="77777777" w:rsidR="00F1302F" w:rsidRDefault="00F1302F" w:rsidP="00F1302F">
      <w:pPr>
        <w:pStyle w:val="EX"/>
      </w:pPr>
      <w:r>
        <w:t>[57]</w:t>
      </w:r>
      <w:r>
        <w:tab/>
        <w:t>ETSI TS 187 003 v3.4.1: "Telecommunications and Internet converged Services and Protocols for Advanced Networking (TISPAN); NGN Security; Security Architecture".</w:t>
      </w:r>
    </w:p>
    <w:p w14:paraId="1FC43ECB" w14:textId="77777777" w:rsidR="00F1302F" w:rsidRDefault="00F1302F" w:rsidP="00F1302F">
      <w:pPr>
        <w:pStyle w:val="EX"/>
      </w:pPr>
      <w:r>
        <w:t>[58]</w:t>
      </w:r>
      <w:r>
        <w:tab/>
        <w:t>Void.</w:t>
      </w:r>
    </w:p>
    <w:p w14:paraId="46A9C63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[59]</w:t>
      </w:r>
      <w:r>
        <w:tab/>
      </w:r>
      <w:r>
        <w:rPr>
          <w:rFonts w:eastAsia="SimSun"/>
          <w:lang w:eastAsia="zh-CN" w:bidi="he-IL"/>
        </w:rPr>
        <w:t>Void</w:t>
      </w:r>
    </w:p>
    <w:p w14:paraId="7A25147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[60]</w:t>
      </w:r>
      <w:r>
        <w:tab/>
      </w:r>
      <w:r>
        <w:rPr>
          <w:rFonts w:eastAsia="SimSun"/>
          <w:lang w:eastAsia="zh-CN" w:bidi="he-IL"/>
        </w:rPr>
        <w:t>IETF RFC 6544: "TCP Candidates with Interactive Connectivity Establishment (ICE) ".</w:t>
      </w:r>
    </w:p>
    <w:p w14:paraId="7B8F5B84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[61]</w:t>
      </w:r>
      <w:r>
        <w:tab/>
      </w:r>
      <w:r>
        <w:rPr>
          <w:rFonts w:eastAsia="SimSun"/>
          <w:lang w:eastAsia="zh-CN" w:bidi="he-IL"/>
        </w:rPr>
        <w:t>Void</w:t>
      </w:r>
    </w:p>
    <w:p w14:paraId="45B6D70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[62]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6062</w:t>
      </w:r>
      <w:r>
        <w:rPr>
          <w:rFonts w:eastAsia="SimSun"/>
          <w:lang w:eastAsia="zh-CN" w:bidi="he-IL"/>
        </w:rPr>
        <w:t>: "Traversal Using Relays around NAT (TURN) Extensions for TCP Allocations".</w:t>
      </w:r>
    </w:p>
    <w:p w14:paraId="12632B8A" w14:textId="77777777" w:rsidR="00F1302F" w:rsidRPr="00C0426A" w:rsidRDefault="00F1302F" w:rsidP="00F1302F">
      <w:pPr>
        <w:pStyle w:val="EX"/>
        <w:rPr>
          <w:rFonts w:eastAsia="SimSun"/>
          <w:lang w:eastAsia="zh-CN" w:bidi="he-IL"/>
        </w:rPr>
      </w:pPr>
      <w:r>
        <w:t>[63]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2817</w:t>
      </w:r>
      <w:r>
        <w:rPr>
          <w:rFonts w:eastAsia="SimSun"/>
          <w:lang w:eastAsia="zh-CN" w:bidi="he-IL"/>
        </w:rPr>
        <w:t>: "Upgrading to TLS Within HTTP/1.1".</w:t>
      </w:r>
    </w:p>
    <w:p w14:paraId="018A0F60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[64</w:t>
      </w:r>
      <w:r w:rsidRPr="00C0426A">
        <w:rPr>
          <w:rFonts w:eastAsia="SimSun"/>
          <w:lang w:eastAsia="zh-CN" w:bidi="he-IL"/>
        </w:rPr>
        <w:t>]</w:t>
      </w:r>
      <w:r w:rsidRPr="00C0426A">
        <w:rPr>
          <w:rFonts w:eastAsia="SimSun"/>
          <w:lang w:eastAsia="zh-CN" w:bidi="he-IL"/>
        </w:rPr>
        <w:tab/>
        <w:t>IETF RFC 6623: "Indication of Support for Keep-Alive".</w:t>
      </w:r>
    </w:p>
    <w:p w14:paraId="287C78DE" w14:textId="77777777" w:rsidR="00F1302F" w:rsidRDefault="00F1302F" w:rsidP="00F1302F">
      <w:pPr>
        <w:pStyle w:val="EX"/>
        <w:rPr>
          <w:rFonts w:eastAsia="SimSun"/>
          <w:lang w:eastAsia="zh-CN"/>
        </w:rPr>
      </w:pPr>
      <w:r>
        <w:rPr>
          <w:rFonts w:eastAsia="SimSun"/>
          <w:lang w:eastAsia="zh-CN"/>
        </w:rPr>
        <w:t>[65]</w:t>
      </w:r>
      <w:r>
        <w:rPr>
          <w:rFonts w:eastAsia="SimSun"/>
          <w:lang w:eastAsia="zh-CN"/>
        </w:rPr>
        <w:tab/>
        <w:t>IETF RFC 4169: "Hypertext Transfer Protocol (HTTP) Digest Authentication Using Authentication and Key Agreement (AKA) Version-2”.</w:t>
      </w:r>
    </w:p>
    <w:p w14:paraId="4A35AFD2" w14:textId="77777777" w:rsidR="00F1302F" w:rsidRDefault="00F1302F" w:rsidP="00F1302F">
      <w:pPr>
        <w:pStyle w:val="EX"/>
      </w:pPr>
      <w:r>
        <w:rPr>
          <w:rFonts w:eastAsia="SimSun"/>
          <w:lang w:eastAsia="zh-CN"/>
        </w:rPr>
        <w:t>[66]</w:t>
      </w:r>
      <w:r>
        <w:rPr>
          <w:rFonts w:eastAsia="SimSun"/>
          <w:lang w:eastAsia="zh-CN"/>
        </w:rPr>
        <w:tab/>
      </w:r>
      <w:r w:rsidRPr="00235394">
        <w:t>3GPP T</w:t>
      </w:r>
      <w:r>
        <w:t>S</w:t>
      </w:r>
      <w:r w:rsidRPr="00235394">
        <w:t xml:space="preserve"> </w:t>
      </w:r>
      <w:r>
        <w:t>33</w:t>
      </w:r>
      <w:r w:rsidRPr="00235394">
        <w:t>.</w:t>
      </w:r>
      <w:r>
        <w:t>220</w:t>
      </w:r>
      <w:r w:rsidRPr="00235394">
        <w:t>: "</w:t>
      </w:r>
      <w:r w:rsidRPr="00F15820">
        <w:t>Generic Authentication Architecture (GAA); Generic Bootstrapping Architecture (GBA)</w:t>
      </w:r>
      <w:r w:rsidRPr="00235394">
        <w:t>".</w:t>
      </w:r>
      <w:r w:rsidRPr="0071062E">
        <w:t xml:space="preserve"> </w:t>
      </w:r>
    </w:p>
    <w:p w14:paraId="08A6E21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[67]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6750</w:t>
      </w:r>
      <w:r>
        <w:rPr>
          <w:rFonts w:eastAsia="SimSun"/>
          <w:lang w:eastAsia="zh-CN" w:bidi="he-IL"/>
        </w:rPr>
        <w:t>: "</w:t>
      </w:r>
      <w:r w:rsidRPr="00384255">
        <w:rPr>
          <w:rFonts w:eastAsia="SimSun"/>
          <w:lang w:eastAsia="zh-CN" w:bidi="he-IL"/>
        </w:rPr>
        <w:t>The OAuth 2.0 Authorization Framework: Bearer Token Usage</w:t>
      </w:r>
      <w:r>
        <w:rPr>
          <w:rFonts w:eastAsia="SimSun"/>
          <w:lang w:eastAsia="zh-CN" w:bidi="he-IL"/>
        </w:rPr>
        <w:t>".</w:t>
      </w:r>
    </w:p>
    <w:p w14:paraId="053C89F0" w14:textId="77777777" w:rsidR="00F1302F" w:rsidRDefault="00F1302F" w:rsidP="00F1302F">
      <w:pPr>
        <w:pStyle w:val="EX"/>
      </w:pPr>
      <w:r>
        <w:t>[68]</w:t>
      </w:r>
      <w:r>
        <w:tab/>
      </w:r>
      <w:r w:rsidRPr="00125158">
        <w:t>IETF RFC 7376</w:t>
      </w:r>
      <w:r>
        <w:t>: "</w:t>
      </w:r>
      <w:r w:rsidRPr="004D43A1">
        <w:t>Problems with Session Traversal Utilities for NAT (STUN)</w:t>
      </w:r>
      <w:r>
        <w:t xml:space="preserve"> </w:t>
      </w:r>
      <w:r w:rsidRPr="004D43A1">
        <w:t>Long-Term Authentication for Traversal Using Relays around NAT (TURN)</w:t>
      </w:r>
      <w:r>
        <w:t>".</w:t>
      </w:r>
    </w:p>
    <w:p w14:paraId="7E848025" w14:textId="77777777" w:rsidR="00F1302F" w:rsidRDefault="00F1302F" w:rsidP="00F1302F">
      <w:pPr>
        <w:pStyle w:val="EX"/>
      </w:pPr>
      <w:r>
        <w:t>[69]</w:t>
      </w:r>
      <w:r>
        <w:tab/>
        <w:t>Void</w:t>
      </w:r>
    </w:p>
    <w:p w14:paraId="3C3501FB" w14:textId="77777777" w:rsidR="00F1302F" w:rsidRPr="0067708E" w:rsidRDefault="00F1302F" w:rsidP="00F1302F">
      <w:pPr>
        <w:pStyle w:val="EX"/>
      </w:pPr>
      <w:r w:rsidRPr="0067708E">
        <w:t xml:space="preserve">[70] </w:t>
      </w:r>
      <w:r w:rsidRPr="0067708E">
        <w:tab/>
      </w:r>
      <w:r>
        <w:t>IETF RFC 7635</w:t>
      </w:r>
      <w:r w:rsidRPr="0067708E">
        <w:t>:</w:t>
      </w:r>
      <w:hyperlink w:history="1"/>
      <w:r w:rsidRPr="0067708E">
        <w:t xml:space="preserve"> "Session Traversal Utilities for NAT (STUN) Extension for Third Party Authorization".</w:t>
      </w:r>
    </w:p>
    <w:p w14:paraId="5899BB72" w14:textId="77777777" w:rsidR="00F1302F" w:rsidRPr="0067708E" w:rsidRDefault="00F1302F" w:rsidP="00F1302F">
      <w:pPr>
        <w:pStyle w:val="EX"/>
      </w:pPr>
      <w:r w:rsidRPr="0067708E">
        <w:t>[71]</w:t>
      </w:r>
      <w:r w:rsidRPr="0067708E">
        <w:tab/>
      </w:r>
      <w:r>
        <w:t>Void</w:t>
      </w:r>
    </w:p>
    <w:p w14:paraId="1CB8E646" w14:textId="77777777" w:rsidR="00F1302F" w:rsidRPr="00BC630A" w:rsidRDefault="00F1302F" w:rsidP="00F1302F">
      <w:pPr>
        <w:pStyle w:val="EX"/>
      </w:pPr>
      <w:r w:rsidRPr="0067708E">
        <w:t>[72]</w:t>
      </w:r>
      <w:r w:rsidRPr="0067708E">
        <w:tab/>
        <w:t>IETF RFC 6749: "The OAuth 2.0 Authorization framework".</w:t>
      </w:r>
    </w:p>
    <w:p w14:paraId="7C66C772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[73]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4106</w:t>
      </w:r>
      <w:r>
        <w:rPr>
          <w:rFonts w:eastAsia="SimSun"/>
          <w:lang w:eastAsia="zh-CN" w:bidi="he-IL"/>
        </w:rPr>
        <w:t>: "</w:t>
      </w:r>
      <w:r w:rsidRPr="00B6511A">
        <w:rPr>
          <w:rFonts w:eastAsia="SimSun"/>
          <w:lang w:eastAsia="zh-CN" w:bidi="he-IL"/>
        </w:rPr>
        <w:t>The Use of Galois/Counter Mode (GCM) in IPsec Encapsulating Security Payload (ESP)</w:t>
      </w:r>
      <w:r>
        <w:rPr>
          <w:rFonts w:eastAsia="SimSun"/>
          <w:lang w:eastAsia="zh-CN" w:bidi="he-IL"/>
        </w:rPr>
        <w:t>".</w:t>
      </w:r>
    </w:p>
    <w:p w14:paraId="0DFE4D37" w14:textId="77777777" w:rsidR="00F1302F" w:rsidRPr="00C44A7D" w:rsidRDefault="00F1302F" w:rsidP="00F1302F">
      <w:pPr>
        <w:pStyle w:val="EX"/>
      </w:pPr>
      <w:r>
        <w:t>[74]</w:t>
      </w:r>
      <w:r>
        <w:tab/>
      </w:r>
      <w:r w:rsidDel="000537D9">
        <w:rPr>
          <w:rFonts w:eastAsia="SimSun"/>
          <w:lang w:eastAsia="zh-CN" w:bidi="he-IL"/>
        </w:rPr>
        <w:t xml:space="preserve">IETF RFC </w:t>
      </w:r>
      <w:r w:rsidDel="000537D9">
        <w:rPr>
          <w:lang w:val="en"/>
        </w:rPr>
        <w:t>4543</w:t>
      </w:r>
      <w:r w:rsidDel="000537D9">
        <w:rPr>
          <w:rFonts w:eastAsia="SimSun"/>
          <w:lang w:eastAsia="zh-CN" w:bidi="he-IL"/>
        </w:rPr>
        <w:t>: "</w:t>
      </w:r>
      <w:r w:rsidRPr="00F32D3A" w:rsidDel="000537D9">
        <w:rPr>
          <w:rFonts w:eastAsia="SimSun"/>
          <w:lang w:eastAsia="zh-CN" w:bidi="he-IL"/>
        </w:rPr>
        <w:t>The Use of Galois Message Authentication Code (GMAC) in IPsec ESP and AH</w:t>
      </w:r>
      <w:r w:rsidDel="000537D9">
        <w:rPr>
          <w:rFonts w:eastAsia="SimSun"/>
          <w:lang w:eastAsia="zh-CN" w:bidi="he-IL"/>
        </w:rPr>
        <w:t>".</w:t>
      </w:r>
    </w:p>
    <w:p w14:paraId="6FE4E090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[75]</w:t>
      </w:r>
      <w:r>
        <w:rPr>
          <w:rFonts w:eastAsia="SimSun"/>
          <w:lang w:eastAsia="zh-CN" w:bidi="he-IL"/>
        </w:rPr>
        <w:tab/>
        <w:t>IETF RFC 7800: "Proof-of-Possession Key Semantics for JSON Web Tokens (JWTs)".</w:t>
      </w:r>
    </w:p>
    <w:p w14:paraId="3A87ED3F" w14:textId="77777777" w:rsidR="00F1302F" w:rsidRDefault="00F1302F" w:rsidP="00F1302F">
      <w:pPr>
        <w:pStyle w:val="EX"/>
      </w:pPr>
      <w:r>
        <w:t>[76]</w:t>
      </w:r>
      <w:r>
        <w:tab/>
        <w:t>IETF RFC 7616</w:t>
      </w:r>
      <w:r>
        <w:rPr>
          <w:lang w:eastAsia="zh-CN"/>
        </w:rPr>
        <w:t>:</w:t>
      </w:r>
      <w:r>
        <w:t xml:space="preserve"> " HTTP Digest Access Authentication ".</w:t>
      </w:r>
    </w:p>
    <w:p w14:paraId="0BA56A53" w14:textId="77777777" w:rsidR="00F1302F" w:rsidRPr="00173495" w:rsidRDefault="00F1302F" w:rsidP="00F1302F">
      <w:pPr>
        <w:pStyle w:val="EX"/>
      </w:pPr>
      <w:r w:rsidRPr="00173495">
        <w:t>[77]</w:t>
      </w:r>
      <w:r w:rsidRPr="00173495">
        <w:tab/>
        <w:t>IETF RFC 8489: "Session Traversal Utilities for NAT (STUN)".</w:t>
      </w:r>
    </w:p>
    <w:p w14:paraId="63EC9CDC" w14:textId="77777777" w:rsidR="00F1302F" w:rsidRPr="00173495" w:rsidRDefault="00F1302F" w:rsidP="00F1302F">
      <w:pPr>
        <w:pStyle w:val="EX"/>
      </w:pPr>
      <w:r w:rsidRPr="00173495">
        <w:t>[78]</w:t>
      </w:r>
      <w:r w:rsidRPr="00173495">
        <w:tab/>
        <w:t>IETF RFC 8656: " Traversal Using Relays around NAT (TURN): Relay Extensions to Session Traversal Utilities for NAT (STUN)".</w:t>
      </w:r>
    </w:p>
    <w:p w14:paraId="074A924C" w14:textId="77777777" w:rsidR="00F1302F" w:rsidRPr="00173495" w:rsidRDefault="00F1302F" w:rsidP="00F1302F">
      <w:pPr>
        <w:pStyle w:val="EX"/>
      </w:pPr>
      <w:r w:rsidRPr="00173495">
        <w:t>[79]</w:t>
      </w:r>
      <w:r w:rsidRPr="00173495">
        <w:tab/>
        <w:t>IETF RFC 8445: "Interactive Connectivity Establishment (ICE): A Protocol for Network Address Translator (NAT) Traversal".</w:t>
      </w:r>
    </w:p>
    <w:p w14:paraId="52DB1013" w14:textId="77777777" w:rsidR="00F1302F" w:rsidRPr="00173495" w:rsidRDefault="00F1302F" w:rsidP="00F1302F">
      <w:pPr>
        <w:pStyle w:val="EX"/>
      </w:pPr>
      <w:r w:rsidRPr="00173495">
        <w:lastRenderedPageBreak/>
        <w:t>[80]</w:t>
      </w:r>
      <w:r w:rsidRPr="00173495">
        <w:tab/>
        <w:t>IETF RFC 8839: "Session Description Protocol (SDP) Offer/Answer Procedures for Interactive Connectivity Establishment (ICE)".</w:t>
      </w:r>
    </w:p>
    <w:p w14:paraId="39049806" w14:textId="77777777" w:rsidR="00F1302F" w:rsidRPr="00173495" w:rsidRDefault="00F1302F" w:rsidP="00F1302F">
      <w:pPr>
        <w:pStyle w:val="EX"/>
      </w:pPr>
      <w:r w:rsidRPr="00173495">
        <w:t>[81]</w:t>
      </w:r>
      <w:r w:rsidRPr="00173495">
        <w:tab/>
        <w:t>IETF RFC 8981: "Temporary Address Extensions for Stateless Address Autoconfiguration in IPv6".</w:t>
      </w:r>
    </w:p>
    <w:p w14:paraId="0048DFF9" w14:textId="77777777" w:rsidR="00F1302F" w:rsidRDefault="00F1302F" w:rsidP="00F1302F">
      <w:pPr>
        <w:pStyle w:val="EX"/>
      </w:pPr>
      <w:r w:rsidRPr="00173495">
        <w:t>[82]</w:t>
      </w:r>
      <w:r w:rsidRPr="006B22C0">
        <w:tab/>
        <w:t xml:space="preserve">IETF RFC </w:t>
      </w:r>
      <w:r w:rsidRPr="00E35774">
        <w:t>7296</w:t>
      </w:r>
      <w:r w:rsidRPr="006B22C0">
        <w:t>: "</w:t>
      </w:r>
      <w:r w:rsidRPr="00E35774">
        <w:t>Internet Key Exchange Protocol Version 2 (IKEv2)</w:t>
      </w:r>
      <w:r w:rsidRPr="006B22C0">
        <w:t>".</w:t>
      </w:r>
    </w:p>
    <w:p w14:paraId="06C4F301" w14:textId="77777777" w:rsidR="00F1302F" w:rsidRDefault="00F1302F" w:rsidP="00F1302F">
      <w:pPr>
        <w:pStyle w:val="EX"/>
      </w:pPr>
      <w:r w:rsidRPr="007053FB">
        <w:t>[83]</w:t>
      </w:r>
      <w:r>
        <w:tab/>
        <w:t>IETF RFC 7235: "Hypertext Transfer Protocol (HTTP/1.1): Authentication".</w:t>
      </w:r>
    </w:p>
    <w:p w14:paraId="2F81CB4E" w14:textId="77777777" w:rsidR="00FB6A0D" w:rsidRDefault="00FB6A0D" w:rsidP="00FB6A0D">
      <w:pPr>
        <w:pStyle w:val="EX"/>
        <w:rPr>
          <w:ins w:id="6" w:author="Pätzold, Thomas" w:date="2024-05-21T04:28:00Z"/>
        </w:rPr>
      </w:pPr>
      <w:ins w:id="7" w:author="Pätzold, Thomas" w:date="2024-05-21T04:28:00Z">
        <w:r w:rsidRPr="007053FB">
          <w:t>[</w:t>
        </w:r>
        <w:r w:rsidRPr="00DF38AA">
          <w:rPr>
            <w:highlight w:val="yellow"/>
          </w:rPr>
          <w:t>XX</w:t>
        </w:r>
        <w:r w:rsidRPr="007053FB">
          <w:t>]</w:t>
        </w:r>
        <w:r>
          <w:tab/>
          <w:t xml:space="preserve">IETF RFC </w:t>
        </w:r>
        <w:r w:rsidRPr="00576406">
          <w:t>4868</w:t>
        </w:r>
        <w:r>
          <w:t>: "</w:t>
        </w:r>
        <w:r w:rsidRPr="00576406">
          <w:t>Using HMAC-SHA-256, HMAC-SHA-384, and HMAC-SHA-512 with IPsec</w:t>
        </w:r>
        <w:r>
          <w:t>".</w:t>
        </w:r>
      </w:ins>
    </w:p>
    <w:p w14:paraId="68C9CD36" w14:textId="77777777" w:rsidR="001E41F3" w:rsidRDefault="001E41F3">
      <w:pPr>
        <w:rPr>
          <w:noProof/>
        </w:rPr>
      </w:pPr>
    </w:p>
    <w:p w14:paraId="0EE9E02D" w14:textId="77777777" w:rsidR="0055158E" w:rsidRDefault="0055158E">
      <w:pPr>
        <w:rPr>
          <w:noProof/>
        </w:rPr>
      </w:pPr>
    </w:p>
    <w:p w14:paraId="69E9F309" w14:textId="4894D4A1" w:rsidR="00415383" w:rsidRPr="000F669F" w:rsidRDefault="00415383" w:rsidP="0041538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1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26EB3EF7" w14:textId="77777777" w:rsidR="0055158E" w:rsidRDefault="0055158E">
      <w:pPr>
        <w:rPr>
          <w:noProof/>
        </w:rPr>
      </w:pPr>
    </w:p>
    <w:p w14:paraId="50CDBEFE" w14:textId="77777777" w:rsidR="0055158E" w:rsidRDefault="0055158E">
      <w:pPr>
        <w:rPr>
          <w:noProof/>
        </w:rPr>
      </w:pPr>
    </w:p>
    <w:p w14:paraId="4CFF03AD" w14:textId="77777777" w:rsidR="0055158E" w:rsidRDefault="0055158E">
      <w:pPr>
        <w:rPr>
          <w:noProof/>
        </w:rPr>
      </w:pPr>
    </w:p>
    <w:p w14:paraId="756DD356" w14:textId="141E25F3" w:rsidR="009316A6" w:rsidRPr="000F669F" w:rsidRDefault="009316A6" w:rsidP="009316A6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FB6A0D">
        <w:rPr>
          <w:rFonts w:cs="Arial"/>
          <w:noProof/>
          <w:color w:val="FF0000"/>
          <w:sz w:val="44"/>
          <w:szCs w:val="24"/>
        </w:rPr>
        <w:t>2</w:t>
      </w:r>
      <w:r w:rsidR="00FB6A0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4170E101" w14:textId="77777777" w:rsidR="00C06F3E" w:rsidRDefault="00C06F3E" w:rsidP="00C06F3E">
      <w:pPr>
        <w:pStyle w:val="berschrift8"/>
      </w:pPr>
      <w:bookmarkStart w:id="8" w:name="_Toc492909174"/>
      <w:bookmarkStart w:id="9" w:name="_Toc90905040"/>
      <w:r>
        <w:t>Annex H (normative):</w:t>
      </w:r>
      <w:r>
        <w:br/>
        <w:t>The use of "Security Mechanism Agreement for SIP Sessions" [21] for security mode set-up</w:t>
      </w:r>
      <w:bookmarkEnd w:id="8"/>
      <w:bookmarkEnd w:id="9"/>
    </w:p>
    <w:p w14:paraId="2274C140" w14:textId="77777777" w:rsidR="00C06F3E" w:rsidRDefault="00C06F3E" w:rsidP="00C06F3E">
      <w:pPr>
        <w:rPr>
          <w:noProof/>
        </w:rPr>
      </w:pPr>
      <w:r>
        <w:rPr>
          <w:noProof/>
        </w:rPr>
        <w:t xml:space="preserve">The BNF syntax of </w:t>
      </w:r>
      <w:r>
        <w:t>RFC 3329 </w:t>
      </w:r>
      <w:r>
        <w:rPr>
          <w:noProof/>
        </w:rPr>
        <w:t>[21] is defined for negotiating security associations for semi-manually keyed IPsec or TLS in the following way:</w:t>
      </w:r>
    </w:p>
    <w:p w14:paraId="74267E9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security-client</w:t>
      </w:r>
      <w:r>
        <w:rPr>
          <w:noProof/>
        </w:rPr>
        <w:tab/>
      </w:r>
      <w:r>
        <w:rPr>
          <w:noProof/>
        </w:rPr>
        <w:tab/>
        <w:t>= "Security-Client" HCOLON sec-mechanism *(COMMA sec-mechanism)</w:t>
      </w:r>
    </w:p>
    <w:p w14:paraId="03D2D4CD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security-server</w:t>
      </w:r>
      <w:r>
        <w:rPr>
          <w:noProof/>
        </w:rPr>
        <w:tab/>
      </w:r>
      <w:r>
        <w:rPr>
          <w:noProof/>
        </w:rPr>
        <w:tab/>
        <w:t>= "Security-Server" HCOLON sec-mechanism *(COMMA sec-mechanism)</w:t>
      </w:r>
    </w:p>
    <w:p w14:paraId="4A3A78A4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security-verify</w:t>
      </w:r>
      <w:r>
        <w:rPr>
          <w:noProof/>
        </w:rPr>
        <w:tab/>
      </w:r>
      <w:r>
        <w:rPr>
          <w:noProof/>
        </w:rPr>
        <w:tab/>
        <w:t>= "Security-Verify" HCOLON sec-mechanism *(COMMA sec-mechanism)</w:t>
      </w:r>
    </w:p>
    <w:p w14:paraId="4032FFF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sec-mechanism</w:t>
      </w:r>
      <w:r>
        <w:rPr>
          <w:noProof/>
        </w:rPr>
        <w:tab/>
      </w:r>
      <w:r>
        <w:rPr>
          <w:noProof/>
        </w:rPr>
        <w:tab/>
        <w:t>= mechanism-name *(SEMI mech-parameters)</w:t>
      </w:r>
    </w:p>
    <w:p w14:paraId="7F91D4F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</w:t>
      </w:r>
      <w:r>
        <w:rPr>
          <w:noProof/>
        </w:rPr>
        <w:tab/>
      </w:r>
      <w:r>
        <w:rPr>
          <w:noProof/>
        </w:rPr>
        <w:tab/>
        <w:t>= "ipsec-3gpp" / "tls"</w:t>
      </w:r>
    </w:p>
    <w:p w14:paraId="18A49AD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mech-parameters</w:t>
      </w:r>
      <w:r>
        <w:rPr>
          <w:noProof/>
        </w:rPr>
        <w:tab/>
      </w:r>
      <w:r>
        <w:rPr>
          <w:noProof/>
        </w:rPr>
        <w:tab/>
        <w:t>= ( preference / algorithm / protocol / mode / encrypt-algorithm / spi</w:t>
      </w:r>
      <w:r>
        <w:rPr>
          <w:noProof/>
        </w:rPr>
        <w:noBreakHyphen/>
        <w:t>c / spi</w:t>
      </w:r>
      <w:r>
        <w:rPr>
          <w:noProof/>
        </w:rPr>
        <w:noBreakHyphen/>
        <w:t>s / port</w:t>
      </w:r>
      <w:r>
        <w:rPr>
          <w:noProof/>
        </w:rPr>
        <w:noBreakHyphen/>
        <w:t>c / port</w:t>
      </w:r>
      <w:r>
        <w:rPr>
          <w:noProof/>
        </w:rPr>
        <w:noBreakHyphen/>
        <w:t>s )</w:t>
      </w:r>
    </w:p>
    <w:p w14:paraId="7DD60FE2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preference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"q" EQUAL qvalue</w:t>
      </w:r>
    </w:p>
    <w:p w14:paraId="182C5E1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qvalue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( "0" [ "." 0*3DIGIT ] ) / ( "1" [ "." 0*3("0") ] )</w:t>
      </w:r>
    </w:p>
    <w:p w14:paraId="7923790A" w14:textId="6E9E9940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algorithm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"alg" EQUAL ("hmac-sha-1-96"</w:t>
      </w:r>
      <w:ins w:id="10" w:author="Pätzold, Thomas" w:date="2024-05-07T09:30:00Z">
        <w:r w:rsidR="00FB162E">
          <w:rPr>
            <w:noProof/>
          </w:rPr>
          <w:t xml:space="preserve"> / “hmac-sha2-256</w:t>
        </w:r>
      </w:ins>
      <w:ins w:id="11" w:author="Pätzold, Thomas" w:date="2024-05-21T04:24:00Z">
        <w:r w:rsidR="00D83CE0">
          <w:rPr>
            <w:noProof/>
          </w:rPr>
          <w:t>-128</w:t>
        </w:r>
      </w:ins>
      <w:ins w:id="12" w:author="Pätzold, Thomas" w:date="2024-05-07T09:30:00Z">
        <w:r w:rsidR="00FB162E">
          <w:rPr>
            <w:noProof/>
          </w:rPr>
          <w:t>”</w:t>
        </w:r>
      </w:ins>
      <w:r>
        <w:rPr>
          <w:noProof/>
        </w:rPr>
        <w:t xml:space="preserve"> </w:t>
      </w:r>
      <w:r w:rsidRPr="00BC630A">
        <w:rPr>
          <w:noProof/>
        </w:rPr>
        <w:t>/ "aes-gmac" / "</w:t>
      </w:r>
      <w:r w:rsidRPr="00242452">
        <w:rPr>
          <w:noProof/>
        </w:rPr>
        <w:t>aes-gmac-</w:t>
      </w:r>
      <w:del w:id="13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 "  / "</w:t>
      </w:r>
      <w:r w:rsidRPr="00BC630A">
        <w:rPr>
          <w:noProof/>
        </w:rPr>
        <w:t>null"</w:t>
      </w:r>
      <w:r>
        <w:rPr>
          <w:noProof/>
        </w:rPr>
        <w:t xml:space="preserve"> )</w:t>
      </w:r>
    </w:p>
    <w:p w14:paraId="60E77429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protocol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"prot" EQUAL ( "ah" / "esp" )</w:t>
      </w:r>
    </w:p>
    <w:p w14:paraId="2A6028BB" w14:textId="77777777" w:rsidR="00C06F3E" w:rsidRPr="005E6EDF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5E6EDF">
        <w:rPr>
          <w:noProof/>
        </w:rPr>
        <w:t>mode</w:t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  <w:t>= "mod" EQUAL ( "trans" / "tun" / "UDP-enc-tun"  )</w:t>
      </w:r>
    </w:p>
    <w:p w14:paraId="46074D9F" w14:textId="77777777" w:rsidR="00C06F3E" w:rsidRPr="005E6EDF" w:rsidRDefault="00C06F3E" w:rsidP="00C06F3E">
      <w:pPr>
        <w:pStyle w:val="B1"/>
        <w:rPr>
          <w:noProof/>
        </w:rPr>
      </w:pPr>
      <w:r w:rsidRPr="005E6EDF">
        <w:rPr>
          <w:noProof/>
        </w:rPr>
        <w:tab/>
        <w:t>encrypt-algorithm</w:t>
      </w:r>
      <w:r w:rsidRPr="005E6EDF">
        <w:rPr>
          <w:noProof/>
        </w:rPr>
        <w:tab/>
        <w:t xml:space="preserve">= "ealg" EQUAL ("aes-cbc" / "aes-gcm" / </w:t>
      </w:r>
      <w:r>
        <w:rPr>
          <w:noProof/>
        </w:rPr>
        <w:t>"</w:t>
      </w:r>
      <w:r w:rsidRPr="00242452">
        <w:rPr>
          <w:noProof/>
        </w:rPr>
        <w:t>aes-gcm-</w:t>
      </w:r>
      <w:del w:id="14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us" /</w:t>
      </w:r>
      <w:r>
        <w:rPr>
          <w:noProof/>
        </w:rPr>
        <w:t xml:space="preserve"> </w:t>
      </w:r>
      <w:r w:rsidRPr="00242452">
        <w:rPr>
          <w:noProof/>
        </w:rPr>
        <w:t>"</w:t>
      </w:r>
      <w:r w:rsidRPr="005E6EDF">
        <w:rPr>
          <w:noProof/>
        </w:rPr>
        <w:t>null" )</w:t>
      </w:r>
    </w:p>
    <w:p w14:paraId="2139B5BD" w14:textId="77777777" w:rsidR="00C06F3E" w:rsidRDefault="00C06F3E" w:rsidP="00C06F3E">
      <w:pPr>
        <w:pStyle w:val="B1"/>
        <w:rPr>
          <w:noProof/>
        </w:rPr>
      </w:pPr>
      <w:r w:rsidRPr="005E6EDF">
        <w:rPr>
          <w:noProof/>
        </w:rPr>
        <w:tab/>
      </w:r>
      <w:r>
        <w:rPr>
          <w:noProof/>
        </w:rPr>
        <w:t>spi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c" EQUAL spivalue</w:t>
      </w:r>
    </w:p>
    <w:p w14:paraId="3DFDD97E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s" EQUAL spivalue</w:t>
      </w:r>
    </w:p>
    <w:p w14:paraId="4E8D9BB4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</w:rPr>
        <w:lastRenderedPageBreak/>
        <w:tab/>
      </w:r>
      <w:r>
        <w:rPr>
          <w:noProof/>
          <w:lang w:val="fr-FR"/>
        </w:rPr>
        <w:t>spivalue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10DIGIT; 0 to 4294967295</w:t>
      </w:r>
    </w:p>
    <w:p w14:paraId="299B1592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c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c" EQUAL port</w:t>
      </w:r>
    </w:p>
    <w:p w14:paraId="3D9738F6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s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s" EQUAL port</w:t>
      </w:r>
    </w:p>
    <w:p w14:paraId="6D7114AC" w14:textId="77777777" w:rsidR="00C06F3E" w:rsidRDefault="00C06F3E" w:rsidP="00C06F3E">
      <w:pPr>
        <w:pStyle w:val="B1"/>
        <w:rPr>
          <w:rFonts w:eastAsia="MS Mincho"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 xml:space="preserve">= </w:t>
      </w:r>
      <w:r>
        <w:rPr>
          <w:rFonts w:eastAsia="MS Mincho"/>
          <w:lang w:val="fr-FR"/>
        </w:rPr>
        <w:t>1*DIGIT</w:t>
      </w:r>
    </w:p>
    <w:p w14:paraId="26330C7D" w14:textId="77777777" w:rsidR="00C06F3E" w:rsidRDefault="00C06F3E" w:rsidP="00C06F3E">
      <w:pPr>
        <w:rPr>
          <w:noProof/>
        </w:rPr>
      </w:pPr>
      <w:r>
        <w:rPr>
          <w:noProof/>
        </w:rPr>
        <w:t>The changes compared to RFC 3329 [21] are:</w:t>
      </w:r>
    </w:p>
    <w:p w14:paraId="0F72D095" w14:textId="5A29EEC8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"alg" parameter: Addition of </w:t>
      </w:r>
      <w:ins w:id="15" w:author="Pätzold, Thomas" w:date="2024-05-06T16:08:00Z">
        <w:r w:rsidR="00B330B0">
          <w:rPr>
            <w:noProof/>
          </w:rPr>
          <w:t>“</w:t>
        </w:r>
        <w:r w:rsidR="002E50F8">
          <w:rPr>
            <w:noProof/>
          </w:rPr>
          <w:t>hmac</w:t>
        </w:r>
      </w:ins>
      <w:ins w:id="16" w:author="Pätzold, Thomas" w:date="2024-05-06T16:09:00Z">
        <w:r w:rsidR="002E50F8">
          <w:rPr>
            <w:noProof/>
          </w:rPr>
          <w:t>-sha2-256</w:t>
        </w:r>
      </w:ins>
      <w:ins w:id="17" w:author="Pätzold, Thomas" w:date="2024-05-21T04:23:00Z">
        <w:r w:rsidR="007A7FC1">
          <w:rPr>
            <w:noProof/>
          </w:rPr>
          <w:t>-</w:t>
        </w:r>
      </w:ins>
      <w:ins w:id="18" w:author="Pätzold, Thomas" w:date="2024-05-21T04:24:00Z">
        <w:r w:rsidR="007A7FC1">
          <w:rPr>
            <w:noProof/>
          </w:rPr>
          <w:t>128</w:t>
        </w:r>
      </w:ins>
      <w:ins w:id="19" w:author="Pätzold, Thomas" w:date="2024-05-06T16:09:00Z">
        <w:r w:rsidR="00FE4BA5">
          <w:rPr>
            <w:noProof/>
          </w:rPr>
          <w:t>”,</w:t>
        </w:r>
      </w:ins>
      <w:r w:rsidRPr="00BC630A">
        <w:rPr>
          <w:noProof/>
        </w:rPr>
        <w:t>"aes-gmac"</w:t>
      </w:r>
      <w:r w:rsidRPr="00242452">
        <w:rPr>
          <w:noProof/>
        </w:rPr>
        <w:t>,"aes-gmac-</w:t>
      </w:r>
      <w:del w:id="20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</w:t>
      </w:r>
      <w:r w:rsidRPr="00BC630A">
        <w:rPr>
          <w:noProof/>
        </w:rPr>
        <w:t xml:space="preserve"> and "null". Removal of "hmac-md5-96"</w:t>
      </w:r>
    </w:p>
    <w:p w14:paraId="42B8AE4F" w14:textId="469D0F32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"ealg" parameter: Addition of </w:t>
      </w:r>
      <w:r w:rsidRPr="00BC630A">
        <w:rPr>
          <w:noProof/>
        </w:rPr>
        <w:t>"aes-cbc</w:t>
      </w:r>
      <w:r w:rsidRPr="00242452">
        <w:rPr>
          <w:noProof/>
        </w:rPr>
        <w:t>, "aes-gcm-</w:t>
      </w:r>
      <w:del w:id="21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us",</w:t>
      </w:r>
      <w:r w:rsidRPr="00BC630A">
        <w:rPr>
          <w:noProof/>
        </w:rPr>
        <w:t xml:space="preserve"> and "aes-gcm". </w:t>
      </w:r>
      <w:ins w:id="22" w:author="Pätzold, Thomas" w:date="2024-05-06T16:09:00Z">
        <w:r w:rsidR="00FE4BA5">
          <w:rPr>
            <w:noProof/>
          </w:rPr>
          <w:br/>
          <w:t xml:space="preserve">                             </w:t>
        </w:r>
      </w:ins>
      <w:r w:rsidRPr="00BC630A">
        <w:rPr>
          <w:noProof/>
        </w:rPr>
        <w:t>Removal of "des-ede3-cbc"</w:t>
      </w:r>
    </w:p>
    <w:p w14:paraId="4203DFC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"mod" parameter: Addition of </w:t>
      </w:r>
      <w:r w:rsidRPr="00BC630A">
        <w:rPr>
          <w:noProof/>
        </w:rPr>
        <w:t>"UDP-enc-tun"</w:t>
      </w:r>
    </w:p>
    <w:p w14:paraId="29AD5972" w14:textId="77777777" w:rsidR="00C06F3E" w:rsidRPr="00BC630A" w:rsidRDefault="00C06F3E" w:rsidP="00C06F3E">
      <w:pPr>
        <w:pStyle w:val="B1"/>
        <w:rPr>
          <w:noProof/>
        </w:rPr>
      </w:pPr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and </w:t>
      </w:r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are not recommended.</w:t>
      </w:r>
    </w:p>
    <w:p w14:paraId="7A4D3710" w14:textId="77777777" w:rsidR="00C06F3E" w:rsidRDefault="00C06F3E" w:rsidP="00C06F3E">
      <w:pPr>
        <w:rPr>
          <w:noProof/>
        </w:rPr>
      </w:pPr>
      <w:r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7F465A0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Mechanism-name: For manually keyed IPsec, this field includes the value "ipsec-3gpp". "ipsec</w:t>
      </w:r>
      <w:r>
        <w:rPr>
          <w:noProof/>
        </w:rPr>
        <w:noBreakHyphen/>
        <w:t xml:space="preserve">3gpp" mechanism extends the general negotiation procedure of </w:t>
      </w:r>
      <w:r>
        <w:t>RFC 3329</w:t>
      </w:r>
      <w:r>
        <w:rPr>
          <w:noProof/>
        </w:rPr>
        <w:t> [21] in the following way:</w:t>
      </w:r>
    </w:p>
    <w:p w14:paraId="48F9544D" w14:textId="77777777" w:rsidR="00C06F3E" w:rsidRDefault="00C06F3E" w:rsidP="00C06F3E">
      <w:pPr>
        <w:pStyle w:val="B2"/>
      </w:pPr>
      <w:r>
        <w:t>1</w:t>
      </w:r>
      <w:r>
        <w:tab/>
        <w:t>The server shall store the Security-Client header received in the request before sending the response with the Security-Server header.</w:t>
      </w:r>
    </w:p>
    <w:p w14:paraId="2023F500" w14:textId="77777777" w:rsidR="00C06F3E" w:rsidRDefault="00C06F3E" w:rsidP="00C06F3E">
      <w:pPr>
        <w:pStyle w:val="B2"/>
      </w:pPr>
      <w:r>
        <w:t>2</w:t>
      </w:r>
      <w:r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1E7AD17A" w14:textId="77777777" w:rsidR="00C06F3E" w:rsidRDefault="00C06F3E" w:rsidP="00C06F3E">
      <w:pPr>
        <w:pStyle w:val="B2"/>
      </w:pPr>
      <w:r>
        <w:t>3</w:t>
      </w:r>
      <w:r>
        <w:tab/>
        <w:t>The server shall check that the content of Security-Client headers received in previous steps (1 and 2) are the same.</w:t>
      </w:r>
    </w:p>
    <w:p w14:paraId="68C2EBF1" w14:textId="77777777" w:rsidR="00C06F3E" w:rsidRDefault="00C06F3E" w:rsidP="00C06F3E">
      <w:pPr>
        <w:pStyle w:val="B1"/>
        <w:ind w:hanging="1"/>
      </w:pPr>
      <w:r>
        <w:t xml:space="preserve">Mech-parameters: </w:t>
      </w:r>
      <w:r>
        <w:rPr>
          <w:noProof/>
        </w:rPr>
        <w:t>Of the mech-parameters, only preference is relevant when the mechanism-name has the value "tls".</w:t>
      </w:r>
    </w:p>
    <w:p w14:paraId="18E2665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Preference: As defined in </w:t>
      </w:r>
      <w:r>
        <w:t>RFC 3329</w:t>
      </w:r>
      <w:r>
        <w:rPr>
          <w:noProof/>
        </w:rPr>
        <w:t> [21].</w:t>
      </w:r>
    </w:p>
    <w:p w14:paraId="407D5074" w14:textId="685504FE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Algorithm: Defines the authentication algorithm. The algorithm parameter is mandatory. </w:t>
      </w:r>
      <w:ins w:id="23" w:author="Pätzold, Thomas" w:date="2024-05-21T04:23:00Z">
        <w:r w:rsidR="0028060C">
          <w:rPr>
            <w:noProof/>
          </w:rPr>
          <w:t>The value "hmac-sha-256-128" refers to the</w:t>
        </w:r>
        <w:r w:rsidR="0028060C" w:rsidRPr="00BC630A">
          <w:rPr>
            <w:noProof/>
          </w:rPr>
          <w:t xml:space="preserve"> </w:t>
        </w:r>
        <w:r w:rsidR="0028060C">
          <w:rPr>
            <w:noProof/>
          </w:rPr>
          <w:t>authentication</w:t>
        </w:r>
        <w:r w:rsidR="0028060C" w:rsidRPr="00BC630A">
          <w:rPr>
            <w:noProof/>
          </w:rPr>
          <w:t xml:space="preserve"> </w:t>
        </w:r>
        <w:r w:rsidR="0028060C">
          <w:rPr>
            <w:noProof/>
          </w:rPr>
          <w:t xml:space="preserve">algorithm </w:t>
        </w:r>
        <w:r w:rsidR="0028060C" w:rsidRPr="003F5E70">
          <w:rPr>
            <w:noProof/>
          </w:rPr>
          <w:t xml:space="preserve">AUTH_HMAC_SHA2_256_128 </w:t>
        </w:r>
        <w:r w:rsidR="0028060C">
          <w:rPr>
            <w:noProof/>
          </w:rPr>
          <w:t xml:space="preserve">defined in IETF RFC </w:t>
        </w:r>
        <w:r w:rsidR="0028060C" w:rsidRPr="003F5E70">
          <w:rPr>
            <w:noProof/>
          </w:rPr>
          <w:t>4868</w:t>
        </w:r>
        <w:r w:rsidR="0028060C">
          <w:rPr>
            <w:noProof/>
          </w:rPr>
          <w:t xml:space="preserve"> </w:t>
        </w:r>
        <w:r w:rsidR="0028060C">
          <w:rPr>
            <w:noProof/>
            <w:lang w:val="en-US"/>
          </w:rPr>
          <w:t>[</w:t>
        </w:r>
        <w:r w:rsidR="0028060C" w:rsidRPr="009A5603">
          <w:rPr>
            <w:noProof/>
            <w:highlight w:val="yellow"/>
            <w:lang w:val="en-US"/>
          </w:rPr>
          <w:t>XX</w:t>
        </w:r>
        <w:r w:rsidR="0028060C">
          <w:rPr>
            <w:noProof/>
            <w:lang w:val="en-US"/>
          </w:rPr>
          <w:t>]</w:t>
        </w:r>
        <w:r w:rsidR="0028060C">
          <w:rPr>
            <w:noProof/>
          </w:rPr>
          <w:t>.</w:t>
        </w:r>
        <w:r w:rsidR="0028060C" w:rsidRPr="003F5E70">
          <w:rPr>
            <w:noProof/>
          </w:rPr>
          <w:t xml:space="preserve"> </w:t>
        </w:r>
      </w:ins>
      <w:r>
        <w:rPr>
          <w:noProof/>
        </w:rPr>
        <w:t>The value "aes-gmac" refers to the</w:t>
      </w:r>
      <w:r w:rsidRPr="00BC630A">
        <w:rPr>
          <w:noProof/>
        </w:rPr>
        <w:t xml:space="preserve"> </w:t>
      </w:r>
      <w:r>
        <w:rPr>
          <w:noProof/>
        </w:rPr>
        <w:t>authentication</w:t>
      </w:r>
      <w:r w:rsidRPr="00BC630A">
        <w:rPr>
          <w:noProof/>
        </w:rPr>
        <w:t xml:space="preserve"> </w:t>
      </w:r>
      <w:r>
        <w:rPr>
          <w:noProof/>
        </w:rPr>
        <w:t xml:space="preserve">algorithm </w:t>
      </w:r>
      <w:r w:rsidRPr="007E1BC5">
        <w:rPr>
          <w:noProof/>
        </w:rPr>
        <w:t>ENCR_NULL_AUTH_AES_GMAC</w:t>
      </w:r>
      <w:r>
        <w:rPr>
          <w:noProof/>
        </w:rPr>
        <w:t xml:space="preserve"> defined in IETF RFC 4543 [74]. </w:t>
      </w:r>
      <w:r w:rsidRPr="00EE0D75">
        <w:rPr>
          <w:noProof/>
        </w:rPr>
        <w:t>The value "aes-gmac-</w:t>
      </w:r>
      <w:del w:id="24" w:author="Pätzold, Thomas" w:date="2024-05-08T08:25:00Z">
        <w:r w:rsidRPr="00EE0D75" w:rsidDel="005535D8">
          <w:rPr>
            <w:noProof/>
          </w:rPr>
          <w:delText xml:space="preserve"> </w:delText>
        </w:r>
      </w:del>
      <w:r>
        <w:rPr>
          <w:noProof/>
        </w:rPr>
        <w:t>us" refers to the same algorithm with "aes-gmac" but only a different salt value generation method — "</w:t>
      </w:r>
      <w:r>
        <w:rPr>
          <w:rFonts w:hint="eastAsia"/>
          <w:noProof/>
          <w:lang w:eastAsia="zh-CN"/>
        </w:rPr>
        <w:t>u</w:t>
      </w:r>
      <w:r>
        <w:rPr>
          <w:noProof/>
        </w:rPr>
        <w:t>s" standing for unique salt. The value "null" shall only be used with encryption algorithm "aes-gcm".</w:t>
      </w:r>
    </w:p>
    <w:p w14:paraId="2284501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F61E39">
        <w:rPr>
          <w:noProof/>
          <w:lang w:val="it-IT"/>
        </w:rPr>
        <w:t xml:space="preserve">Protocol: Defines the IPsec protocol. </w:t>
      </w:r>
      <w:r>
        <w:rPr>
          <w:noProof/>
        </w:rPr>
        <w:t>May have a value "ah" or "esp". If no Protocol parameter is present, the value will be "esp".</w:t>
      </w:r>
    </w:p>
    <w:p w14:paraId="4901C6BE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1:</w:t>
      </w:r>
      <w:r>
        <w:rPr>
          <w:noProof/>
        </w:rPr>
        <w:tab/>
        <w:t xml:space="preserve">According to </w:t>
      </w:r>
      <w:r>
        <w:t>clause 6 only "</w:t>
      </w:r>
      <w:proofErr w:type="spellStart"/>
      <w:r>
        <w:t>esp</w:t>
      </w:r>
      <w:proofErr w:type="spellEnd"/>
      <w:r>
        <w:t>" (RFC 4303 [54]) is allowed for use in IMS.</w:t>
      </w:r>
    </w:p>
    <w:p w14:paraId="643243E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77650AA7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2:</w:t>
      </w:r>
      <w:r>
        <w:rPr>
          <w:noProof/>
        </w:rPr>
        <w:tab/>
        <w:t>Void</w:t>
      </w:r>
      <w:r>
        <w:t>.</w:t>
      </w:r>
    </w:p>
    <w:p w14:paraId="7A5698E8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Encrypt-algorithm: If present, defines the encryption algorithm. The value "aes-cbc" refers to the algorithm defined in IETF RFC 3602 [22]. The value "aes-gcm" refers to the encryption algorithm </w:t>
      </w:r>
      <w:r w:rsidRPr="005F08C5">
        <w:rPr>
          <w:noProof/>
        </w:rPr>
        <w:t>AES-GCM with a 16 octet ICV</w:t>
      </w:r>
      <w:r>
        <w:rPr>
          <w:noProof/>
        </w:rPr>
        <w:t xml:space="preserve"> defined in IETF RFC 4106 [73]. The value "aes-gcm-us" refers to the same algorithm with "aes-gcm" but only a different salt value generation method — "us" standing for unique salt. If no Encrypt-algorithm parameter is present, the algorithm will be "null". The value "aes-gcm" shall only be used with authentication algorithm equal to "null".</w:t>
      </w:r>
    </w:p>
    <w:p w14:paraId="6735006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c: Defines the SPI number of the inbound SA at the protected client port.</w:t>
      </w:r>
    </w:p>
    <w:p w14:paraId="775C6C1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s: Defines the SPI number of the inbound SA at the protected server port.</w:t>
      </w:r>
    </w:p>
    <w:p w14:paraId="2FAAB86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lastRenderedPageBreak/>
        <w:tab/>
        <w:t>Port</w:t>
      </w:r>
      <w:r>
        <w:rPr>
          <w:noProof/>
        </w:rPr>
        <w:noBreakHyphen/>
        <w:t xml:space="preserve">c: Defines the </w:t>
      </w:r>
      <w:r>
        <w:t>protected client port.</w:t>
      </w:r>
    </w:p>
    <w:p w14:paraId="4371BE9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s: Defines the </w:t>
      </w:r>
      <w:r>
        <w:t>protected server port.</w:t>
      </w:r>
    </w:p>
    <w:p w14:paraId="7DAA2310" w14:textId="77777777" w:rsidR="00C06F3E" w:rsidRDefault="00C06F3E" w:rsidP="00C06F3E">
      <w:r>
        <w:t>It is assumed that the underlying IPsec implementation supports selectors that allow all transport protocols supported by SIP to be protected with a single SA.</w:t>
      </w:r>
    </w:p>
    <w:p w14:paraId="0D1733B5" w14:textId="77777777" w:rsidR="00514393" w:rsidRDefault="00514393">
      <w:pPr>
        <w:rPr>
          <w:noProof/>
        </w:rPr>
      </w:pPr>
    </w:p>
    <w:p w14:paraId="568C7D4E" w14:textId="77777777" w:rsidR="00514393" w:rsidRDefault="00514393">
      <w:pPr>
        <w:rPr>
          <w:noProof/>
        </w:rPr>
      </w:pPr>
    </w:p>
    <w:p w14:paraId="55459A28" w14:textId="6B19A7C6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2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1FC5C068" w14:textId="77777777" w:rsidR="009316A6" w:rsidRDefault="009316A6">
      <w:pPr>
        <w:rPr>
          <w:noProof/>
        </w:rPr>
      </w:pPr>
    </w:p>
    <w:p w14:paraId="2CB17A92" w14:textId="77777777" w:rsidR="00827763" w:rsidRDefault="00827763">
      <w:pPr>
        <w:rPr>
          <w:noProof/>
        </w:rPr>
      </w:pPr>
    </w:p>
    <w:p w14:paraId="0E70116D" w14:textId="77777777" w:rsidR="00827763" w:rsidRDefault="00827763">
      <w:pPr>
        <w:rPr>
          <w:noProof/>
        </w:rPr>
      </w:pPr>
    </w:p>
    <w:p w14:paraId="1CD8D3FC" w14:textId="77777777" w:rsidR="00827763" w:rsidRDefault="00827763">
      <w:pPr>
        <w:rPr>
          <w:noProof/>
        </w:rPr>
      </w:pPr>
    </w:p>
    <w:p w14:paraId="70B982C6" w14:textId="77777777" w:rsidR="00827763" w:rsidRDefault="00827763">
      <w:pPr>
        <w:rPr>
          <w:noProof/>
        </w:rPr>
      </w:pPr>
    </w:p>
    <w:p w14:paraId="59566DB7" w14:textId="77777777" w:rsidR="009316A6" w:rsidRDefault="009316A6">
      <w:pPr>
        <w:rPr>
          <w:noProof/>
        </w:rPr>
      </w:pPr>
    </w:p>
    <w:p w14:paraId="0BCA87F7" w14:textId="7E31C265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3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48B5D2E4" w14:textId="77777777" w:rsidR="00054368" w:rsidRDefault="00054368" w:rsidP="00054368">
      <w:pPr>
        <w:pStyle w:val="berschrift8"/>
      </w:pPr>
      <w:bookmarkStart w:id="25" w:name="_Toc492909175"/>
      <w:bookmarkStart w:id="26" w:name="_Toc90905041"/>
      <w:r>
        <w:t>Annex I (normative):</w:t>
      </w:r>
      <w:r>
        <w:br/>
        <w:t xml:space="preserve">Key </w:t>
      </w:r>
      <w:r>
        <w:rPr>
          <w:snapToGrid w:val="0"/>
        </w:rPr>
        <w:t>expansion</w:t>
      </w:r>
      <w:r>
        <w:t xml:space="preserve"> functions for IPsec ESP</w:t>
      </w:r>
      <w:bookmarkEnd w:id="25"/>
      <w:bookmarkEnd w:id="26"/>
    </w:p>
    <w:p w14:paraId="0268452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Integrity Keys:</w:t>
      </w:r>
    </w:p>
    <w:p w14:paraId="7531B837" w14:textId="42322EDB" w:rsidR="00054368" w:rsidRDefault="00054368" w:rsidP="00054368">
      <w:r>
        <w:t>If the selected authentication algorithm is HMAC-SHA-1-</w:t>
      </w:r>
      <w:proofErr w:type="gramStart"/>
      <w:r>
        <w:t>96</w:t>
      </w:r>
      <w:proofErr w:type="gramEnd"/>
      <w:r>
        <w:t xml:space="preserve"> </w:t>
      </w:r>
      <w:r>
        <w:rPr>
          <w:snapToGrid w:val="0"/>
        </w:rPr>
        <w:t>then 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is obtained from IK</w:t>
      </w:r>
      <w:r>
        <w:rPr>
          <w:snapToGrid w:val="0"/>
          <w:vertAlign w:val="subscript"/>
        </w:rPr>
        <w:t>IM</w:t>
      </w:r>
      <w:r>
        <w:rPr>
          <w:snapToGrid w:val="0"/>
        </w:rPr>
        <w:t xml:space="preserve"> by appending 32 zero bits to the end of IK</w:t>
      </w:r>
      <w:r>
        <w:rPr>
          <w:snapToGrid w:val="0"/>
          <w:vertAlign w:val="subscript"/>
        </w:rPr>
        <w:t>IM</w:t>
      </w:r>
      <w:r>
        <w:t xml:space="preserve"> to create a 160</w:t>
      </w:r>
      <w:r>
        <w:noBreakHyphen/>
        <w:t>bit string.</w:t>
      </w:r>
      <w:r w:rsidRPr="00BC630A">
        <w:t xml:space="preserve"> </w:t>
      </w:r>
    </w:p>
    <w:p w14:paraId="1364CAA5" w14:textId="77777777" w:rsidR="00DA5C4A" w:rsidRDefault="00DA5C4A" w:rsidP="00DA5C4A">
      <w:pPr>
        <w:rPr>
          <w:ins w:id="27" w:author="Pätzold, Thomas" w:date="2024-05-21T04:22:00Z"/>
        </w:rPr>
      </w:pPr>
      <w:ins w:id="28" w:author="Pätzold, Thomas" w:date="2024-05-21T04:22:00Z">
        <w:r>
          <w:t>If the selected authentication algorithm is HMAC-SHA-256-128 then IK</w:t>
        </w:r>
        <w:r w:rsidRPr="00B2335B">
          <w:rPr>
            <w:vertAlign w:val="subscript"/>
          </w:rPr>
          <w:t>ESP</w:t>
        </w:r>
        <w:r>
          <w:t xml:space="preserve"> shall be derived using the key derivation function KDF defined in Annex B of TS 33.220 [66]. The input Key to the KDF function shall be equal to the concatenation of CK</w:t>
        </w:r>
        <w:r w:rsidRPr="00B2335B">
          <w:rPr>
            <w:vertAlign w:val="subscript"/>
          </w:rPr>
          <w:t>IM</w:t>
        </w:r>
        <w:r>
          <w:t xml:space="preserve"> and IK</w:t>
        </w:r>
        <w:r w:rsidRPr="00B2335B">
          <w:rPr>
            <w:vertAlign w:val="subscript"/>
          </w:rPr>
          <w:t>IM</w:t>
        </w:r>
        <w:r>
          <w:t>: CK</w:t>
        </w:r>
        <w:r w:rsidRPr="00B2335B">
          <w:rPr>
            <w:vertAlign w:val="subscript"/>
          </w:rPr>
          <w:t>IM</w:t>
        </w:r>
        <w:r>
          <w:t xml:space="preserve"> || IK</w:t>
        </w:r>
        <w:r w:rsidRPr="00B2335B">
          <w:rPr>
            <w:vertAlign w:val="subscript"/>
          </w:rPr>
          <w:t>IM</w:t>
        </w:r>
        <w:r>
          <w:t>. The input S to the KDF function shall be formed from the following parameters:</w:t>
        </w:r>
      </w:ins>
    </w:p>
    <w:p w14:paraId="1CBEC933" w14:textId="35E44A13" w:rsidR="00DA5C4A" w:rsidRDefault="00DA5C4A" w:rsidP="00DA5C4A">
      <w:pPr>
        <w:rPr>
          <w:ins w:id="29" w:author="Pätzold, Thomas" w:date="2024-05-21T04:22:00Z"/>
        </w:rPr>
      </w:pPr>
      <w:ins w:id="30" w:author="Pätzold, Thomas" w:date="2024-05-21T04:22:00Z">
        <w:r>
          <w:t>-</w:t>
        </w:r>
        <w:r>
          <w:tab/>
          <w:t xml:space="preserve">FC = </w:t>
        </w:r>
      </w:ins>
      <w:ins w:id="31" w:author="Pätzold, Thomas" w:date="2024-05-23T01:05:00Z">
        <w:r w:rsidR="009015E9" w:rsidRPr="009015E9">
          <w:t>0x5A</w:t>
        </w:r>
      </w:ins>
      <w:ins w:id="32" w:author="Pätzold, Thomas" w:date="2024-05-21T04:22:00Z">
        <w:r>
          <w:t>.</w:t>
        </w:r>
      </w:ins>
    </w:p>
    <w:p w14:paraId="5E397847" w14:textId="77777777" w:rsidR="00DA5C4A" w:rsidRDefault="00DA5C4A" w:rsidP="00DA5C4A">
      <w:pPr>
        <w:rPr>
          <w:ins w:id="33" w:author="Pätzold, Thomas" w:date="2024-05-21T04:22:00Z"/>
        </w:rPr>
      </w:pPr>
      <w:ins w:id="34" w:author="Pätzold, Thomas" w:date="2024-05-21T04:22:00Z">
        <w:r>
          <w:t>-</w:t>
        </w:r>
        <w:r>
          <w:tab/>
          <w:t>P0 = "HMAC-SHA-256-128".</w:t>
        </w:r>
      </w:ins>
    </w:p>
    <w:p w14:paraId="5DC811F6" w14:textId="77777777" w:rsidR="00DA5C4A" w:rsidRDefault="00DA5C4A" w:rsidP="00DA5C4A">
      <w:pPr>
        <w:rPr>
          <w:ins w:id="35" w:author="Pätzold, Thomas" w:date="2024-05-21T04:22:00Z"/>
        </w:rPr>
      </w:pPr>
      <w:ins w:id="36" w:author="Pätzold, Thomas" w:date="2024-05-21T04:22:00Z">
        <w:r>
          <w:t>-</w:t>
        </w:r>
        <w:r>
          <w:tab/>
          <w:t>L0 = length of the string “HMAC-SHA-256-128” (</w:t>
        </w:r>
        <w:proofErr w:type="gramStart"/>
        <w:r>
          <w:t>i.e.</w:t>
        </w:r>
        <w:proofErr w:type="gramEnd"/>
        <w:r>
          <w:t xml:space="preserve"> 0x00 0x0E).</w:t>
        </w:r>
      </w:ins>
    </w:p>
    <w:p w14:paraId="7F607B22" w14:textId="77777777" w:rsidR="002463B3" w:rsidRDefault="00DA5C4A" w:rsidP="00DA5C4A">
      <w:pPr>
        <w:rPr>
          <w:ins w:id="37" w:author="Pätzold, Thomas" w:date="2024-05-21T04:22:00Z"/>
        </w:rPr>
      </w:pPr>
      <w:ins w:id="38" w:author="Pätzold, Thomas" w:date="2024-05-21T04:22:00Z">
        <w:r>
          <w:t>IKESP shall be the 256 bits of the KDF output.</w:t>
        </w:r>
      </w:ins>
    </w:p>
    <w:p w14:paraId="0F750807" w14:textId="10289172" w:rsidR="00054368" w:rsidRDefault="00054368" w:rsidP="00DA5C4A">
      <w:pPr>
        <w:rPr>
          <w:snapToGrid w:val="0"/>
          <w:vertAlign w:val="subscript"/>
        </w:rPr>
      </w:pPr>
      <w:r>
        <w:t xml:space="preserve">If selected authentication algorithm is AES-GMAC as specified in RFC 4543 [74] with 128 </w:t>
      </w:r>
      <w:proofErr w:type="gramStart"/>
      <w:r>
        <w:t>bit</w:t>
      </w:r>
      <w:proofErr w:type="gramEnd"/>
      <w:r>
        <w:t xml:space="preserve"> key then </w:t>
      </w:r>
      <w:r>
        <w:rPr>
          <w:snapToGrid w:val="0"/>
        </w:rPr>
        <w:t>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</w:t>
      </w:r>
      <w:r>
        <w:t>=</w:t>
      </w:r>
      <w:r>
        <w:rPr>
          <w:snapToGrid w:val="0"/>
        </w:rPr>
        <w:t xml:space="preserve"> IK</w:t>
      </w:r>
      <w:r>
        <w:rPr>
          <w:snapToGrid w:val="0"/>
          <w:vertAlign w:val="subscript"/>
        </w:rPr>
        <w:t>IM.</w:t>
      </w:r>
    </w:p>
    <w:p w14:paraId="17C1AA45" w14:textId="77777777" w:rsidR="00054368" w:rsidRDefault="00054368" w:rsidP="00054368">
      <w:r>
        <w:t>The salt value specified in Section 3.2 of RFC 4543 [74]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242E8A">
        <w:t>:</w:t>
      </w:r>
      <w:r>
        <w:t xml:space="preserve"> CK</w:t>
      </w:r>
      <w:r w:rsidRPr="00242E8A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BADD59B" w14:textId="77777777" w:rsidR="00054368" w:rsidRDefault="00054368" w:rsidP="00054368">
      <w:r>
        <w:t xml:space="preserve">If the </w:t>
      </w:r>
      <w:r w:rsidRPr="00864073">
        <w:t>" algorithm " value is set to "</w:t>
      </w:r>
      <w:proofErr w:type="spellStart"/>
      <w:r w:rsidRPr="00864073">
        <w:t>aes-gmac</w:t>
      </w:r>
      <w:proofErr w:type="spellEnd"/>
      <w:r w:rsidRPr="00864073">
        <w:t>" when negotiating the SA using RFC 3329[21] as shown in Annex H, t</w:t>
      </w:r>
      <w:r>
        <w:t>he input S to the KDF function shall be formed from the following parameters:</w:t>
      </w:r>
    </w:p>
    <w:p w14:paraId="56E89285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0x58.</w:t>
      </w:r>
    </w:p>
    <w:p w14:paraId="3349D1DB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>"AES_GMAC_SALT</w:t>
      </w:r>
      <w:proofErr w:type="gramStart"/>
      <w:r>
        <w:rPr>
          <w:lang w:eastAsia="ja-JP"/>
        </w:rPr>
        <w:t>" .</w:t>
      </w:r>
      <w:proofErr w:type="gramEnd"/>
    </w:p>
    <w:p w14:paraId="32049AB9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“AES_GMAC_SALT”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0x0D).</w:t>
      </w:r>
    </w:p>
    <w:p w14:paraId="75B06EB7" w14:textId="77777777" w:rsidR="00054368" w:rsidRDefault="00054368" w:rsidP="00054368">
      <w:pPr>
        <w:rPr>
          <w:noProof/>
          <w:lang w:eastAsia="zh-CN"/>
        </w:rPr>
      </w:pPr>
      <w:r>
        <w:lastRenderedPageBreak/>
        <w:t xml:space="preserve">The salt value shall consist of the 32 least significant bits of the 256 bits of the KDF output. This salt value derivation method </w:t>
      </w:r>
      <w:r>
        <w:rPr>
          <w:noProof/>
          <w:lang w:eastAsia="zh-CN"/>
        </w:rPr>
        <w:t xml:space="preserve">is not </w:t>
      </w:r>
      <w:r w:rsidRPr="00B150EC">
        <w:rPr>
          <w:noProof/>
          <w:lang w:eastAsia="zh-CN"/>
        </w:rPr>
        <w:t>recommended.</w:t>
      </w:r>
    </w:p>
    <w:p w14:paraId="0C945593" w14:textId="77777777" w:rsidR="00054368" w:rsidRDefault="00054368" w:rsidP="00054368">
      <w:r w:rsidRPr="00B150EC">
        <w:t xml:space="preserve">If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set to </w:t>
      </w:r>
      <w:r w:rsidRPr="005E6EDF">
        <w:rPr>
          <w:noProof/>
        </w:rPr>
        <w:t>"</w:t>
      </w:r>
      <w:r w:rsidRPr="00B150EC">
        <w:rPr>
          <w:noProof/>
        </w:rPr>
        <w:t>aes-gmac-</w:t>
      </w:r>
      <w:r>
        <w:rPr>
          <w:noProof/>
        </w:rPr>
        <w:t>us</w:t>
      </w:r>
      <w:r w:rsidRPr="005E6EDF">
        <w:rPr>
          <w:noProof/>
        </w:rPr>
        <w:t>"</w:t>
      </w:r>
      <w:r w:rsidRPr="00B150EC">
        <w:rPr>
          <w:noProof/>
        </w:rPr>
        <w:t xml:space="preserve"> when negotiating the SA [21] as shown</w:t>
      </w:r>
      <w:r>
        <w:rPr>
          <w:noProof/>
        </w:rPr>
        <w:t xml:space="preserve"> in Annex H, </w:t>
      </w:r>
      <w:r>
        <w:t xml:space="preserve">salt value for each IPsec SA shall consist of the 32 least significant bits of the 256 bits of the KDF output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1A39BE1" w14:textId="35D88B05" w:rsidR="00054368" w:rsidRPr="00DC7BD1" w:rsidRDefault="00054368" w:rsidP="00054368"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 w:rsidRPr="007F574A">
        <w:rPr>
          <w:noProof/>
        </w:rPr>
        <w:t xml:space="preserve"> and "aes-gmac"</w:t>
      </w:r>
      <w:r>
        <w:rPr>
          <w:noProof/>
          <w:lang w:eastAsia="zh-CN"/>
        </w:rPr>
        <w:t xml:space="preserve"> </w:t>
      </w:r>
      <w:r w:rsidRPr="007F574A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6C9FD86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Encryption Keys:</w:t>
      </w:r>
    </w:p>
    <w:p w14:paraId="4B3E0D89" w14:textId="77777777" w:rsidR="00054368" w:rsidRDefault="00054368" w:rsidP="00054368">
      <w:pPr>
        <w:rPr>
          <w:vertAlign w:val="subscript"/>
        </w:rPr>
      </w:pPr>
      <w:r>
        <w:t>If selected encryption algorithm is AES</w:t>
      </w:r>
      <w:r>
        <w:noBreakHyphen/>
        <w:t>CBC as specified in RFC 3602 [22] with 128 bit key then CK</w:t>
      </w:r>
      <w:r>
        <w:rPr>
          <w:vertAlign w:val="subscript"/>
        </w:rPr>
        <w:t>ESP</w:t>
      </w:r>
      <w:r>
        <w:t xml:space="preserve"> = </w:t>
      </w:r>
      <w:proofErr w:type="gramStart"/>
      <w:r>
        <w:t>CK</w:t>
      </w:r>
      <w:r>
        <w:rPr>
          <w:vertAlign w:val="subscript"/>
        </w:rPr>
        <w:t>IM</w:t>
      </w:r>
      <w:r w:rsidRPr="00BC630A">
        <w:rPr>
          <w:vertAlign w:val="subscript"/>
        </w:rPr>
        <w:t xml:space="preserve"> </w:t>
      </w:r>
      <w:r>
        <w:rPr>
          <w:vertAlign w:val="subscript"/>
        </w:rPr>
        <w:t>.</w:t>
      </w:r>
      <w:proofErr w:type="gramEnd"/>
    </w:p>
    <w:p w14:paraId="269A0F12" w14:textId="77777777" w:rsidR="00054368" w:rsidRDefault="00054368" w:rsidP="00054368">
      <w:r>
        <w:t>If selected encryption algorithm is AES</w:t>
      </w:r>
      <w:r>
        <w:noBreakHyphen/>
        <w:t>GCM as specified in RFC 4106 [73] with 128 </w:t>
      </w:r>
      <w:proofErr w:type="gramStart"/>
      <w:r>
        <w:t>bit</w:t>
      </w:r>
      <w:proofErr w:type="gramEnd"/>
      <w:r>
        <w:t xml:space="preserve"> key then CK</w:t>
      </w:r>
      <w:r>
        <w:rPr>
          <w:vertAlign w:val="subscript"/>
        </w:rPr>
        <w:t>ESP</w:t>
      </w:r>
      <w:r>
        <w:t xml:space="preserve"> = CK</w:t>
      </w:r>
      <w:r>
        <w:rPr>
          <w:vertAlign w:val="subscript"/>
        </w:rPr>
        <w:t>IM.</w:t>
      </w:r>
      <w:r w:rsidRPr="00DC7BD1">
        <w:t xml:space="preserve"> </w:t>
      </w:r>
      <w:r>
        <w:t>The salt value specified in Section 4 of RFC 4106 [73]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476AB1">
        <w:t>:</w:t>
      </w:r>
      <w:r>
        <w:t xml:space="preserve"> CK</w:t>
      </w:r>
      <w:r w:rsidRPr="00476AB1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F40F842" w14:textId="77777777" w:rsidR="00054368" w:rsidRDefault="00054368" w:rsidP="00054368">
      <w:r>
        <w:t xml:space="preserve">When the </w:t>
      </w:r>
      <w:r w:rsidRPr="007F574A">
        <w:t>" algorithm " value is "</w:t>
      </w:r>
      <w:proofErr w:type="spellStart"/>
      <w:r w:rsidRPr="007F574A">
        <w:t>aes-gcm</w:t>
      </w:r>
      <w:proofErr w:type="spellEnd"/>
      <w:r w:rsidRPr="007F574A">
        <w:t xml:space="preserve">" when negotiating the </w:t>
      </w:r>
      <w:proofErr w:type="gramStart"/>
      <w:r w:rsidRPr="007F574A">
        <w:t>SA[</w:t>
      </w:r>
      <w:proofErr w:type="gramEnd"/>
      <w:r w:rsidRPr="007F574A">
        <w:t>21] as shown in Annex H, t</w:t>
      </w:r>
      <w:r>
        <w:t>he input S to the KDF function shall be formed from the following parameters:</w:t>
      </w:r>
    </w:p>
    <w:p w14:paraId="7A80EA31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0x59</w:t>
      </w:r>
    </w:p>
    <w:p w14:paraId="3EA5617F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 xml:space="preserve">“AES_GCM_SALT” </w:t>
      </w:r>
    </w:p>
    <w:p w14:paraId="699A1D2D" w14:textId="77777777" w:rsidR="00054368" w:rsidRDefault="00054368" w:rsidP="00054368">
      <w:pPr>
        <w:pStyle w:val="B1"/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“AES_GCM_SALT”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0x0C)</w:t>
      </w:r>
    </w:p>
    <w:p w14:paraId="585E3198" w14:textId="77777777" w:rsidR="00054368" w:rsidRDefault="00054368" w:rsidP="00054368">
      <w:r>
        <w:t>The salt value shall consist of the 32 least significant bits of the 256 bits of the KDF output. This salt value derivation method is not recommended.</w:t>
      </w:r>
    </w:p>
    <w:p w14:paraId="30A183CA" w14:textId="77777777" w:rsidR="00054368" w:rsidRDefault="00054368" w:rsidP="00054368">
      <w:pPr>
        <w:rPr>
          <w:noProof/>
        </w:rPr>
      </w:pPr>
      <w:r w:rsidRPr="00B150EC">
        <w:t xml:space="preserve">When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</w:t>
      </w:r>
      <w:r w:rsidRPr="005E6EDF">
        <w:rPr>
          <w:noProof/>
        </w:rPr>
        <w:t>"</w:t>
      </w:r>
      <w:r w:rsidRPr="00B150EC">
        <w:rPr>
          <w:noProof/>
        </w:rPr>
        <w:t>aes-gcm-</w:t>
      </w:r>
      <w:r>
        <w:rPr>
          <w:noProof/>
        </w:rPr>
        <w:t>us</w:t>
      </w:r>
      <w:r w:rsidRPr="005E6EDF">
        <w:rPr>
          <w:noProof/>
        </w:rPr>
        <w:t>"</w:t>
      </w:r>
      <w:r>
        <w:rPr>
          <w:noProof/>
        </w:rPr>
        <w:t xml:space="preserve"> </w:t>
      </w:r>
      <w:r w:rsidRPr="00B150EC">
        <w:rPr>
          <w:noProof/>
        </w:rPr>
        <w:t xml:space="preserve">when negotiating the SA [21] as shown in Annex H, </w:t>
      </w:r>
      <w:r w:rsidRPr="00B150EC">
        <w:t>the salt value for each IPsec SA shall consist of the 32 least significant bits of the 256 bits of the KDF output</w:t>
      </w:r>
      <w:r>
        <w:t xml:space="preserve">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F49A19E" w14:textId="77777777" w:rsidR="00054368" w:rsidRDefault="00054368" w:rsidP="00054368">
      <w:pPr>
        <w:rPr>
          <w:noProof/>
        </w:rPr>
      </w:pPr>
    </w:p>
    <w:p w14:paraId="06C9FDF3" w14:textId="77777777" w:rsidR="00054368" w:rsidRPr="00DC7BD1" w:rsidRDefault="00054368" w:rsidP="00054368"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 w:rsidRPr="00242452">
        <w:rPr>
          <w:noProof/>
        </w:rPr>
        <w:t xml:space="preserve"> and "aes-gcm"</w:t>
      </w:r>
      <w:r>
        <w:rPr>
          <w:noProof/>
          <w:lang w:eastAsia="zh-CN"/>
        </w:rPr>
        <w:t xml:space="preserve"> </w:t>
      </w:r>
      <w:r w:rsidRPr="00242452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3ADD59A1" w14:textId="77777777" w:rsidR="009316A6" w:rsidRDefault="009316A6">
      <w:pPr>
        <w:rPr>
          <w:noProof/>
        </w:rPr>
      </w:pPr>
    </w:p>
    <w:p w14:paraId="7F8B6B05" w14:textId="77777777" w:rsidR="009316A6" w:rsidRDefault="009316A6">
      <w:pPr>
        <w:rPr>
          <w:noProof/>
        </w:rPr>
      </w:pPr>
    </w:p>
    <w:p w14:paraId="5E7B91BC" w14:textId="77777777" w:rsidR="009316A6" w:rsidRDefault="009316A6">
      <w:pPr>
        <w:rPr>
          <w:noProof/>
        </w:rPr>
      </w:pPr>
    </w:p>
    <w:p w14:paraId="2AEE94DC" w14:textId="77777777" w:rsidR="009316A6" w:rsidRDefault="009316A6">
      <w:pPr>
        <w:rPr>
          <w:noProof/>
        </w:rPr>
      </w:pPr>
    </w:p>
    <w:p w14:paraId="0754CC22" w14:textId="1CE5F95A" w:rsidR="00827763" w:rsidRPr="000F669F" w:rsidRDefault="00827763" w:rsidP="0082776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3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086EB96D" w14:textId="77777777" w:rsidR="009316A6" w:rsidRDefault="009316A6">
      <w:pPr>
        <w:rPr>
          <w:noProof/>
        </w:rPr>
      </w:pPr>
    </w:p>
    <w:p w14:paraId="292B486E" w14:textId="77777777" w:rsidR="009316A6" w:rsidRDefault="009316A6">
      <w:pPr>
        <w:rPr>
          <w:noProof/>
        </w:rPr>
      </w:pPr>
    </w:p>
    <w:p w14:paraId="05FFC34F" w14:textId="77777777" w:rsidR="00514393" w:rsidRDefault="00514393">
      <w:pPr>
        <w:rPr>
          <w:noProof/>
        </w:rPr>
      </w:pPr>
    </w:p>
    <w:sectPr w:rsidR="0051439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6FE0" w14:textId="77777777" w:rsidR="007006A2" w:rsidRDefault="007006A2">
      <w:r>
        <w:separator/>
      </w:r>
    </w:p>
  </w:endnote>
  <w:endnote w:type="continuationSeparator" w:id="0">
    <w:p w14:paraId="160F273E" w14:textId="77777777" w:rsidR="007006A2" w:rsidRDefault="007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7E2" w14:textId="77777777" w:rsidR="007006A2" w:rsidRDefault="007006A2">
      <w:r>
        <w:separator/>
      </w:r>
    </w:p>
  </w:footnote>
  <w:footnote w:type="continuationSeparator" w:id="0">
    <w:p w14:paraId="555DCAC6" w14:textId="77777777" w:rsidR="007006A2" w:rsidRDefault="0070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ätzold, Thomas">
    <w15:presenceInfo w15:providerId="AD" w15:userId="S::thomas.paetzold@telekom.de::77f75226-14c4-4ad1-ac72-d4e48b095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425"/>
    <w:rsid w:val="00042D66"/>
    <w:rsid w:val="00054368"/>
    <w:rsid w:val="00060F17"/>
    <w:rsid w:val="00070E09"/>
    <w:rsid w:val="00075955"/>
    <w:rsid w:val="00093071"/>
    <w:rsid w:val="000A6394"/>
    <w:rsid w:val="000B7FED"/>
    <w:rsid w:val="000C038A"/>
    <w:rsid w:val="000C1DF1"/>
    <w:rsid w:val="000C6598"/>
    <w:rsid w:val="000D44B3"/>
    <w:rsid w:val="000E62C6"/>
    <w:rsid w:val="00145D43"/>
    <w:rsid w:val="00161C39"/>
    <w:rsid w:val="001650F3"/>
    <w:rsid w:val="00192C46"/>
    <w:rsid w:val="001A08B3"/>
    <w:rsid w:val="001A7B60"/>
    <w:rsid w:val="001B52F0"/>
    <w:rsid w:val="001B7A65"/>
    <w:rsid w:val="001C2BAB"/>
    <w:rsid w:val="001C7D53"/>
    <w:rsid w:val="001D459C"/>
    <w:rsid w:val="001E41F3"/>
    <w:rsid w:val="00201A87"/>
    <w:rsid w:val="00207923"/>
    <w:rsid w:val="002463B3"/>
    <w:rsid w:val="0026004D"/>
    <w:rsid w:val="002640DD"/>
    <w:rsid w:val="00275D12"/>
    <w:rsid w:val="00277A4D"/>
    <w:rsid w:val="0028060C"/>
    <w:rsid w:val="00284FEB"/>
    <w:rsid w:val="002860C4"/>
    <w:rsid w:val="002B5741"/>
    <w:rsid w:val="002E472E"/>
    <w:rsid w:val="002E50F8"/>
    <w:rsid w:val="003021AE"/>
    <w:rsid w:val="0030316D"/>
    <w:rsid w:val="00305409"/>
    <w:rsid w:val="003609EF"/>
    <w:rsid w:val="0036231A"/>
    <w:rsid w:val="00374DD4"/>
    <w:rsid w:val="00377CBD"/>
    <w:rsid w:val="003C2941"/>
    <w:rsid w:val="003D0673"/>
    <w:rsid w:val="003D1D2C"/>
    <w:rsid w:val="003E1A36"/>
    <w:rsid w:val="00410371"/>
    <w:rsid w:val="00415383"/>
    <w:rsid w:val="004242F1"/>
    <w:rsid w:val="00463F58"/>
    <w:rsid w:val="00474376"/>
    <w:rsid w:val="004B75B7"/>
    <w:rsid w:val="00513F9A"/>
    <w:rsid w:val="005141D9"/>
    <w:rsid w:val="00514393"/>
    <w:rsid w:val="0051580D"/>
    <w:rsid w:val="00547111"/>
    <w:rsid w:val="0055158E"/>
    <w:rsid w:val="005535D8"/>
    <w:rsid w:val="005704EC"/>
    <w:rsid w:val="00592D74"/>
    <w:rsid w:val="00594F86"/>
    <w:rsid w:val="005E2C44"/>
    <w:rsid w:val="005E6427"/>
    <w:rsid w:val="00621188"/>
    <w:rsid w:val="006257ED"/>
    <w:rsid w:val="00642271"/>
    <w:rsid w:val="00653DE4"/>
    <w:rsid w:val="00665C47"/>
    <w:rsid w:val="00695808"/>
    <w:rsid w:val="006B46FB"/>
    <w:rsid w:val="006B5968"/>
    <w:rsid w:val="006E21BA"/>
    <w:rsid w:val="006E21FB"/>
    <w:rsid w:val="007006A2"/>
    <w:rsid w:val="00774524"/>
    <w:rsid w:val="00792342"/>
    <w:rsid w:val="007977A8"/>
    <w:rsid w:val="007A7FC1"/>
    <w:rsid w:val="007B512A"/>
    <w:rsid w:val="007C2097"/>
    <w:rsid w:val="007C6AEC"/>
    <w:rsid w:val="007D6A07"/>
    <w:rsid w:val="007E2F8D"/>
    <w:rsid w:val="007F2B0A"/>
    <w:rsid w:val="007F7259"/>
    <w:rsid w:val="008040A8"/>
    <w:rsid w:val="00827763"/>
    <w:rsid w:val="008279FA"/>
    <w:rsid w:val="008626E7"/>
    <w:rsid w:val="008629E3"/>
    <w:rsid w:val="00870EE7"/>
    <w:rsid w:val="008863B9"/>
    <w:rsid w:val="008A45A6"/>
    <w:rsid w:val="008D3CCC"/>
    <w:rsid w:val="008F3789"/>
    <w:rsid w:val="008F686C"/>
    <w:rsid w:val="009015E9"/>
    <w:rsid w:val="009148DE"/>
    <w:rsid w:val="009316A6"/>
    <w:rsid w:val="00941E30"/>
    <w:rsid w:val="009500D5"/>
    <w:rsid w:val="009531B0"/>
    <w:rsid w:val="009741B3"/>
    <w:rsid w:val="009777D9"/>
    <w:rsid w:val="00991B88"/>
    <w:rsid w:val="009A5753"/>
    <w:rsid w:val="009A579D"/>
    <w:rsid w:val="009D0596"/>
    <w:rsid w:val="009E3297"/>
    <w:rsid w:val="009F233C"/>
    <w:rsid w:val="009F734F"/>
    <w:rsid w:val="00A01A1B"/>
    <w:rsid w:val="00A246B6"/>
    <w:rsid w:val="00A47E70"/>
    <w:rsid w:val="00A50CF0"/>
    <w:rsid w:val="00A7671C"/>
    <w:rsid w:val="00AA08AD"/>
    <w:rsid w:val="00AA2CBC"/>
    <w:rsid w:val="00AC5820"/>
    <w:rsid w:val="00AD1CD8"/>
    <w:rsid w:val="00AE18FF"/>
    <w:rsid w:val="00AE4EE5"/>
    <w:rsid w:val="00B10B2B"/>
    <w:rsid w:val="00B2335B"/>
    <w:rsid w:val="00B258BB"/>
    <w:rsid w:val="00B330B0"/>
    <w:rsid w:val="00B53071"/>
    <w:rsid w:val="00B67B97"/>
    <w:rsid w:val="00B8588D"/>
    <w:rsid w:val="00B968C8"/>
    <w:rsid w:val="00BA05B2"/>
    <w:rsid w:val="00BA3EC5"/>
    <w:rsid w:val="00BA51D9"/>
    <w:rsid w:val="00BB5DFC"/>
    <w:rsid w:val="00BD279D"/>
    <w:rsid w:val="00BD6BB8"/>
    <w:rsid w:val="00C06F3E"/>
    <w:rsid w:val="00C46106"/>
    <w:rsid w:val="00C66BA2"/>
    <w:rsid w:val="00C870F6"/>
    <w:rsid w:val="00C907B5"/>
    <w:rsid w:val="00C95985"/>
    <w:rsid w:val="00CC5026"/>
    <w:rsid w:val="00CC68D0"/>
    <w:rsid w:val="00CD634D"/>
    <w:rsid w:val="00D03F9A"/>
    <w:rsid w:val="00D06D51"/>
    <w:rsid w:val="00D24991"/>
    <w:rsid w:val="00D50255"/>
    <w:rsid w:val="00D66520"/>
    <w:rsid w:val="00D70C20"/>
    <w:rsid w:val="00D83CE0"/>
    <w:rsid w:val="00D846D9"/>
    <w:rsid w:val="00D84AE9"/>
    <w:rsid w:val="00D9124E"/>
    <w:rsid w:val="00DA5C4A"/>
    <w:rsid w:val="00DE34CF"/>
    <w:rsid w:val="00DF15B9"/>
    <w:rsid w:val="00E13F3D"/>
    <w:rsid w:val="00E26A7A"/>
    <w:rsid w:val="00E34898"/>
    <w:rsid w:val="00E52F70"/>
    <w:rsid w:val="00E71616"/>
    <w:rsid w:val="00E72886"/>
    <w:rsid w:val="00E74047"/>
    <w:rsid w:val="00E93703"/>
    <w:rsid w:val="00EB09B7"/>
    <w:rsid w:val="00EB1854"/>
    <w:rsid w:val="00EE10D3"/>
    <w:rsid w:val="00EE7D7C"/>
    <w:rsid w:val="00F01C98"/>
    <w:rsid w:val="00F1302F"/>
    <w:rsid w:val="00F25CA1"/>
    <w:rsid w:val="00F25D98"/>
    <w:rsid w:val="00F300FB"/>
    <w:rsid w:val="00F370D2"/>
    <w:rsid w:val="00F65034"/>
    <w:rsid w:val="00FB162E"/>
    <w:rsid w:val="00FB6386"/>
    <w:rsid w:val="00FB6A0D"/>
    <w:rsid w:val="00FE009A"/>
    <w:rsid w:val="00FE4BA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link w:val="berschrift1Zchn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aliases w:val="H2,h2,2nd level,†berschrift 2,õberschrift 2,UNDERRUBRIK 1-2"/>
    <w:basedOn w:val="berschrift1"/>
    <w:next w:val="Standard"/>
    <w:link w:val="berschrift2Zchn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Zchn"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link w:val="B2Char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C06F3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C06F3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06F3E"/>
    <w:rPr>
      <w:rFonts w:ascii="Times New Roman" w:hAnsi="Times New Roman"/>
      <w:lang w:val="en-GB" w:eastAsia="en-US"/>
    </w:rPr>
  </w:style>
  <w:style w:type="character" w:customStyle="1" w:styleId="berschrift8Zchn">
    <w:name w:val="Überschrift 8 Zchn"/>
    <w:link w:val="berschrift8"/>
    <w:rsid w:val="00C06F3E"/>
    <w:rPr>
      <w:rFonts w:ascii="Arial" w:hAnsi="Arial"/>
      <w:sz w:val="36"/>
      <w:lang w:val="en-GB" w:eastAsia="en-US"/>
    </w:rPr>
  </w:style>
  <w:style w:type="paragraph" w:styleId="berarbeitung">
    <w:name w:val="Revision"/>
    <w:hidden/>
    <w:uiPriority w:val="99"/>
    <w:semiHidden/>
    <w:rsid w:val="000E62C6"/>
    <w:rPr>
      <w:rFonts w:ascii="Times New Roman" w:hAnsi="Times New Roman"/>
      <w:lang w:val="en-GB" w:eastAsia="en-US"/>
    </w:rPr>
  </w:style>
  <w:style w:type="character" w:customStyle="1" w:styleId="berschrift1Zchn">
    <w:name w:val="Überschrift 1 Zchn"/>
    <w:link w:val="berschrift1"/>
    <w:qFormat/>
    <w:rsid w:val="00F1302F"/>
    <w:rPr>
      <w:rFonts w:ascii="Arial" w:hAnsi="Arial"/>
      <w:sz w:val="36"/>
      <w:lang w:val="en-GB" w:eastAsia="en-US"/>
    </w:rPr>
  </w:style>
  <w:style w:type="character" w:customStyle="1" w:styleId="berschrift2Zchn">
    <w:name w:val="Überschrift 2 Zchn"/>
    <w:aliases w:val="H2 Zchn,h2 Zchn,2nd level Zchn,†berschrift 2 Zchn,õberschrift 2 Zchn,UNDERRUBRIK 1-2 Zchn"/>
    <w:link w:val="berschrift2"/>
    <w:qFormat/>
    <w:rsid w:val="00F1302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locked/>
    <w:rsid w:val="00F1302F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302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2600</Words>
  <Characters>16386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Pätzold, Thomas</cp:lastModifiedBy>
  <cp:revision>2</cp:revision>
  <cp:lastPrinted>1899-12-31T23:00:00Z</cp:lastPrinted>
  <dcterms:created xsi:type="dcterms:W3CDTF">2024-05-22T23:07:00Z</dcterms:created>
  <dcterms:modified xsi:type="dcterms:W3CDTF">2024-05-22T23:07:00Z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116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S3-241707</vt:lpwstr>
  </property>
  <property fmtid="{D5CDD505-2E9C-101B-9397-08002B2CF9AE}" pid="10" name="Spec#">
    <vt:lpwstr>33.203</vt:lpwstr>
  </property>
  <property fmtid="{D5CDD505-2E9C-101B-9397-08002B2CF9AE}" pid="11" name="Cr#">
    <vt:lpwstr>0280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Modernization of the Integrity &amp; Encryption Algorithms between UE and P-CSFC</vt:lpwstr>
  </property>
  <property fmtid="{D5CDD505-2E9C-101B-9397-08002B2CF9AE}" pid="15" name="SourceIfWg">
    <vt:lpwstr>Deutsche Telekom AG</vt:lpwstr>
  </property>
  <property fmtid="{D5CDD505-2E9C-101B-9397-08002B2CF9AE}" pid="16" name="SourceIfTsg">
    <vt:lpwstr/>
  </property>
  <property fmtid="{D5CDD505-2E9C-101B-9397-08002B2CF9AE}" pid="17" name="RelatedWis">
    <vt:lpwstr>TEI19</vt:lpwstr>
  </property>
  <property fmtid="{D5CDD505-2E9C-101B-9397-08002B2CF9AE}" pid="18" name="Cat">
    <vt:lpwstr>F</vt:lpwstr>
  </property>
  <property fmtid="{D5CDD505-2E9C-101B-9397-08002B2CF9AE}" pid="19" name="ResDate">
    <vt:lpwstr>2024-05-02</vt:lpwstr>
  </property>
  <property fmtid="{D5CDD505-2E9C-101B-9397-08002B2CF9AE}" pid="20" name="Release">
    <vt:lpwstr>Rel-19</vt:lpwstr>
  </property>
</Properties>
</file>