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B514" w14:textId="794886F6" w:rsidR="00F71430" w:rsidRDefault="00F71430" w:rsidP="00F71430">
      <w:pPr>
        <w:pStyle w:val="CRCoverPage"/>
        <w:tabs>
          <w:tab w:val="right" w:pos="9639"/>
        </w:tabs>
        <w:spacing w:after="0"/>
        <w:rPr>
          <w:b/>
          <w:i/>
          <w:noProof/>
          <w:sz w:val="28"/>
        </w:rPr>
      </w:pPr>
      <w:r>
        <w:rPr>
          <w:b/>
          <w:noProof/>
          <w:sz w:val="24"/>
        </w:rPr>
        <w:t>3GPP TSG-SA3 Meeting #11</w:t>
      </w:r>
      <w:r w:rsidR="00135663">
        <w:rPr>
          <w:b/>
          <w:noProof/>
          <w:sz w:val="24"/>
        </w:rPr>
        <w:t>6</w:t>
      </w:r>
      <w:r>
        <w:rPr>
          <w:b/>
          <w:i/>
          <w:noProof/>
          <w:sz w:val="28"/>
        </w:rPr>
        <w:tab/>
      </w:r>
      <w:ins w:id="0" w:author="Huawei-r1" w:date="2024-05-22T07:49:00Z">
        <w:r w:rsidR="00921672">
          <w:rPr>
            <w:b/>
            <w:i/>
            <w:noProof/>
            <w:sz w:val="28"/>
          </w:rPr>
          <w:t>S3-242398-r1_was_</w:t>
        </w:r>
      </w:ins>
      <w:r>
        <w:rPr>
          <w:b/>
          <w:i/>
          <w:noProof/>
          <w:sz w:val="28"/>
        </w:rPr>
        <w:t>S3-</w:t>
      </w:r>
      <w:r w:rsidR="00D9379C" w:rsidRPr="00D9379C">
        <w:rPr>
          <w:b/>
          <w:i/>
          <w:noProof/>
          <w:sz w:val="28"/>
        </w:rPr>
        <w:t>242189</w:t>
      </w:r>
    </w:p>
    <w:p w14:paraId="390382CD" w14:textId="49E4FD46" w:rsidR="00F71430" w:rsidRPr="00872560" w:rsidRDefault="00135663" w:rsidP="00F71430">
      <w:pPr>
        <w:pStyle w:val="a4"/>
        <w:rPr>
          <w:b w:val="0"/>
          <w:bCs/>
          <w:noProof/>
          <w:sz w:val="24"/>
        </w:rPr>
      </w:pPr>
      <w:proofErr w:type="spellStart"/>
      <w:r>
        <w:rPr>
          <w:bCs/>
          <w:sz w:val="24"/>
        </w:rPr>
        <w:t>Jeju</w:t>
      </w:r>
      <w:proofErr w:type="spellEnd"/>
      <w:r w:rsidRPr="009271BA">
        <w:rPr>
          <w:bCs/>
          <w:sz w:val="24"/>
        </w:rPr>
        <w:t xml:space="preserve">, </w:t>
      </w:r>
      <w:r w:rsidRPr="007971CB">
        <w:rPr>
          <w:bCs/>
          <w:sz w:val="24"/>
        </w:rPr>
        <w:t>South Korea</w:t>
      </w:r>
      <w:r w:rsidRPr="009271BA">
        <w:rPr>
          <w:bCs/>
          <w:sz w:val="24"/>
        </w:rPr>
        <w:t xml:space="preserve">, </w:t>
      </w:r>
      <w:r>
        <w:rPr>
          <w:bCs/>
          <w:sz w:val="24"/>
        </w:rPr>
        <w:t>20 – 24 May</w:t>
      </w:r>
      <w:r w:rsidRPr="009271BA">
        <w:rPr>
          <w:bCs/>
          <w:sz w:val="24"/>
        </w:rPr>
        <w:t xml:space="preserve"> 202</w:t>
      </w:r>
      <w:r>
        <w:rPr>
          <w:bCs/>
          <w:sz w:val="24"/>
        </w:rPr>
        <w:t>4</w:t>
      </w:r>
    </w:p>
    <w:p w14:paraId="7CB45193" w14:textId="08D0FDB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58F49D" w:rsidR="001E41F3" w:rsidRPr="00410371" w:rsidRDefault="00B158E8" w:rsidP="00293CE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20736">
              <w:rPr>
                <w:b/>
                <w:noProof/>
                <w:sz w:val="28"/>
              </w:rPr>
              <w:t>33.5</w:t>
            </w:r>
            <w:r w:rsidR="00293CE9">
              <w:rPr>
                <w:b/>
                <w:noProof/>
                <w:sz w:val="28"/>
              </w:rPr>
              <w:t>27</w:t>
            </w:r>
            <w:r>
              <w:rPr>
                <w:b/>
                <w:noProof/>
                <w:sz w:val="28"/>
              </w:rPr>
              <w:fldChar w:fldCharType="end"/>
            </w:r>
          </w:p>
        </w:tc>
        <w:tc>
          <w:tcPr>
            <w:tcW w:w="709" w:type="dxa"/>
          </w:tcPr>
          <w:p w14:paraId="77009707" w14:textId="77777777" w:rsidR="001E41F3" w:rsidRPr="009A1309" w:rsidRDefault="001E41F3">
            <w:pPr>
              <w:pStyle w:val="CRCoverPage"/>
              <w:spacing w:after="0"/>
              <w:jc w:val="center"/>
              <w:rPr>
                <w:noProof/>
              </w:rPr>
            </w:pPr>
            <w:r w:rsidRPr="009A1309">
              <w:rPr>
                <w:b/>
                <w:noProof/>
                <w:sz w:val="28"/>
              </w:rPr>
              <w:t>CR</w:t>
            </w:r>
          </w:p>
        </w:tc>
        <w:tc>
          <w:tcPr>
            <w:tcW w:w="1276" w:type="dxa"/>
            <w:shd w:val="pct30" w:color="FFFF00" w:fill="auto"/>
          </w:tcPr>
          <w:p w14:paraId="6CAED29D" w14:textId="7C98685C" w:rsidR="001E41F3" w:rsidRPr="009A1309" w:rsidRDefault="00D9379C" w:rsidP="00D9379C">
            <w:pPr>
              <w:pStyle w:val="CRCoverPage"/>
              <w:spacing w:after="0"/>
              <w:jc w:val="center"/>
              <w:rPr>
                <w:noProof/>
              </w:rPr>
            </w:pPr>
            <w:r w:rsidRPr="00D9379C">
              <w:rPr>
                <w:b/>
                <w:noProof/>
                <w:sz w:val="28"/>
              </w:rPr>
              <w:t>0002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97D531" w:rsidR="001E41F3" w:rsidRPr="00410371" w:rsidRDefault="00B158E8" w:rsidP="00E13F3D">
            <w:pPr>
              <w:pStyle w:val="CRCoverPage"/>
              <w:spacing w:after="0"/>
              <w:jc w:val="center"/>
              <w:rPr>
                <w:b/>
                <w:noProof/>
              </w:rPr>
            </w:pPr>
            <w:del w:id="1" w:author="Huawei-r1" w:date="2024-05-22T07:49:00Z">
              <w:r w:rsidDel="00921672">
                <w:rPr>
                  <w:b/>
                  <w:noProof/>
                  <w:sz w:val="28"/>
                </w:rPr>
                <w:fldChar w:fldCharType="begin"/>
              </w:r>
              <w:r w:rsidDel="00921672">
                <w:rPr>
                  <w:b/>
                  <w:noProof/>
                  <w:sz w:val="28"/>
                </w:rPr>
                <w:delInstrText xml:space="preserve"> DOCPROPERTY  Revision  \* MERGEFORMAT </w:delInstrText>
              </w:r>
              <w:r w:rsidDel="00921672">
                <w:rPr>
                  <w:b/>
                  <w:noProof/>
                  <w:sz w:val="28"/>
                </w:rPr>
                <w:fldChar w:fldCharType="separate"/>
              </w:r>
              <w:r w:rsidR="00120736" w:rsidDel="00921672">
                <w:rPr>
                  <w:b/>
                  <w:noProof/>
                  <w:sz w:val="28"/>
                </w:rPr>
                <w:delText>-</w:delText>
              </w:r>
              <w:r w:rsidDel="00921672">
                <w:rPr>
                  <w:b/>
                  <w:noProof/>
                  <w:sz w:val="28"/>
                </w:rPr>
                <w:fldChar w:fldCharType="end"/>
              </w:r>
            </w:del>
            <w:ins w:id="2" w:author="Huawei-r1" w:date="2024-05-22T07:49:00Z">
              <w:r w:rsidR="00921672">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BB91C8" w:rsidR="001E41F3" w:rsidRPr="00410371" w:rsidRDefault="00B158E8" w:rsidP="00506E5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20736">
              <w:rPr>
                <w:b/>
                <w:noProof/>
                <w:sz w:val="28"/>
              </w:rPr>
              <w:t>1</w:t>
            </w:r>
            <w:r w:rsidR="008703AD">
              <w:rPr>
                <w:b/>
                <w:noProof/>
                <w:sz w:val="28"/>
              </w:rPr>
              <w:t>8</w:t>
            </w:r>
            <w:r w:rsidR="00120736">
              <w:rPr>
                <w:b/>
                <w:noProof/>
                <w:sz w:val="28"/>
              </w:rPr>
              <w:t>.</w:t>
            </w:r>
            <w:r w:rsidR="00293CE9">
              <w:rPr>
                <w:b/>
                <w:noProof/>
                <w:sz w:val="28"/>
              </w:rPr>
              <w:t>0</w:t>
            </w:r>
            <w:r w:rsidR="00120736">
              <w:rPr>
                <w:b/>
                <w:noProof/>
                <w:sz w:val="28"/>
              </w:rPr>
              <w:t>.</w:t>
            </w:r>
            <w:r w:rsidR="00506E50">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D8F2CE" w:rsidR="00F25D98" w:rsidRDefault="002C3FC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ED7702" w:rsidR="001E41F3" w:rsidRDefault="00293CE9" w:rsidP="00921672">
            <w:pPr>
              <w:pStyle w:val="CRCoverPage"/>
              <w:spacing w:after="0"/>
              <w:ind w:left="100"/>
              <w:rPr>
                <w:noProof/>
              </w:rPr>
            </w:pPr>
            <w:r w:rsidRPr="00293CE9">
              <w:t>Revision on the TS 33.</w:t>
            </w:r>
            <w:del w:id="4" w:author="Huawei-r1" w:date="2024-05-22T07:49:00Z">
              <w:r w:rsidRPr="00293CE9" w:rsidDel="00921672">
                <w:delText xml:space="preserve">526 </w:delText>
              </w:r>
            </w:del>
            <w:ins w:id="5" w:author="Huawei-r1" w:date="2024-05-22T07:49:00Z">
              <w:r w:rsidR="00921672" w:rsidRPr="00293CE9">
                <w:t>52</w:t>
              </w:r>
              <w:r w:rsidR="00921672">
                <w:t>7</w:t>
              </w:r>
              <w:r w:rsidR="00921672" w:rsidRPr="00293CE9">
                <w:t xml:space="preserve"> </w:t>
              </w:r>
            </w:ins>
            <w:r w:rsidRPr="00293CE9">
              <w:t>according to the scope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A15418" w:rsidR="001E41F3" w:rsidRDefault="00135663">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F675E63" w:rsidR="001E41F3" w:rsidRDefault="00506E50" w:rsidP="008703AD">
            <w:pPr>
              <w:pStyle w:val="CRCoverPage"/>
              <w:spacing w:after="0"/>
              <w:ind w:left="100"/>
              <w:rPr>
                <w:noProof/>
              </w:rPr>
            </w:pPr>
            <w:r w:rsidRPr="00506E50">
              <w:rPr>
                <w:noProof/>
              </w:rPr>
              <w:t>VNP_SECAM_SCAS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5D7F865" w:rsidR="001E41F3" w:rsidRDefault="004D5235" w:rsidP="00506E50">
            <w:pPr>
              <w:pStyle w:val="CRCoverPage"/>
              <w:spacing w:after="0"/>
              <w:ind w:left="100"/>
              <w:rPr>
                <w:noProof/>
              </w:rPr>
            </w:pPr>
            <w:r>
              <w:t>202</w:t>
            </w:r>
            <w:r w:rsidR="003C2DBE">
              <w:t>3</w:t>
            </w:r>
            <w:r>
              <w:t>-</w:t>
            </w:r>
            <w:r w:rsidR="002C3FCC">
              <w:t>0</w:t>
            </w:r>
            <w:r w:rsidR="00506E50">
              <w:t>5</w:t>
            </w:r>
            <w:r w:rsidR="002C3FCC">
              <w:t>-</w:t>
            </w:r>
            <w:r w:rsidR="00506E50">
              <w:t>0</w:t>
            </w:r>
            <w:r w:rsidR="002C3FCC">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C60473" w:rsidR="001E41F3" w:rsidRDefault="00293CE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134B337" w:rsidR="001E41F3" w:rsidRDefault="004D5235" w:rsidP="008703AD">
            <w:pPr>
              <w:pStyle w:val="CRCoverPage"/>
              <w:spacing w:after="0"/>
              <w:ind w:left="100"/>
              <w:rPr>
                <w:noProof/>
              </w:rPr>
            </w:pPr>
            <w:r>
              <w:t>Rel-</w:t>
            </w:r>
            <w:r w:rsidR="001632AC">
              <w:t>1</w:t>
            </w:r>
            <w:r w:rsidR="008703AD">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D3703A" w14:textId="36E0835A" w:rsidR="001E41F3" w:rsidRDefault="00293CE9">
            <w:pPr>
              <w:pStyle w:val="CRCoverPage"/>
              <w:spacing w:after="0"/>
              <w:ind w:left="100"/>
              <w:rPr>
                <w:noProof/>
              </w:rPr>
            </w:pPr>
            <w:r>
              <w:rPr>
                <w:noProof/>
              </w:rPr>
              <w:t>The expected result does not belong to the VNF. Hence, the non-VNF related party shall be removed.</w:t>
            </w:r>
            <w:r w:rsidR="007F2D31">
              <w:rPr>
                <w:noProof/>
              </w:rPr>
              <w:t xml:space="preserve"> </w:t>
            </w:r>
          </w:p>
          <w:p w14:paraId="708AA7DE" w14:textId="435529DE" w:rsidR="00B521DD" w:rsidRDefault="00B521D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346F0D" w:rsidR="001E41F3" w:rsidRDefault="002376A7" w:rsidP="002376A7">
            <w:pPr>
              <w:pStyle w:val="CRCoverPage"/>
              <w:spacing w:after="0"/>
              <w:ind w:left="100"/>
              <w:rPr>
                <w:noProof/>
              </w:rPr>
            </w:pPr>
            <w:r>
              <w:rPr>
                <w:noProof/>
              </w:rPr>
              <w:t xml:space="preserve">Clarify </w:t>
            </w:r>
            <w:r w:rsidR="00293CE9">
              <w:rPr>
                <w:noProof/>
              </w:rPr>
              <w:t xml:space="preserve">the </w:t>
            </w:r>
            <w:r>
              <w:rPr>
                <w:noProof/>
              </w:rPr>
              <w:t>unclear</w:t>
            </w:r>
            <w:r w:rsidR="00293CE9">
              <w:rPr>
                <w:noProof/>
              </w:rPr>
              <w:t xml:space="preserve"> test cases.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1010F1" w:rsidR="001E41F3" w:rsidRDefault="00293CE9" w:rsidP="00293CE9">
            <w:pPr>
              <w:pStyle w:val="CRCoverPage"/>
              <w:spacing w:after="0"/>
              <w:ind w:left="100"/>
              <w:rPr>
                <w:noProof/>
              </w:rPr>
            </w:pPr>
            <w:r>
              <w:rPr>
                <w:noProof/>
              </w:rPr>
              <w:t>Some of the content is out of the scope of VNF test.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0A1998C" w:rsidR="001E41F3" w:rsidRDefault="00293CE9" w:rsidP="0062556E">
            <w:pPr>
              <w:pStyle w:val="CRCoverPage"/>
              <w:spacing w:after="0"/>
              <w:ind w:left="100"/>
              <w:rPr>
                <w:noProof/>
              </w:rPr>
            </w:pPr>
            <w:r>
              <w:t xml:space="preserve">4.2.3.3.5.2, </w:t>
            </w:r>
            <w:r w:rsidR="00294649">
              <w:t>4.2.7.</w:t>
            </w:r>
            <w:r w:rsidR="00921672">
              <w:t>2</w:t>
            </w:r>
            <w:r w:rsidR="00294649">
              <w:t xml:space="preserve">, 4.2.7.3, </w:t>
            </w:r>
            <w:bookmarkStart w:id="6" w:name="_GoBack"/>
            <w:bookmarkEnd w:id="6"/>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5FC93D" w:rsidR="001E41F3" w:rsidRDefault="002C3FC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4B807B8" w:rsidR="001E41F3" w:rsidRDefault="002C3FC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0D00AD" w:rsidR="001E41F3" w:rsidRDefault="002C3FC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A0EC670" w14:textId="57D27A83" w:rsidR="002C3FCC" w:rsidRPr="002C3FCC" w:rsidRDefault="002C3FCC" w:rsidP="002C3FCC">
      <w:pPr>
        <w:jc w:val="center"/>
        <w:rPr>
          <w:noProof/>
          <w:sz w:val="32"/>
          <w:szCs w:val="32"/>
        </w:rPr>
      </w:pPr>
      <w:r w:rsidRPr="002C3FCC">
        <w:rPr>
          <w:noProof/>
          <w:color w:val="00B0F0"/>
          <w:sz w:val="32"/>
          <w:szCs w:val="32"/>
        </w:rPr>
        <w:lastRenderedPageBreak/>
        <w:t>*** BEGIN</w:t>
      </w:r>
      <w:r w:rsidR="00293CE9">
        <w:rPr>
          <w:noProof/>
          <w:color w:val="00B0F0"/>
          <w:sz w:val="32"/>
          <w:szCs w:val="32"/>
        </w:rPr>
        <w:t xml:space="preserve"> of the first</w:t>
      </w:r>
      <w:r w:rsidRPr="002C3FCC">
        <w:rPr>
          <w:noProof/>
          <w:color w:val="00B0F0"/>
          <w:sz w:val="32"/>
          <w:szCs w:val="32"/>
        </w:rPr>
        <w:t xml:space="preserve"> CHANGE ***</w:t>
      </w:r>
    </w:p>
    <w:p w14:paraId="1FE97BD8" w14:textId="56943D12" w:rsidR="00506E50" w:rsidRPr="00A830E4" w:rsidRDefault="00506E50" w:rsidP="00506E50">
      <w:pPr>
        <w:pStyle w:val="50"/>
        <w:rPr>
          <w:rFonts w:eastAsia="MS Mincho"/>
          <w:lang w:eastAsia="zh-CN"/>
        </w:rPr>
      </w:pPr>
      <w:bookmarkStart w:id="7" w:name="_Toc138766001"/>
      <w:bookmarkStart w:id="8" w:name="_Toc138766122"/>
      <w:bookmarkStart w:id="9" w:name="_Toc138766003"/>
      <w:bookmarkStart w:id="10" w:name="_Toc138766124"/>
      <w:r w:rsidRPr="00A830E4">
        <w:rPr>
          <w:rFonts w:eastAsia="MS Mincho"/>
          <w:lang w:eastAsia="zh-CN"/>
        </w:rPr>
        <w:t>4.2.</w:t>
      </w:r>
      <w:r w:rsidRPr="00A830E4">
        <w:rPr>
          <w:rFonts w:hint="eastAsia"/>
          <w:lang w:eastAsia="zh-CN"/>
        </w:rPr>
        <w:t>3</w:t>
      </w:r>
      <w:r w:rsidRPr="00A830E4">
        <w:rPr>
          <w:rFonts w:eastAsia="MS Mincho"/>
          <w:lang w:eastAsia="zh-CN"/>
        </w:rPr>
        <w:t>.3.5</w:t>
      </w:r>
      <w:r w:rsidRPr="00A830E4">
        <w:rPr>
          <w:rFonts w:eastAsia="MS Mincho"/>
          <w:lang w:eastAsia="zh-CN"/>
        </w:rPr>
        <w:tab/>
        <w:t>Virtualized Network product software package integrity</w:t>
      </w:r>
      <w:bookmarkEnd w:id="7"/>
      <w:bookmarkEnd w:id="8"/>
    </w:p>
    <w:p w14:paraId="5B40E356" w14:textId="7B1A30CD" w:rsidR="00506E50" w:rsidRPr="00A830E4" w:rsidRDefault="00506E50" w:rsidP="00506E50">
      <w:pPr>
        <w:pStyle w:val="50"/>
        <w:rPr>
          <w:rFonts w:eastAsia="MS Mincho"/>
          <w:lang w:eastAsia="zh-CN"/>
        </w:rPr>
      </w:pPr>
      <w:bookmarkStart w:id="11" w:name="_Toc138766002"/>
      <w:bookmarkStart w:id="12" w:name="_Toc138766123"/>
      <w:r w:rsidRPr="00913F50">
        <w:rPr>
          <w:rFonts w:eastAsia="MS Mincho"/>
          <w:sz w:val="20"/>
        </w:rPr>
        <w:t>4</w:t>
      </w:r>
      <w:r w:rsidRPr="00913F50">
        <w:rPr>
          <w:rStyle w:val="ab"/>
          <w:rFonts w:eastAsia="MS Mincho"/>
          <w:sz w:val="20"/>
        </w:rPr>
        <w:t>.2.</w:t>
      </w:r>
      <w:r w:rsidRPr="00913F50">
        <w:rPr>
          <w:rFonts w:hint="eastAsia"/>
          <w:sz w:val="20"/>
          <w:lang w:eastAsia="zh-CN"/>
        </w:rPr>
        <w:t>3</w:t>
      </w:r>
      <w:r w:rsidRPr="00913F50">
        <w:rPr>
          <w:rStyle w:val="ab"/>
          <w:rFonts w:eastAsia="MS Mincho"/>
          <w:sz w:val="20"/>
        </w:rPr>
        <w:t>.3.5.</w:t>
      </w:r>
      <w:r w:rsidRPr="00913F50">
        <w:rPr>
          <w:rFonts w:eastAsia="MS Mincho"/>
          <w:sz w:val="20"/>
        </w:rPr>
        <w:t>1</w:t>
      </w:r>
      <w:r w:rsidRPr="00A830E4">
        <w:rPr>
          <w:rStyle w:val="ab"/>
          <w:rFonts w:eastAsia="MS Mincho"/>
        </w:rPr>
        <w:tab/>
      </w:r>
      <w:r w:rsidRPr="00A830E4">
        <w:rPr>
          <w:rStyle w:val="ab"/>
          <w:rFonts w:eastAsia="MS Mincho"/>
          <w:lang w:eastAsia="zh-CN"/>
        </w:rPr>
        <w:t>O</w:t>
      </w:r>
      <w:r w:rsidRPr="00A830E4">
        <w:rPr>
          <w:rStyle w:val="ab"/>
          <w:rFonts w:eastAsia="MS Mincho"/>
        </w:rPr>
        <w:t>verview</w:t>
      </w:r>
      <w:bookmarkEnd w:id="11"/>
      <w:bookmarkEnd w:id="12"/>
    </w:p>
    <w:p w14:paraId="635E3A39" w14:textId="4464E09F" w:rsidR="00506E50" w:rsidRPr="00A830E4" w:rsidRDefault="00506E50" w:rsidP="00506E50">
      <w:pPr>
        <w:rPr>
          <w:lang w:eastAsia="zh-CN"/>
        </w:rPr>
      </w:pPr>
      <w:r w:rsidRPr="00A830E4">
        <w:t>All text from TS 33.117</w:t>
      </w:r>
      <w:r w:rsidRPr="00A830E4">
        <w:rPr>
          <w:rFonts w:hint="eastAsia"/>
          <w:lang w:eastAsia="zh-CN"/>
        </w:rPr>
        <w:t xml:space="preserve"> [1]</w:t>
      </w:r>
      <w:r w:rsidRPr="00A830E4">
        <w:t>, clause 4</w:t>
      </w:r>
      <w:r w:rsidRPr="00A830E4">
        <w:rPr>
          <w:rFonts w:hint="eastAsia"/>
        </w:rPr>
        <w:t>.</w:t>
      </w:r>
      <w:r w:rsidRPr="00A830E4">
        <w:rPr>
          <w:rFonts w:hint="eastAsia"/>
          <w:lang w:eastAsia="zh-CN"/>
        </w:rPr>
        <w:t>2.3.3.5</w:t>
      </w:r>
      <w:r w:rsidRPr="00A830E4">
        <w:t xml:space="preserve"> applies to </w:t>
      </w:r>
      <w:r w:rsidRPr="00A830E4">
        <w:rPr>
          <w:rFonts w:hint="eastAsia"/>
          <w:lang w:eastAsia="zh-CN"/>
        </w:rPr>
        <w:t xml:space="preserve">GVNP of type 1. </w:t>
      </w:r>
    </w:p>
    <w:p w14:paraId="30EC90B3" w14:textId="462103DB" w:rsidR="00506E50" w:rsidRPr="00A830E4" w:rsidRDefault="00506E50" w:rsidP="00506E50">
      <w:r w:rsidRPr="00A830E4">
        <w:rPr>
          <w:rFonts w:hint="eastAsia"/>
        </w:rPr>
        <w:t>In addition, VNF package and VNF image integr</w:t>
      </w:r>
      <w:r w:rsidRPr="00A830E4">
        <w:rPr>
          <w:rFonts w:hint="eastAsia"/>
          <w:lang w:eastAsia="zh-CN"/>
        </w:rPr>
        <w:t>i</w:t>
      </w:r>
      <w:r w:rsidRPr="00A830E4">
        <w:rPr>
          <w:rFonts w:hint="eastAsia"/>
        </w:rPr>
        <w:t xml:space="preserve">ty shall be validated </w:t>
      </w:r>
      <w:r w:rsidRPr="00A830E4">
        <w:rPr>
          <w:rFonts w:hint="eastAsia"/>
          <w:lang w:eastAsia="zh-CN"/>
        </w:rPr>
        <w:t xml:space="preserve">when </w:t>
      </w:r>
      <w:r w:rsidRPr="00A830E4">
        <w:rPr>
          <w:rFonts w:hint="eastAsia"/>
        </w:rPr>
        <w:t xml:space="preserve">on board, and VNF image integrity shall be validated </w:t>
      </w:r>
      <w:r w:rsidRPr="00A830E4">
        <w:rPr>
          <w:rFonts w:hint="eastAsia"/>
          <w:lang w:eastAsia="zh-CN"/>
        </w:rPr>
        <w:t xml:space="preserve">when </w:t>
      </w:r>
      <w:r w:rsidRPr="00A830E4">
        <w:rPr>
          <w:rFonts w:hint="eastAsia"/>
        </w:rPr>
        <w:t>in instantiated. The detailed</w:t>
      </w:r>
      <w:r w:rsidRPr="00A830E4">
        <w:t xml:space="preserve"> potential</w:t>
      </w:r>
      <w:r w:rsidRPr="00A830E4">
        <w:rPr>
          <w:rFonts w:hint="eastAsia"/>
        </w:rPr>
        <w:t xml:space="preserve"> security requirements and related test cases are as following.</w:t>
      </w:r>
    </w:p>
    <w:p w14:paraId="58512849" w14:textId="7F529FFE" w:rsidR="00293CE9" w:rsidRPr="00A830E4" w:rsidRDefault="00293CE9" w:rsidP="00293CE9">
      <w:pPr>
        <w:pStyle w:val="6"/>
        <w:rPr>
          <w:rFonts w:eastAsia="MS Mincho"/>
        </w:rPr>
      </w:pPr>
      <w:r w:rsidRPr="00A830E4">
        <w:rPr>
          <w:rFonts w:eastAsia="MS Mincho"/>
        </w:rPr>
        <w:t>4.2.</w:t>
      </w:r>
      <w:r w:rsidRPr="00A830E4">
        <w:rPr>
          <w:rFonts w:hint="eastAsia"/>
          <w:lang w:eastAsia="zh-CN"/>
        </w:rPr>
        <w:t>3</w:t>
      </w:r>
      <w:r w:rsidRPr="00A830E4">
        <w:rPr>
          <w:rFonts w:eastAsia="MS Mincho"/>
        </w:rPr>
        <w:t>.3.5.2</w:t>
      </w:r>
      <w:r w:rsidRPr="00A830E4">
        <w:rPr>
          <w:rFonts w:eastAsia="MS Mincho"/>
        </w:rPr>
        <w:tab/>
        <w:t>VNF package and VNF image integrity</w:t>
      </w:r>
      <w:bookmarkEnd w:id="9"/>
      <w:bookmarkEnd w:id="10"/>
    </w:p>
    <w:p w14:paraId="3C835342" w14:textId="737F7562" w:rsidR="00293CE9" w:rsidRPr="00A830E4" w:rsidRDefault="00293CE9" w:rsidP="00293CE9">
      <w:r w:rsidRPr="00A830E4">
        <w:rPr>
          <w:i/>
        </w:rPr>
        <w:t>Requirement Name</w:t>
      </w:r>
      <w:r w:rsidRPr="00A830E4">
        <w:t xml:space="preserve">: </w:t>
      </w:r>
      <w:r w:rsidRPr="00A830E4">
        <w:rPr>
          <w:rFonts w:hint="eastAsia"/>
          <w:lang w:eastAsia="zh-CN"/>
        </w:rPr>
        <w:t>VNF package and VNF image integrity</w:t>
      </w:r>
    </w:p>
    <w:p w14:paraId="151DE38B" w14:textId="51304A98" w:rsidR="00293CE9" w:rsidRPr="00A830E4" w:rsidRDefault="00293CE9" w:rsidP="00293CE9">
      <w:r w:rsidRPr="00A830E4">
        <w:rPr>
          <w:i/>
        </w:rPr>
        <w:t>Requirement Description</w:t>
      </w:r>
      <w:r w:rsidRPr="00A830E4">
        <w:t>:</w:t>
      </w:r>
    </w:p>
    <w:p w14:paraId="36AF19CC" w14:textId="46E5A855" w:rsidR="00293CE9" w:rsidRPr="00A830E4" w:rsidRDefault="00293CE9" w:rsidP="00293CE9">
      <w:pPr>
        <w:pStyle w:val="B1"/>
        <w:rPr>
          <w:lang w:eastAsia="zh-CN"/>
        </w:rPr>
      </w:pPr>
      <w:r w:rsidRPr="00A830E4">
        <w:rPr>
          <w:rFonts w:hint="eastAsia"/>
          <w:lang w:eastAsia="zh-CN"/>
        </w:rPr>
        <w:t>1) VNF package and image shall contain integrity validation value (e.g. MAC).</w:t>
      </w:r>
    </w:p>
    <w:p w14:paraId="767D79D4" w14:textId="4A1DFECF" w:rsidR="00293CE9" w:rsidRPr="00A830E4" w:rsidRDefault="00293CE9" w:rsidP="00293CE9">
      <w:pPr>
        <w:pStyle w:val="B1"/>
        <w:rPr>
          <w:lang w:eastAsia="zh-CN"/>
        </w:rPr>
      </w:pPr>
      <w:r w:rsidRPr="00A830E4">
        <w:rPr>
          <w:rFonts w:hint="eastAsia"/>
          <w:lang w:eastAsia="zh-CN"/>
        </w:rPr>
        <w:t>2</w:t>
      </w:r>
      <w:r w:rsidRPr="00A830E4">
        <w:rPr>
          <w:lang w:eastAsia="zh-CN"/>
        </w:rPr>
        <w:t>) VNF package shall be integrity protected during on boarding.</w:t>
      </w:r>
    </w:p>
    <w:p w14:paraId="46B7A83C" w14:textId="46006F98" w:rsidR="00293CE9" w:rsidRPr="00A830E4" w:rsidRDefault="00293CE9" w:rsidP="00293CE9">
      <w:pPr>
        <w:rPr>
          <w:lang w:eastAsia="zh-CN"/>
        </w:rPr>
      </w:pPr>
      <w:r w:rsidRPr="00A830E4">
        <w:rPr>
          <w:i/>
        </w:rPr>
        <w:t>Threat Reference</w:t>
      </w:r>
      <w:r w:rsidRPr="00A830E4">
        <w:t xml:space="preserve">: </w:t>
      </w:r>
      <w:r w:rsidRPr="00A830E4">
        <w:rPr>
          <w:lang w:eastAsia="zh-CN"/>
        </w:rPr>
        <w:t>Clause 5.3.2.5.1 of the TR 33.927[</w:t>
      </w:r>
      <w:r w:rsidRPr="00A830E4">
        <w:rPr>
          <w:rFonts w:hint="eastAsia"/>
          <w:lang w:eastAsia="zh-CN"/>
        </w:rPr>
        <w:t>2</w:t>
      </w:r>
      <w:r w:rsidRPr="00A830E4">
        <w:rPr>
          <w:lang w:eastAsia="zh-CN"/>
        </w:rPr>
        <w:t>]</w:t>
      </w:r>
      <w:r w:rsidRPr="00A830E4">
        <w:t>, "Software Tampering "</w:t>
      </w:r>
      <w:r w:rsidRPr="00A830E4">
        <w:rPr>
          <w:rFonts w:hint="eastAsia"/>
          <w:lang w:eastAsia="zh-CN"/>
        </w:rPr>
        <w:t>;</w:t>
      </w:r>
    </w:p>
    <w:p w14:paraId="0EBDE722" w14:textId="2B1C9B8C" w:rsidR="00293CE9" w:rsidRPr="00A830E4" w:rsidRDefault="00293CE9" w:rsidP="00293CE9">
      <w:r w:rsidRPr="00A830E4">
        <w:rPr>
          <w:i/>
        </w:rPr>
        <w:t>Test case</w:t>
      </w:r>
      <w:r w:rsidRPr="00A830E4">
        <w:t xml:space="preserve">: </w:t>
      </w:r>
    </w:p>
    <w:p w14:paraId="2658B4F5" w14:textId="4BB3E1A3" w:rsidR="00293CE9" w:rsidRPr="00A830E4" w:rsidRDefault="00293CE9" w:rsidP="00293CE9">
      <w:pPr>
        <w:rPr>
          <w:b/>
        </w:rPr>
      </w:pPr>
      <w:r w:rsidRPr="00A830E4">
        <w:rPr>
          <w:b/>
        </w:rPr>
        <w:t xml:space="preserve">Test Name: </w:t>
      </w:r>
      <w:r w:rsidRPr="00A830E4">
        <w:t>TC_</w:t>
      </w:r>
      <w:r w:rsidRPr="00A830E4">
        <w:rPr>
          <w:rFonts w:hint="eastAsia"/>
          <w:lang w:eastAsia="zh-CN"/>
        </w:rPr>
        <w:t>VNF PACKAGE AND IMAGE_ INTEGRITY</w:t>
      </w:r>
    </w:p>
    <w:p w14:paraId="3422D7EC" w14:textId="1A7CB5C8" w:rsidR="00293CE9" w:rsidRPr="00A830E4" w:rsidRDefault="00293CE9" w:rsidP="00293CE9">
      <w:pPr>
        <w:rPr>
          <w:b/>
        </w:rPr>
      </w:pPr>
      <w:r w:rsidRPr="00A830E4">
        <w:rPr>
          <w:b/>
        </w:rPr>
        <w:t>Purpose:</w:t>
      </w:r>
    </w:p>
    <w:p w14:paraId="37C24610" w14:textId="1C95D184" w:rsidR="00293CE9" w:rsidRPr="00A830E4" w:rsidRDefault="00293CE9" w:rsidP="00293CE9">
      <w:pPr>
        <w:pStyle w:val="B1"/>
      </w:pPr>
      <w:r w:rsidRPr="00A830E4">
        <w:rPr>
          <w:rFonts w:hint="eastAsia"/>
        </w:rPr>
        <w:t xml:space="preserve">1. </w:t>
      </w:r>
      <w:r w:rsidRPr="00A830E4">
        <w:t xml:space="preserve">To test whether </w:t>
      </w:r>
      <w:r w:rsidRPr="00A830E4">
        <w:rPr>
          <w:rFonts w:hint="eastAsia"/>
        </w:rPr>
        <w:t xml:space="preserve">the </w:t>
      </w:r>
      <w:r w:rsidRPr="00A830E4">
        <w:rPr>
          <w:rFonts w:hint="eastAsia"/>
          <w:lang w:eastAsia="zh-CN"/>
        </w:rPr>
        <w:t>VNF package has been integrity protected or not</w:t>
      </w:r>
      <w:r w:rsidRPr="00A830E4">
        <w:rPr>
          <w:rFonts w:hint="eastAsia"/>
        </w:rPr>
        <w:t>.</w:t>
      </w:r>
    </w:p>
    <w:p w14:paraId="5D2C5C3E" w14:textId="532E1EF6" w:rsidR="00431BE4" w:rsidRPr="00A830E4" w:rsidDel="00431BE4" w:rsidRDefault="00293CE9" w:rsidP="00431BE4">
      <w:pPr>
        <w:pStyle w:val="B1"/>
        <w:rPr>
          <w:del w:id="13" w:author="Huawei" w:date="2024-05-13T15:31:00Z"/>
        </w:rPr>
      </w:pPr>
      <w:r w:rsidRPr="00A830E4">
        <w:rPr>
          <w:rFonts w:hint="eastAsia"/>
        </w:rPr>
        <w:t xml:space="preserve">2. To test whether the </w:t>
      </w:r>
      <w:r w:rsidRPr="00A830E4">
        <w:rPr>
          <w:rFonts w:hint="eastAsia"/>
          <w:lang w:eastAsia="zh-CN"/>
        </w:rPr>
        <w:t xml:space="preserve">VNF image has been </w:t>
      </w:r>
      <w:r w:rsidRPr="00A830E4">
        <w:rPr>
          <w:lang w:eastAsia="zh-CN"/>
        </w:rPr>
        <w:t>integr</w:t>
      </w:r>
      <w:r w:rsidRPr="00A830E4">
        <w:rPr>
          <w:rFonts w:hint="eastAsia"/>
          <w:lang w:eastAsia="zh-CN"/>
        </w:rPr>
        <w:t xml:space="preserve">ity protected or </w:t>
      </w:r>
      <w:proofErr w:type="spellStart"/>
      <w:r w:rsidRPr="00A830E4">
        <w:rPr>
          <w:rFonts w:hint="eastAsia"/>
          <w:lang w:eastAsia="zh-CN"/>
        </w:rPr>
        <w:t>not</w:t>
      </w:r>
      <w:r w:rsidRPr="00A830E4">
        <w:rPr>
          <w:rFonts w:hint="eastAsia"/>
        </w:rPr>
        <w:t>.</w:t>
      </w:r>
    </w:p>
    <w:p w14:paraId="1F1BD58E" w14:textId="73E3D55A" w:rsidR="00293CE9" w:rsidRPr="00A830E4" w:rsidRDefault="00293CE9" w:rsidP="00293CE9">
      <w:pPr>
        <w:rPr>
          <w:b/>
        </w:rPr>
      </w:pPr>
      <w:r w:rsidRPr="00A830E4">
        <w:rPr>
          <w:b/>
        </w:rPr>
        <w:t>Procedure</w:t>
      </w:r>
      <w:proofErr w:type="spellEnd"/>
      <w:r w:rsidRPr="00A830E4">
        <w:rPr>
          <w:b/>
        </w:rPr>
        <w:t xml:space="preserve"> and execution steps:</w:t>
      </w:r>
    </w:p>
    <w:p w14:paraId="09DC5E9D" w14:textId="7E511E32" w:rsidR="00293CE9" w:rsidRPr="00A830E4" w:rsidRDefault="00293CE9" w:rsidP="00293CE9">
      <w:pPr>
        <w:rPr>
          <w:b/>
        </w:rPr>
      </w:pPr>
      <w:r w:rsidRPr="00A830E4">
        <w:rPr>
          <w:b/>
        </w:rPr>
        <w:t>Pre-Condition:</w:t>
      </w:r>
    </w:p>
    <w:p w14:paraId="66265F16" w14:textId="78D34C8B" w:rsidR="00293CE9" w:rsidRPr="00A830E4" w:rsidRDefault="00293CE9" w:rsidP="00293CE9">
      <w:pPr>
        <w:pStyle w:val="B1"/>
        <w:rPr>
          <w:lang w:eastAsia="zh-CN"/>
        </w:rPr>
      </w:pPr>
      <w:r w:rsidRPr="00A830E4">
        <w:t>-</w:t>
      </w:r>
      <w:r w:rsidRPr="00A830E4">
        <w:tab/>
      </w:r>
      <w:r w:rsidRPr="00A830E4">
        <w:rPr>
          <w:rFonts w:eastAsia="Yu Gothic UI"/>
          <w:lang w:eastAsia="zh-CN"/>
        </w:rPr>
        <w:t>The</w:t>
      </w:r>
      <w:r w:rsidRPr="00A830E4">
        <w:rPr>
          <w:rFonts w:eastAsia="Yu Gothic UI" w:hint="eastAsia"/>
          <w:lang w:eastAsia="zh-CN"/>
        </w:rPr>
        <w:t xml:space="preserve"> virtuali</w:t>
      </w:r>
      <w:r w:rsidRPr="00A830E4">
        <w:rPr>
          <w:rFonts w:eastAsia="Yu Gothic UI"/>
          <w:lang w:eastAsia="zh-CN"/>
        </w:rPr>
        <w:t>z</w:t>
      </w:r>
      <w:r w:rsidRPr="00A830E4">
        <w:rPr>
          <w:rFonts w:eastAsia="Yu Gothic UI" w:hint="eastAsia"/>
          <w:lang w:eastAsia="zh-CN"/>
        </w:rPr>
        <w:t xml:space="preserve">ed network product document describes information </w:t>
      </w:r>
      <w:del w:id="14" w:author="Huawei" w:date="2024-05-13T15:25:00Z">
        <w:r w:rsidRPr="00A830E4" w:rsidDel="00431BE4">
          <w:rPr>
            <w:rFonts w:eastAsia="Yu Gothic UI" w:hint="eastAsia"/>
            <w:lang w:eastAsia="zh-CN"/>
          </w:rPr>
          <w:delText xml:space="preserve">regarding integrity </w:delText>
        </w:r>
        <w:r w:rsidRPr="00A830E4" w:rsidDel="00431BE4">
          <w:rPr>
            <w:rFonts w:hint="eastAsia"/>
            <w:lang w:eastAsia="zh-CN"/>
          </w:rPr>
          <w:delText>protection</w:delText>
        </w:r>
        <w:r w:rsidRPr="00A830E4" w:rsidDel="00431BE4">
          <w:rPr>
            <w:rFonts w:eastAsia="Yu Gothic UI" w:hint="eastAsia"/>
            <w:lang w:eastAsia="zh-CN"/>
          </w:rPr>
          <w:delText xml:space="preserve"> of</w:delText>
        </w:r>
      </w:del>
      <w:ins w:id="15" w:author="Huawei" w:date="2024-05-13T15:25:00Z">
        <w:r w:rsidR="00431BE4">
          <w:rPr>
            <w:rFonts w:eastAsia="Yu Gothic UI"/>
            <w:lang w:eastAsia="zh-CN"/>
          </w:rPr>
          <w:t>that</w:t>
        </w:r>
      </w:ins>
      <w:r w:rsidRPr="00A830E4">
        <w:rPr>
          <w:rFonts w:eastAsia="Yu Gothic UI" w:hint="eastAsia"/>
          <w:lang w:eastAsia="zh-CN"/>
        </w:rPr>
        <w:t xml:space="preserve"> </w:t>
      </w:r>
      <w:ins w:id="16" w:author="Huawei" w:date="2024-05-13T15:25:00Z">
        <w:r w:rsidR="00431BE4">
          <w:rPr>
            <w:rFonts w:eastAsia="Yu Gothic UI"/>
            <w:lang w:eastAsia="zh-CN"/>
          </w:rPr>
          <w:t xml:space="preserve">the </w:t>
        </w:r>
      </w:ins>
      <w:r w:rsidRPr="00A830E4">
        <w:rPr>
          <w:rFonts w:eastAsia="Yu Gothic UI" w:hint="eastAsia"/>
          <w:lang w:eastAsia="zh-CN"/>
        </w:rPr>
        <w:t>VNF package and VNF image</w:t>
      </w:r>
      <w:r w:rsidRPr="00A830E4">
        <w:rPr>
          <w:rFonts w:eastAsia="Yu Gothic UI"/>
          <w:lang w:eastAsia="zh-CN"/>
        </w:rPr>
        <w:t>s</w:t>
      </w:r>
      <w:ins w:id="17" w:author="Huawei" w:date="2024-05-13T15:25:00Z">
        <w:r w:rsidR="00431BE4">
          <w:rPr>
            <w:rFonts w:eastAsia="Yu Gothic UI"/>
            <w:lang w:eastAsia="zh-CN"/>
          </w:rPr>
          <w:t xml:space="preserve"> is </w:t>
        </w:r>
        <w:r w:rsidR="00431BE4" w:rsidRPr="00A830E4">
          <w:rPr>
            <w:rFonts w:eastAsia="Yu Gothic UI" w:hint="eastAsia"/>
            <w:lang w:eastAsia="zh-CN"/>
          </w:rPr>
          <w:t xml:space="preserve">integrity </w:t>
        </w:r>
        <w:r w:rsidR="00431BE4" w:rsidRPr="00A830E4">
          <w:rPr>
            <w:rFonts w:hint="eastAsia"/>
            <w:lang w:eastAsia="zh-CN"/>
          </w:rPr>
          <w:t>protect</w:t>
        </w:r>
        <w:r w:rsidR="00431BE4">
          <w:rPr>
            <w:lang w:eastAsia="zh-CN"/>
          </w:rPr>
          <w:t>ed</w:t>
        </w:r>
      </w:ins>
      <w:del w:id="18" w:author="Huawei" w:date="2024-05-13T15:25:00Z">
        <w:r w:rsidRPr="00A830E4" w:rsidDel="00431BE4">
          <w:rPr>
            <w:rFonts w:eastAsia="Yu Gothic UI" w:hint="eastAsia"/>
            <w:lang w:eastAsia="zh-CN"/>
          </w:rPr>
          <w:delText xml:space="preserve">, </w:delText>
        </w:r>
        <w:r w:rsidRPr="00A830E4" w:rsidDel="00431BE4">
          <w:rPr>
            <w:rFonts w:eastAsia="Yu Gothic UI"/>
            <w:lang w:eastAsia="zh-CN"/>
          </w:rPr>
          <w:delText xml:space="preserve">including details of </w:delText>
        </w:r>
        <w:r w:rsidRPr="00A830E4" w:rsidDel="00431BE4">
          <w:rPr>
            <w:lang w:eastAsia="zh-CN"/>
          </w:rPr>
          <w:delText>how the integrity check is carried out</w:delText>
        </w:r>
        <w:r w:rsidRPr="00A830E4" w:rsidDel="00431BE4">
          <w:rPr>
            <w:rFonts w:hint="eastAsia"/>
            <w:lang w:eastAsia="zh-CN"/>
          </w:rPr>
          <w:delText xml:space="preserve">, who makes the digital </w:delText>
        </w:r>
        <w:r w:rsidRPr="00A830E4" w:rsidDel="00431BE4">
          <w:rPr>
            <w:lang w:eastAsia="zh-CN"/>
          </w:rPr>
          <w:delText>signature</w:delText>
        </w:r>
        <w:r w:rsidRPr="00A830E4" w:rsidDel="00431BE4">
          <w:rPr>
            <w:rFonts w:hint="eastAsia"/>
            <w:lang w:eastAsia="zh-CN"/>
          </w:rPr>
          <w:delText xml:space="preserve">s of VNF package, </w:delText>
        </w:r>
        <w:r w:rsidRPr="00A830E4" w:rsidDel="00431BE4">
          <w:rPr>
            <w:lang w:eastAsia="zh-CN"/>
          </w:rPr>
          <w:delText>what evidence is created to prove that the integrity check has been executed and what the result of the check is,</w:delText>
        </w:r>
        <w:r w:rsidRPr="00A830E4" w:rsidDel="00431BE4">
          <w:rPr>
            <w:rFonts w:hint="eastAsia"/>
            <w:lang w:eastAsia="zh-CN"/>
          </w:rPr>
          <w:delText xml:space="preserve"> etc</w:delText>
        </w:r>
      </w:del>
      <w:r w:rsidRPr="00A830E4">
        <w:rPr>
          <w:rFonts w:hint="eastAsia"/>
          <w:lang w:eastAsia="zh-CN"/>
        </w:rPr>
        <w:t>.</w:t>
      </w:r>
    </w:p>
    <w:p w14:paraId="691AB5B7" w14:textId="02D11746" w:rsidR="00293CE9" w:rsidRPr="00A830E4" w:rsidRDefault="00293CE9" w:rsidP="00293CE9">
      <w:pPr>
        <w:pStyle w:val="B1"/>
        <w:rPr>
          <w:lang w:eastAsia="zh-CN"/>
        </w:rPr>
      </w:pPr>
      <w:r w:rsidRPr="00A830E4">
        <w:rPr>
          <w:rFonts w:hint="eastAsia"/>
          <w:lang w:eastAsia="zh-CN"/>
        </w:rPr>
        <w:t>-</w:t>
      </w:r>
      <w:r w:rsidRPr="00A830E4">
        <w:rPr>
          <w:rFonts w:hint="eastAsia"/>
          <w:lang w:eastAsia="zh-CN"/>
        </w:rPr>
        <w:tab/>
      </w:r>
      <w:r w:rsidRPr="00A830E4">
        <w:t xml:space="preserve">A valid </w:t>
      </w:r>
      <w:r w:rsidRPr="00A830E4">
        <w:rPr>
          <w:rFonts w:hint="eastAsia"/>
          <w:lang w:eastAsia="zh-CN"/>
        </w:rPr>
        <w:t xml:space="preserve">VNF package </w:t>
      </w:r>
      <w:r w:rsidRPr="00A830E4">
        <w:t xml:space="preserve">and </w:t>
      </w:r>
      <w:r w:rsidRPr="00A830E4">
        <w:rPr>
          <w:rFonts w:hint="eastAsia"/>
          <w:lang w:eastAsia="zh-CN"/>
        </w:rPr>
        <w:t>a</w:t>
      </w:r>
      <w:r w:rsidRPr="00A830E4">
        <w:t xml:space="preserve"> not-valid</w:t>
      </w:r>
      <w:r w:rsidRPr="00A830E4">
        <w:rPr>
          <w:rFonts w:eastAsia="Yu Gothic UI"/>
          <w:lang w:eastAsia="zh-CN"/>
        </w:rPr>
        <w:t xml:space="preserve"> </w:t>
      </w:r>
      <w:r w:rsidRPr="00A830E4">
        <w:rPr>
          <w:rFonts w:hint="eastAsia"/>
          <w:lang w:eastAsia="zh-CN"/>
        </w:rPr>
        <w:t>VNF package (e.g. a tampered image in VNF package) are available.</w:t>
      </w:r>
    </w:p>
    <w:p w14:paraId="40BA2ECF" w14:textId="7F14BDCF" w:rsidR="00293CE9" w:rsidRPr="00A830E4" w:rsidRDefault="00293CE9" w:rsidP="00293CE9">
      <w:pPr>
        <w:pStyle w:val="B1"/>
        <w:rPr>
          <w:lang w:eastAsia="zh-CN"/>
        </w:rPr>
      </w:pPr>
      <w:r w:rsidRPr="00A830E4">
        <w:rPr>
          <w:rFonts w:hint="eastAsia"/>
          <w:lang w:eastAsia="zh-CN"/>
        </w:rPr>
        <w:t>-</w:t>
      </w:r>
      <w:r w:rsidRPr="00A830E4">
        <w:rPr>
          <w:rFonts w:hint="eastAsia"/>
          <w:lang w:eastAsia="zh-CN"/>
        </w:rPr>
        <w:tab/>
        <w:t>A valid VNF</w:t>
      </w:r>
      <w:r w:rsidRPr="00A830E4">
        <w:t xml:space="preserve"> </w:t>
      </w:r>
      <w:r w:rsidRPr="00A830E4">
        <w:rPr>
          <w:rFonts w:hint="eastAsia"/>
          <w:lang w:eastAsia="zh-CN"/>
        </w:rPr>
        <w:t xml:space="preserve">image (i.e. a correct HASH value is attached) </w:t>
      </w:r>
      <w:r w:rsidRPr="00A830E4">
        <w:t xml:space="preserve">and </w:t>
      </w:r>
      <w:r w:rsidRPr="00A830E4">
        <w:rPr>
          <w:rFonts w:hint="eastAsia"/>
          <w:lang w:eastAsia="zh-CN"/>
        </w:rPr>
        <w:t>a</w:t>
      </w:r>
      <w:r w:rsidRPr="00A830E4">
        <w:t xml:space="preserve"> not-valid</w:t>
      </w:r>
      <w:r w:rsidRPr="00A830E4">
        <w:rPr>
          <w:rFonts w:eastAsia="Yu Gothic UI"/>
          <w:lang w:eastAsia="zh-CN"/>
        </w:rPr>
        <w:t xml:space="preserve"> </w:t>
      </w:r>
      <w:r w:rsidRPr="00A830E4">
        <w:rPr>
          <w:lang w:eastAsia="zh-CN"/>
        </w:rPr>
        <w:t>VNF image (i.e. an incorrect HASH value is attached, e.g. the VNF image can be tampered when the VNF image is sent from the NFVO to the VIM or when the VNF image is stored in the image repository</w:t>
      </w:r>
      <w:r w:rsidRPr="00A830E4">
        <w:rPr>
          <w:rFonts w:hint="eastAsia"/>
          <w:lang w:eastAsia="zh-CN"/>
        </w:rPr>
        <w:t>)</w:t>
      </w:r>
      <w:r w:rsidRPr="00A830E4">
        <w:rPr>
          <w:lang w:eastAsia="zh-CN"/>
        </w:rPr>
        <w:t xml:space="preserve"> are available in the image repository of VIM.</w:t>
      </w:r>
    </w:p>
    <w:p w14:paraId="41A2824E" w14:textId="597460EB" w:rsidR="00293CE9" w:rsidRDefault="00293CE9" w:rsidP="00293CE9">
      <w:pPr>
        <w:pStyle w:val="B1"/>
        <w:rPr>
          <w:ins w:id="19" w:author="Huawei" w:date="2024-05-13T15:31:00Z"/>
          <w:lang w:eastAsia="zh-CN"/>
        </w:rPr>
      </w:pPr>
      <w:r w:rsidRPr="00A830E4">
        <w:rPr>
          <w:rFonts w:hint="eastAsia"/>
          <w:lang w:eastAsia="zh-CN"/>
        </w:rPr>
        <w:t>-</w:t>
      </w:r>
      <w:r w:rsidRPr="00A830E4">
        <w:rPr>
          <w:lang w:eastAsia="zh-CN"/>
        </w:rPr>
        <w:tab/>
      </w:r>
      <w:r w:rsidRPr="00A830E4">
        <w:rPr>
          <w:rFonts w:hint="eastAsia"/>
          <w:lang w:eastAsia="zh-CN"/>
        </w:rPr>
        <w:t>There are NFVO and VIM, or simulated NFVO and VIM.</w:t>
      </w:r>
      <w:r w:rsidRPr="00A830E4">
        <w:rPr>
          <w:lang w:eastAsia="zh-CN"/>
        </w:rPr>
        <w:t xml:space="preserve"> T</w:t>
      </w:r>
      <w:r w:rsidRPr="00A830E4">
        <w:rPr>
          <w:rFonts w:hint="eastAsia"/>
          <w:lang w:eastAsia="zh-CN"/>
        </w:rPr>
        <w:t>he</w:t>
      </w:r>
      <w:r w:rsidRPr="00A830E4">
        <w:rPr>
          <w:lang w:eastAsia="zh-CN"/>
        </w:rPr>
        <w:t xml:space="preserve"> certificate or the public key which is used to verify the digital signature of VNF package and image has been pre-configured in the NFVO.</w:t>
      </w:r>
    </w:p>
    <w:p w14:paraId="3E970307" w14:textId="6778B28F" w:rsidR="00431BE4" w:rsidRPr="00A830E4" w:rsidRDefault="00431BE4" w:rsidP="00431BE4">
      <w:pPr>
        <w:pStyle w:val="NO"/>
        <w:rPr>
          <w:lang w:eastAsia="zh-CN"/>
        </w:rPr>
      </w:pPr>
      <w:ins w:id="20" w:author="Huawei" w:date="2024-05-13T15:31:00Z">
        <w:r>
          <w:t xml:space="preserve">NOTE: The NFVO and VIM may be renamed or collocated with other </w:t>
        </w:r>
      </w:ins>
      <w:ins w:id="21" w:author="Huawei" w:date="2024-05-13T15:32:00Z">
        <w:r>
          <w:t>components</w:t>
        </w:r>
      </w:ins>
      <w:ins w:id="22" w:author="Huawei" w:date="2024-05-13T15:31:00Z">
        <w:r>
          <w:t xml:space="preserve"> in the </w:t>
        </w:r>
      </w:ins>
      <w:ins w:id="23" w:author="Huawei" w:date="2024-05-13T15:32:00Z">
        <w:r>
          <w:t>simulated environment based on the various deployment options.</w:t>
        </w:r>
      </w:ins>
    </w:p>
    <w:p w14:paraId="126DD2A4" w14:textId="69F0C101" w:rsidR="00293CE9" w:rsidRPr="00A830E4" w:rsidRDefault="00293CE9" w:rsidP="00293CE9">
      <w:pPr>
        <w:rPr>
          <w:b/>
        </w:rPr>
      </w:pPr>
      <w:r w:rsidRPr="00A830E4">
        <w:rPr>
          <w:b/>
        </w:rPr>
        <w:t>Execution Steps</w:t>
      </w:r>
    </w:p>
    <w:p w14:paraId="1A368B10" w14:textId="4C853532" w:rsidR="00293CE9" w:rsidRPr="00A830E4" w:rsidRDefault="00293CE9" w:rsidP="00293CE9">
      <w:r w:rsidRPr="00A830E4">
        <w:t>Execute the following steps:</w:t>
      </w:r>
    </w:p>
    <w:p w14:paraId="3981A21B" w14:textId="55820863" w:rsidR="00293CE9" w:rsidRPr="00A830E4" w:rsidRDefault="00293CE9" w:rsidP="00293CE9">
      <w:pPr>
        <w:pStyle w:val="B1"/>
        <w:rPr>
          <w:lang w:eastAsia="zh-CN"/>
        </w:rPr>
      </w:pPr>
      <w:r w:rsidRPr="00A830E4">
        <w:rPr>
          <w:rFonts w:hint="eastAsia"/>
        </w:rPr>
        <w:t>1. Review the documentation provided by the vendor describing how</w:t>
      </w:r>
      <w:r w:rsidRPr="00A830E4">
        <w:t xml:space="preserve"> </w:t>
      </w:r>
      <w:r w:rsidRPr="00A830E4">
        <w:rPr>
          <w:lang w:eastAsia="zh-CN"/>
        </w:rPr>
        <w:t xml:space="preserve">VNF package integrity </w:t>
      </w:r>
      <w:r w:rsidRPr="00A830E4">
        <w:rPr>
          <w:rFonts w:hint="eastAsia"/>
        </w:rPr>
        <w:t xml:space="preserve">is </w:t>
      </w:r>
      <w:r w:rsidRPr="00A830E4">
        <w:t>verified</w:t>
      </w:r>
      <w:r w:rsidRPr="00A830E4">
        <w:rPr>
          <w:rFonts w:hint="eastAsia"/>
          <w:lang w:eastAsia="zh-CN"/>
        </w:rPr>
        <w:t>;</w:t>
      </w:r>
    </w:p>
    <w:p w14:paraId="3D34AF9D" w14:textId="0BDC35E7" w:rsidR="00293CE9" w:rsidRPr="00A830E4" w:rsidRDefault="00293CE9" w:rsidP="00293CE9">
      <w:pPr>
        <w:pStyle w:val="B1"/>
        <w:rPr>
          <w:lang w:eastAsia="zh-CN"/>
        </w:rPr>
      </w:pPr>
      <w:r w:rsidRPr="00A830E4">
        <w:t xml:space="preserve">2. </w:t>
      </w:r>
      <w:r w:rsidRPr="00A830E4">
        <w:rPr>
          <w:rFonts w:hint="eastAsia"/>
          <w:lang w:eastAsia="zh-CN"/>
        </w:rPr>
        <w:t xml:space="preserve">During VNF package </w:t>
      </w:r>
      <w:r w:rsidRPr="00A830E4">
        <w:rPr>
          <w:lang w:eastAsia="zh-CN"/>
        </w:rPr>
        <w:t>on boarding</w:t>
      </w:r>
      <w:r w:rsidRPr="00A830E4">
        <w:rPr>
          <w:rFonts w:hint="eastAsia"/>
          <w:lang w:eastAsia="zh-CN"/>
        </w:rPr>
        <w:t>, t</w:t>
      </w:r>
      <w:r w:rsidRPr="00A830E4">
        <w:rPr>
          <w:rFonts w:hint="eastAsia"/>
        </w:rPr>
        <w:t xml:space="preserve">he </w:t>
      </w:r>
      <w:r w:rsidRPr="00A830E4">
        <w:t xml:space="preserve">tester </w:t>
      </w:r>
      <w:r w:rsidRPr="00A830E4">
        <w:rPr>
          <w:rFonts w:hint="eastAsia"/>
          <w:lang w:eastAsia="zh-CN"/>
        </w:rPr>
        <w:t>uploads a valid VNF package</w:t>
      </w:r>
      <w:r w:rsidRPr="00A830E4">
        <w:rPr>
          <w:lang w:eastAsia="zh-CN"/>
        </w:rPr>
        <w:t xml:space="preserve"> </w:t>
      </w:r>
      <w:r w:rsidRPr="00A830E4">
        <w:rPr>
          <w:rFonts w:hint="eastAsia"/>
          <w:lang w:eastAsia="zh-CN"/>
        </w:rPr>
        <w:t xml:space="preserve">into a NFVO. The NFVO </w:t>
      </w:r>
      <w:r w:rsidRPr="00A830E4">
        <w:rPr>
          <w:lang w:eastAsia="zh-CN"/>
        </w:rPr>
        <w:t xml:space="preserve">verifies the integrity of the VNF package by </w:t>
      </w:r>
      <w:r w:rsidRPr="00A830E4">
        <w:rPr>
          <w:rFonts w:hint="eastAsia"/>
          <w:lang w:eastAsia="zh-CN"/>
        </w:rPr>
        <w:t>validat</w:t>
      </w:r>
      <w:r w:rsidRPr="00A830E4">
        <w:rPr>
          <w:lang w:eastAsia="zh-CN"/>
        </w:rPr>
        <w:t>ing</w:t>
      </w:r>
      <w:r w:rsidRPr="00A830E4">
        <w:rPr>
          <w:rFonts w:hint="eastAsia"/>
          <w:lang w:eastAsia="zh-CN"/>
        </w:rPr>
        <w:t xml:space="preserve"> the digital signature of the VNF package </w:t>
      </w:r>
      <w:r w:rsidRPr="00A830E4">
        <w:rPr>
          <w:lang w:eastAsia="zh-CN"/>
        </w:rPr>
        <w:t>using the pre-configured certificate according to the documentation</w:t>
      </w:r>
      <w:r w:rsidRPr="00A830E4">
        <w:rPr>
          <w:rFonts w:hint="eastAsia"/>
        </w:rPr>
        <w:t>;</w:t>
      </w:r>
    </w:p>
    <w:p w14:paraId="2941F0A7" w14:textId="51198F94" w:rsidR="00293CE9" w:rsidRPr="00A830E4" w:rsidRDefault="00293CE9" w:rsidP="00293CE9">
      <w:pPr>
        <w:pStyle w:val="B1"/>
        <w:rPr>
          <w:lang w:eastAsia="zh-CN"/>
        </w:rPr>
      </w:pPr>
      <w:r w:rsidRPr="00A830E4">
        <w:rPr>
          <w:rFonts w:hint="eastAsia"/>
          <w:lang w:eastAsia="zh-CN"/>
        </w:rPr>
        <w:t>3</w:t>
      </w:r>
      <w:r w:rsidRPr="00A830E4">
        <w:t xml:space="preserve">. </w:t>
      </w:r>
      <w:r w:rsidRPr="00A830E4">
        <w:rPr>
          <w:rFonts w:hint="eastAsia"/>
          <w:lang w:eastAsia="zh-CN"/>
        </w:rPr>
        <w:t>During</w:t>
      </w:r>
      <w:r w:rsidRPr="00A830E4">
        <w:rPr>
          <w:lang w:eastAsia="zh-CN"/>
        </w:rPr>
        <w:t xml:space="preserve"> </w:t>
      </w:r>
      <w:r w:rsidRPr="00A830E4">
        <w:rPr>
          <w:rFonts w:hint="eastAsia"/>
          <w:lang w:eastAsia="zh-CN"/>
        </w:rPr>
        <w:t xml:space="preserve">VNF package </w:t>
      </w:r>
      <w:r w:rsidRPr="00A830E4">
        <w:rPr>
          <w:lang w:eastAsia="zh-CN"/>
        </w:rPr>
        <w:t>on boarding</w:t>
      </w:r>
      <w:r w:rsidRPr="00A830E4">
        <w:rPr>
          <w:rFonts w:hint="eastAsia"/>
          <w:lang w:eastAsia="zh-CN"/>
        </w:rPr>
        <w:t>, t</w:t>
      </w:r>
      <w:r w:rsidRPr="00A830E4">
        <w:rPr>
          <w:rFonts w:hint="eastAsia"/>
        </w:rPr>
        <w:t xml:space="preserve">he </w:t>
      </w:r>
      <w:r w:rsidRPr="00A830E4">
        <w:t xml:space="preserve">tester </w:t>
      </w:r>
      <w:r w:rsidRPr="00A830E4">
        <w:rPr>
          <w:rFonts w:hint="eastAsia"/>
          <w:lang w:eastAsia="zh-CN"/>
        </w:rPr>
        <w:t xml:space="preserve">uploads a not-valid VNF package into a NFVO. </w:t>
      </w:r>
      <w:r w:rsidRPr="00A830E4">
        <w:rPr>
          <w:lang w:eastAsia="zh-CN"/>
        </w:rPr>
        <w:t>The</w:t>
      </w:r>
      <w:r w:rsidRPr="00A830E4">
        <w:rPr>
          <w:rFonts w:hint="eastAsia"/>
          <w:lang w:eastAsia="zh-CN"/>
        </w:rPr>
        <w:t xml:space="preserve"> NFVO validates the digital signature of the VNF package</w:t>
      </w:r>
      <w:r w:rsidRPr="00A830E4">
        <w:rPr>
          <w:lang w:eastAsia="zh-CN"/>
        </w:rPr>
        <w:t xml:space="preserve"> using the pre-configured certificate</w:t>
      </w:r>
      <w:r w:rsidRPr="00A830E4">
        <w:rPr>
          <w:rFonts w:hint="eastAsia"/>
        </w:rPr>
        <w:t>;</w:t>
      </w:r>
    </w:p>
    <w:p w14:paraId="61BA0F9B" w14:textId="10E54002" w:rsidR="00293CE9" w:rsidRPr="00A830E4" w:rsidRDefault="00293CE9" w:rsidP="00293CE9">
      <w:pPr>
        <w:pStyle w:val="B1"/>
        <w:rPr>
          <w:lang w:eastAsia="zh-CN"/>
        </w:rPr>
      </w:pPr>
      <w:r w:rsidRPr="00A830E4">
        <w:rPr>
          <w:rFonts w:hint="eastAsia"/>
          <w:lang w:eastAsia="zh-CN"/>
        </w:rPr>
        <w:lastRenderedPageBreak/>
        <w:t>4</w:t>
      </w:r>
      <w:r w:rsidRPr="00A830E4">
        <w:rPr>
          <w:rFonts w:hint="eastAsia"/>
        </w:rPr>
        <w:t xml:space="preserve">. </w:t>
      </w:r>
      <w:r w:rsidRPr="00A830E4">
        <w:rPr>
          <w:rFonts w:hint="eastAsia"/>
          <w:lang w:eastAsia="zh-CN"/>
        </w:rPr>
        <w:t>During VNF instantiation, the VIM selects a VNF image with a correct integrity protection value from the image repository to instantiate the VNF image.</w:t>
      </w:r>
    </w:p>
    <w:p w14:paraId="39F59E73" w14:textId="0A179572" w:rsidR="00293CE9" w:rsidRPr="00A830E4" w:rsidRDefault="00293CE9" w:rsidP="00293CE9">
      <w:pPr>
        <w:pStyle w:val="B1"/>
        <w:rPr>
          <w:lang w:eastAsia="zh-CN"/>
        </w:rPr>
      </w:pPr>
      <w:r w:rsidRPr="00A830E4">
        <w:rPr>
          <w:rFonts w:hint="eastAsia"/>
          <w:lang w:eastAsia="zh-CN"/>
        </w:rPr>
        <w:t>5. During VNF instantiation, the VIM selects a VNF image with an incorrect integrity protection value from the image repository</w:t>
      </w:r>
      <w:r w:rsidRPr="00A830E4">
        <w:rPr>
          <w:lang w:eastAsia="zh-CN"/>
        </w:rPr>
        <w:t xml:space="preserve"> </w:t>
      </w:r>
      <w:r w:rsidRPr="00A830E4">
        <w:rPr>
          <w:rFonts w:hint="eastAsia"/>
          <w:lang w:eastAsia="zh-CN"/>
        </w:rPr>
        <w:t>to instantiate the VNF image.</w:t>
      </w:r>
    </w:p>
    <w:p w14:paraId="1ECC8642" w14:textId="611EA288" w:rsidR="00293CE9" w:rsidRPr="00A830E4" w:rsidRDefault="00293CE9" w:rsidP="00293CE9">
      <w:pPr>
        <w:rPr>
          <w:b/>
        </w:rPr>
      </w:pPr>
      <w:r w:rsidRPr="00A830E4">
        <w:rPr>
          <w:b/>
        </w:rPr>
        <w:t>Expected Results:</w:t>
      </w:r>
    </w:p>
    <w:p w14:paraId="27475BB5" w14:textId="0F69CCB0" w:rsidR="00293CE9" w:rsidRPr="00A830E4" w:rsidRDefault="00293CE9" w:rsidP="00293CE9">
      <w:pPr>
        <w:pStyle w:val="B1"/>
      </w:pPr>
      <w:r w:rsidRPr="00A830E4">
        <w:rPr>
          <w:rFonts w:hint="eastAsia"/>
        </w:rPr>
        <w:t xml:space="preserve">1. </w:t>
      </w:r>
      <w:r w:rsidRPr="00A830E4">
        <w:rPr>
          <w:lang w:eastAsia="zh-CN"/>
        </w:rPr>
        <w:t xml:space="preserve">The </w:t>
      </w:r>
      <w:r w:rsidRPr="00A830E4">
        <w:t>VNF package is successfully</w:t>
      </w:r>
      <w:r w:rsidRPr="00A830E4">
        <w:rPr>
          <w:lang w:eastAsia="zh-CN"/>
        </w:rPr>
        <w:t xml:space="preserve"> </w:t>
      </w:r>
      <w:del w:id="24" w:author="Huawei" w:date="2024-05-09T17:03:00Z">
        <w:r w:rsidRPr="00A830E4" w:rsidDel="003E03E8">
          <w:rPr>
            <w:lang w:eastAsia="zh-CN"/>
          </w:rPr>
          <w:delText>on boarded into the NFVO</w:delText>
        </w:r>
      </w:del>
      <w:ins w:id="25" w:author="Huawei" w:date="2024-05-09T17:03:00Z">
        <w:r w:rsidR="003E03E8">
          <w:rPr>
            <w:lang w:eastAsia="zh-CN"/>
          </w:rPr>
          <w:t>verified</w:t>
        </w:r>
      </w:ins>
      <w:r w:rsidRPr="00A830E4">
        <w:rPr>
          <w:rFonts w:hint="eastAsia"/>
        </w:rPr>
        <w:t>;</w:t>
      </w:r>
    </w:p>
    <w:p w14:paraId="7795FE66" w14:textId="33E9A3FE" w:rsidR="00293CE9" w:rsidRPr="00A830E4" w:rsidRDefault="00293CE9" w:rsidP="00293CE9">
      <w:pPr>
        <w:pStyle w:val="B1"/>
        <w:rPr>
          <w:lang w:eastAsia="zh-CN"/>
        </w:rPr>
      </w:pPr>
      <w:r w:rsidRPr="00A830E4">
        <w:rPr>
          <w:rFonts w:hint="eastAsia"/>
          <w:lang w:eastAsia="zh-CN"/>
        </w:rPr>
        <w:t>2</w:t>
      </w:r>
      <w:r w:rsidRPr="00A830E4">
        <w:rPr>
          <w:rFonts w:hint="eastAsia"/>
        </w:rPr>
        <w:t>. The</w:t>
      </w:r>
      <w:ins w:id="26" w:author="Huawei-r1" w:date="2024-05-22T07:57:00Z">
        <w:r w:rsidR="00921672">
          <w:t xml:space="preserve"> verification of</w:t>
        </w:r>
      </w:ins>
      <w:r w:rsidRPr="00A830E4">
        <w:rPr>
          <w:rFonts w:hint="eastAsia"/>
        </w:rPr>
        <w:t xml:space="preserve"> </w:t>
      </w:r>
      <w:r w:rsidRPr="00A830E4">
        <w:rPr>
          <w:rFonts w:hint="eastAsia"/>
          <w:lang w:eastAsia="zh-CN"/>
        </w:rPr>
        <w:t>not-valid VNF package</w:t>
      </w:r>
      <w:ins w:id="27" w:author="Huawei-r1" w:date="2024-05-22T07:56:00Z">
        <w:r w:rsidR="00921672">
          <w:rPr>
            <w:lang w:eastAsia="zh-CN"/>
          </w:rPr>
          <w:t xml:space="preserve"> </w:t>
        </w:r>
      </w:ins>
      <w:ins w:id="28" w:author="Huawei-r1" w:date="2024-05-22T07:57:00Z">
        <w:r w:rsidR="00921672">
          <w:rPr>
            <w:lang w:eastAsia="zh-CN"/>
          </w:rPr>
          <w:t>is</w:t>
        </w:r>
      </w:ins>
      <w:ins w:id="29" w:author="Huawei-r1" w:date="2024-05-22T07:56:00Z">
        <w:r w:rsidR="00921672">
          <w:rPr>
            <w:lang w:eastAsia="zh-CN"/>
          </w:rPr>
          <w:t xml:space="preserve"> </w:t>
        </w:r>
      </w:ins>
      <w:ins w:id="30" w:author="Huawei-r1" w:date="2024-05-22T07:57:00Z">
        <w:r w:rsidR="00921672">
          <w:rPr>
            <w:lang w:eastAsia="zh-CN"/>
          </w:rPr>
          <w:t>fail</w:t>
        </w:r>
      </w:ins>
      <w:ins w:id="31" w:author="Huawei-r1" w:date="2024-05-22T07:58:00Z">
        <w:r w:rsidR="00921672">
          <w:rPr>
            <w:lang w:eastAsia="zh-CN"/>
          </w:rPr>
          <w:t>ure</w:t>
        </w:r>
      </w:ins>
      <w:ins w:id="32" w:author="Huawei-r1" w:date="2024-05-22T07:57:00Z">
        <w:r w:rsidR="00921672">
          <w:rPr>
            <w:lang w:eastAsia="zh-CN"/>
          </w:rPr>
          <w:t>.</w:t>
        </w:r>
        <w:r w:rsidR="00921672" w:rsidRPr="00A830E4" w:rsidDel="00921672">
          <w:rPr>
            <w:rFonts w:hint="eastAsia"/>
            <w:lang w:eastAsia="zh-CN"/>
          </w:rPr>
          <w:t xml:space="preserve"> </w:t>
        </w:r>
      </w:ins>
      <w:del w:id="33" w:author="Huawei-r1" w:date="2024-05-22T07:57:00Z">
        <w:r w:rsidRPr="00A830E4" w:rsidDel="00921672">
          <w:rPr>
            <w:rFonts w:hint="eastAsia"/>
            <w:lang w:eastAsia="zh-CN"/>
          </w:rPr>
          <w:delText xml:space="preserve"> is </w:delText>
        </w:r>
        <w:r w:rsidRPr="00A830E4" w:rsidDel="00921672">
          <w:rPr>
            <w:lang w:eastAsia="zh-CN"/>
          </w:rPr>
          <w:delText>not</w:delText>
        </w:r>
        <w:r w:rsidRPr="00A830E4" w:rsidDel="00921672">
          <w:rPr>
            <w:rFonts w:hint="eastAsia"/>
            <w:lang w:eastAsia="zh-CN"/>
          </w:rPr>
          <w:delText xml:space="preserve"> </w:delText>
        </w:r>
      </w:del>
      <w:ins w:id="34" w:author="Huawei" w:date="2024-05-09T17:05:00Z">
        <w:del w:id="35" w:author="Huawei-r1" w:date="2024-05-22T07:57:00Z">
          <w:r w:rsidR="003E03E8" w:rsidRPr="00A830E4" w:rsidDel="00921672">
            <w:delText>successfully</w:delText>
          </w:r>
          <w:r w:rsidR="003E03E8" w:rsidRPr="00A830E4" w:rsidDel="00921672">
            <w:rPr>
              <w:lang w:eastAsia="zh-CN"/>
            </w:rPr>
            <w:delText xml:space="preserve"> </w:delText>
          </w:r>
          <w:r w:rsidR="003E03E8" w:rsidDel="00921672">
            <w:rPr>
              <w:lang w:eastAsia="zh-CN"/>
            </w:rPr>
            <w:delText>verified</w:delText>
          </w:r>
        </w:del>
      </w:ins>
      <w:del w:id="36" w:author="Huawei" w:date="2024-05-09T17:05:00Z">
        <w:r w:rsidRPr="00A830E4" w:rsidDel="003E03E8">
          <w:rPr>
            <w:lang w:eastAsia="zh-CN"/>
          </w:rPr>
          <w:delText>on boarded</w:delText>
        </w:r>
      </w:del>
      <w:r w:rsidRPr="00A830E4">
        <w:rPr>
          <w:rFonts w:hint="eastAsia"/>
          <w:lang w:eastAsia="zh-CN"/>
        </w:rPr>
        <w:t>;</w:t>
      </w:r>
    </w:p>
    <w:p w14:paraId="504D927A" w14:textId="27E6D804" w:rsidR="00293CE9" w:rsidRPr="00A830E4" w:rsidRDefault="00293CE9" w:rsidP="00293CE9">
      <w:pPr>
        <w:pStyle w:val="B1"/>
        <w:rPr>
          <w:lang w:eastAsia="zh-CN"/>
        </w:rPr>
      </w:pPr>
      <w:r w:rsidRPr="00A830E4">
        <w:rPr>
          <w:lang w:eastAsia="zh-CN"/>
        </w:rPr>
        <w:t>3</w:t>
      </w:r>
      <w:r w:rsidRPr="00A830E4">
        <w:t xml:space="preserve">. </w:t>
      </w:r>
      <w:r w:rsidRPr="00A830E4">
        <w:rPr>
          <w:rFonts w:hint="eastAsia"/>
        </w:rPr>
        <w:t xml:space="preserve">The </w:t>
      </w:r>
      <w:r w:rsidRPr="00A830E4">
        <w:rPr>
          <w:rFonts w:hint="eastAsia"/>
          <w:lang w:eastAsia="zh-CN"/>
        </w:rPr>
        <w:t xml:space="preserve">VNF image with a correct integrity protection value is </w:t>
      </w:r>
      <w:ins w:id="37" w:author="Huawei" w:date="2024-05-09T17:05:00Z">
        <w:r w:rsidR="003E03E8" w:rsidRPr="00A830E4">
          <w:t>successfully</w:t>
        </w:r>
        <w:r w:rsidR="003E03E8" w:rsidRPr="00A830E4">
          <w:rPr>
            <w:lang w:eastAsia="zh-CN"/>
          </w:rPr>
          <w:t xml:space="preserve"> </w:t>
        </w:r>
        <w:r w:rsidR="003E03E8">
          <w:rPr>
            <w:lang w:eastAsia="zh-CN"/>
          </w:rPr>
          <w:t>verified</w:t>
        </w:r>
      </w:ins>
      <w:del w:id="38" w:author="Huawei" w:date="2024-05-09T17:05:00Z">
        <w:r w:rsidRPr="00A830E4" w:rsidDel="003E03E8">
          <w:rPr>
            <w:rFonts w:hint="eastAsia"/>
            <w:lang w:eastAsia="zh-CN"/>
          </w:rPr>
          <w:delText>instantiated by the VIM</w:delText>
        </w:r>
      </w:del>
      <w:r w:rsidRPr="00A830E4">
        <w:rPr>
          <w:rFonts w:hint="eastAsia"/>
        </w:rPr>
        <w:t>;</w:t>
      </w:r>
    </w:p>
    <w:p w14:paraId="4AF9433D" w14:textId="3AA5C829" w:rsidR="00293CE9" w:rsidRPr="00A830E4" w:rsidRDefault="00293CE9" w:rsidP="00293CE9">
      <w:pPr>
        <w:pStyle w:val="B1"/>
        <w:rPr>
          <w:lang w:eastAsia="zh-CN"/>
        </w:rPr>
      </w:pPr>
      <w:r w:rsidRPr="00A830E4">
        <w:rPr>
          <w:lang w:eastAsia="zh-CN"/>
        </w:rPr>
        <w:t>4</w:t>
      </w:r>
      <w:r w:rsidRPr="00A830E4">
        <w:rPr>
          <w:rFonts w:hint="eastAsia"/>
          <w:lang w:eastAsia="zh-CN"/>
        </w:rPr>
        <w:t>.</w:t>
      </w:r>
      <w:r w:rsidRPr="00A830E4">
        <w:rPr>
          <w:rFonts w:hint="eastAsia"/>
        </w:rPr>
        <w:t xml:space="preserve"> The </w:t>
      </w:r>
      <w:ins w:id="39" w:author="Huawei-r1" w:date="2024-05-22T07:59:00Z">
        <w:r w:rsidR="00921672">
          <w:t xml:space="preserve">verification </w:t>
        </w:r>
        <w:proofErr w:type="gramStart"/>
        <w:r w:rsidR="00921672">
          <w:t>of</w:t>
        </w:r>
        <w:r w:rsidR="00921672" w:rsidRPr="00A830E4">
          <w:rPr>
            <w:rFonts w:hint="eastAsia"/>
          </w:rPr>
          <w:t xml:space="preserve"> </w:t>
        </w:r>
        <w:r w:rsidR="00921672">
          <w:t xml:space="preserve"> </w:t>
        </w:r>
      </w:ins>
      <w:r w:rsidRPr="00A830E4">
        <w:rPr>
          <w:rFonts w:hint="eastAsia"/>
          <w:lang w:eastAsia="zh-CN"/>
        </w:rPr>
        <w:t>VNF</w:t>
      </w:r>
      <w:proofErr w:type="gramEnd"/>
      <w:r w:rsidRPr="00A830E4">
        <w:rPr>
          <w:rFonts w:hint="eastAsia"/>
          <w:lang w:eastAsia="zh-CN"/>
        </w:rPr>
        <w:t xml:space="preserve"> image with an incorrect integrity protection value</w:t>
      </w:r>
      <w:ins w:id="40" w:author="Huawei-r1" w:date="2024-05-22T07:59:00Z">
        <w:r w:rsidR="00921672">
          <w:rPr>
            <w:lang w:eastAsia="zh-CN"/>
          </w:rPr>
          <w:t xml:space="preserve"> is failure.</w:t>
        </w:r>
      </w:ins>
      <w:r w:rsidRPr="00A830E4">
        <w:rPr>
          <w:rFonts w:hint="eastAsia"/>
          <w:lang w:eastAsia="zh-CN"/>
        </w:rPr>
        <w:t xml:space="preserve"> </w:t>
      </w:r>
      <w:del w:id="41" w:author="Huawei-r1" w:date="2024-05-22T07:59:00Z">
        <w:r w:rsidRPr="00A830E4" w:rsidDel="00921672">
          <w:rPr>
            <w:rFonts w:hint="eastAsia"/>
            <w:lang w:eastAsia="zh-CN"/>
          </w:rPr>
          <w:delText xml:space="preserve">is </w:delText>
        </w:r>
        <w:r w:rsidRPr="00A830E4" w:rsidDel="00921672">
          <w:rPr>
            <w:lang w:eastAsia="zh-CN"/>
          </w:rPr>
          <w:delText>not</w:delText>
        </w:r>
        <w:r w:rsidRPr="00A830E4" w:rsidDel="00921672">
          <w:rPr>
            <w:rFonts w:hint="eastAsia"/>
            <w:lang w:eastAsia="zh-CN"/>
          </w:rPr>
          <w:delText xml:space="preserve"> </w:delText>
        </w:r>
      </w:del>
      <w:ins w:id="42" w:author="Huawei" w:date="2024-05-09T17:05:00Z">
        <w:del w:id="43" w:author="Huawei-r1" w:date="2024-05-22T07:59:00Z">
          <w:r w:rsidR="003E03E8" w:rsidRPr="00A830E4" w:rsidDel="00921672">
            <w:delText>successfully</w:delText>
          </w:r>
          <w:r w:rsidR="003E03E8" w:rsidRPr="00A830E4" w:rsidDel="00921672">
            <w:rPr>
              <w:lang w:eastAsia="zh-CN"/>
            </w:rPr>
            <w:delText xml:space="preserve"> </w:delText>
          </w:r>
          <w:r w:rsidR="003E03E8" w:rsidDel="00921672">
            <w:rPr>
              <w:lang w:eastAsia="zh-CN"/>
            </w:rPr>
            <w:delText>verified</w:delText>
          </w:r>
        </w:del>
      </w:ins>
      <w:del w:id="44" w:author="Huawei" w:date="2024-05-09T17:05:00Z">
        <w:r w:rsidRPr="00A830E4" w:rsidDel="003E03E8">
          <w:rPr>
            <w:rFonts w:hint="eastAsia"/>
            <w:lang w:eastAsia="zh-CN"/>
          </w:rPr>
          <w:delText>instantiate</w:delText>
        </w:r>
        <w:r w:rsidRPr="00A830E4" w:rsidDel="003E03E8">
          <w:rPr>
            <w:lang w:eastAsia="zh-CN"/>
          </w:rPr>
          <w:delText>d</w:delText>
        </w:r>
        <w:r w:rsidRPr="00A830E4" w:rsidDel="003E03E8">
          <w:rPr>
            <w:rFonts w:hint="eastAsia"/>
            <w:lang w:eastAsia="zh-CN"/>
          </w:rPr>
          <w:delText xml:space="preserve"> by the VIM</w:delText>
        </w:r>
      </w:del>
      <w:r w:rsidRPr="00A830E4">
        <w:rPr>
          <w:rFonts w:hint="eastAsia"/>
          <w:lang w:eastAsia="zh-CN"/>
        </w:rPr>
        <w:t>.</w:t>
      </w:r>
    </w:p>
    <w:p w14:paraId="57954ABC" w14:textId="279A2FC2" w:rsidR="00293CE9" w:rsidRPr="00A830E4" w:rsidRDefault="00293CE9" w:rsidP="00293CE9">
      <w:pPr>
        <w:rPr>
          <w:b/>
        </w:rPr>
      </w:pPr>
      <w:r w:rsidRPr="00A830E4">
        <w:rPr>
          <w:b/>
        </w:rPr>
        <w:t>Expected format of evidence:</w:t>
      </w:r>
    </w:p>
    <w:p w14:paraId="178727FF" w14:textId="3DCC50DD" w:rsidR="00D55F1D" w:rsidRDefault="00293CE9" w:rsidP="00293CE9">
      <w:r w:rsidRPr="00810919">
        <w:t>Snapshots</w:t>
      </w:r>
      <w:r w:rsidRPr="00810919">
        <w:rPr>
          <w:rFonts w:hint="eastAsia"/>
        </w:rPr>
        <w:t xml:space="preserve"> </w:t>
      </w:r>
      <w:r w:rsidRPr="00810919">
        <w:t>containing the result of the VNF package on boarding</w:t>
      </w:r>
      <w:r w:rsidRPr="00810919">
        <w:rPr>
          <w:rFonts w:hint="eastAsia"/>
        </w:rPr>
        <w:t xml:space="preserve"> and the VNF image instantiation</w:t>
      </w:r>
      <w:r w:rsidRPr="00810919">
        <w:t>.</w:t>
      </w:r>
    </w:p>
    <w:p w14:paraId="590C9D45" w14:textId="77777777" w:rsidR="00293CE9" w:rsidRDefault="00293CE9" w:rsidP="003F23AF">
      <w:pPr>
        <w:jc w:val="center"/>
        <w:rPr>
          <w:noProof/>
          <w:color w:val="00B0F0"/>
          <w:sz w:val="32"/>
          <w:szCs w:val="32"/>
        </w:rPr>
      </w:pPr>
    </w:p>
    <w:p w14:paraId="66107035" w14:textId="492F0E61" w:rsidR="00293CE9" w:rsidRPr="002C3FCC" w:rsidRDefault="00293CE9" w:rsidP="00293CE9">
      <w:pPr>
        <w:jc w:val="center"/>
        <w:rPr>
          <w:noProof/>
          <w:sz w:val="32"/>
          <w:szCs w:val="32"/>
        </w:rPr>
      </w:pPr>
      <w:r w:rsidRPr="002C3FCC">
        <w:rPr>
          <w:noProof/>
          <w:color w:val="00B0F0"/>
          <w:sz w:val="32"/>
          <w:szCs w:val="32"/>
        </w:rPr>
        <w:t>*** BEGIN</w:t>
      </w:r>
      <w:r>
        <w:rPr>
          <w:noProof/>
          <w:color w:val="00B0F0"/>
          <w:sz w:val="32"/>
          <w:szCs w:val="32"/>
        </w:rPr>
        <w:t xml:space="preserve"> of the </w:t>
      </w:r>
      <w:r w:rsidR="00294649">
        <w:rPr>
          <w:noProof/>
          <w:color w:val="00B0F0"/>
          <w:sz w:val="32"/>
          <w:szCs w:val="32"/>
        </w:rPr>
        <w:t>second</w:t>
      </w:r>
      <w:r w:rsidRPr="002C3FCC">
        <w:rPr>
          <w:noProof/>
          <w:color w:val="00B0F0"/>
          <w:sz w:val="32"/>
          <w:szCs w:val="32"/>
        </w:rPr>
        <w:t xml:space="preserve"> CHANGE ***</w:t>
      </w:r>
    </w:p>
    <w:p w14:paraId="00AD5CA3" w14:textId="77777777" w:rsidR="00506E50" w:rsidRPr="00A830E4" w:rsidRDefault="00506E50" w:rsidP="00506E50">
      <w:pPr>
        <w:pStyle w:val="40"/>
        <w:rPr>
          <w:rFonts w:eastAsia="MS Mincho"/>
          <w:lang w:eastAsia="zh-CN"/>
        </w:rPr>
      </w:pPr>
      <w:bookmarkStart w:id="45" w:name="_Toc138766012"/>
      <w:bookmarkStart w:id="46" w:name="_Toc138766133"/>
      <w:bookmarkStart w:id="47" w:name="_Toc138766011"/>
      <w:bookmarkStart w:id="48" w:name="_Toc138766132"/>
      <w:r w:rsidRPr="00A830E4">
        <w:rPr>
          <w:rFonts w:eastAsia="MS Mincho"/>
          <w:lang w:eastAsia="zh-CN"/>
        </w:rPr>
        <w:t>4.2.</w:t>
      </w:r>
      <w:r w:rsidRPr="00A830E4">
        <w:rPr>
          <w:rFonts w:hint="eastAsia"/>
          <w:lang w:eastAsia="zh-CN"/>
        </w:rPr>
        <w:t>7</w:t>
      </w:r>
      <w:r w:rsidRPr="00A830E4">
        <w:rPr>
          <w:rFonts w:eastAsia="MS Mincho"/>
          <w:lang w:eastAsia="zh-CN"/>
        </w:rPr>
        <w:t>.2</w:t>
      </w:r>
      <w:r w:rsidRPr="00A830E4">
        <w:rPr>
          <w:rFonts w:eastAsia="MS Mincho"/>
          <w:lang w:eastAsia="zh-CN"/>
        </w:rPr>
        <w:tab/>
        <w:t>Security functional requirements on executive environment provision</w:t>
      </w:r>
      <w:bookmarkEnd w:id="45"/>
      <w:bookmarkEnd w:id="46"/>
    </w:p>
    <w:p w14:paraId="15C7916A" w14:textId="77777777" w:rsidR="00506E50" w:rsidRPr="00A830E4" w:rsidRDefault="00506E50" w:rsidP="00506E50">
      <w:r w:rsidRPr="00A830E4">
        <w:rPr>
          <w:i/>
        </w:rPr>
        <w:t>Requirement Name</w:t>
      </w:r>
      <w:r w:rsidRPr="00A830E4">
        <w:t xml:space="preserve">: </w:t>
      </w:r>
      <w:r w:rsidRPr="00A830E4">
        <w:rPr>
          <w:rFonts w:hint="eastAsia"/>
          <w:lang w:eastAsia="zh-CN"/>
        </w:rPr>
        <w:t>secure executive environment provision</w:t>
      </w:r>
    </w:p>
    <w:p w14:paraId="24224BD4" w14:textId="77777777" w:rsidR="00506E50" w:rsidRPr="00A830E4" w:rsidRDefault="00506E50" w:rsidP="00506E50">
      <w:r w:rsidRPr="00A830E4">
        <w:rPr>
          <w:i/>
        </w:rPr>
        <w:t>Requirement Description</w:t>
      </w:r>
      <w:r w:rsidRPr="00A830E4">
        <w:t>:</w:t>
      </w:r>
    </w:p>
    <w:p w14:paraId="52C3CB75" w14:textId="77777777" w:rsidR="00506E50" w:rsidRPr="00A830E4" w:rsidRDefault="00506E50" w:rsidP="00506E50">
      <w:pPr>
        <w:rPr>
          <w:lang w:eastAsia="zh-CN"/>
        </w:rPr>
      </w:pPr>
      <w:r w:rsidRPr="00810919">
        <w:rPr>
          <w:rFonts w:eastAsia="Yu Gothic UI" w:hint="eastAsia"/>
        </w:rPr>
        <w:t xml:space="preserve">The </w:t>
      </w:r>
      <w:r w:rsidRPr="00810919">
        <w:rPr>
          <w:rFonts w:eastAsia="Yu Gothic UI"/>
        </w:rPr>
        <w:t xml:space="preserve">VNF </w:t>
      </w:r>
      <w:r w:rsidRPr="00810919">
        <w:rPr>
          <w:rFonts w:hint="eastAsia"/>
        </w:rPr>
        <w:t>shall</w:t>
      </w:r>
      <w:r w:rsidRPr="00810919">
        <w:rPr>
          <w:rFonts w:eastAsia="Yu Gothic UI"/>
        </w:rPr>
        <w:t xml:space="preserve"> </w:t>
      </w:r>
      <w:r w:rsidRPr="00810919">
        <w:rPr>
          <w:rFonts w:hint="eastAsia"/>
        </w:rPr>
        <w:t xml:space="preserve">support to compare the owned </w:t>
      </w:r>
      <w:r w:rsidRPr="00810919">
        <w:t>resource</w:t>
      </w:r>
      <w:r w:rsidRPr="00810919">
        <w:rPr>
          <w:rFonts w:hint="eastAsia"/>
        </w:rPr>
        <w:t xml:space="preserve"> state</w:t>
      </w:r>
      <w:r w:rsidRPr="00810919">
        <w:t xml:space="preserve"> with</w:t>
      </w:r>
      <w:r w:rsidRPr="00810919">
        <w:rPr>
          <w:rFonts w:hint="eastAsia"/>
        </w:rPr>
        <w:t xml:space="preserve"> the parsed resource state from VNFD (VNF Description) by the VNFM. The VNF can query the parsed </w:t>
      </w:r>
      <w:r w:rsidRPr="00810919">
        <w:t>resource</w:t>
      </w:r>
      <w:r w:rsidRPr="00810919">
        <w:rPr>
          <w:rFonts w:hint="eastAsia"/>
        </w:rPr>
        <w:t xml:space="preserve"> state by the VNFM from the OAM. The VNF shall send an alarm to</w:t>
      </w:r>
      <w:r w:rsidRPr="00810919">
        <w:rPr>
          <w:rFonts w:eastAsia="Yu Gothic UI" w:hint="eastAsia"/>
        </w:rPr>
        <w:t xml:space="preserve"> </w:t>
      </w:r>
      <w:r w:rsidRPr="00810919">
        <w:rPr>
          <w:rFonts w:hint="eastAsia"/>
        </w:rPr>
        <w:t xml:space="preserve">the OAM if the two resource states are </w:t>
      </w:r>
      <w:r w:rsidRPr="00810919">
        <w:t>inconsistent</w:t>
      </w:r>
      <w:r w:rsidRPr="00810919">
        <w:rPr>
          <w:rFonts w:eastAsia="Yu Gothic UI"/>
        </w:rPr>
        <w:t>.</w:t>
      </w:r>
      <w:r w:rsidRPr="00810919">
        <w:rPr>
          <w:rFonts w:hint="eastAsia"/>
        </w:rPr>
        <w:t xml:space="preserve"> This comparing process can be trig</w:t>
      </w:r>
      <w:r w:rsidRPr="00810919">
        <w:t>g</w:t>
      </w:r>
      <w:r w:rsidRPr="00810919">
        <w:rPr>
          <w:rFonts w:hint="eastAsia"/>
        </w:rPr>
        <w:t xml:space="preserve">ered periodically by the VNF, or the administrator can manually </w:t>
      </w:r>
      <w:r w:rsidRPr="00810919">
        <w:t>trigger</w:t>
      </w:r>
      <w:r w:rsidRPr="00810919">
        <w:rPr>
          <w:rFonts w:hint="eastAsia"/>
        </w:rPr>
        <w:t xml:space="preserve"> the VNF to perform the comparing process.</w:t>
      </w:r>
    </w:p>
    <w:p w14:paraId="3C613BFB" w14:textId="77777777" w:rsidR="00506E50" w:rsidRPr="00A830E4" w:rsidRDefault="00506E50" w:rsidP="00506E50">
      <w:pPr>
        <w:rPr>
          <w:lang w:eastAsia="zh-CN"/>
        </w:rPr>
      </w:pPr>
      <w:r w:rsidRPr="00A830E4">
        <w:rPr>
          <w:i/>
        </w:rPr>
        <w:t>Threat Reference</w:t>
      </w:r>
      <w:r w:rsidRPr="00A830E4">
        <w:t xml:space="preserve">: </w:t>
      </w:r>
      <w:r w:rsidRPr="00A830E4">
        <w:rPr>
          <w:rFonts w:hint="eastAsia"/>
          <w:lang w:eastAsia="zh-CN"/>
        </w:rPr>
        <w:t>Threats on interface between 3GPP VNF and virtualisation layer</w:t>
      </w:r>
      <w:r w:rsidRPr="00A830E4">
        <w:t xml:space="preserve">, </w:t>
      </w:r>
      <w:r w:rsidRPr="00A830E4">
        <w:rPr>
          <w:rFonts w:hint="eastAsia"/>
          <w:lang w:eastAsia="zh-CN"/>
        </w:rPr>
        <w:t>in c</w:t>
      </w:r>
      <w:r w:rsidRPr="00A830E4">
        <w:t xml:space="preserve">lause </w:t>
      </w:r>
      <w:r w:rsidRPr="00A830E4">
        <w:rPr>
          <w:rFonts w:hint="eastAsia"/>
          <w:lang w:eastAsia="zh-CN"/>
        </w:rPr>
        <w:t>5.</w:t>
      </w:r>
      <w:r w:rsidRPr="00A830E4">
        <w:rPr>
          <w:lang w:eastAsia="zh-CN"/>
        </w:rPr>
        <w:t>3</w:t>
      </w:r>
      <w:r w:rsidRPr="00A830E4">
        <w:rPr>
          <w:rFonts w:hint="eastAsia"/>
          <w:lang w:eastAsia="zh-CN"/>
        </w:rPr>
        <w:t>.2.3</w:t>
      </w:r>
      <w:r w:rsidRPr="00A830E4">
        <w:rPr>
          <w:lang w:eastAsia="zh-CN"/>
        </w:rPr>
        <w:t xml:space="preserve"> of TR 33.927 [</w:t>
      </w:r>
      <w:r w:rsidRPr="00A830E4">
        <w:rPr>
          <w:rFonts w:hint="eastAsia"/>
          <w:lang w:eastAsia="zh-CN"/>
        </w:rPr>
        <w:t>3</w:t>
      </w:r>
      <w:r w:rsidRPr="00A830E4">
        <w:rPr>
          <w:lang w:eastAsia="zh-CN"/>
        </w:rPr>
        <w:t>].</w:t>
      </w:r>
    </w:p>
    <w:p w14:paraId="7946E0B3" w14:textId="77777777" w:rsidR="00506E50" w:rsidRPr="00A830E4" w:rsidRDefault="00506E50" w:rsidP="00506E50">
      <w:r w:rsidRPr="00A830E4">
        <w:rPr>
          <w:i/>
        </w:rPr>
        <w:t>Test case</w:t>
      </w:r>
      <w:r w:rsidRPr="00A830E4">
        <w:t xml:space="preserve">: </w:t>
      </w:r>
    </w:p>
    <w:p w14:paraId="2F272F09" w14:textId="77777777" w:rsidR="00506E50" w:rsidRPr="00A830E4" w:rsidRDefault="00506E50" w:rsidP="00506E50">
      <w:pPr>
        <w:rPr>
          <w:b/>
          <w:lang w:eastAsia="zh-CN"/>
        </w:rPr>
      </w:pPr>
      <w:r w:rsidRPr="00A830E4">
        <w:rPr>
          <w:b/>
        </w:rPr>
        <w:t xml:space="preserve">Test Name: </w:t>
      </w:r>
      <w:r w:rsidRPr="00A830E4">
        <w:t>TC_</w:t>
      </w:r>
      <w:r w:rsidRPr="00A830E4">
        <w:rPr>
          <w:rFonts w:hint="eastAsia"/>
          <w:lang w:eastAsia="zh-CN"/>
        </w:rPr>
        <w:t>SECURE EXECUTIVE ENVIRONMENT PROVISION</w:t>
      </w:r>
    </w:p>
    <w:p w14:paraId="0D44376D" w14:textId="77777777" w:rsidR="00506E50" w:rsidRPr="00A830E4" w:rsidRDefault="00506E50" w:rsidP="00506E50">
      <w:pPr>
        <w:rPr>
          <w:b/>
        </w:rPr>
      </w:pPr>
      <w:r w:rsidRPr="00A830E4">
        <w:rPr>
          <w:b/>
        </w:rPr>
        <w:t>Purpose:</w:t>
      </w:r>
    </w:p>
    <w:p w14:paraId="0D0F0B32" w14:textId="783FB3FC" w:rsidR="00506E50" w:rsidRPr="00A830E4" w:rsidRDefault="00506E50" w:rsidP="00506E50">
      <w:pPr>
        <w:pStyle w:val="B1"/>
      </w:pPr>
      <w:r w:rsidRPr="00A830E4">
        <w:rPr>
          <w:rFonts w:hint="eastAsia"/>
        </w:rPr>
        <w:t xml:space="preserve">1. </w:t>
      </w:r>
      <w:r w:rsidRPr="00A830E4">
        <w:t xml:space="preserve">To test whether </w:t>
      </w:r>
      <w:r w:rsidRPr="00A830E4">
        <w:rPr>
          <w:rFonts w:hint="eastAsia"/>
          <w:lang w:eastAsia="zh-CN"/>
        </w:rPr>
        <w:t xml:space="preserve">the VNF compares the owned </w:t>
      </w:r>
      <w:r w:rsidRPr="00A830E4">
        <w:rPr>
          <w:lang w:eastAsia="zh-CN"/>
        </w:rPr>
        <w:t>resource</w:t>
      </w:r>
      <w:r w:rsidRPr="00A830E4">
        <w:rPr>
          <w:rFonts w:hint="eastAsia"/>
          <w:lang w:eastAsia="zh-CN"/>
        </w:rPr>
        <w:t xml:space="preserve"> state</w:t>
      </w:r>
      <w:r>
        <w:rPr>
          <w:lang w:eastAsia="zh-CN"/>
        </w:rPr>
        <w:t xml:space="preserve"> </w:t>
      </w:r>
      <w:ins w:id="49" w:author="Huawei" w:date="2024-05-09T15:39:00Z">
        <w:r>
          <w:rPr>
            <w:lang w:eastAsia="zh-CN"/>
          </w:rPr>
          <w:t>(e.g. scale)</w:t>
        </w:r>
        <w:r w:rsidRPr="00A830E4">
          <w:rPr>
            <w:lang w:eastAsia="zh-CN"/>
          </w:rPr>
          <w:t xml:space="preserve"> </w:t>
        </w:r>
      </w:ins>
      <w:r w:rsidRPr="00A830E4">
        <w:rPr>
          <w:lang w:eastAsia="zh-CN"/>
        </w:rPr>
        <w:t>with</w:t>
      </w:r>
      <w:r w:rsidRPr="00A830E4">
        <w:rPr>
          <w:rFonts w:hint="eastAsia"/>
          <w:lang w:eastAsia="zh-CN"/>
        </w:rPr>
        <w:t xml:space="preserve"> the parsed resource state</w:t>
      </w:r>
      <w:r w:rsidRPr="00A830E4">
        <w:rPr>
          <w:rFonts w:hint="eastAsia"/>
        </w:rPr>
        <w:t>.</w:t>
      </w:r>
    </w:p>
    <w:p w14:paraId="152D324B" w14:textId="77777777" w:rsidR="00506E50" w:rsidRPr="00A830E4" w:rsidRDefault="00506E50" w:rsidP="00506E50">
      <w:pPr>
        <w:pStyle w:val="B1"/>
        <w:rPr>
          <w:lang w:eastAsia="zh-CN"/>
        </w:rPr>
      </w:pPr>
      <w:r w:rsidRPr="00A830E4">
        <w:rPr>
          <w:rFonts w:hint="eastAsia"/>
        </w:rPr>
        <w:t xml:space="preserve">2. To test whether </w:t>
      </w:r>
      <w:r w:rsidRPr="00A830E4">
        <w:rPr>
          <w:rFonts w:hint="eastAsia"/>
          <w:lang w:eastAsia="zh-CN"/>
        </w:rPr>
        <w:t xml:space="preserve">the VNF send an alarm to the OAM if the two resource states are </w:t>
      </w:r>
      <w:r w:rsidRPr="00A830E4">
        <w:rPr>
          <w:lang w:eastAsia="zh-CN"/>
        </w:rPr>
        <w:t>inconsistent</w:t>
      </w:r>
      <w:r w:rsidRPr="00A830E4">
        <w:rPr>
          <w:rFonts w:eastAsia="Yu Gothic UI"/>
        </w:rPr>
        <w:t>.</w:t>
      </w:r>
    </w:p>
    <w:p w14:paraId="01EF1269" w14:textId="77777777" w:rsidR="00506E50" w:rsidRPr="00A830E4" w:rsidRDefault="00506E50" w:rsidP="00506E50">
      <w:pPr>
        <w:rPr>
          <w:b/>
        </w:rPr>
      </w:pPr>
      <w:r w:rsidRPr="00A830E4">
        <w:rPr>
          <w:b/>
        </w:rPr>
        <w:t>Procedure and execution steps:</w:t>
      </w:r>
    </w:p>
    <w:p w14:paraId="4BA1EB3C" w14:textId="77777777" w:rsidR="00506E50" w:rsidRPr="00A830E4" w:rsidRDefault="00506E50" w:rsidP="00506E50">
      <w:pPr>
        <w:rPr>
          <w:b/>
        </w:rPr>
      </w:pPr>
      <w:r w:rsidRPr="00A830E4">
        <w:rPr>
          <w:b/>
        </w:rPr>
        <w:t>Pre-Condition:</w:t>
      </w:r>
    </w:p>
    <w:p w14:paraId="1DCA3345" w14:textId="77777777" w:rsidR="00506E50" w:rsidRDefault="00506E50" w:rsidP="00506E50">
      <w:pPr>
        <w:rPr>
          <w:lang w:eastAsia="zh-CN"/>
        </w:rPr>
      </w:pPr>
      <w:r w:rsidRPr="00A830E4">
        <w:rPr>
          <w:rFonts w:hint="eastAsia"/>
          <w:lang w:eastAsia="zh-CN"/>
        </w:rPr>
        <w:t>There are a VNF, a virtuali</w:t>
      </w:r>
      <w:r w:rsidRPr="00A830E4">
        <w:rPr>
          <w:lang w:eastAsia="zh-CN"/>
        </w:rPr>
        <w:t>z</w:t>
      </w:r>
      <w:r w:rsidRPr="00A830E4">
        <w:rPr>
          <w:rFonts w:hint="eastAsia"/>
          <w:lang w:eastAsia="zh-CN"/>
        </w:rPr>
        <w:t>ation layer (or simulated virtuali</w:t>
      </w:r>
      <w:r w:rsidRPr="00A830E4">
        <w:rPr>
          <w:lang w:eastAsia="zh-CN"/>
        </w:rPr>
        <w:t>z</w:t>
      </w:r>
      <w:r w:rsidRPr="00A830E4">
        <w:rPr>
          <w:rFonts w:hint="eastAsia"/>
          <w:lang w:eastAsia="zh-CN"/>
        </w:rPr>
        <w:t>ation layer), an OAM, a VNFM, a VIM (or simulated OAM, VNFM, VIM) on the test environment</w:t>
      </w:r>
      <w:r w:rsidRPr="00A830E4">
        <w:rPr>
          <w:lang w:eastAsia="zh-CN"/>
        </w:rPr>
        <w:t>.</w:t>
      </w:r>
    </w:p>
    <w:p w14:paraId="711D99B5" w14:textId="0CBA5B42" w:rsidR="00506E50" w:rsidRPr="00A830E4" w:rsidRDefault="00506E50" w:rsidP="00506E50">
      <w:pPr>
        <w:pStyle w:val="NO"/>
        <w:rPr>
          <w:lang w:eastAsia="zh-CN"/>
        </w:rPr>
      </w:pPr>
      <w:ins w:id="50" w:author="Huawei" w:date="2024-05-09T15:39:00Z">
        <w:r>
          <w:rPr>
            <w:lang w:eastAsia="zh-CN"/>
          </w:rPr>
          <w:t xml:space="preserve">NOTE: This test case is applicable only for the scenario that the </w:t>
        </w:r>
        <w:r w:rsidRPr="00A830E4">
          <w:rPr>
            <w:rFonts w:hint="eastAsia"/>
            <w:lang w:eastAsia="zh-CN"/>
          </w:rPr>
          <w:t>virtuali</w:t>
        </w:r>
        <w:r w:rsidRPr="00A830E4">
          <w:rPr>
            <w:lang w:eastAsia="zh-CN"/>
          </w:rPr>
          <w:t>z</w:t>
        </w:r>
        <w:r w:rsidRPr="00A830E4">
          <w:rPr>
            <w:rFonts w:hint="eastAsia"/>
            <w:lang w:eastAsia="zh-CN"/>
          </w:rPr>
          <w:t>ation layer</w:t>
        </w:r>
        <w:r>
          <w:rPr>
            <w:lang w:eastAsia="zh-CN"/>
          </w:rPr>
          <w:t xml:space="preserve"> is able to change the resource state of VNF.</w:t>
        </w:r>
      </w:ins>
    </w:p>
    <w:p w14:paraId="179EA513" w14:textId="77777777" w:rsidR="00506E50" w:rsidRPr="00A830E4" w:rsidRDefault="00506E50" w:rsidP="00506E50">
      <w:pPr>
        <w:rPr>
          <w:b/>
        </w:rPr>
      </w:pPr>
      <w:r w:rsidRPr="00A830E4">
        <w:rPr>
          <w:b/>
        </w:rPr>
        <w:t>Execution Steps</w:t>
      </w:r>
    </w:p>
    <w:p w14:paraId="3C2F882B" w14:textId="77777777" w:rsidR="00506E50" w:rsidRPr="00A830E4" w:rsidRDefault="00506E50" w:rsidP="00506E50">
      <w:pPr>
        <w:rPr>
          <w:b/>
        </w:rPr>
      </w:pPr>
      <w:r w:rsidRPr="00A830E4">
        <w:rPr>
          <w:b/>
        </w:rPr>
        <w:t>Execute the following steps:</w:t>
      </w:r>
    </w:p>
    <w:p w14:paraId="0687B14B" w14:textId="77777777" w:rsidR="00506E50" w:rsidRPr="00A830E4" w:rsidRDefault="00506E50" w:rsidP="00506E50">
      <w:pPr>
        <w:pStyle w:val="B1"/>
        <w:rPr>
          <w:lang w:eastAsia="zh-CN"/>
        </w:rPr>
      </w:pPr>
      <w:r w:rsidRPr="00A830E4">
        <w:rPr>
          <w:rFonts w:hint="eastAsia"/>
          <w:lang w:eastAsia="zh-CN"/>
        </w:rPr>
        <w:t xml:space="preserve">1. </w:t>
      </w:r>
      <w:r w:rsidRPr="00A830E4">
        <w:t xml:space="preserve">The tester </w:t>
      </w:r>
      <w:r w:rsidRPr="00A830E4">
        <w:rPr>
          <w:rFonts w:hint="eastAsia"/>
          <w:lang w:eastAsia="zh-CN"/>
        </w:rPr>
        <w:t>utilizes the virtuali</w:t>
      </w:r>
      <w:r w:rsidRPr="00A830E4">
        <w:rPr>
          <w:lang w:eastAsia="zh-CN"/>
        </w:rPr>
        <w:t>z</w:t>
      </w:r>
      <w:r w:rsidRPr="00A830E4">
        <w:rPr>
          <w:rFonts w:hint="eastAsia"/>
          <w:lang w:eastAsia="zh-CN"/>
        </w:rPr>
        <w:t>ation layer to change the resource state of VNF (e.g. change vCPU size of the VNF).</w:t>
      </w:r>
    </w:p>
    <w:p w14:paraId="1EA92B4B" w14:textId="77777777" w:rsidR="00506E50" w:rsidRPr="00A830E4" w:rsidRDefault="00506E50" w:rsidP="00506E50">
      <w:pPr>
        <w:pStyle w:val="B1"/>
        <w:rPr>
          <w:lang w:eastAsia="zh-CN"/>
        </w:rPr>
      </w:pPr>
      <w:r w:rsidRPr="00A830E4">
        <w:rPr>
          <w:rFonts w:hint="eastAsia"/>
          <w:lang w:eastAsia="zh-CN"/>
        </w:rPr>
        <w:t>2. The tester uses the VNF to query the parsed resource state from the OAM.</w:t>
      </w:r>
    </w:p>
    <w:p w14:paraId="5AEE93B1" w14:textId="77777777" w:rsidR="00506E50" w:rsidRPr="00A830E4" w:rsidRDefault="00506E50" w:rsidP="00506E50">
      <w:pPr>
        <w:pStyle w:val="B1"/>
        <w:rPr>
          <w:lang w:eastAsia="zh-CN"/>
        </w:rPr>
      </w:pPr>
      <w:r w:rsidRPr="00A830E4">
        <w:rPr>
          <w:rFonts w:hint="eastAsia"/>
          <w:lang w:eastAsia="zh-CN"/>
        </w:rPr>
        <w:lastRenderedPageBreak/>
        <w:t>3. The tester uses the OAM to query the parsed resource state of the VNF from the VNFM and send the received resource state to the VNF.</w:t>
      </w:r>
    </w:p>
    <w:p w14:paraId="0DA4D707" w14:textId="77777777" w:rsidR="00506E50" w:rsidRPr="00A830E4" w:rsidRDefault="00506E50" w:rsidP="00506E50">
      <w:pPr>
        <w:pStyle w:val="B1"/>
        <w:rPr>
          <w:lang w:eastAsia="zh-CN"/>
        </w:rPr>
      </w:pPr>
      <w:r w:rsidRPr="00A830E4">
        <w:rPr>
          <w:rFonts w:hint="eastAsia"/>
          <w:lang w:eastAsia="zh-CN"/>
        </w:rPr>
        <w:t xml:space="preserve">4. The tester checks whether the VNF sends an alarm to the OAM when the VNF receives the parsed resource state from the OAM and finds that the owned resource state and the parsed resource state are </w:t>
      </w:r>
      <w:r w:rsidRPr="00A830E4">
        <w:rPr>
          <w:lang w:eastAsia="zh-CN"/>
        </w:rPr>
        <w:t>inconsistent</w:t>
      </w:r>
      <w:r w:rsidRPr="00A830E4">
        <w:rPr>
          <w:rFonts w:hint="eastAsia"/>
          <w:lang w:eastAsia="zh-CN"/>
        </w:rPr>
        <w:t xml:space="preserve">. </w:t>
      </w:r>
    </w:p>
    <w:p w14:paraId="07D9E656" w14:textId="77777777" w:rsidR="00506E50" w:rsidRPr="00A830E4" w:rsidRDefault="00506E50" w:rsidP="00506E50">
      <w:pPr>
        <w:keepNext/>
        <w:rPr>
          <w:b/>
        </w:rPr>
      </w:pPr>
      <w:r w:rsidRPr="00A830E4">
        <w:rPr>
          <w:b/>
        </w:rPr>
        <w:t>Expected Results:</w:t>
      </w:r>
    </w:p>
    <w:p w14:paraId="4D662CF6" w14:textId="77777777" w:rsidR="00506E50" w:rsidRPr="00A830E4" w:rsidRDefault="00506E50" w:rsidP="00506E50">
      <w:pPr>
        <w:pStyle w:val="B1"/>
        <w:rPr>
          <w:lang w:eastAsia="zh-CN"/>
        </w:rPr>
      </w:pPr>
      <w:r w:rsidRPr="00A830E4">
        <w:rPr>
          <w:rFonts w:hint="eastAsia"/>
          <w:lang w:eastAsia="zh-CN"/>
        </w:rPr>
        <w:t xml:space="preserve">1. </w:t>
      </w:r>
      <w:r w:rsidRPr="00A830E4">
        <w:t>T</w:t>
      </w:r>
      <w:r w:rsidRPr="00A830E4">
        <w:rPr>
          <w:rFonts w:hint="eastAsia"/>
          <w:lang w:eastAsia="zh-CN"/>
        </w:rPr>
        <w:t xml:space="preserve">he VNF send an alarm to the OAM when the VNF receives the parsed resource state from the OAM and find that the owned resource state and the parsed resource state are </w:t>
      </w:r>
      <w:r w:rsidRPr="00A830E4">
        <w:rPr>
          <w:lang w:eastAsia="zh-CN"/>
        </w:rPr>
        <w:t>inconsistent</w:t>
      </w:r>
      <w:r w:rsidRPr="00A830E4">
        <w:rPr>
          <w:rFonts w:hint="eastAsia"/>
          <w:lang w:eastAsia="zh-CN"/>
        </w:rPr>
        <w:t>.</w:t>
      </w:r>
    </w:p>
    <w:p w14:paraId="63D7AA4A" w14:textId="77777777" w:rsidR="00506E50" w:rsidRPr="00A830E4" w:rsidRDefault="00506E50" w:rsidP="00506E50">
      <w:pPr>
        <w:rPr>
          <w:b/>
        </w:rPr>
      </w:pPr>
      <w:r w:rsidRPr="00A830E4">
        <w:rPr>
          <w:b/>
        </w:rPr>
        <w:t>Expected format of evidence:</w:t>
      </w:r>
    </w:p>
    <w:p w14:paraId="4C7B8161" w14:textId="63ACB950" w:rsidR="00506E50" w:rsidRPr="00506E50" w:rsidRDefault="00506E50" w:rsidP="00506E50">
      <w:pPr>
        <w:pStyle w:val="B1"/>
        <w:rPr>
          <w:lang w:eastAsia="zh-CN"/>
        </w:rPr>
      </w:pPr>
      <w:r w:rsidRPr="00A830E4">
        <w:rPr>
          <w:rFonts w:hint="eastAsia"/>
          <w:lang w:eastAsia="zh-CN"/>
        </w:rPr>
        <w:t>1. Screenshot contains the alarm on the OAM</w:t>
      </w:r>
      <w:r w:rsidRPr="00A830E4">
        <w:rPr>
          <w:lang w:eastAsia="zh-CN"/>
        </w:rPr>
        <w:t>.</w:t>
      </w:r>
    </w:p>
    <w:bookmarkEnd w:id="47"/>
    <w:bookmarkEnd w:id="48"/>
    <w:p w14:paraId="53FA4E6F" w14:textId="77777777" w:rsidR="00293CE9" w:rsidRPr="00293CE9" w:rsidRDefault="00293CE9" w:rsidP="003F23AF">
      <w:pPr>
        <w:jc w:val="center"/>
        <w:rPr>
          <w:noProof/>
          <w:color w:val="00B0F0"/>
          <w:sz w:val="32"/>
          <w:szCs w:val="32"/>
        </w:rPr>
      </w:pPr>
    </w:p>
    <w:p w14:paraId="1FAD8D27" w14:textId="4DFAFE3B" w:rsidR="00293CE9" w:rsidRPr="002C3FCC" w:rsidRDefault="00293CE9" w:rsidP="00293CE9">
      <w:pPr>
        <w:jc w:val="center"/>
        <w:rPr>
          <w:noProof/>
          <w:sz w:val="32"/>
          <w:szCs w:val="32"/>
        </w:rPr>
      </w:pPr>
      <w:r w:rsidRPr="002C3FCC">
        <w:rPr>
          <w:noProof/>
          <w:color w:val="00B0F0"/>
          <w:sz w:val="32"/>
          <w:szCs w:val="32"/>
        </w:rPr>
        <w:t>*** BEGIN</w:t>
      </w:r>
      <w:r>
        <w:rPr>
          <w:noProof/>
          <w:color w:val="00B0F0"/>
          <w:sz w:val="32"/>
          <w:szCs w:val="32"/>
        </w:rPr>
        <w:t xml:space="preserve"> of the </w:t>
      </w:r>
      <w:r w:rsidR="00294649">
        <w:rPr>
          <w:noProof/>
          <w:color w:val="00B0F0"/>
          <w:sz w:val="32"/>
          <w:szCs w:val="32"/>
        </w:rPr>
        <w:t>third</w:t>
      </w:r>
      <w:r w:rsidRPr="002C3FCC">
        <w:rPr>
          <w:noProof/>
          <w:color w:val="00B0F0"/>
          <w:sz w:val="32"/>
          <w:szCs w:val="32"/>
        </w:rPr>
        <w:t xml:space="preserve"> CHANGE ***</w:t>
      </w:r>
    </w:p>
    <w:p w14:paraId="4B96FA60" w14:textId="4F26AE4B" w:rsidR="00294649" w:rsidRPr="00A830E4" w:rsidRDefault="00294649" w:rsidP="00294649">
      <w:pPr>
        <w:pStyle w:val="40"/>
        <w:rPr>
          <w:rFonts w:eastAsia="MS Mincho"/>
          <w:lang w:eastAsia="zh-CN"/>
        </w:rPr>
      </w:pPr>
      <w:bookmarkStart w:id="51" w:name="_Toc138766134"/>
      <w:r w:rsidRPr="00A830E4">
        <w:rPr>
          <w:rFonts w:eastAsia="MS Mincho"/>
          <w:lang w:eastAsia="zh-CN"/>
        </w:rPr>
        <w:t>4.2.</w:t>
      </w:r>
      <w:r w:rsidRPr="00A830E4">
        <w:rPr>
          <w:rFonts w:hint="eastAsia"/>
          <w:lang w:eastAsia="zh-CN"/>
        </w:rPr>
        <w:t>7</w:t>
      </w:r>
      <w:r w:rsidRPr="00A830E4">
        <w:rPr>
          <w:rFonts w:eastAsia="MS Mincho"/>
          <w:lang w:eastAsia="zh-CN"/>
        </w:rPr>
        <w:t>.3</w:t>
      </w:r>
      <w:r w:rsidRPr="00A830E4">
        <w:rPr>
          <w:rFonts w:eastAsia="MS Mincho"/>
          <w:lang w:eastAsia="zh-CN"/>
        </w:rPr>
        <w:tab/>
        <w:t>Instantiating VNF from trusted VNF image</w:t>
      </w:r>
      <w:bookmarkEnd w:id="51"/>
    </w:p>
    <w:p w14:paraId="7A1009EA" w14:textId="79C43707" w:rsidR="00294649" w:rsidRPr="00A830E4" w:rsidRDefault="00294649" w:rsidP="00294649">
      <w:r w:rsidRPr="00A830E4">
        <w:rPr>
          <w:i/>
        </w:rPr>
        <w:t>Requirement Name</w:t>
      </w:r>
      <w:r w:rsidRPr="00A830E4">
        <w:t xml:space="preserve">: </w:t>
      </w:r>
      <w:r w:rsidRPr="00A830E4">
        <w:rPr>
          <w:rFonts w:hint="eastAsia"/>
          <w:lang w:eastAsia="zh-CN"/>
        </w:rPr>
        <w:t>Instantiating VNF from trusted VNF image</w:t>
      </w:r>
    </w:p>
    <w:p w14:paraId="54595C6E" w14:textId="1E1527B8" w:rsidR="00294649" w:rsidRPr="00A830E4" w:rsidRDefault="00294649" w:rsidP="00294649">
      <w:r w:rsidRPr="00A830E4">
        <w:rPr>
          <w:i/>
        </w:rPr>
        <w:t>Requirement Description</w:t>
      </w:r>
      <w:r w:rsidRPr="00A830E4">
        <w:t>:</w:t>
      </w:r>
    </w:p>
    <w:p w14:paraId="033BBCB5" w14:textId="466390B6" w:rsidR="00294649" w:rsidRPr="00A830E4" w:rsidRDefault="00294649" w:rsidP="00294649">
      <w:pPr>
        <w:rPr>
          <w:lang w:eastAsia="zh-CN"/>
        </w:rPr>
      </w:pPr>
      <w:r w:rsidRPr="00810919">
        <w:rPr>
          <w:rFonts w:eastAsia="Yu Gothic UI"/>
        </w:rPr>
        <w:t>A</w:t>
      </w:r>
      <w:r w:rsidRPr="00810919">
        <w:rPr>
          <w:rFonts w:eastAsia="Yu Gothic UI" w:hint="eastAsia"/>
        </w:rPr>
        <w:t xml:space="preserve"> VNF shall be initiated from </w:t>
      </w:r>
      <w:r w:rsidRPr="00810919">
        <w:rPr>
          <w:rFonts w:hint="eastAsia"/>
        </w:rPr>
        <w:t>trusted images in a VNF package. The VNF image(s)</w:t>
      </w:r>
      <w:r w:rsidRPr="00810919">
        <w:rPr>
          <w:rFonts w:eastAsia="Yu Gothic UI" w:hint="eastAsia"/>
        </w:rPr>
        <w:t xml:space="preserve"> </w:t>
      </w:r>
      <w:r w:rsidRPr="00810919">
        <w:rPr>
          <w:rFonts w:hint="eastAsia"/>
        </w:rPr>
        <w:t>shall be signed</w:t>
      </w:r>
      <w:r w:rsidRPr="00810919">
        <w:rPr>
          <w:rFonts w:eastAsia="Yu Gothic UI" w:hint="eastAsia"/>
        </w:rPr>
        <w:t xml:space="preserve"> by an authorized party.</w:t>
      </w:r>
      <w:r w:rsidRPr="00810919">
        <w:rPr>
          <w:rFonts w:eastAsia="Yu Gothic UI"/>
        </w:rPr>
        <w:t xml:space="preserve"> </w:t>
      </w:r>
      <w:r w:rsidRPr="00810919">
        <w:rPr>
          <w:rFonts w:eastAsia="Yu Gothic UI" w:hint="eastAsia"/>
        </w:rPr>
        <w:t xml:space="preserve">The authorized party is trusted by the operators. </w:t>
      </w:r>
    </w:p>
    <w:p w14:paraId="25C32FF1" w14:textId="071687B7" w:rsidR="00294649" w:rsidRPr="00A830E4" w:rsidRDefault="00294649" w:rsidP="00294649">
      <w:pPr>
        <w:rPr>
          <w:lang w:eastAsia="zh-CN"/>
        </w:rPr>
      </w:pPr>
      <w:r w:rsidRPr="00A830E4">
        <w:rPr>
          <w:i/>
        </w:rPr>
        <w:t>Threat Reference</w:t>
      </w:r>
      <w:r w:rsidRPr="00A830E4">
        <w:t>: TR 33.926 [</w:t>
      </w:r>
      <w:r w:rsidRPr="00A830E4">
        <w:rPr>
          <w:rFonts w:hint="eastAsia"/>
          <w:lang w:eastAsia="zh-CN"/>
        </w:rPr>
        <w:t>7</w:t>
      </w:r>
      <w:r w:rsidRPr="00A830E4">
        <w:t>], Clause</w:t>
      </w:r>
      <w:r w:rsidRPr="00A830E4">
        <w:rPr>
          <w:rFonts w:hint="eastAsia"/>
          <w:lang w:eastAsia="zh-CN"/>
        </w:rPr>
        <w:t>5.3.4.1</w:t>
      </w:r>
      <w:r w:rsidRPr="00A830E4">
        <w:t>, "Software Tampering "</w:t>
      </w:r>
      <w:r w:rsidRPr="00A830E4">
        <w:rPr>
          <w:rFonts w:hint="eastAsia"/>
          <w:lang w:eastAsia="zh-CN"/>
        </w:rPr>
        <w:t xml:space="preserve">; </w:t>
      </w:r>
    </w:p>
    <w:p w14:paraId="4C12EF45" w14:textId="4D3FFF88" w:rsidR="00294649" w:rsidRPr="00A830E4" w:rsidRDefault="00294649" w:rsidP="00294649">
      <w:r w:rsidRPr="00A830E4">
        <w:rPr>
          <w:i/>
        </w:rPr>
        <w:t>Test case</w:t>
      </w:r>
      <w:r w:rsidRPr="00A830E4">
        <w:t xml:space="preserve">: </w:t>
      </w:r>
    </w:p>
    <w:p w14:paraId="0D71F5D3" w14:textId="6D9C7D0A" w:rsidR="00294649" w:rsidRPr="00A830E4" w:rsidRDefault="00294649" w:rsidP="00294649">
      <w:pPr>
        <w:rPr>
          <w:b/>
        </w:rPr>
      </w:pPr>
      <w:r w:rsidRPr="00A830E4">
        <w:rPr>
          <w:b/>
        </w:rPr>
        <w:t xml:space="preserve">Test Name: </w:t>
      </w:r>
      <w:r w:rsidRPr="00A830E4">
        <w:t>TC_</w:t>
      </w:r>
      <w:r w:rsidRPr="00A830E4">
        <w:rPr>
          <w:rFonts w:hint="eastAsia"/>
          <w:lang w:eastAsia="zh-CN"/>
        </w:rPr>
        <w:t>INSTANTIATING VNF _ TRUSTED IMAGE</w:t>
      </w:r>
    </w:p>
    <w:p w14:paraId="67F04544" w14:textId="70BA33C3" w:rsidR="00294649" w:rsidRPr="00810919" w:rsidRDefault="00294649" w:rsidP="00294649">
      <w:pPr>
        <w:pStyle w:val="B1"/>
        <w:rPr>
          <w:b/>
          <w:bCs/>
        </w:rPr>
      </w:pPr>
      <w:r w:rsidRPr="00810919">
        <w:rPr>
          <w:b/>
          <w:bCs/>
        </w:rPr>
        <w:t>Purpose:</w:t>
      </w:r>
    </w:p>
    <w:p w14:paraId="079E2297" w14:textId="6EE184C6" w:rsidR="00294649" w:rsidRPr="00A830E4" w:rsidRDefault="00294649" w:rsidP="00294649">
      <w:pPr>
        <w:ind w:left="568" w:hanging="284"/>
      </w:pPr>
      <w:bookmarkStart w:id="52" w:name="_MCCTEMPBM_CRPT96190006___2"/>
      <w:r w:rsidRPr="00A830E4">
        <w:t xml:space="preserve">To test whether </w:t>
      </w:r>
      <w:r w:rsidRPr="00A830E4">
        <w:rPr>
          <w:rFonts w:hint="eastAsia"/>
        </w:rPr>
        <w:t xml:space="preserve">the </w:t>
      </w:r>
      <w:r w:rsidRPr="00A830E4">
        <w:rPr>
          <w:lang w:eastAsia="zh-CN"/>
        </w:rPr>
        <w:t>instantiating</w:t>
      </w:r>
      <w:r w:rsidRPr="00A830E4">
        <w:rPr>
          <w:rFonts w:hint="eastAsia"/>
          <w:lang w:eastAsia="zh-CN"/>
        </w:rPr>
        <w:t xml:space="preserve"> VNF from trusted VNF image</w:t>
      </w:r>
      <w:r w:rsidRPr="00A830E4">
        <w:rPr>
          <w:rFonts w:hint="eastAsia"/>
        </w:rPr>
        <w:t>.</w:t>
      </w:r>
    </w:p>
    <w:p w14:paraId="58A1A903" w14:textId="54355CFF" w:rsidR="00294649" w:rsidRPr="00810919" w:rsidRDefault="00294649" w:rsidP="00294649">
      <w:pPr>
        <w:pStyle w:val="B1"/>
        <w:ind w:left="0" w:firstLine="0"/>
        <w:rPr>
          <w:b/>
        </w:rPr>
      </w:pPr>
      <w:bookmarkStart w:id="53" w:name="_MCCTEMPBM_CRPT96190007___2"/>
      <w:bookmarkEnd w:id="52"/>
      <w:r w:rsidRPr="00810919">
        <w:rPr>
          <w:b/>
        </w:rPr>
        <w:t>Procedure and execution steps:</w:t>
      </w:r>
    </w:p>
    <w:p w14:paraId="4CDDADBC" w14:textId="3B21A05C" w:rsidR="00294649" w:rsidRPr="00A830E4" w:rsidRDefault="00294649" w:rsidP="00294649">
      <w:pPr>
        <w:pStyle w:val="B1"/>
        <w:ind w:left="0" w:firstLine="0"/>
        <w:rPr>
          <w:b/>
        </w:rPr>
      </w:pPr>
      <w:r w:rsidRPr="00A830E4">
        <w:rPr>
          <w:b/>
        </w:rPr>
        <w:t>Pre-Condition:</w:t>
      </w:r>
    </w:p>
    <w:bookmarkEnd w:id="53"/>
    <w:p w14:paraId="6F5ED05F" w14:textId="7FB58CCE" w:rsidR="00294649" w:rsidRPr="00A830E4" w:rsidRDefault="00294649" w:rsidP="00294649">
      <w:pPr>
        <w:pStyle w:val="B1"/>
        <w:rPr>
          <w:lang w:eastAsia="zh-CN"/>
        </w:rPr>
      </w:pPr>
      <w:r w:rsidRPr="00A830E4">
        <w:t>-</w:t>
      </w:r>
      <w:r w:rsidRPr="00A830E4">
        <w:tab/>
      </w:r>
      <w:r w:rsidRPr="00A830E4">
        <w:rPr>
          <w:rFonts w:eastAsia="Yu Gothic UI"/>
          <w:lang w:eastAsia="zh-CN"/>
        </w:rPr>
        <w:t>The</w:t>
      </w:r>
      <w:r w:rsidRPr="00A830E4">
        <w:rPr>
          <w:rFonts w:eastAsia="Yu Gothic UI" w:hint="eastAsia"/>
          <w:lang w:eastAsia="zh-CN"/>
        </w:rPr>
        <w:t xml:space="preserve"> virtuali</w:t>
      </w:r>
      <w:r w:rsidRPr="00A830E4">
        <w:rPr>
          <w:rFonts w:eastAsia="Yu Gothic UI"/>
          <w:lang w:eastAsia="zh-CN"/>
        </w:rPr>
        <w:t>z</w:t>
      </w:r>
      <w:r w:rsidRPr="00A830E4">
        <w:rPr>
          <w:rFonts w:eastAsia="Yu Gothic UI" w:hint="eastAsia"/>
          <w:lang w:eastAsia="zh-CN"/>
        </w:rPr>
        <w:t xml:space="preserve">ed network product document describes information </w:t>
      </w:r>
      <w:ins w:id="54" w:author="Huawei" w:date="2024-05-13T15:38:00Z">
        <w:r w:rsidR="00431BE4">
          <w:rPr>
            <w:rFonts w:eastAsia="Yu Gothic UI"/>
            <w:lang w:eastAsia="zh-CN"/>
          </w:rPr>
          <w:t>that</w:t>
        </w:r>
        <w:r w:rsidR="00431BE4" w:rsidRPr="00A830E4">
          <w:rPr>
            <w:rFonts w:eastAsia="Yu Gothic UI" w:hint="eastAsia"/>
            <w:lang w:eastAsia="zh-CN"/>
          </w:rPr>
          <w:t xml:space="preserve"> </w:t>
        </w:r>
        <w:r w:rsidR="00431BE4">
          <w:rPr>
            <w:rFonts w:eastAsia="Yu Gothic UI"/>
            <w:lang w:eastAsia="zh-CN"/>
          </w:rPr>
          <w:t xml:space="preserve">the </w:t>
        </w:r>
        <w:r w:rsidR="00431BE4" w:rsidRPr="00A830E4">
          <w:rPr>
            <w:rFonts w:eastAsia="Yu Gothic UI" w:hint="eastAsia"/>
            <w:lang w:eastAsia="zh-CN"/>
          </w:rPr>
          <w:t>VNF image</w:t>
        </w:r>
        <w:r w:rsidR="00431BE4" w:rsidRPr="00A830E4">
          <w:rPr>
            <w:rFonts w:eastAsia="Yu Gothic UI"/>
            <w:lang w:eastAsia="zh-CN"/>
          </w:rPr>
          <w:t>s</w:t>
        </w:r>
        <w:r w:rsidR="00431BE4">
          <w:rPr>
            <w:rFonts w:eastAsia="Yu Gothic UI"/>
            <w:lang w:eastAsia="zh-CN"/>
          </w:rPr>
          <w:t xml:space="preserve"> is </w:t>
        </w:r>
        <w:r w:rsidR="00431BE4" w:rsidRPr="00A830E4">
          <w:rPr>
            <w:rFonts w:eastAsia="Yu Gothic UI" w:hint="eastAsia"/>
            <w:lang w:eastAsia="zh-CN"/>
          </w:rPr>
          <w:t xml:space="preserve">integrity </w:t>
        </w:r>
        <w:r w:rsidR="00431BE4" w:rsidRPr="00A830E4">
          <w:rPr>
            <w:rFonts w:hint="eastAsia"/>
            <w:lang w:eastAsia="zh-CN"/>
          </w:rPr>
          <w:t>protect</w:t>
        </w:r>
        <w:r w:rsidR="00431BE4">
          <w:rPr>
            <w:lang w:eastAsia="zh-CN"/>
          </w:rPr>
          <w:t>ed</w:t>
        </w:r>
      </w:ins>
      <w:del w:id="55" w:author="Huawei" w:date="2024-05-13T15:39:00Z">
        <w:r w:rsidRPr="00A830E4" w:rsidDel="00431BE4">
          <w:rPr>
            <w:rFonts w:eastAsia="Yu Gothic UI" w:hint="eastAsia"/>
            <w:lang w:eastAsia="zh-CN"/>
          </w:rPr>
          <w:delText xml:space="preserve">regarding </w:delText>
        </w:r>
        <w:r w:rsidRPr="00A830E4" w:rsidDel="00431BE4">
          <w:rPr>
            <w:rFonts w:hint="eastAsia"/>
            <w:lang w:eastAsia="zh-CN"/>
          </w:rPr>
          <w:delText>digital signature</w:delText>
        </w:r>
        <w:r w:rsidRPr="00A830E4" w:rsidDel="00431BE4">
          <w:rPr>
            <w:rFonts w:eastAsia="Yu Gothic UI" w:hint="eastAsia"/>
            <w:lang w:eastAsia="zh-CN"/>
          </w:rPr>
          <w:delText xml:space="preserve"> </w:delText>
        </w:r>
        <w:r w:rsidRPr="00A830E4" w:rsidDel="00431BE4">
          <w:rPr>
            <w:rFonts w:hint="eastAsia"/>
            <w:lang w:eastAsia="zh-CN"/>
          </w:rPr>
          <w:delText>protection</w:delText>
        </w:r>
        <w:r w:rsidRPr="00A830E4" w:rsidDel="00431BE4">
          <w:rPr>
            <w:rFonts w:eastAsia="Yu Gothic UI" w:hint="eastAsia"/>
            <w:lang w:eastAsia="zh-CN"/>
          </w:rPr>
          <w:delText xml:space="preserve"> of VNF image</w:delText>
        </w:r>
        <w:r w:rsidRPr="00A830E4" w:rsidDel="00431BE4">
          <w:rPr>
            <w:rFonts w:eastAsia="Yu Gothic UI"/>
            <w:lang w:eastAsia="zh-CN"/>
          </w:rPr>
          <w:delText>s</w:delText>
        </w:r>
        <w:r w:rsidRPr="00A830E4" w:rsidDel="00431BE4">
          <w:rPr>
            <w:rFonts w:eastAsia="Yu Gothic UI" w:hint="eastAsia"/>
            <w:lang w:eastAsia="zh-CN"/>
          </w:rPr>
          <w:delText xml:space="preserve">, </w:delText>
        </w:r>
        <w:r w:rsidRPr="00A830E4" w:rsidDel="00431BE4">
          <w:rPr>
            <w:rFonts w:eastAsia="Yu Gothic UI"/>
            <w:lang w:eastAsia="zh-CN"/>
          </w:rPr>
          <w:delText xml:space="preserve">including details of </w:delText>
        </w:r>
        <w:r w:rsidRPr="00A830E4" w:rsidDel="00431BE4">
          <w:rPr>
            <w:lang w:eastAsia="zh-CN"/>
          </w:rPr>
          <w:delText xml:space="preserve">how the </w:delText>
        </w:r>
        <w:r w:rsidRPr="00A830E4" w:rsidDel="00431BE4">
          <w:rPr>
            <w:rFonts w:hint="eastAsia"/>
            <w:lang w:eastAsia="zh-CN"/>
          </w:rPr>
          <w:delText>signature</w:delText>
        </w:r>
        <w:r w:rsidRPr="00A830E4" w:rsidDel="00431BE4">
          <w:rPr>
            <w:lang w:eastAsia="zh-CN"/>
          </w:rPr>
          <w:delText xml:space="preserve"> check is carried out</w:delText>
        </w:r>
        <w:r w:rsidRPr="00A830E4" w:rsidDel="00431BE4">
          <w:rPr>
            <w:rFonts w:hint="eastAsia"/>
            <w:lang w:eastAsia="zh-CN"/>
          </w:rPr>
          <w:delText xml:space="preserve">, who makes the digital </w:delText>
        </w:r>
        <w:r w:rsidRPr="00A830E4" w:rsidDel="00431BE4">
          <w:rPr>
            <w:lang w:eastAsia="zh-CN"/>
          </w:rPr>
          <w:delText>signature</w:delText>
        </w:r>
        <w:r w:rsidRPr="00A830E4" w:rsidDel="00431BE4">
          <w:rPr>
            <w:rFonts w:hint="eastAsia"/>
            <w:lang w:eastAsia="zh-CN"/>
          </w:rPr>
          <w:delText xml:space="preserve"> of VNF image etc</w:delText>
        </w:r>
      </w:del>
      <w:r w:rsidRPr="00A830E4">
        <w:rPr>
          <w:rFonts w:hint="eastAsia"/>
          <w:lang w:eastAsia="zh-CN"/>
        </w:rPr>
        <w:t>.</w:t>
      </w:r>
    </w:p>
    <w:p w14:paraId="236CCCDE" w14:textId="1B7B2FFE" w:rsidR="00294649" w:rsidRPr="00A830E4" w:rsidRDefault="00294649" w:rsidP="00294649">
      <w:pPr>
        <w:pStyle w:val="B1"/>
        <w:rPr>
          <w:lang w:eastAsia="zh-CN"/>
        </w:rPr>
      </w:pPr>
      <w:r w:rsidRPr="00A830E4">
        <w:rPr>
          <w:rFonts w:hint="eastAsia"/>
          <w:lang w:eastAsia="zh-CN"/>
        </w:rPr>
        <w:t>-</w:t>
      </w:r>
      <w:r w:rsidRPr="00A830E4">
        <w:rPr>
          <w:rFonts w:hint="eastAsia"/>
          <w:lang w:eastAsia="zh-CN"/>
        </w:rPr>
        <w:tab/>
        <w:t>One</w:t>
      </w:r>
      <w:r w:rsidRPr="00A830E4">
        <w:t xml:space="preserve"> </w:t>
      </w:r>
      <w:r w:rsidRPr="00A830E4">
        <w:rPr>
          <w:rFonts w:hint="eastAsia"/>
          <w:lang w:eastAsia="zh-CN"/>
        </w:rPr>
        <w:t>VNF package included two trusted</w:t>
      </w:r>
      <w:r w:rsidRPr="00A830E4">
        <w:t xml:space="preserve"> </w:t>
      </w:r>
      <w:r w:rsidRPr="00A830E4">
        <w:rPr>
          <w:rFonts w:hint="eastAsia"/>
          <w:lang w:eastAsia="zh-CN"/>
        </w:rPr>
        <w:t xml:space="preserve">VNF images </w:t>
      </w:r>
      <w:r w:rsidRPr="00A830E4">
        <w:t>and</w:t>
      </w:r>
      <w:r w:rsidRPr="00A830E4">
        <w:rPr>
          <w:rFonts w:hint="eastAsia"/>
          <w:lang w:eastAsia="zh-CN"/>
        </w:rPr>
        <w:t xml:space="preserve"> the VNF package carries a correct digital signature of the VNF package.</w:t>
      </w:r>
    </w:p>
    <w:p w14:paraId="1FFC19F9" w14:textId="5E211C7C" w:rsidR="00294649" w:rsidRPr="00A830E4" w:rsidRDefault="00294649" w:rsidP="00294649">
      <w:pPr>
        <w:pStyle w:val="B1"/>
        <w:rPr>
          <w:lang w:eastAsia="zh-CN"/>
        </w:rPr>
      </w:pPr>
      <w:r w:rsidRPr="00A830E4">
        <w:rPr>
          <w:rFonts w:hint="eastAsia"/>
          <w:lang w:eastAsia="zh-CN"/>
        </w:rPr>
        <w:t>-</w:t>
      </w:r>
      <w:r w:rsidRPr="00A830E4">
        <w:rPr>
          <w:lang w:eastAsia="zh-CN"/>
        </w:rPr>
        <w:tab/>
        <w:t>A</w:t>
      </w:r>
      <w:r w:rsidRPr="00A830E4">
        <w:rPr>
          <w:rFonts w:hint="eastAsia"/>
          <w:lang w:eastAsia="zh-CN"/>
        </w:rPr>
        <w:t>nother VNF package included</w:t>
      </w:r>
      <w:r w:rsidRPr="00A830E4">
        <w:t xml:space="preserve"> </w:t>
      </w:r>
      <w:r w:rsidRPr="00A830E4">
        <w:rPr>
          <w:rFonts w:hint="eastAsia"/>
          <w:lang w:eastAsia="zh-CN"/>
        </w:rPr>
        <w:t>untrusted</w:t>
      </w:r>
      <w:r w:rsidRPr="00A830E4">
        <w:rPr>
          <w:rFonts w:eastAsia="Yu Gothic UI"/>
          <w:lang w:eastAsia="zh-CN"/>
        </w:rPr>
        <w:t xml:space="preserve"> </w:t>
      </w:r>
      <w:r w:rsidRPr="00A830E4">
        <w:rPr>
          <w:rFonts w:hint="eastAsia"/>
          <w:lang w:eastAsia="zh-CN"/>
        </w:rPr>
        <w:t xml:space="preserve">VNF image which carry wrong digital signature of VNF image </w:t>
      </w:r>
      <w:r w:rsidRPr="00A830E4">
        <w:t>and</w:t>
      </w:r>
      <w:r w:rsidRPr="00A830E4">
        <w:rPr>
          <w:rFonts w:hint="eastAsia"/>
          <w:lang w:eastAsia="zh-CN"/>
        </w:rPr>
        <w:t xml:space="preserve"> the VNF package carries a correct digital signature of the VNF package.</w:t>
      </w:r>
    </w:p>
    <w:p w14:paraId="257D1736" w14:textId="0C4A8CEB" w:rsidR="00294649" w:rsidRDefault="00294649" w:rsidP="00294649">
      <w:pPr>
        <w:pStyle w:val="B1"/>
        <w:rPr>
          <w:ins w:id="56" w:author="Huawei" w:date="2024-05-13T15:37:00Z"/>
          <w:lang w:eastAsia="zh-CN"/>
        </w:rPr>
      </w:pPr>
      <w:r w:rsidRPr="00A830E4">
        <w:rPr>
          <w:rFonts w:hint="eastAsia"/>
          <w:lang w:eastAsia="zh-CN"/>
        </w:rPr>
        <w:t>-</w:t>
      </w:r>
      <w:r w:rsidRPr="00A830E4">
        <w:rPr>
          <w:rFonts w:hint="eastAsia"/>
          <w:lang w:eastAsia="zh-CN"/>
        </w:rPr>
        <w:tab/>
        <w:t>There are a NFVO, or a simulated NFVO.</w:t>
      </w:r>
      <w:r w:rsidRPr="00A830E4">
        <w:rPr>
          <w:lang w:eastAsia="zh-CN"/>
        </w:rPr>
        <w:t xml:space="preserve"> </w:t>
      </w:r>
      <w:r w:rsidRPr="00A830E4">
        <w:rPr>
          <w:rFonts w:hint="eastAsia"/>
          <w:lang w:eastAsia="zh-CN"/>
        </w:rPr>
        <w:t>A certificate</w:t>
      </w:r>
      <w:r w:rsidRPr="00A830E4">
        <w:rPr>
          <w:lang w:eastAsia="zh-CN"/>
        </w:rPr>
        <w:t xml:space="preserve"> </w:t>
      </w:r>
      <w:r w:rsidRPr="00A830E4">
        <w:rPr>
          <w:rFonts w:hint="eastAsia"/>
          <w:lang w:eastAsia="zh-CN"/>
        </w:rPr>
        <w:t>or</w:t>
      </w:r>
      <w:r w:rsidRPr="00A830E4">
        <w:rPr>
          <w:lang w:eastAsia="zh-CN"/>
        </w:rPr>
        <w:t xml:space="preserve"> public key</w:t>
      </w:r>
      <w:r w:rsidRPr="00A830E4">
        <w:rPr>
          <w:rFonts w:hint="eastAsia"/>
          <w:lang w:eastAsia="zh-CN"/>
        </w:rPr>
        <w:t xml:space="preserve"> which is used to verify the digital signature of VNF image has been </w:t>
      </w:r>
      <w:r w:rsidRPr="00A830E4">
        <w:rPr>
          <w:lang w:eastAsia="zh-CN"/>
        </w:rPr>
        <w:t>pre-configured</w:t>
      </w:r>
      <w:r w:rsidRPr="00A830E4">
        <w:rPr>
          <w:rFonts w:hint="eastAsia"/>
          <w:lang w:eastAsia="zh-CN"/>
        </w:rPr>
        <w:t xml:space="preserve"> in the NFVO. This certificate is trusted by the operator. </w:t>
      </w:r>
      <w:r w:rsidRPr="00A830E4">
        <w:rPr>
          <w:lang w:eastAsia="zh-CN"/>
        </w:rPr>
        <w:t xml:space="preserve">It means </w:t>
      </w:r>
      <w:r w:rsidRPr="00A830E4">
        <w:rPr>
          <w:rFonts w:hint="eastAsia"/>
          <w:lang w:eastAsia="zh-CN"/>
        </w:rPr>
        <w:t xml:space="preserve">the </w:t>
      </w:r>
      <w:r w:rsidRPr="00A830E4">
        <w:rPr>
          <w:lang w:eastAsia="zh-CN"/>
        </w:rPr>
        <w:t xml:space="preserve">digital signature of the VNF image </w:t>
      </w:r>
      <w:r w:rsidRPr="00A830E4">
        <w:rPr>
          <w:rFonts w:hint="eastAsia"/>
          <w:lang w:eastAsia="zh-CN"/>
        </w:rPr>
        <w:t>is</w:t>
      </w:r>
      <w:r w:rsidRPr="00A830E4">
        <w:rPr>
          <w:lang w:eastAsia="zh-CN"/>
        </w:rPr>
        <w:t xml:space="preserve"> </w:t>
      </w:r>
      <w:r w:rsidRPr="00A830E4">
        <w:rPr>
          <w:rFonts w:hint="eastAsia"/>
          <w:lang w:eastAsia="zh-CN"/>
        </w:rPr>
        <w:t xml:space="preserve">successfully </w:t>
      </w:r>
      <w:r w:rsidRPr="00A830E4">
        <w:rPr>
          <w:lang w:eastAsia="zh-CN"/>
        </w:rPr>
        <w:t>verified by using the public key in the certificate trusted by the operator</w:t>
      </w:r>
    </w:p>
    <w:p w14:paraId="63C8377A" w14:textId="4AAECC5A" w:rsidR="00431BE4" w:rsidRPr="00431BE4" w:rsidRDefault="00431BE4" w:rsidP="00431BE4">
      <w:pPr>
        <w:pStyle w:val="NO"/>
        <w:rPr>
          <w:lang w:eastAsia="zh-CN"/>
        </w:rPr>
      </w:pPr>
      <w:ins w:id="57" w:author="Huawei" w:date="2024-05-13T15:37:00Z">
        <w:r>
          <w:t>NOTE: The NFVO and VIM may be renamed or collocated with other components in the simulated environment based on the various deployment options.</w:t>
        </w:r>
      </w:ins>
    </w:p>
    <w:p w14:paraId="4AF03D78" w14:textId="3AED9EC0" w:rsidR="00294649" w:rsidRPr="00A830E4" w:rsidRDefault="00294649" w:rsidP="00294649">
      <w:pPr>
        <w:pStyle w:val="B1"/>
        <w:ind w:left="0" w:firstLine="0"/>
        <w:rPr>
          <w:b/>
        </w:rPr>
      </w:pPr>
      <w:bookmarkStart w:id="58" w:name="_MCCTEMPBM_CRPT96190008___2"/>
      <w:r w:rsidRPr="00A830E4">
        <w:rPr>
          <w:b/>
        </w:rPr>
        <w:t>Execution Steps:</w:t>
      </w:r>
    </w:p>
    <w:p w14:paraId="7D73100A" w14:textId="38DE6CFA" w:rsidR="00294649" w:rsidRPr="00A830E4" w:rsidRDefault="00294649" w:rsidP="00294649">
      <w:pPr>
        <w:pStyle w:val="B1"/>
        <w:ind w:left="0" w:firstLine="0"/>
        <w:rPr>
          <w:b/>
        </w:rPr>
      </w:pPr>
      <w:r w:rsidRPr="00A830E4">
        <w:rPr>
          <w:b/>
        </w:rPr>
        <w:t>Execute the following steps:</w:t>
      </w:r>
    </w:p>
    <w:bookmarkEnd w:id="58"/>
    <w:p w14:paraId="423B3B9B" w14:textId="5FC93302" w:rsidR="00294649" w:rsidRPr="00A830E4" w:rsidRDefault="00294649" w:rsidP="00294649">
      <w:pPr>
        <w:pStyle w:val="B1"/>
        <w:rPr>
          <w:lang w:eastAsia="zh-CN"/>
        </w:rPr>
      </w:pPr>
      <w:r w:rsidRPr="00A830E4">
        <w:rPr>
          <w:rFonts w:hint="eastAsia"/>
        </w:rPr>
        <w:t>1. Review the documentation provided by the vendor describing how</w:t>
      </w:r>
      <w:r w:rsidRPr="00A830E4">
        <w:t xml:space="preserve"> </w:t>
      </w:r>
      <w:r w:rsidRPr="00A830E4">
        <w:rPr>
          <w:rFonts w:hint="eastAsia"/>
          <w:lang w:eastAsia="zh-CN"/>
        </w:rPr>
        <w:t xml:space="preserve">digital signature of the </w:t>
      </w:r>
      <w:r w:rsidRPr="00A830E4">
        <w:rPr>
          <w:lang w:eastAsia="zh-CN"/>
        </w:rPr>
        <w:t>VNF</w:t>
      </w:r>
      <w:r w:rsidRPr="00A830E4">
        <w:rPr>
          <w:rFonts w:hint="eastAsia"/>
          <w:lang w:eastAsia="zh-CN"/>
        </w:rPr>
        <w:t xml:space="preserve"> image</w:t>
      </w:r>
      <w:r w:rsidRPr="00A830E4">
        <w:rPr>
          <w:lang w:eastAsia="zh-CN"/>
        </w:rPr>
        <w:t xml:space="preserve"> </w:t>
      </w:r>
      <w:r w:rsidRPr="00A830E4">
        <w:rPr>
          <w:rFonts w:hint="eastAsia"/>
        </w:rPr>
        <w:t xml:space="preserve">is </w:t>
      </w:r>
      <w:r w:rsidRPr="00A830E4">
        <w:t>verified</w:t>
      </w:r>
      <w:r w:rsidRPr="00A830E4">
        <w:rPr>
          <w:rFonts w:hint="eastAsia"/>
          <w:lang w:eastAsia="zh-CN"/>
        </w:rPr>
        <w:t>;</w:t>
      </w:r>
    </w:p>
    <w:p w14:paraId="756A7967" w14:textId="4DF6EF1E" w:rsidR="00294649" w:rsidRPr="00A830E4" w:rsidRDefault="00294649" w:rsidP="00294649">
      <w:pPr>
        <w:pStyle w:val="B1"/>
        <w:rPr>
          <w:lang w:eastAsia="zh-CN"/>
        </w:rPr>
      </w:pPr>
      <w:r w:rsidRPr="00A830E4">
        <w:lastRenderedPageBreak/>
        <w:t xml:space="preserve">2. </w:t>
      </w:r>
      <w:r w:rsidRPr="00A830E4">
        <w:rPr>
          <w:rFonts w:hint="eastAsia"/>
          <w:lang w:eastAsia="zh-CN"/>
        </w:rPr>
        <w:t>T</w:t>
      </w:r>
      <w:r w:rsidRPr="00A830E4">
        <w:rPr>
          <w:rFonts w:hint="eastAsia"/>
        </w:rPr>
        <w:t xml:space="preserve">he </w:t>
      </w:r>
      <w:r w:rsidRPr="00A830E4">
        <w:t xml:space="preserve">tester </w:t>
      </w:r>
      <w:r w:rsidRPr="00A830E4">
        <w:rPr>
          <w:rFonts w:hint="eastAsia"/>
          <w:lang w:eastAsia="zh-CN"/>
        </w:rPr>
        <w:t>uploads a VNF package included two trusted VNF images</w:t>
      </w:r>
      <w:r w:rsidRPr="00A830E4">
        <w:rPr>
          <w:lang w:eastAsia="zh-CN"/>
        </w:rPr>
        <w:t xml:space="preserve"> </w:t>
      </w:r>
      <w:r w:rsidRPr="00A830E4">
        <w:rPr>
          <w:rFonts w:hint="eastAsia"/>
          <w:lang w:eastAsia="zh-CN"/>
        </w:rPr>
        <w:t xml:space="preserve">into a NFVO. The NFVO </w:t>
      </w:r>
      <w:r w:rsidRPr="00A830E4">
        <w:rPr>
          <w:lang w:eastAsia="zh-CN"/>
        </w:rPr>
        <w:t>verifies th</w:t>
      </w:r>
      <w:r w:rsidRPr="00A830E4">
        <w:rPr>
          <w:rFonts w:hint="eastAsia"/>
          <w:lang w:eastAsia="zh-CN"/>
        </w:rPr>
        <w:t xml:space="preserve">e VNF images </w:t>
      </w:r>
      <w:r w:rsidRPr="00A830E4">
        <w:rPr>
          <w:lang w:eastAsia="zh-CN"/>
        </w:rPr>
        <w:t xml:space="preserve">by </w:t>
      </w:r>
      <w:r w:rsidRPr="00A830E4">
        <w:rPr>
          <w:rFonts w:hint="eastAsia"/>
          <w:lang w:eastAsia="zh-CN"/>
        </w:rPr>
        <w:t>validat</w:t>
      </w:r>
      <w:r w:rsidRPr="00A830E4">
        <w:rPr>
          <w:lang w:eastAsia="zh-CN"/>
        </w:rPr>
        <w:t>ing</w:t>
      </w:r>
      <w:r w:rsidRPr="00A830E4">
        <w:rPr>
          <w:rFonts w:hint="eastAsia"/>
          <w:lang w:eastAsia="zh-CN"/>
        </w:rPr>
        <w:t xml:space="preserve"> </w:t>
      </w:r>
      <w:r w:rsidRPr="00A830E4">
        <w:rPr>
          <w:lang w:eastAsia="zh-CN"/>
        </w:rPr>
        <w:t>each</w:t>
      </w:r>
      <w:r w:rsidRPr="00A830E4">
        <w:rPr>
          <w:rFonts w:hint="eastAsia"/>
          <w:lang w:eastAsia="zh-CN"/>
        </w:rPr>
        <w:t xml:space="preserve"> digital signature of the VNF image </w:t>
      </w:r>
      <w:r w:rsidRPr="00A830E4">
        <w:rPr>
          <w:lang w:eastAsia="zh-CN"/>
        </w:rPr>
        <w:t xml:space="preserve">using the </w:t>
      </w:r>
      <w:r w:rsidRPr="00A830E4">
        <w:rPr>
          <w:rFonts w:hint="eastAsia"/>
          <w:lang w:eastAsia="zh-CN"/>
        </w:rPr>
        <w:t>pre-</w:t>
      </w:r>
      <w:r w:rsidRPr="00A830E4">
        <w:rPr>
          <w:lang w:eastAsia="zh-CN"/>
        </w:rPr>
        <w:t>configured certificate or the public key according to the documentation</w:t>
      </w:r>
      <w:r w:rsidRPr="00A830E4">
        <w:rPr>
          <w:rFonts w:hint="eastAsia"/>
        </w:rPr>
        <w:t>;</w:t>
      </w:r>
    </w:p>
    <w:p w14:paraId="10C06B4B" w14:textId="6D5DDFC1" w:rsidR="00294649" w:rsidRPr="00A830E4" w:rsidRDefault="00294649" w:rsidP="00294649">
      <w:pPr>
        <w:pStyle w:val="B1"/>
        <w:rPr>
          <w:lang w:eastAsia="zh-CN"/>
        </w:rPr>
      </w:pPr>
      <w:r w:rsidRPr="00A830E4">
        <w:rPr>
          <w:rFonts w:hint="eastAsia"/>
          <w:lang w:eastAsia="zh-CN"/>
        </w:rPr>
        <w:t>3</w:t>
      </w:r>
      <w:r w:rsidRPr="00A830E4">
        <w:t xml:space="preserve">. </w:t>
      </w:r>
      <w:r w:rsidRPr="00A830E4">
        <w:rPr>
          <w:rFonts w:hint="eastAsia"/>
          <w:lang w:eastAsia="zh-CN"/>
        </w:rPr>
        <w:t>T</w:t>
      </w:r>
      <w:r w:rsidRPr="00A830E4">
        <w:rPr>
          <w:rFonts w:hint="eastAsia"/>
        </w:rPr>
        <w:t xml:space="preserve">he </w:t>
      </w:r>
      <w:r w:rsidRPr="00A830E4">
        <w:t xml:space="preserve">tester </w:t>
      </w:r>
      <w:r w:rsidRPr="00A830E4">
        <w:rPr>
          <w:rFonts w:hint="eastAsia"/>
          <w:lang w:eastAsia="zh-CN"/>
        </w:rPr>
        <w:t xml:space="preserve">uploads </w:t>
      </w:r>
      <w:r w:rsidRPr="00A830E4">
        <w:rPr>
          <w:lang w:eastAsia="zh-CN"/>
        </w:rPr>
        <w:t>another</w:t>
      </w:r>
      <w:r w:rsidRPr="00A830E4">
        <w:rPr>
          <w:rFonts w:hint="eastAsia"/>
          <w:lang w:eastAsia="zh-CN"/>
        </w:rPr>
        <w:t xml:space="preserve"> VNF package included un-trusted VNF image into NFVO. </w:t>
      </w:r>
      <w:r w:rsidRPr="00A830E4">
        <w:rPr>
          <w:lang w:eastAsia="zh-CN"/>
        </w:rPr>
        <w:t>The</w:t>
      </w:r>
      <w:r w:rsidRPr="00A830E4">
        <w:rPr>
          <w:rFonts w:hint="eastAsia"/>
          <w:lang w:eastAsia="zh-CN"/>
        </w:rPr>
        <w:t xml:space="preserve"> NFVO verifies the VNF image</w:t>
      </w:r>
      <w:r w:rsidRPr="00A830E4">
        <w:rPr>
          <w:lang w:eastAsia="zh-CN"/>
        </w:rPr>
        <w:t>(s)</w:t>
      </w:r>
      <w:r w:rsidRPr="00A830E4">
        <w:rPr>
          <w:rFonts w:hint="eastAsia"/>
          <w:lang w:eastAsia="zh-CN"/>
        </w:rPr>
        <w:t xml:space="preserve"> by validating </w:t>
      </w:r>
      <w:r w:rsidRPr="00A830E4">
        <w:rPr>
          <w:lang w:eastAsia="zh-CN"/>
        </w:rPr>
        <w:t>each</w:t>
      </w:r>
      <w:r w:rsidRPr="00A830E4">
        <w:rPr>
          <w:rFonts w:hint="eastAsia"/>
          <w:lang w:eastAsia="zh-CN"/>
        </w:rPr>
        <w:t xml:space="preserve"> digital signature of the VNF image</w:t>
      </w:r>
      <w:r w:rsidRPr="00A830E4">
        <w:rPr>
          <w:lang w:eastAsia="zh-CN"/>
        </w:rPr>
        <w:t xml:space="preserve"> using the pre-configured certificate or the public key</w:t>
      </w:r>
      <w:r>
        <w:rPr>
          <w:lang w:eastAsia="zh-CN"/>
        </w:rPr>
        <w:t xml:space="preserve"> </w:t>
      </w:r>
      <w:r w:rsidRPr="00A830E4">
        <w:rPr>
          <w:rFonts w:hint="eastAsia"/>
          <w:lang w:eastAsia="zh-CN"/>
        </w:rPr>
        <w:t xml:space="preserve">according to </w:t>
      </w:r>
      <w:r w:rsidRPr="00A830E4">
        <w:rPr>
          <w:lang w:eastAsia="zh-CN"/>
        </w:rPr>
        <w:t>the</w:t>
      </w:r>
      <w:r w:rsidRPr="00A830E4">
        <w:rPr>
          <w:rFonts w:hint="eastAsia"/>
          <w:lang w:eastAsia="zh-CN"/>
        </w:rPr>
        <w:t xml:space="preserve"> documentation.</w:t>
      </w:r>
    </w:p>
    <w:p w14:paraId="40E0CDEC" w14:textId="0E1D5947" w:rsidR="00294649" w:rsidRPr="00A830E4" w:rsidRDefault="00294649" w:rsidP="00294649">
      <w:pPr>
        <w:pStyle w:val="NO"/>
        <w:rPr>
          <w:lang w:eastAsia="zh-CN"/>
        </w:rPr>
      </w:pPr>
      <w:r w:rsidRPr="00A830E4">
        <w:rPr>
          <w:caps/>
          <w:lang w:eastAsia="zh-CN"/>
        </w:rPr>
        <w:t>Note</w:t>
      </w:r>
      <w:r w:rsidRPr="00A830E4">
        <w:rPr>
          <w:lang w:eastAsia="zh-CN"/>
        </w:rPr>
        <w:t>:</w:t>
      </w:r>
      <w:r w:rsidRPr="00A830E4">
        <w:rPr>
          <w:lang w:eastAsia="zh-CN"/>
        </w:rPr>
        <w:tab/>
        <w:t>The digital sig</w:t>
      </w:r>
      <w:r w:rsidRPr="00A830E4">
        <w:rPr>
          <w:rFonts w:hint="eastAsia"/>
          <w:lang w:eastAsia="zh-CN"/>
        </w:rPr>
        <w:t>nature validation of the image is also described in clause 4.2.3.3.5.2</w:t>
      </w:r>
      <w:r w:rsidRPr="00A830E4">
        <w:rPr>
          <w:lang w:eastAsia="zh-CN"/>
        </w:rPr>
        <w:t xml:space="preserve"> VNF package and VNF image integrity</w:t>
      </w:r>
      <w:r w:rsidRPr="00A830E4">
        <w:rPr>
          <w:rFonts w:hint="eastAsia"/>
          <w:lang w:eastAsia="zh-CN"/>
        </w:rPr>
        <w:t xml:space="preserve">, but the two test cases have the different test purposes. This test case focuses on VNF image credibility, while clause 4.2.3.3.5.2 </w:t>
      </w:r>
      <w:r w:rsidRPr="00A830E4">
        <w:rPr>
          <w:lang w:eastAsia="zh-CN"/>
        </w:rPr>
        <w:t>is concerned with VNF image integrity</w:t>
      </w:r>
      <w:r w:rsidRPr="00A830E4">
        <w:rPr>
          <w:rFonts w:hint="eastAsia"/>
          <w:lang w:eastAsia="zh-CN"/>
        </w:rPr>
        <w:t>.</w:t>
      </w:r>
    </w:p>
    <w:p w14:paraId="0B48C0FC" w14:textId="0FC5CA0B" w:rsidR="00294649" w:rsidRPr="00A830E4" w:rsidRDefault="00294649" w:rsidP="00294649">
      <w:pPr>
        <w:pStyle w:val="B1"/>
        <w:ind w:left="0" w:firstLine="0"/>
        <w:rPr>
          <w:b/>
          <w:lang w:eastAsia="zh-CN"/>
        </w:rPr>
      </w:pPr>
      <w:bookmarkStart w:id="59" w:name="_MCCTEMPBM_CRPT96190009___2"/>
      <w:r w:rsidRPr="00A830E4">
        <w:rPr>
          <w:b/>
        </w:rPr>
        <w:t>Expected Results:</w:t>
      </w:r>
    </w:p>
    <w:bookmarkEnd w:id="59"/>
    <w:p w14:paraId="01204CC2" w14:textId="280C9DEF" w:rsidR="00294649" w:rsidRPr="00A830E4" w:rsidRDefault="00294649" w:rsidP="00294649">
      <w:pPr>
        <w:pStyle w:val="B1"/>
      </w:pPr>
      <w:r w:rsidRPr="00A830E4">
        <w:rPr>
          <w:rFonts w:hint="eastAsia"/>
        </w:rPr>
        <w:t xml:space="preserve">1. </w:t>
      </w:r>
      <w:r w:rsidRPr="00A830E4">
        <w:rPr>
          <w:rFonts w:hint="eastAsia"/>
          <w:lang w:eastAsia="zh-CN"/>
        </w:rPr>
        <w:t>In the step 2, t</w:t>
      </w:r>
      <w:r w:rsidRPr="00A830E4">
        <w:rPr>
          <w:lang w:eastAsia="zh-CN"/>
        </w:rPr>
        <w:t xml:space="preserve">he </w:t>
      </w:r>
      <w:r w:rsidRPr="00A830E4">
        <w:rPr>
          <w:rFonts w:hint="eastAsia"/>
          <w:lang w:eastAsia="zh-CN"/>
        </w:rPr>
        <w:t xml:space="preserve">signatures of the </w:t>
      </w:r>
      <w:r w:rsidRPr="00A830E4">
        <w:t xml:space="preserve">VNF </w:t>
      </w:r>
      <w:r w:rsidRPr="00A830E4">
        <w:rPr>
          <w:rFonts w:hint="eastAsia"/>
          <w:lang w:eastAsia="zh-CN"/>
        </w:rPr>
        <w:t>images are successfully validated</w:t>
      </w:r>
      <w:del w:id="60" w:author="Huawei" w:date="2024-05-13T11:25:00Z">
        <w:r w:rsidRPr="00A830E4" w:rsidDel="00FD2BAF">
          <w:rPr>
            <w:rFonts w:hint="eastAsia"/>
            <w:lang w:eastAsia="zh-CN"/>
          </w:rPr>
          <w:delText xml:space="preserve"> and the VNF </w:delText>
        </w:r>
        <w:r w:rsidRPr="00A830E4" w:rsidDel="00FD2BAF">
          <w:delText>package is successfully</w:delText>
        </w:r>
        <w:r w:rsidRPr="00A830E4" w:rsidDel="00FD2BAF">
          <w:rPr>
            <w:lang w:eastAsia="zh-CN"/>
          </w:rPr>
          <w:delText xml:space="preserve"> on boarded into the NFVO</w:delText>
        </w:r>
      </w:del>
      <w:r w:rsidRPr="00A830E4">
        <w:rPr>
          <w:rFonts w:hint="eastAsia"/>
        </w:rPr>
        <w:t>;</w:t>
      </w:r>
    </w:p>
    <w:p w14:paraId="4F2D4D59" w14:textId="5537DF22" w:rsidR="00294649" w:rsidRPr="00A830E4" w:rsidRDefault="00294649" w:rsidP="00294649">
      <w:pPr>
        <w:pStyle w:val="B1"/>
        <w:rPr>
          <w:lang w:eastAsia="zh-CN"/>
        </w:rPr>
      </w:pPr>
      <w:r w:rsidRPr="00A830E4">
        <w:rPr>
          <w:rFonts w:hint="eastAsia"/>
          <w:lang w:eastAsia="zh-CN"/>
        </w:rPr>
        <w:t>2</w:t>
      </w:r>
      <w:r w:rsidRPr="00A830E4">
        <w:rPr>
          <w:rFonts w:hint="eastAsia"/>
        </w:rPr>
        <w:t xml:space="preserve">. </w:t>
      </w:r>
      <w:r w:rsidRPr="00A830E4">
        <w:rPr>
          <w:rFonts w:hint="eastAsia"/>
          <w:lang w:eastAsia="zh-CN"/>
        </w:rPr>
        <w:t>In the step 3, t</w:t>
      </w:r>
      <w:r w:rsidRPr="00A830E4">
        <w:rPr>
          <w:rFonts w:hint="eastAsia"/>
        </w:rPr>
        <w:t xml:space="preserve">he </w:t>
      </w:r>
      <w:r w:rsidRPr="00A830E4">
        <w:rPr>
          <w:rFonts w:hint="eastAsia"/>
          <w:lang w:eastAsia="zh-CN"/>
        </w:rPr>
        <w:t xml:space="preserve">signature of the </w:t>
      </w:r>
      <w:r w:rsidRPr="00A830E4">
        <w:rPr>
          <w:lang w:eastAsia="zh-CN"/>
        </w:rPr>
        <w:t xml:space="preserve">un-trusted </w:t>
      </w:r>
      <w:r w:rsidRPr="00A830E4">
        <w:rPr>
          <w:rFonts w:hint="eastAsia"/>
          <w:lang w:eastAsia="zh-CN"/>
        </w:rPr>
        <w:t>VNF imag</w:t>
      </w:r>
      <w:r w:rsidRPr="00A830E4">
        <w:rPr>
          <w:lang w:eastAsia="zh-CN"/>
        </w:rPr>
        <w:t>e</w:t>
      </w:r>
      <w:r w:rsidRPr="00A830E4">
        <w:rPr>
          <w:rFonts w:hint="eastAsia"/>
          <w:lang w:eastAsia="zh-CN"/>
        </w:rPr>
        <w:t xml:space="preserve"> is failed to be </w:t>
      </w:r>
      <w:r w:rsidRPr="00A830E4">
        <w:rPr>
          <w:lang w:eastAsia="zh-CN"/>
        </w:rPr>
        <w:t>validated</w:t>
      </w:r>
      <w:del w:id="61" w:author="Huawei" w:date="2024-05-13T11:25:00Z">
        <w:r w:rsidRPr="00A830E4" w:rsidDel="00FD2BAF">
          <w:rPr>
            <w:rFonts w:hint="eastAsia"/>
            <w:lang w:eastAsia="zh-CN"/>
          </w:rPr>
          <w:delText xml:space="preserve"> and the VNF package is </w:delText>
        </w:r>
        <w:r w:rsidRPr="00A830E4" w:rsidDel="00FD2BAF">
          <w:rPr>
            <w:lang w:eastAsia="zh-CN"/>
          </w:rPr>
          <w:delText>not</w:delText>
        </w:r>
        <w:r w:rsidRPr="00A830E4" w:rsidDel="00FD2BAF">
          <w:rPr>
            <w:rFonts w:hint="eastAsia"/>
            <w:lang w:eastAsia="zh-CN"/>
          </w:rPr>
          <w:delText xml:space="preserve"> </w:delText>
        </w:r>
        <w:r w:rsidRPr="00A830E4" w:rsidDel="00FD2BAF">
          <w:rPr>
            <w:lang w:eastAsia="zh-CN"/>
          </w:rPr>
          <w:delText>on boarded</w:delText>
        </w:r>
        <w:r w:rsidRPr="00A830E4" w:rsidDel="00FD2BAF">
          <w:rPr>
            <w:rFonts w:hint="eastAsia"/>
            <w:lang w:eastAsia="zh-CN"/>
          </w:rPr>
          <w:delText xml:space="preserve"> into the NFVO</w:delText>
        </w:r>
      </w:del>
      <w:r w:rsidRPr="00A830E4">
        <w:rPr>
          <w:rFonts w:hint="eastAsia"/>
          <w:lang w:eastAsia="zh-CN"/>
        </w:rPr>
        <w:t>;</w:t>
      </w:r>
    </w:p>
    <w:p w14:paraId="17FD22E2" w14:textId="3DBA3C17" w:rsidR="00294649" w:rsidRPr="00A830E4" w:rsidRDefault="00294649" w:rsidP="00294649">
      <w:pPr>
        <w:pStyle w:val="B1"/>
        <w:ind w:left="0" w:firstLine="0"/>
        <w:rPr>
          <w:b/>
        </w:rPr>
      </w:pPr>
      <w:bookmarkStart w:id="62" w:name="_MCCTEMPBM_CRPT96190010___2"/>
      <w:r w:rsidRPr="00A830E4">
        <w:rPr>
          <w:b/>
        </w:rPr>
        <w:t>Expected format of evidence:</w:t>
      </w:r>
    </w:p>
    <w:p w14:paraId="449FE785" w14:textId="14B714C8" w:rsidR="00293CE9" w:rsidRPr="00293CE9" w:rsidRDefault="00294649" w:rsidP="00FD2BAF">
      <w:pPr>
        <w:rPr>
          <w:noProof/>
          <w:color w:val="00B0F0"/>
          <w:sz w:val="32"/>
          <w:szCs w:val="32"/>
        </w:rPr>
      </w:pPr>
      <w:bookmarkStart w:id="63" w:name="_MCCTEMPBM_CRPT96190011___3"/>
      <w:bookmarkEnd w:id="62"/>
      <w:r w:rsidRPr="00A830E4">
        <w:rPr>
          <w:lang w:eastAsia="zh-CN"/>
        </w:rPr>
        <w:t>Snapshots</w:t>
      </w:r>
      <w:r w:rsidRPr="00A830E4">
        <w:rPr>
          <w:rFonts w:hint="eastAsia"/>
          <w:lang w:eastAsia="zh-CN"/>
        </w:rPr>
        <w:t xml:space="preserve"> </w:t>
      </w:r>
      <w:r w:rsidRPr="00A830E4">
        <w:rPr>
          <w:lang w:eastAsia="zh-CN"/>
        </w:rPr>
        <w:t>containing the result of the VNF package on boarding.</w:t>
      </w:r>
      <w:bookmarkEnd w:id="63"/>
    </w:p>
    <w:p w14:paraId="193374B1" w14:textId="77777777" w:rsidR="00293CE9" w:rsidRPr="0062556E" w:rsidRDefault="00293CE9" w:rsidP="003F23AF">
      <w:pPr>
        <w:jc w:val="center"/>
        <w:rPr>
          <w:noProof/>
          <w:color w:val="00B0F0"/>
          <w:sz w:val="32"/>
          <w:szCs w:val="32"/>
        </w:rPr>
      </w:pPr>
    </w:p>
    <w:p w14:paraId="4DE2C464" w14:textId="77777777" w:rsidR="003F23AF" w:rsidRPr="002C3FCC" w:rsidRDefault="003F23AF" w:rsidP="003F23AF">
      <w:pPr>
        <w:jc w:val="center"/>
        <w:rPr>
          <w:noProof/>
          <w:color w:val="00B0F0"/>
          <w:sz w:val="32"/>
          <w:szCs w:val="32"/>
        </w:rPr>
      </w:pPr>
      <w:r w:rsidRPr="002C3FCC">
        <w:rPr>
          <w:noProof/>
          <w:color w:val="00B0F0"/>
          <w:sz w:val="32"/>
          <w:szCs w:val="32"/>
        </w:rPr>
        <w:t>*** END CHANGES ***</w:t>
      </w:r>
    </w:p>
    <w:p w14:paraId="66BD8BC7" w14:textId="77777777" w:rsidR="002C3FCC" w:rsidRDefault="002C3FCC">
      <w:pPr>
        <w:rPr>
          <w:noProof/>
        </w:rPr>
      </w:pPr>
    </w:p>
    <w:sectPr w:rsidR="002C3FC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7C4E" w14:textId="77777777" w:rsidR="000D5625" w:rsidRDefault="000D5625">
      <w:r>
        <w:separator/>
      </w:r>
    </w:p>
  </w:endnote>
  <w:endnote w:type="continuationSeparator" w:id="0">
    <w:p w14:paraId="3306B5E9" w14:textId="77777777" w:rsidR="000D5625" w:rsidRDefault="000D5625">
      <w:r>
        <w:continuationSeparator/>
      </w:r>
    </w:p>
  </w:endnote>
  <w:endnote w:type="continuationNotice" w:id="1">
    <w:p w14:paraId="1ED3361D" w14:textId="77777777" w:rsidR="000D5625" w:rsidRDefault="000D56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8EA72" w14:textId="77777777" w:rsidR="000D5625" w:rsidRDefault="000D5625">
      <w:r>
        <w:separator/>
      </w:r>
    </w:p>
  </w:footnote>
  <w:footnote w:type="continuationSeparator" w:id="0">
    <w:p w14:paraId="19EBAA41" w14:textId="77777777" w:rsidR="000D5625" w:rsidRDefault="000D5625">
      <w:r>
        <w:continuationSeparator/>
      </w:r>
    </w:p>
  </w:footnote>
  <w:footnote w:type="continuationNotice" w:id="1">
    <w:p w14:paraId="76F1A3B6" w14:textId="77777777" w:rsidR="000D5625" w:rsidRDefault="000D562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45A5"/>
    <w:rsid w:val="0001576E"/>
    <w:rsid w:val="000207B5"/>
    <w:rsid w:val="00022E4A"/>
    <w:rsid w:val="00030450"/>
    <w:rsid w:val="000A6394"/>
    <w:rsid w:val="000B7FED"/>
    <w:rsid w:val="000C038A"/>
    <w:rsid w:val="000C41FE"/>
    <w:rsid w:val="000C6598"/>
    <w:rsid w:val="000D44B3"/>
    <w:rsid w:val="000D5625"/>
    <w:rsid w:val="000E014D"/>
    <w:rsid w:val="000F7F79"/>
    <w:rsid w:val="0010738A"/>
    <w:rsid w:val="00120736"/>
    <w:rsid w:val="00134A74"/>
    <w:rsid w:val="00134E79"/>
    <w:rsid w:val="00135663"/>
    <w:rsid w:val="00145D43"/>
    <w:rsid w:val="00156BE0"/>
    <w:rsid w:val="001632AC"/>
    <w:rsid w:val="00192C46"/>
    <w:rsid w:val="001966E2"/>
    <w:rsid w:val="001A08B3"/>
    <w:rsid w:val="001A7B60"/>
    <w:rsid w:val="001B52F0"/>
    <w:rsid w:val="001B6D4E"/>
    <w:rsid w:val="001B7A65"/>
    <w:rsid w:val="001C2FFD"/>
    <w:rsid w:val="001D156B"/>
    <w:rsid w:val="001E41F3"/>
    <w:rsid w:val="0020543A"/>
    <w:rsid w:val="00210FC9"/>
    <w:rsid w:val="00214B52"/>
    <w:rsid w:val="002376A7"/>
    <w:rsid w:val="0026004D"/>
    <w:rsid w:val="002640DD"/>
    <w:rsid w:val="00275D12"/>
    <w:rsid w:val="0028385E"/>
    <w:rsid w:val="00284FEB"/>
    <w:rsid w:val="002860C4"/>
    <w:rsid w:val="00292E58"/>
    <w:rsid w:val="00293CE9"/>
    <w:rsid w:val="00294649"/>
    <w:rsid w:val="002B5741"/>
    <w:rsid w:val="002C3FCC"/>
    <w:rsid w:val="002C79DD"/>
    <w:rsid w:val="002E472E"/>
    <w:rsid w:val="003016D2"/>
    <w:rsid w:val="00305409"/>
    <w:rsid w:val="00317898"/>
    <w:rsid w:val="0032099D"/>
    <w:rsid w:val="00324DCE"/>
    <w:rsid w:val="0034108E"/>
    <w:rsid w:val="00341E9B"/>
    <w:rsid w:val="00342173"/>
    <w:rsid w:val="003609EF"/>
    <w:rsid w:val="0036231A"/>
    <w:rsid w:val="0037312C"/>
    <w:rsid w:val="00374DD4"/>
    <w:rsid w:val="0038535F"/>
    <w:rsid w:val="003B134D"/>
    <w:rsid w:val="003C2DBE"/>
    <w:rsid w:val="003D446C"/>
    <w:rsid w:val="003E03E8"/>
    <w:rsid w:val="003E1A36"/>
    <w:rsid w:val="003F23AF"/>
    <w:rsid w:val="00410371"/>
    <w:rsid w:val="004242F1"/>
    <w:rsid w:val="00431BE4"/>
    <w:rsid w:val="00432FF2"/>
    <w:rsid w:val="00434205"/>
    <w:rsid w:val="004374EF"/>
    <w:rsid w:val="00482288"/>
    <w:rsid w:val="00491710"/>
    <w:rsid w:val="004A52C6"/>
    <w:rsid w:val="004B75B7"/>
    <w:rsid w:val="004D5235"/>
    <w:rsid w:val="004E52BE"/>
    <w:rsid w:val="005009D9"/>
    <w:rsid w:val="00506E50"/>
    <w:rsid w:val="0051580D"/>
    <w:rsid w:val="00524041"/>
    <w:rsid w:val="0054217C"/>
    <w:rsid w:val="0054221D"/>
    <w:rsid w:val="005459CA"/>
    <w:rsid w:val="00546764"/>
    <w:rsid w:val="00547111"/>
    <w:rsid w:val="00550765"/>
    <w:rsid w:val="005573D2"/>
    <w:rsid w:val="00582F7B"/>
    <w:rsid w:val="00592D74"/>
    <w:rsid w:val="00594F2D"/>
    <w:rsid w:val="005975CF"/>
    <w:rsid w:val="005A4F41"/>
    <w:rsid w:val="005E2C44"/>
    <w:rsid w:val="00621188"/>
    <w:rsid w:val="0062556E"/>
    <w:rsid w:val="006257ED"/>
    <w:rsid w:val="0065536E"/>
    <w:rsid w:val="00661ED9"/>
    <w:rsid w:val="00665C47"/>
    <w:rsid w:val="00695808"/>
    <w:rsid w:val="00695A6C"/>
    <w:rsid w:val="006A7E24"/>
    <w:rsid w:val="006B46FB"/>
    <w:rsid w:val="006B4EDD"/>
    <w:rsid w:val="006D0CAF"/>
    <w:rsid w:val="006D66EE"/>
    <w:rsid w:val="006E21FB"/>
    <w:rsid w:val="006E3D84"/>
    <w:rsid w:val="006F7D3E"/>
    <w:rsid w:val="00700FA9"/>
    <w:rsid w:val="00705348"/>
    <w:rsid w:val="00746858"/>
    <w:rsid w:val="00766386"/>
    <w:rsid w:val="00785599"/>
    <w:rsid w:val="00792342"/>
    <w:rsid w:val="007977A8"/>
    <w:rsid w:val="007B512A"/>
    <w:rsid w:val="007C2097"/>
    <w:rsid w:val="007D6A07"/>
    <w:rsid w:val="007F2D31"/>
    <w:rsid w:val="007F7259"/>
    <w:rsid w:val="008040A8"/>
    <w:rsid w:val="008213DA"/>
    <w:rsid w:val="008279FA"/>
    <w:rsid w:val="00857442"/>
    <w:rsid w:val="008626E7"/>
    <w:rsid w:val="008703AD"/>
    <w:rsid w:val="00870EE7"/>
    <w:rsid w:val="00880A55"/>
    <w:rsid w:val="008863B9"/>
    <w:rsid w:val="0088765D"/>
    <w:rsid w:val="00887DA0"/>
    <w:rsid w:val="00894A0B"/>
    <w:rsid w:val="008A45A6"/>
    <w:rsid w:val="008B7764"/>
    <w:rsid w:val="008D39FE"/>
    <w:rsid w:val="008E07C9"/>
    <w:rsid w:val="008E3453"/>
    <w:rsid w:val="008F3789"/>
    <w:rsid w:val="008F686C"/>
    <w:rsid w:val="009019C0"/>
    <w:rsid w:val="009148DE"/>
    <w:rsid w:val="00921672"/>
    <w:rsid w:val="0092791B"/>
    <w:rsid w:val="00941E30"/>
    <w:rsid w:val="00953276"/>
    <w:rsid w:val="00970FA6"/>
    <w:rsid w:val="009777D9"/>
    <w:rsid w:val="00983222"/>
    <w:rsid w:val="00990788"/>
    <w:rsid w:val="00991B88"/>
    <w:rsid w:val="009A1309"/>
    <w:rsid w:val="009A3AAE"/>
    <w:rsid w:val="009A5753"/>
    <w:rsid w:val="009A579D"/>
    <w:rsid w:val="009C7E31"/>
    <w:rsid w:val="009D0013"/>
    <w:rsid w:val="009D4B28"/>
    <w:rsid w:val="009E3297"/>
    <w:rsid w:val="009F734F"/>
    <w:rsid w:val="00A0610A"/>
    <w:rsid w:val="00A1069F"/>
    <w:rsid w:val="00A209E0"/>
    <w:rsid w:val="00A246B6"/>
    <w:rsid w:val="00A372C8"/>
    <w:rsid w:val="00A47E70"/>
    <w:rsid w:val="00A50CF0"/>
    <w:rsid w:val="00A7671C"/>
    <w:rsid w:val="00A932EB"/>
    <w:rsid w:val="00AA0F40"/>
    <w:rsid w:val="00AA2CBC"/>
    <w:rsid w:val="00AA44E3"/>
    <w:rsid w:val="00AC5820"/>
    <w:rsid w:val="00AD1CD8"/>
    <w:rsid w:val="00AD4D9F"/>
    <w:rsid w:val="00B13F88"/>
    <w:rsid w:val="00B158E8"/>
    <w:rsid w:val="00B258BB"/>
    <w:rsid w:val="00B521DD"/>
    <w:rsid w:val="00B67B97"/>
    <w:rsid w:val="00B968C8"/>
    <w:rsid w:val="00BA2372"/>
    <w:rsid w:val="00BA3EC5"/>
    <w:rsid w:val="00BA51D9"/>
    <w:rsid w:val="00BA750C"/>
    <w:rsid w:val="00BB5DFC"/>
    <w:rsid w:val="00BD279D"/>
    <w:rsid w:val="00BD6BB8"/>
    <w:rsid w:val="00C03F0A"/>
    <w:rsid w:val="00C05300"/>
    <w:rsid w:val="00C12D8A"/>
    <w:rsid w:val="00C24A53"/>
    <w:rsid w:val="00C54E57"/>
    <w:rsid w:val="00C66BA2"/>
    <w:rsid w:val="00C91288"/>
    <w:rsid w:val="00C95985"/>
    <w:rsid w:val="00CC5026"/>
    <w:rsid w:val="00CC68D0"/>
    <w:rsid w:val="00CD3C0A"/>
    <w:rsid w:val="00CF0C0C"/>
    <w:rsid w:val="00CF5C18"/>
    <w:rsid w:val="00D02B1D"/>
    <w:rsid w:val="00D03F9A"/>
    <w:rsid w:val="00D06D51"/>
    <w:rsid w:val="00D24991"/>
    <w:rsid w:val="00D47887"/>
    <w:rsid w:val="00D50255"/>
    <w:rsid w:val="00D55BE4"/>
    <w:rsid w:val="00D55F1D"/>
    <w:rsid w:val="00D66520"/>
    <w:rsid w:val="00D72778"/>
    <w:rsid w:val="00D9340F"/>
    <w:rsid w:val="00D9379C"/>
    <w:rsid w:val="00DB055E"/>
    <w:rsid w:val="00DE0F9A"/>
    <w:rsid w:val="00DE34CF"/>
    <w:rsid w:val="00E03AD9"/>
    <w:rsid w:val="00E13F3D"/>
    <w:rsid w:val="00E17DB0"/>
    <w:rsid w:val="00E248D0"/>
    <w:rsid w:val="00E3391D"/>
    <w:rsid w:val="00E34898"/>
    <w:rsid w:val="00E5054C"/>
    <w:rsid w:val="00E55C56"/>
    <w:rsid w:val="00E70D80"/>
    <w:rsid w:val="00E84ED3"/>
    <w:rsid w:val="00EA7736"/>
    <w:rsid w:val="00EB09B7"/>
    <w:rsid w:val="00ED136D"/>
    <w:rsid w:val="00EE7D7C"/>
    <w:rsid w:val="00F05664"/>
    <w:rsid w:val="00F25D98"/>
    <w:rsid w:val="00F300FB"/>
    <w:rsid w:val="00F30AFD"/>
    <w:rsid w:val="00F36BC7"/>
    <w:rsid w:val="00F71430"/>
    <w:rsid w:val="00F84B91"/>
    <w:rsid w:val="00FB382D"/>
    <w:rsid w:val="00FB4686"/>
    <w:rsid w:val="00FB6386"/>
    <w:rsid w:val="00FD2BAF"/>
    <w:rsid w:val="00FD7D55"/>
    <w:rsid w:val="00FE5BB3"/>
    <w:rsid w:val="00FF4DA4"/>
    <w:rsid w:val="14424D66"/>
    <w:rsid w:val="6BE27F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CDD84F10-8E1A-4939-9A77-64C6AB3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CE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887DA0"/>
  </w:style>
  <w:style w:type="paragraph" w:styleId="af2">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0"/>
    <w:semiHidden/>
    <w:unhideWhenUsed/>
    <w:rsid w:val="00887DA0"/>
    <w:pPr>
      <w:spacing w:after="120"/>
    </w:pPr>
  </w:style>
  <w:style w:type="character" w:customStyle="1" w:styleId="Char0">
    <w:name w:val="正文文本 Char"/>
    <w:basedOn w:val="a0"/>
    <w:link w:val="af3"/>
    <w:semiHidden/>
    <w:rsid w:val="00887DA0"/>
    <w:rPr>
      <w:rFonts w:ascii="Times New Roman" w:hAnsi="Times New Roman"/>
      <w:lang w:val="en-GB" w:eastAsia="en-US"/>
    </w:rPr>
  </w:style>
  <w:style w:type="paragraph" w:styleId="25">
    <w:name w:val="Body Text 2"/>
    <w:basedOn w:val="a"/>
    <w:link w:val="2Char"/>
    <w:semiHidden/>
    <w:unhideWhenUsed/>
    <w:rsid w:val="00887DA0"/>
    <w:pPr>
      <w:spacing w:after="120" w:line="480" w:lineRule="auto"/>
    </w:pPr>
  </w:style>
  <w:style w:type="character" w:customStyle="1" w:styleId="2Char">
    <w:name w:val="正文文本 2 Char"/>
    <w:basedOn w:val="a0"/>
    <w:link w:val="25"/>
    <w:semiHidden/>
    <w:rsid w:val="00887DA0"/>
    <w:rPr>
      <w:rFonts w:ascii="Times New Roman" w:hAnsi="Times New Roman"/>
      <w:lang w:val="en-GB" w:eastAsia="en-US"/>
    </w:rPr>
  </w:style>
  <w:style w:type="paragraph" w:styleId="34">
    <w:name w:val="Body Text 3"/>
    <w:basedOn w:val="a"/>
    <w:link w:val="3Char"/>
    <w:semiHidden/>
    <w:unhideWhenUsed/>
    <w:rsid w:val="00887DA0"/>
    <w:pPr>
      <w:spacing w:after="120"/>
    </w:pPr>
    <w:rPr>
      <w:sz w:val="16"/>
      <w:szCs w:val="16"/>
    </w:rPr>
  </w:style>
  <w:style w:type="character" w:customStyle="1" w:styleId="3Char">
    <w:name w:val="正文文本 3 Char"/>
    <w:basedOn w:val="a0"/>
    <w:link w:val="34"/>
    <w:semiHidden/>
    <w:rsid w:val="00887DA0"/>
    <w:rPr>
      <w:rFonts w:ascii="Times New Roman" w:hAnsi="Times New Roman"/>
      <w:sz w:val="16"/>
      <w:szCs w:val="16"/>
      <w:lang w:val="en-GB" w:eastAsia="en-US"/>
    </w:rPr>
  </w:style>
  <w:style w:type="paragraph" w:styleId="af4">
    <w:name w:val="Body Text First Indent"/>
    <w:basedOn w:val="af3"/>
    <w:link w:val="Char1"/>
    <w:rsid w:val="00887DA0"/>
    <w:pPr>
      <w:spacing w:after="180"/>
      <w:ind w:firstLine="360"/>
    </w:pPr>
  </w:style>
  <w:style w:type="character" w:customStyle="1" w:styleId="Char1">
    <w:name w:val="正文首行缩进 Char"/>
    <w:basedOn w:val="Char0"/>
    <w:link w:val="af4"/>
    <w:rsid w:val="00887DA0"/>
    <w:rPr>
      <w:rFonts w:ascii="Times New Roman" w:hAnsi="Times New Roman"/>
      <w:lang w:val="en-GB" w:eastAsia="en-US"/>
    </w:rPr>
  </w:style>
  <w:style w:type="paragraph" w:styleId="af5">
    <w:name w:val="Body Text Indent"/>
    <w:basedOn w:val="a"/>
    <w:link w:val="Char2"/>
    <w:semiHidden/>
    <w:unhideWhenUsed/>
    <w:rsid w:val="00887DA0"/>
    <w:pPr>
      <w:spacing w:after="120"/>
      <w:ind w:left="283"/>
    </w:pPr>
  </w:style>
  <w:style w:type="character" w:customStyle="1" w:styleId="Char2">
    <w:name w:val="正文文本缩进 Char"/>
    <w:basedOn w:val="a0"/>
    <w:link w:val="af5"/>
    <w:semiHidden/>
    <w:rsid w:val="00887DA0"/>
    <w:rPr>
      <w:rFonts w:ascii="Times New Roman" w:hAnsi="Times New Roman"/>
      <w:lang w:val="en-GB" w:eastAsia="en-US"/>
    </w:rPr>
  </w:style>
  <w:style w:type="paragraph" w:styleId="26">
    <w:name w:val="Body Text First Indent 2"/>
    <w:basedOn w:val="af5"/>
    <w:link w:val="2Char0"/>
    <w:semiHidden/>
    <w:unhideWhenUsed/>
    <w:rsid w:val="00887DA0"/>
    <w:pPr>
      <w:spacing w:after="180"/>
      <w:ind w:left="360" w:firstLine="360"/>
    </w:pPr>
  </w:style>
  <w:style w:type="character" w:customStyle="1" w:styleId="2Char0">
    <w:name w:val="正文首行缩进 2 Char"/>
    <w:basedOn w:val="Char2"/>
    <w:link w:val="26"/>
    <w:semiHidden/>
    <w:rsid w:val="00887DA0"/>
    <w:rPr>
      <w:rFonts w:ascii="Times New Roman" w:hAnsi="Times New Roman"/>
      <w:lang w:val="en-GB" w:eastAsia="en-US"/>
    </w:rPr>
  </w:style>
  <w:style w:type="paragraph" w:styleId="27">
    <w:name w:val="Body Text Indent 2"/>
    <w:basedOn w:val="a"/>
    <w:link w:val="2Char1"/>
    <w:semiHidden/>
    <w:unhideWhenUsed/>
    <w:rsid w:val="00887DA0"/>
    <w:pPr>
      <w:spacing w:after="120" w:line="480" w:lineRule="auto"/>
      <w:ind w:left="283"/>
    </w:pPr>
  </w:style>
  <w:style w:type="character" w:customStyle="1" w:styleId="2Char1">
    <w:name w:val="正文文本缩进 2 Char"/>
    <w:basedOn w:val="a0"/>
    <w:link w:val="27"/>
    <w:semiHidden/>
    <w:rsid w:val="00887DA0"/>
    <w:rPr>
      <w:rFonts w:ascii="Times New Roman" w:hAnsi="Times New Roman"/>
      <w:lang w:val="en-GB" w:eastAsia="en-US"/>
    </w:rPr>
  </w:style>
  <w:style w:type="paragraph" w:styleId="35">
    <w:name w:val="Body Text Indent 3"/>
    <w:basedOn w:val="a"/>
    <w:link w:val="3Char0"/>
    <w:semiHidden/>
    <w:unhideWhenUsed/>
    <w:rsid w:val="00887DA0"/>
    <w:pPr>
      <w:spacing w:after="120"/>
      <w:ind w:left="283"/>
    </w:pPr>
    <w:rPr>
      <w:sz w:val="16"/>
      <w:szCs w:val="16"/>
    </w:rPr>
  </w:style>
  <w:style w:type="character" w:customStyle="1" w:styleId="3Char0">
    <w:name w:val="正文文本缩进 3 Char"/>
    <w:basedOn w:val="a0"/>
    <w:link w:val="35"/>
    <w:semiHidden/>
    <w:rsid w:val="00887DA0"/>
    <w:rPr>
      <w:rFonts w:ascii="Times New Roman" w:hAnsi="Times New Roman"/>
      <w:sz w:val="16"/>
      <w:szCs w:val="16"/>
      <w:lang w:val="en-GB" w:eastAsia="en-US"/>
    </w:rPr>
  </w:style>
  <w:style w:type="paragraph" w:styleId="af6">
    <w:name w:val="caption"/>
    <w:basedOn w:val="a"/>
    <w:next w:val="a"/>
    <w:semiHidden/>
    <w:unhideWhenUsed/>
    <w:qFormat/>
    <w:rsid w:val="00887DA0"/>
    <w:pPr>
      <w:spacing w:after="200"/>
    </w:pPr>
    <w:rPr>
      <w:i/>
      <w:iCs/>
      <w:color w:val="1F497D" w:themeColor="text2"/>
      <w:sz w:val="18"/>
      <w:szCs w:val="18"/>
    </w:rPr>
  </w:style>
  <w:style w:type="paragraph" w:styleId="af7">
    <w:name w:val="Closing"/>
    <w:basedOn w:val="a"/>
    <w:link w:val="Char3"/>
    <w:semiHidden/>
    <w:unhideWhenUsed/>
    <w:rsid w:val="00887DA0"/>
    <w:pPr>
      <w:spacing w:after="0"/>
      <w:ind w:left="4252"/>
    </w:pPr>
  </w:style>
  <w:style w:type="character" w:customStyle="1" w:styleId="Char3">
    <w:name w:val="结束语 Char"/>
    <w:basedOn w:val="a0"/>
    <w:link w:val="af7"/>
    <w:semiHidden/>
    <w:rsid w:val="00887DA0"/>
    <w:rPr>
      <w:rFonts w:ascii="Times New Roman" w:hAnsi="Times New Roman"/>
      <w:lang w:val="en-GB" w:eastAsia="en-US"/>
    </w:rPr>
  </w:style>
  <w:style w:type="paragraph" w:styleId="af8">
    <w:name w:val="Date"/>
    <w:basedOn w:val="a"/>
    <w:next w:val="a"/>
    <w:link w:val="Char4"/>
    <w:rsid w:val="00887DA0"/>
  </w:style>
  <w:style w:type="character" w:customStyle="1" w:styleId="Char4">
    <w:name w:val="日期 Char"/>
    <w:basedOn w:val="a0"/>
    <w:link w:val="af8"/>
    <w:rsid w:val="00887DA0"/>
    <w:rPr>
      <w:rFonts w:ascii="Times New Roman" w:hAnsi="Times New Roman"/>
      <w:lang w:val="en-GB" w:eastAsia="en-US"/>
    </w:rPr>
  </w:style>
  <w:style w:type="paragraph" w:styleId="af9">
    <w:name w:val="E-mail Signature"/>
    <w:basedOn w:val="a"/>
    <w:link w:val="Char5"/>
    <w:semiHidden/>
    <w:unhideWhenUsed/>
    <w:rsid w:val="00887DA0"/>
    <w:pPr>
      <w:spacing w:after="0"/>
    </w:pPr>
  </w:style>
  <w:style w:type="character" w:customStyle="1" w:styleId="Char5">
    <w:name w:val="电子邮件签名 Char"/>
    <w:basedOn w:val="a0"/>
    <w:link w:val="af9"/>
    <w:semiHidden/>
    <w:rsid w:val="00887DA0"/>
    <w:rPr>
      <w:rFonts w:ascii="Times New Roman" w:hAnsi="Times New Roman"/>
      <w:lang w:val="en-GB" w:eastAsia="en-US"/>
    </w:rPr>
  </w:style>
  <w:style w:type="paragraph" w:styleId="afa">
    <w:name w:val="endnote text"/>
    <w:basedOn w:val="a"/>
    <w:link w:val="Char6"/>
    <w:semiHidden/>
    <w:unhideWhenUsed/>
    <w:rsid w:val="00887DA0"/>
    <w:pPr>
      <w:spacing w:after="0"/>
    </w:pPr>
  </w:style>
  <w:style w:type="character" w:customStyle="1" w:styleId="Char6">
    <w:name w:val="尾注文本 Char"/>
    <w:basedOn w:val="a0"/>
    <w:link w:val="afa"/>
    <w:semiHidden/>
    <w:rsid w:val="00887DA0"/>
    <w:rPr>
      <w:rFonts w:ascii="Times New Roman" w:hAnsi="Times New Roman"/>
      <w:lang w:val="en-GB" w:eastAsia="en-US"/>
    </w:rPr>
  </w:style>
  <w:style w:type="paragraph" w:styleId="afb">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Char"/>
    <w:semiHidden/>
    <w:unhideWhenUsed/>
    <w:rsid w:val="00887DA0"/>
    <w:pPr>
      <w:spacing w:after="0"/>
    </w:pPr>
    <w:rPr>
      <w:i/>
      <w:iCs/>
    </w:rPr>
  </w:style>
  <w:style w:type="character" w:customStyle="1" w:styleId="HTMLChar">
    <w:name w:val="HTML 地址 Char"/>
    <w:basedOn w:val="a0"/>
    <w:link w:val="HTML"/>
    <w:semiHidden/>
    <w:rsid w:val="00887DA0"/>
    <w:rPr>
      <w:rFonts w:ascii="Times New Roman" w:hAnsi="Times New Roman"/>
      <w:i/>
      <w:iCs/>
      <w:lang w:val="en-GB" w:eastAsia="en-US"/>
    </w:rPr>
  </w:style>
  <w:style w:type="paragraph" w:styleId="HTML0">
    <w:name w:val="HTML Preformatted"/>
    <w:basedOn w:val="a"/>
    <w:link w:val="HTMLChar0"/>
    <w:semiHidden/>
    <w:unhideWhenUsed/>
    <w:rsid w:val="00887DA0"/>
    <w:pPr>
      <w:spacing w:after="0"/>
    </w:pPr>
    <w:rPr>
      <w:rFonts w:ascii="Consolas" w:hAnsi="Consolas"/>
    </w:rPr>
  </w:style>
  <w:style w:type="character" w:customStyle="1" w:styleId="HTMLChar0">
    <w:name w:val="HTML 预设格式 Char"/>
    <w:basedOn w:val="a0"/>
    <w:link w:val="HTML0"/>
    <w:semiHidden/>
    <w:rsid w:val="00887DA0"/>
    <w:rPr>
      <w:rFonts w:ascii="Consolas" w:hAnsi="Consolas"/>
      <w:lang w:val="en-GB" w:eastAsia="en-US"/>
    </w:rPr>
  </w:style>
  <w:style w:type="paragraph" w:styleId="36">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d">
    <w:name w:val="index heading"/>
    <w:basedOn w:val="a"/>
    <w:next w:val="11"/>
    <w:semiHidden/>
    <w:unhideWhenUsed/>
    <w:rsid w:val="00887DA0"/>
    <w:rPr>
      <w:rFonts w:asciiTheme="majorHAnsi" w:eastAsiaTheme="majorEastAsia" w:hAnsiTheme="majorHAnsi" w:cstheme="majorBidi"/>
      <w:b/>
      <w:bCs/>
    </w:rPr>
  </w:style>
  <w:style w:type="paragraph" w:styleId="afe">
    <w:name w:val="Intense Quote"/>
    <w:basedOn w:val="a"/>
    <w:next w:val="a"/>
    <w:link w:val="Char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明显引用 Char"/>
    <w:basedOn w:val="a0"/>
    <w:link w:val="afe"/>
    <w:uiPriority w:val="30"/>
    <w:rsid w:val="00887DA0"/>
    <w:rPr>
      <w:rFonts w:ascii="Times New Roman" w:hAnsi="Times New Roman"/>
      <w:i/>
      <w:iCs/>
      <w:color w:val="4F81BD" w:themeColor="accent1"/>
      <w:lang w:val="en-GB" w:eastAsia="en-US"/>
    </w:rPr>
  </w:style>
  <w:style w:type="paragraph" w:styleId="aff">
    <w:name w:val="List Continue"/>
    <w:basedOn w:val="a"/>
    <w:semiHidden/>
    <w:unhideWhenUsed/>
    <w:rsid w:val="00887DA0"/>
    <w:pPr>
      <w:spacing w:after="120"/>
      <w:ind w:left="283"/>
      <w:contextualSpacing/>
    </w:pPr>
  </w:style>
  <w:style w:type="paragraph" w:styleId="28">
    <w:name w:val="List Continue 2"/>
    <w:basedOn w:val="a"/>
    <w:semiHidden/>
    <w:unhideWhenUsed/>
    <w:rsid w:val="00887DA0"/>
    <w:pPr>
      <w:spacing w:after="120"/>
      <w:ind w:left="566"/>
      <w:contextualSpacing/>
    </w:pPr>
  </w:style>
  <w:style w:type="paragraph" w:styleId="37">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0">
    <w:name w:val="List Paragraph"/>
    <w:basedOn w:val="a"/>
    <w:uiPriority w:val="34"/>
    <w:qFormat/>
    <w:rsid w:val="00887DA0"/>
    <w:pPr>
      <w:ind w:left="720"/>
      <w:contextualSpacing/>
    </w:pPr>
  </w:style>
  <w:style w:type="paragraph" w:styleId="aff1">
    <w:name w:val="macro"/>
    <w:link w:val="Char8"/>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8">
    <w:name w:val="宏文本 Char"/>
    <w:basedOn w:val="a0"/>
    <w:link w:val="aff1"/>
    <w:semiHidden/>
    <w:rsid w:val="00887DA0"/>
    <w:rPr>
      <w:rFonts w:ascii="Consolas" w:hAnsi="Consolas"/>
      <w:lang w:val="en-GB" w:eastAsia="en-US"/>
    </w:rPr>
  </w:style>
  <w:style w:type="paragraph" w:styleId="aff2">
    <w:name w:val="Message Header"/>
    <w:basedOn w:val="a"/>
    <w:link w:val="Char9"/>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9">
    <w:name w:val="信息标题 Char"/>
    <w:basedOn w:val="a0"/>
    <w:link w:val="aff2"/>
    <w:semiHidden/>
    <w:rsid w:val="00887DA0"/>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887DA0"/>
    <w:rPr>
      <w:rFonts w:ascii="Times New Roman" w:hAnsi="Times New Roman"/>
      <w:lang w:val="en-GB" w:eastAsia="en-US"/>
    </w:rPr>
  </w:style>
  <w:style w:type="paragraph" w:styleId="aff4">
    <w:name w:val="Normal (Web)"/>
    <w:basedOn w:val="a"/>
    <w:semiHidden/>
    <w:unhideWhenUsed/>
    <w:rsid w:val="00887DA0"/>
    <w:rPr>
      <w:sz w:val="24"/>
      <w:szCs w:val="24"/>
    </w:rPr>
  </w:style>
  <w:style w:type="paragraph" w:styleId="aff5">
    <w:name w:val="Normal Indent"/>
    <w:basedOn w:val="a"/>
    <w:semiHidden/>
    <w:unhideWhenUsed/>
    <w:rsid w:val="00887DA0"/>
    <w:pPr>
      <w:ind w:left="720"/>
    </w:pPr>
  </w:style>
  <w:style w:type="paragraph" w:styleId="aff6">
    <w:name w:val="Note Heading"/>
    <w:basedOn w:val="a"/>
    <w:next w:val="a"/>
    <w:link w:val="Chara"/>
    <w:semiHidden/>
    <w:unhideWhenUsed/>
    <w:rsid w:val="00887DA0"/>
    <w:pPr>
      <w:spacing w:after="0"/>
    </w:pPr>
  </w:style>
  <w:style w:type="character" w:customStyle="1" w:styleId="Chara">
    <w:name w:val="注释标题 Char"/>
    <w:basedOn w:val="a0"/>
    <w:link w:val="aff6"/>
    <w:semiHidden/>
    <w:rsid w:val="00887DA0"/>
    <w:rPr>
      <w:rFonts w:ascii="Times New Roman" w:hAnsi="Times New Roman"/>
      <w:lang w:val="en-GB" w:eastAsia="en-US"/>
    </w:rPr>
  </w:style>
  <w:style w:type="paragraph" w:styleId="aff7">
    <w:name w:val="Plain Text"/>
    <w:basedOn w:val="a"/>
    <w:link w:val="Charb"/>
    <w:semiHidden/>
    <w:unhideWhenUsed/>
    <w:rsid w:val="00887DA0"/>
    <w:pPr>
      <w:spacing w:after="0"/>
    </w:pPr>
    <w:rPr>
      <w:rFonts w:ascii="Consolas" w:hAnsi="Consolas"/>
      <w:sz w:val="21"/>
      <w:szCs w:val="21"/>
    </w:rPr>
  </w:style>
  <w:style w:type="character" w:customStyle="1" w:styleId="Charb">
    <w:name w:val="纯文本 Char"/>
    <w:basedOn w:val="a0"/>
    <w:link w:val="aff7"/>
    <w:semiHidden/>
    <w:rsid w:val="00887DA0"/>
    <w:rPr>
      <w:rFonts w:ascii="Consolas" w:hAnsi="Consolas"/>
      <w:sz w:val="21"/>
      <w:szCs w:val="21"/>
      <w:lang w:val="en-GB" w:eastAsia="en-US"/>
    </w:rPr>
  </w:style>
  <w:style w:type="paragraph" w:styleId="aff8">
    <w:name w:val="Quote"/>
    <w:basedOn w:val="a"/>
    <w:next w:val="a"/>
    <w:link w:val="Charc"/>
    <w:uiPriority w:val="29"/>
    <w:qFormat/>
    <w:rsid w:val="00887DA0"/>
    <w:pPr>
      <w:spacing w:before="200" w:after="160"/>
      <w:ind w:left="864" w:right="864"/>
      <w:jc w:val="center"/>
    </w:pPr>
    <w:rPr>
      <w:i/>
      <w:iCs/>
      <w:color w:val="404040" w:themeColor="text1" w:themeTint="BF"/>
    </w:rPr>
  </w:style>
  <w:style w:type="character" w:customStyle="1" w:styleId="Charc">
    <w:name w:val="引用 Char"/>
    <w:basedOn w:val="a0"/>
    <w:link w:val="aff8"/>
    <w:uiPriority w:val="29"/>
    <w:rsid w:val="00887DA0"/>
    <w:rPr>
      <w:rFonts w:ascii="Times New Roman" w:hAnsi="Times New Roman"/>
      <w:i/>
      <w:iCs/>
      <w:color w:val="404040" w:themeColor="text1" w:themeTint="BF"/>
      <w:lang w:val="en-GB" w:eastAsia="en-US"/>
    </w:rPr>
  </w:style>
  <w:style w:type="paragraph" w:styleId="aff9">
    <w:name w:val="Salutation"/>
    <w:basedOn w:val="a"/>
    <w:next w:val="a"/>
    <w:link w:val="Chard"/>
    <w:rsid w:val="00887DA0"/>
  </w:style>
  <w:style w:type="character" w:customStyle="1" w:styleId="Chard">
    <w:name w:val="称呼 Char"/>
    <w:basedOn w:val="a0"/>
    <w:link w:val="aff9"/>
    <w:rsid w:val="00887DA0"/>
    <w:rPr>
      <w:rFonts w:ascii="Times New Roman" w:hAnsi="Times New Roman"/>
      <w:lang w:val="en-GB" w:eastAsia="en-US"/>
    </w:rPr>
  </w:style>
  <w:style w:type="paragraph" w:styleId="affa">
    <w:name w:val="Signature"/>
    <w:basedOn w:val="a"/>
    <w:link w:val="Chare"/>
    <w:semiHidden/>
    <w:unhideWhenUsed/>
    <w:rsid w:val="00887DA0"/>
    <w:pPr>
      <w:spacing w:after="0"/>
      <w:ind w:left="4252"/>
    </w:pPr>
  </w:style>
  <w:style w:type="character" w:customStyle="1" w:styleId="Chare">
    <w:name w:val="签名 Char"/>
    <w:basedOn w:val="a0"/>
    <w:link w:val="affa"/>
    <w:semiHidden/>
    <w:rsid w:val="00887DA0"/>
    <w:rPr>
      <w:rFonts w:ascii="Times New Roman" w:hAnsi="Times New Roman"/>
      <w:lang w:val="en-GB" w:eastAsia="en-US"/>
    </w:rPr>
  </w:style>
  <w:style w:type="paragraph" w:styleId="affb">
    <w:name w:val="Subtitle"/>
    <w:basedOn w:val="a"/>
    <w:next w:val="a"/>
    <w:link w:val="Charf"/>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
    <w:name w:val="副标题 Char"/>
    <w:basedOn w:val="a0"/>
    <w:link w:val="a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887DA0"/>
    <w:pPr>
      <w:spacing w:after="0"/>
      <w:ind w:left="200" w:hanging="200"/>
    </w:pPr>
  </w:style>
  <w:style w:type="paragraph" w:styleId="affd">
    <w:name w:val="table of figures"/>
    <w:basedOn w:val="a"/>
    <w:next w:val="a"/>
    <w:semiHidden/>
    <w:unhideWhenUsed/>
    <w:rsid w:val="00887DA0"/>
    <w:pPr>
      <w:spacing w:after="0"/>
    </w:pPr>
  </w:style>
  <w:style w:type="paragraph" w:styleId="affe">
    <w:name w:val="Title"/>
    <w:basedOn w:val="a"/>
    <w:next w:val="a"/>
    <w:link w:val="Char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Charf0">
    <w:name w:val="标题 Char"/>
    <w:basedOn w:val="a0"/>
    <w:link w:val="affe"/>
    <w:rsid w:val="00887DA0"/>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1632AC"/>
    <w:rPr>
      <w:rFonts w:ascii="Times New Roman" w:hAnsi="Times New Roman"/>
      <w:lang w:val="en-GB" w:eastAsia="en-US"/>
    </w:rPr>
  </w:style>
  <w:style w:type="character" w:customStyle="1" w:styleId="B1Char1">
    <w:name w:val="B1 Char1"/>
    <w:link w:val="B1"/>
    <w:qFormat/>
    <w:locked/>
    <w:rsid w:val="001632AC"/>
    <w:rPr>
      <w:rFonts w:ascii="Times New Roman" w:hAnsi="Times New Roman"/>
      <w:lang w:val="en-GB" w:eastAsia="en-US"/>
    </w:rPr>
  </w:style>
  <w:style w:type="character" w:customStyle="1" w:styleId="THChar">
    <w:name w:val="TH Char"/>
    <w:link w:val="TH"/>
    <w:qFormat/>
    <w:rsid w:val="001632AC"/>
    <w:rPr>
      <w:rFonts w:ascii="Arial" w:hAnsi="Arial"/>
      <w:b/>
      <w:lang w:val="en-GB" w:eastAsia="en-US"/>
    </w:rPr>
  </w:style>
  <w:style w:type="character" w:customStyle="1" w:styleId="TF0">
    <w:name w:val="TF (文字)"/>
    <w:link w:val="TF"/>
    <w:qFormat/>
    <w:rsid w:val="001632AC"/>
    <w:rPr>
      <w:rFonts w:ascii="Arial" w:hAnsi="Arial"/>
      <w:b/>
      <w:lang w:val="en-GB" w:eastAsia="en-US"/>
    </w:rPr>
  </w:style>
  <w:style w:type="character" w:customStyle="1" w:styleId="B2Char">
    <w:name w:val="B2 Char"/>
    <w:link w:val="B2"/>
    <w:rsid w:val="001632AC"/>
    <w:rPr>
      <w:rFonts w:ascii="Times New Roman" w:hAnsi="Times New Roman"/>
      <w:lang w:val="en-GB" w:eastAsia="en-US"/>
    </w:rPr>
  </w:style>
  <w:style w:type="paragraph" w:styleId="afff0">
    <w:name w:val="Revision"/>
    <w:hidden/>
    <w:uiPriority w:val="99"/>
    <w:semiHidden/>
    <w:rsid w:val="001073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 w:id="2142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ADQ376F6HWTR-1074192144-7000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https://ericsson.sharepoint.com/sites/SRT/3GPP/_layouts/15/DocIdRedir.aspx?ID=ADQ376F6HWTR-1074192144-7000</Url>
      <Description>ADQ376F6HWTR-1074192144-7000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EBE9-D545-4EDF-A8A0-A361EBEA719C}">
  <ds:schemaRefs>
    <ds:schemaRef ds:uri="http://schemas.microsoft.com/sharepoint/v3/contenttype/forms"/>
  </ds:schemaRefs>
</ds:datastoreItem>
</file>

<file path=customXml/itemProps2.xml><?xml version="1.0" encoding="utf-8"?>
<ds:datastoreItem xmlns:ds="http://schemas.openxmlformats.org/officeDocument/2006/customXml" ds:itemID="{1A64DB72-551E-432C-9584-20EE3DF4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B85BC-9F0E-47A2-9779-CE4A4E2BEDE6}">
  <ds:schemaRefs>
    <ds:schemaRef ds:uri="http://schemas.microsoft.com/sharepoint/events"/>
  </ds:schemaRefs>
</ds:datastoreItem>
</file>

<file path=customXml/itemProps4.xml><?xml version="1.0" encoding="utf-8"?>
<ds:datastoreItem xmlns:ds="http://schemas.openxmlformats.org/officeDocument/2006/customXml" ds:itemID="{B49E55BA-00E4-4F46-B890-38C68583044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5.xml><?xml version="1.0" encoding="utf-8"?>
<ds:datastoreItem xmlns:ds="http://schemas.openxmlformats.org/officeDocument/2006/customXml" ds:itemID="{825F7905-E537-4096-8D5E-A7289D331E93}">
  <ds:schemaRefs>
    <ds:schemaRef ds:uri="Microsoft.SharePoint.Taxonomy.ContentTypeSync"/>
  </ds:schemaRefs>
</ds:datastoreItem>
</file>

<file path=customXml/itemProps6.xml><?xml version="1.0" encoding="utf-8"?>
<ds:datastoreItem xmlns:ds="http://schemas.openxmlformats.org/officeDocument/2006/customXml" ds:itemID="{9EC09706-5233-4A00-8816-6C6B2C1B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zhangbo (S)</dc:creator>
  <cp:keywords/>
  <cp:lastModifiedBy>Huawei-r1</cp:lastModifiedBy>
  <cp:revision>4</cp:revision>
  <dcterms:created xsi:type="dcterms:W3CDTF">2024-05-21T23:48:00Z</dcterms:created>
  <dcterms:modified xsi:type="dcterms:W3CDTF">2024-05-24T00:00:00Z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a15151cf-fb4d-4503-8d9b-f127752b72c3</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y fmtid="{D5CDD505-2E9C-101B-9397-08002B2CF9AE}" pid="32" name="_2015_ms_pID_725343">
    <vt:lpwstr>(3)pOdnlwBKKHyq2MpNWsSvg6GLyyKFNXJuAFuBBVtsEsJBmHybjwb5sPkBBY3EZnWSrQwPajCR
6piNRLJmyH8XiqLdhK4t7vNimsCiEJFQbAk6O9Z+nIIwZXHB1YEI8SCgi24VZicOrfnQTI9Q
NxZEGz4BvX0D5ak1FsaOt5V1A+K323gQB18HtY+eKahaXyGtMqLNhfFzT4aFrfkx7VxXwgpH
iCjdNPPjKsYz2JYbeM</vt:lpwstr>
  </property>
  <property fmtid="{D5CDD505-2E9C-101B-9397-08002B2CF9AE}" pid="33" name="_2015_ms_pID_7253431">
    <vt:lpwstr>9lhQcAtZR8ekyEg1veKjSnqwB+jACt5cVJW3uWS8C1bOluPc4XdQOT
digv1HnRwFowQCgo1sOiHSRQuEwKWVV6zq4IHc+LBdF5hBHXFYl3WL5OJniHhMrauRdW45zi
2Zw+xddQOb68OB0HTURCfBIjjUD4TOOjpOpQTlrcjXegZ+mHaPXtT7whZp1JsxJrgcw5K0yY
OZgM9qVlShLXrP7NKnb+ClVYnZ2lGc8bFV8z</vt:lpwstr>
  </property>
  <property fmtid="{D5CDD505-2E9C-101B-9397-08002B2CF9AE}" pid="34" name="_2015_ms_pID_7253432">
    <vt:lpwstr>DSBaYP2xS1EZ7ei95fXnJ3c=</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