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9"/>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S3-242394</w:t>
      </w:r>
      <w:r>
        <w:rPr>
          <w:b/>
          <w:i/>
          <w:sz w:val="28"/>
        </w:rPr>
      </w:r>
      <w:r>
        <w:rPr>
          <w:b/>
          <w:i/>
          <w:sz w:val="28"/>
        </w:rPr>
      </w:r>
    </w:p>
    <w:p>
      <w:pPr>
        <w:pStyle w:val="929"/>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29"/>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29"/>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29"/>
              <w:pBdr/>
              <w:spacing w:after="0"/>
              <w:ind/>
              <w:jc w:val="right"/>
              <w:rPr/>
            </w:pPr>
            <w:r/>
            <w:r/>
          </w:p>
        </w:tc>
        <w:tc>
          <w:tcPr>
            <w:shd w:val="pct30" w:color="ffff00" w:fill="auto"/>
            <w:tcBorders/>
            <w:tcW w:w="1559" w:type="dxa"/>
            <w:textDirection w:val="lrTb"/>
            <w:noWrap w:val="false"/>
          </w:tcPr>
          <w:p>
            <w:pPr>
              <w:pStyle w:val="929"/>
              <w:pBdr/>
              <w:spacing w:after="0"/>
              <w:ind/>
              <w:jc w:val="right"/>
              <w:rPr>
                <w:b/>
                <w:sz w:val="28"/>
              </w:rPr>
            </w:pPr>
            <w:r>
              <w:rPr>
                <w:b/>
                <w:sz w:val="28"/>
              </w:rPr>
              <w:t xml:space="preserve">33.514</w:t>
            </w:r>
            <w:r>
              <w:rPr>
                <w:b/>
                <w:sz w:val="28"/>
              </w:rPr>
            </w:r>
            <w:r>
              <w:rPr>
                <w:b/>
                <w:sz w:val="28"/>
              </w:rPr>
            </w:r>
          </w:p>
        </w:tc>
        <w:tc>
          <w:tcPr>
            <w:tcBorders/>
            <w:tcW w:w="709" w:type="dxa"/>
            <w:textDirection w:val="lrTb"/>
            <w:noWrap w:val="false"/>
          </w:tcPr>
          <w:p>
            <w:pPr>
              <w:pStyle w:val="929"/>
              <w:pBdr/>
              <w:spacing w:after="0"/>
              <w:ind/>
              <w:jc w:val="center"/>
              <w:rPr/>
            </w:pPr>
            <w:r>
              <w:rPr>
                <w:b/>
                <w:sz w:val="28"/>
              </w:rPr>
              <w:t xml:space="preserve">CR</w:t>
            </w:r>
            <w:r/>
          </w:p>
        </w:tc>
        <w:tc>
          <w:tcPr>
            <w:shd w:val="pct30" w:color="ffff00" w:fill="auto"/>
            <w:tcBorders/>
            <w:tcW w:w="1276" w:type="dxa"/>
            <w:textDirection w:val="lrTb"/>
            <w:noWrap w:val="false"/>
          </w:tcPr>
          <w:p>
            <w:pPr>
              <w:pStyle w:val="929"/>
              <w:pBdr/>
              <w:spacing w:after="0"/>
              <w:ind/>
              <w:rPr/>
            </w:pPr>
            <w:r>
              <w:rPr>
                <w:b/>
                <w:sz w:val="28"/>
              </w:rPr>
              <w:t xml:space="preserve">DraftCR</w:t>
            </w:r>
            <w:r/>
          </w:p>
        </w:tc>
        <w:tc>
          <w:tcPr>
            <w:tcBorders/>
            <w:tcW w:w="709" w:type="dxa"/>
            <w:textDirection w:val="lrTb"/>
            <w:noWrap w:val="false"/>
          </w:tcPr>
          <w:p>
            <w:pPr>
              <w:pStyle w:val="929"/>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29"/>
              <w:pBdr/>
              <w:spacing w:after="0"/>
              <w:ind/>
              <w:jc w:val="center"/>
              <w:rPr>
                <w:b/>
              </w:rPr>
            </w:pPr>
            <w:r>
              <w:rPr>
                <w:b/>
                <w:sz w:val="28"/>
              </w:rPr>
              <w:t xml:space="preserve">1</w:t>
            </w:r>
            <w:r>
              <w:rPr>
                <w:b/>
              </w:rPr>
            </w:r>
          </w:p>
        </w:tc>
        <w:tc>
          <w:tcPr>
            <w:tcBorders/>
            <w:tcW w:w="2410" w:type="dxa"/>
            <w:textDirection w:val="lrTb"/>
            <w:noWrap w:val="false"/>
          </w:tcPr>
          <w:p>
            <w:pPr>
              <w:pStyle w:val="929"/>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29"/>
              <w:pBdr/>
              <w:spacing w:after="0"/>
              <w:ind/>
              <w:jc w:val="center"/>
              <w:rPr>
                <w:sz w:val="28"/>
              </w:rPr>
            </w:pPr>
            <w:r>
              <w:rPr>
                <w:b/>
                <w:sz w:val="28"/>
              </w:rPr>
              <w:t xml:space="preserve">18.2.0</w:t>
            </w:r>
            <w:r>
              <w:rPr>
                <w:sz w:val="28"/>
              </w:rPr>
            </w:r>
            <w:r>
              <w:rPr>
                <w:sz w:val="28"/>
              </w:rPr>
            </w:r>
          </w:p>
        </w:tc>
        <w:tc>
          <w:tcPr>
            <w:tcBorders>
              <w:right w:val="single" w:color="auto" w:sz="4" w:space="0"/>
            </w:tcBorders>
            <w:tcW w:w="143" w:type="dxa"/>
            <w:textDirection w:val="lrTb"/>
            <w:noWrap w:val="false"/>
          </w:tcPr>
          <w:p>
            <w:pPr>
              <w:pStyle w:val="929"/>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pPr>
            <w:r/>
            <w:r/>
          </w:p>
        </w:tc>
      </w:tr>
      <w:tr>
        <w:trPr/>
        <w:tc>
          <w:tcPr>
            <w:gridSpan w:val="9"/>
            <w:tcBorders>
              <w:top w:val="single" w:color="auto" w:sz="4" w:space="0"/>
            </w:tcBorders>
            <w:tcW w:w="9641" w:type="dxa"/>
            <w:textDirection w:val="lrTb"/>
            <w:noWrap w:val="false"/>
          </w:tcPr>
          <w:p>
            <w:pPr>
              <w:pStyle w:val="929"/>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29"/>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29"/>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29"/>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29"/>
              <w:pBdr/>
              <w:spacing w:after="0"/>
              <w:ind/>
              <w:jc w:val="center"/>
              <w:rPr>
                <w:b/>
                <w:caps/>
              </w:rPr>
            </w:pPr>
            <w:r>
              <w:rPr>
                <w:b/>
                <w:caps/>
              </w:rPr>
            </w:r>
            <w:r>
              <w:rPr>
                <w:b/>
                <w:caps/>
              </w:rPr>
            </w:r>
            <w:r>
              <w:rPr>
                <w:b/>
                <w:caps/>
              </w:rPr>
            </w:r>
          </w:p>
        </w:tc>
        <w:tc>
          <w:tcPr>
            <w:tcBorders/>
            <w:tcW w:w="2126" w:type="dxa"/>
            <w:textDirection w:val="lrTb"/>
            <w:noWrap w:val="false"/>
          </w:tcPr>
          <w:p>
            <w:pPr>
              <w:pStyle w:val="929"/>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29"/>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29"/>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29"/>
              <w:pBdr/>
              <w:spacing w:after="0"/>
              <w:ind w:left="100"/>
              <w:rPr/>
            </w:pPr>
            <w:r>
              <w:t xml:space="preserve">Remove unnecessary complexity from UDM test case TC_AUTH_STATUS_STORE_UDM</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BSI (DE)</w:t>
            </w: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S3</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29"/>
              <w:pBdr/>
              <w:spacing w:after="0"/>
              <w:ind w:left="100"/>
              <w:rPr/>
            </w:pPr>
            <w:r>
              <w:t xml:space="preserve">SCAS_5G_Maint</w:t>
            </w:r>
            <w:r/>
          </w:p>
        </w:tc>
        <w:tc>
          <w:tcPr>
            <w:tcBorders>
              <w:left w:val="none" w:color="000000" w:sz="4" w:space="0"/>
            </w:tcBorders>
            <w:tcW w:w="567" w:type="dxa"/>
            <w:textDirection w:val="lrTb"/>
            <w:noWrap w:val="false"/>
          </w:tcPr>
          <w:p>
            <w:pPr>
              <w:pStyle w:val="929"/>
              <w:pBdr/>
              <w:spacing w:after="0"/>
              <w:ind w:right="100"/>
              <w:rPr/>
            </w:pPr>
            <w:r/>
            <w:r/>
          </w:p>
        </w:tc>
        <w:tc>
          <w:tcPr>
            <w:gridSpan w:val="3"/>
            <w:tcBorders>
              <w:left w:val="none" w:color="000000" w:sz="4" w:space="0"/>
            </w:tcBorders>
            <w:tcW w:w="1417" w:type="dxa"/>
            <w:textDirection w:val="lrTb"/>
            <w:noWrap w:val="false"/>
          </w:tcPr>
          <w:p>
            <w:pPr>
              <w:pStyle w:val="929"/>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2024-05-10</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29"/>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29"/>
              <w:pBdr/>
              <w:spacing w:after="0"/>
              <w:ind/>
              <w:rPr/>
            </w:pPr>
            <w:r/>
            <w:r/>
          </w:p>
        </w:tc>
        <w:tc>
          <w:tcPr>
            <w:gridSpan w:val="3"/>
            <w:tcBorders>
              <w:left w:val="none" w:color="000000" w:sz="4" w:space="0"/>
            </w:tcBorders>
            <w:tcW w:w="1417" w:type="dxa"/>
            <w:textDirection w:val="lrTb"/>
            <w:noWrap w:val="false"/>
          </w:tcPr>
          <w:p>
            <w:pPr>
              <w:pStyle w:val="929"/>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29"/>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29"/>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29"/>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29"/>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In its current form, the test case defined in clause 4.2.2.2 Storage of authentication status of UE by UDM seems unnecessarily complex and does not focus on the security functionally of the UDM. Instead, the test </w:t>
            </w:r>
            <w:r>
              <w:t xml:space="preserve">case tests the correct functionality of the UE, AMF and AUSF. This may lead to a situation where it is not possible to test the security functionality of the UDM correctly because one of the other components is not implemented correctly. Therefore, we sugg</w:t>
            </w:r>
            <w:r>
              <w:t xml:space="preserve">est that you focus on the correct functionality of the UDM and test its proper functionality. The correct functionally of the AMF and AUSF which is also test in current test case description, shall be part of the SCAS documents of those network functions. </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29"/>
              <w:pBdr/>
              <w:spacing w:after="0"/>
              <w:ind w:left="100"/>
              <w:rPr/>
            </w:pPr>
            <w:r>
              <w:t xml:space="preserve">- Remove all tests parts that do not have a focus on the UDM.</w:t>
            </w:r>
            <w:r/>
          </w:p>
          <w:p>
            <w:pPr>
              <w:pStyle w:val="929"/>
              <w:pBdr/>
              <w:spacing w:after="0"/>
              <w:ind w:left="100"/>
              <w:rPr/>
            </w:pPr>
            <w:r>
              <w:t xml:space="preserve">- Remove the N12 references, that focus on the AMF-AUSF interface.</w:t>
            </w:r>
            <w:r/>
          </w:p>
          <w:p>
            <w:pPr>
              <w:pStyle w:val="929"/>
              <w:pBdr/>
              <w:spacing w:after="0"/>
              <w:ind w:left="100"/>
              <w:rPr/>
            </w:pPr>
            <w:r>
              <w:t xml:space="preserve">- Fix the authentication status to successful, as otherwise, the authentication status shall not be stored in the UDM.</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t xml:space="preserve">There is a risk that the test cases might be not correctly executed and the UDM does not correctly implement the storage of the UE authentication status. </w:t>
            </w:r>
            <w:r/>
          </w:p>
        </w:tc>
      </w:tr>
      <w:tr>
        <w:trPr/>
        <w:tc>
          <w:tcPr>
            <w:gridSpan w:val="2"/>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4.2.2.2</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29"/>
              <w:pBdr/>
              <w:spacing w:after="0"/>
              <w:ind w:left="99"/>
              <w:rPr/>
            </w:pPr>
            <w: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29"/>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29"/>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29"/>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29"/>
              <w:pBdr/>
              <w:spacing w:after="0"/>
              <w:ind w:left="100"/>
              <w:rPr/>
            </w:pPr>
            <w:r/>
            <w:r/>
          </w:p>
        </w:tc>
      </w:tr>
    </w:tbl>
    <w:p>
      <w:pPr>
        <w:pStyle w:val="929"/>
        <w:pBdr/>
        <w:spacing w:after="0"/>
        <w:ind/>
        <w:rPr>
          <w:sz w:val="8"/>
          <w:szCs w:val="8"/>
        </w:rPr>
      </w:pPr>
      <w:r>
        <w:rPr>
          <w:sz w:val="8"/>
          <w:szCs w:val="8"/>
        </w:rPr>
      </w: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66237451"/>
      <w:r>
        <w:rPr>
          <w:color w:val="ff0000"/>
          <w:sz w:val="28"/>
        </w:rPr>
        <w:t xml:space="preserve">********** START OF 1</w:t>
      </w:r>
      <w:r>
        <w:rPr>
          <w:color w:val="ff0000"/>
          <w:sz w:val="28"/>
          <w:vertAlign w:val="superscript"/>
        </w:rPr>
        <w:t xml:space="preserve">st</w:t>
      </w:r>
      <w:r>
        <w:rPr>
          <w:color w:val="ff0000"/>
          <w:sz w:val="28"/>
        </w:rPr>
        <w:t xml:space="preserve"> CHANGE **********</w:t>
      </w:r>
      <w:r>
        <w:rPr>
          <w:color w:val="ff0000"/>
          <w:sz w:val="28"/>
        </w:rPr>
      </w:r>
      <w:r>
        <w:rPr>
          <w:color w:val="ff0000"/>
          <w:sz w:val="28"/>
        </w:rPr>
      </w:r>
    </w:p>
    <w:p>
      <w:pPr>
        <w:pStyle w:val="859"/>
        <w:pBdr/>
        <w:spacing/>
        <w:ind/>
        <w:rPr/>
      </w:pPr>
      <w:r/>
      <w:bookmarkStart w:id="2" w:name="_Toc153454914"/>
      <w:r>
        <w:t xml:space="preserve">4.2.2.2</w:t>
      </w:r>
      <w:r>
        <w:tab/>
        <w:t xml:space="preserve">Storing of authentication status of UE by UDM</w:t>
      </w:r>
      <w:bookmarkEnd w:id="2"/>
      <w:r>
        <w:t xml:space="preserve"> </w:t>
      </w:r>
      <w:r/>
    </w:p>
    <w:p>
      <w:pPr>
        <w:pBdr/>
        <w:spacing/>
        <w:ind/>
        <w:rPr>
          <w:lang w:eastAsia="ja-JP"/>
        </w:rPr>
      </w:pPr>
      <w:r>
        <w:rPr>
          <w:i/>
        </w:rPr>
        <w:t xml:space="preserve">Requirement Name:</w:t>
      </w:r>
      <w:r>
        <w:rPr>
          <w:lang w:eastAsia="ja-JP"/>
        </w:rPr>
        <w:t xml:space="preserve"> Storing of authentication status of UE by UDM. </w:t>
      </w:r>
      <w:r>
        <w:rPr>
          <w:lang w:eastAsia="ja-JP"/>
        </w:rPr>
      </w:r>
      <w:r>
        <w:rPr>
          <w:lang w:eastAsia="ja-JP"/>
        </w:rPr>
      </w:r>
    </w:p>
    <w:p>
      <w:pPr>
        <w:pBdr/>
        <w:spacing/>
        <w:ind/>
        <w:rPr/>
      </w:pPr>
      <w:r>
        <w:rPr>
          <w:i/>
        </w:rPr>
        <w:t xml:space="preserve">Requirement Reference:</w:t>
      </w:r>
      <w:r>
        <w:t xml:space="preserve"> TS 33.501 [2], clause 6.1.4.1a</w:t>
      </w:r>
      <w:r/>
    </w:p>
    <w:p>
      <w:pPr>
        <w:pBdr/>
        <w:spacing/>
        <w:ind/>
        <w:rPr/>
      </w:pPr>
      <w:r>
        <w:rPr>
          <w:i/>
        </w:rPr>
        <w:t xml:space="preserve">Requirement Description:</w:t>
      </w:r>
      <w:r>
        <w:t xml:space="preserve"> The UDM stores the authentication status of the UE (SUPI, authentication result, time</w:t>
      </w:r>
      <w:ins w:id="0" w:author="Autor">
        <w:r>
          <w:t xml:space="preserve"> </w:t>
        </w:r>
      </w:ins>
      <w:r>
        <w:t xml:space="preserve">stamp, and the serving network name) after authentication as specified in TS 33.501 [2], clause 6.1.4.1a.</w:t>
      </w:r>
      <w:r/>
    </w:p>
    <w:p>
      <w:pPr>
        <w:pBdr/>
        <w:spacing/>
        <w:ind/>
        <w:rPr/>
      </w:pPr>
      <w:r>
        <w:rPr>
          <w:i/>
        </w:rPr>
        <w:t xml:space="preserve">Threat References</w:t>
      </w:r>
      <w:r>
        <w:t xml:space="preserve">: TR 33.926 [4], clause E.2.2.3, Failure to store of authentication status.</w:t>
      </w:r>
      <w:r/>
    </w:p>
    <w:p>
      <w:pPr>
        <w:pBdr/>
        <w:spacing/>
        <w:ind/>
        <w:rPr>
          <w:b/>
        </w:rPr>
      </w:pPr>
      <w:r>
        <w:rPr>
          <w:b/>
        </w:rPr>
        <w:t xml:space="preserve">TEST CASE: </w:t>
      </w:r>
      <w:r>
        <w:rPr>
          <w:b/>
        </w:rPr>
      </w:r>
      <w:r>
        <w:rPr>
          <w:b/>
        </w:rPr>
      </w:r>
    </w:p>
    <w:p>
      <w:pPr>
        <w:pBdr/>
        <w:spacing/>
        <w:ind/>
        <w:rPr/>
      </w:pPr>
      <w:r>
        <w:rPr>
          <w:b/>
        </w:rPr>
        <w:t xml:space="preserve">Test Name: </w:t>
      </w:r>
      <w:r>
        <w:t xml:space="preserve">TC_AUTH_STATUS_STORE_UDM</w:t>
      </w:r>
      <w:r/>
    </w:p>
    <w:p>
      <w:pPr>
        <w:pBdr/>
        <w:spacing/>
        <w:ind/>
        <w:rPr>
          <w:b/>
        </w:rPr>
      </w:pPr>
      <w:r>
        <w:rPr>
          <w:b/>
        </w:rPr>
        <w:t xml:space="preserve">Purpose: </w:t>
      </w:r>
      <w:r>
        <w:rPr>
          <w:b/>
        </w:rPr>
      </w:r>
      <w:r>
        <w:rPr>
          <w:b/>
        </w:rPr>
      </w:r>
    </w:p>
    <w:p>
      <w:pPr>
        <w:pBdr/>
        <w:spacing/>
        <w:ind/>
        <w:rPr/>
      </w:pPr>
      <w:r>
        <w:t xml:space="preserve">Verify that the UDM under test stores the authentication status of UE</w:t>
      </w:r>
      <w:del w:id="1" w:author="Autor">
        <w:r>
          <w:delText xml:space="preserve">, which is identical to the UE authentication information sent to/from the AUSF and the AMF.</w:delText>
        </w:r>
      </w:del>
      <w:ins w:id="2" w:author="Autor">
        <w:r>
          <w:t xml:space="preserve">.</w:t>
        </w:r>
      </w:ins>
      <w:r/>
    </w:p>
    <w:p>
      <w:pPr>
        <w:keepNext w:val="true"/>
        <w:keepLines w:val="true"/>
        <w:pBdr/>
        <w:spacing w:before="180"/>
        <w:ind/>
        <w:rPr>
          <w:b/>
          <w:lang w:eastAsia="zh-CN"/>
        </w:rPr>
      </w:pPr>
      <w:r>
        <w:rPr>
          <w:b/>
          <w:lang w:eastAsia="zh-CN"/>
        </w:rPr>
        <w:t xml:space="preserve">Procedure and execution steps:</w:t>
      </w:r>
      <w:r>
        <w:rPr>
          <w:b/>
          <w:lang w:eastAsia="zh-CN"/>
        </w:rPr>
      </w:r>
      <w:r>
        <w:rPr>
          <w:b/>
          <w:lang w:eastAsia="zh-CN"/>
        </w:rPr>
      </w:r>
    </w:p>
    <w:p>
      <w:pPr>
        <w:pBdr/>
        <w:spacing/>
        <w:ind/>
        <w:rPr>
          <w:ins w:id="3" w:author="Autor"/>
          <w:b/>
          <w:bCs/>
        </w:rPr>
      </w:pPr>
      <w:r>
        <w:rPr>
          <w:b/>
        </w:rPr>
        <w:t xml:space="preserve">Pre-Condition: </w:t>
      </w:r>
      <w:ins w:id="4" w:author="Autor">
        <w:r>
          <w:rPr>
            <w:b/>
            <w:bCs/>
          </w:rPr>
        </w:r>
      </w:ins>
      <w:ins w:id="5" w:author="Autor">
        <w:r>
          <w:rPr>
            <w:b/>
            <w:bCs/>
          </w:rPr>
        </w:r>
      </w:ins>
    </w:p>
    <w:p>
      <w:pPr>
        <w:pStyle w:val="922"/>
        <w:pBdr/>
        <w:spacing/>
        <w:ind/>
        <w:rPr/>
      </w:pPr>
      <w:ins w:id="6" w:author="Autor">
        <w:r>
          <w:t xml:space="preserve">-</w:t>
        </w:r>
      </w:ins>
      <w:ins w:id="7" w:author="Autor">
        <w:r>
          <w:tab/>
          <w:t xml:space="preserve">This test does not apply, if the UDM network product is collocated with an AUSF and the N13 interface is not exposed.</w:t>
        </w:r>
      </w:ins>
      <w:r/>
    </w:p>
    <w:p>
      <w:pPr>
        <w:pStyle w:val="922"/>
        <w:pBdr/>
        <w:spacing/>
        <w:ind/>
        <w:rPr/>
      </w:pPr>
      <w:r>
        <w:t xml:space="preserve">-</w:t>
      </w:r>
      <w:r>
        <w:tab/>
        <w:t xml:space="preserve">UDM network product is connected with an AUSF in simulated/real network environment</w:t>
      </w:r>
      <w:del w:id="8" w:author="Autor">
        <w:r>
          <w:delText xml:space="preserve"> involving AMF, eNB</w:delText>
        </w:r>
      </w:del>
      <w:r>
        <w:t xml:space="preserve">.</w:t>
      </w:r>
      <w:r/>
    </w:p>
    <w:p>
      <w:pPr>
        <w:pStyle w:val="922"/>
        <w:pBdr/>
        <w:spacing/>
        <w:ind/>
        <w:rPr>
          <w:del w:id="9" w:author="Autor"/>
        </w:rPr>
      </w:pPr>
      <w:del w:id="10" w:author="Autor">
        <w:r>
          <w:delText xml:space="preserve">-</w:delText>
        </w:r>
      </w:del>
      <w:del w:id="11" w:author="Autor">
        <w:r>
          <w:tab/>
          <w:delText xml:space="preserve">The tester shall have access to all the authentication specific data sent over N1 interface, N12 interface and N13 interface.</w:delText>
        </w:r>
      </w:del>
      <w:del w:id="12" w:author="Autor">
        <w:r/>
      </w:del>
    </w:p>
    <w:p>
      <w:pPr>
        <w:pStyle w:val="922"/>
        <w:pBdr/>
        <w:spacing/>
        <w:ind/>
        <w:rPr>
          <w:ins w:id="13" w:author="Autor"/>
        </w:rPr>
      </w:pPr>
      <w:r>
        <w:t xml:space="preserve">-</w:t>
      </w:r>
      <w:r>
        <w:tab/>
        <w:t xml:space="preserve">The tester shall have access to the UDM under test.</w:t>
      </w:r>
      <w:ins w:id="14" w:author="Autor">
        <w:r/>
      </w:ins>
    </w:p>
    <w:p>
      <w:pPr>
        <w:pStyle w:val="922"/>
        <w:pBdr/>
        <w:spacing/>
        <w:ind/>
        <w:rPr/>
      </w:pPr>
      <w:ins w:id="15" w:author="Autor">
        <w:r>
          <w:t xml:space="preserve">-</w:t>
        </w:r>
      </w:ins>
      <w:ins w:id="16" w:author="Autor">
        <w:r>
          <w:tab/>
          <w:t xml:space="preserve">The tester has access to the UE credentials</w:t>
        </w:r>
      </w:ins>
      <w:r/>
    </w:p>
    <w:p>
      <w:pPr>
        <w:pBdr/>
        <w:spacing/>
        <w:ind/>
        <w:rPr>
          <w:b/>
        </w:rPr>
      </w:pPr>
      <w:r>
        <w:rPr>
          <w:b/>
        </w:rPr>
        <w:t xml:space="preserve">Execution Steps: </w:t>
      </w:r>
      <w:r>
        <w:rPr>
          <w:b/>
        </w:rPr>
      </w:r>
      <w:r>
        <w:rPr>
          <w:b/>
        </w:rPr>
      </w:r>
    </w:p>
    <w:p>
      <w:pPr>
        <w:pStyle w:val="922"/>
        <w:pBdr/>
        <w:spacing/>
        <w:ind/>
        <w:rPr>
          <w:ins w:id="17" w:author="Autor"/>
        </w:rPr>
      </w:pPr>
      <w:ins w:id="18" w:author="Autor">
        <w:r>
          <w:t xml:space="preserve">1.</w:t>
        </w:r>
      </w:ins>
      <w:ins w:id="19" w:author="Autor">
        <w:r>
          <w:tab/>
          <w:t xml:space="preserve">The tester shall sen</w:t>
        </w:r>
      </w:ins>
      <w:ins w:id="20" w:author="Autor">
        <w:del w:id="21" w:author="bsi" w:date="2024-05-20T06:24:43Z" oouserid="bsi">
          <w:r>
            <w:delText xml:space="preserve">t</w:delText>
          </w:r>
        </w:del>
      </w:ins>
      <w:ins w:id="22" w:author="bsi" w:date="2024-05-20T06:24:43Z" oouserid="bsi">
        <w:r>
          <w:t xml:space="preserve">d</w:t>
        </w:r>
      </w:ins>
      <w:ins w:id="23" w:author="Autor">
        <w:r>
          <w:t xml:space="preserve"> an </w:t>
        </w:r>
      </w:ins>
      <w:del w:id="24" w:author="Autor">
        <w:r>
          <w:delText xml:space="preserve">1.</w:delText>
        </w:r>
      </w:del>
      <w:del w:id="25" w:author="Autor">
        <w:r>
          <w:tab/>
          <w:delText xml:space="preserve">The tester shall capture the entire authentication procedure and authentication confirmation procedure over N12 and N13 interface using any network analyser. </w:delText>
        </w:r>
      </w:del>
      <w:ins w:id="26" w:author="Autor">
        <w:r>
          <w:t xml:space="preserve">Nudm_UEAuthentication_Get</w:t>
        </w:r>
      </w:ins>
      <w:ins w:id="27" w:author="Autor">
        <w:r>
          <w:t xml:space="preserve"> Request message to the UDM with the UE credentials and a selected serving network name.</w:t>
        </w:r>
      </w:ins>
      <w:ins w:id="28" w:author="Autor">
        <w:r/>
      </w:ins>
    </w:p>
    <w:p>
      <w:pPr>
        <w:pStyle w:val="922"/>
        <w:pBdr/>
        <w:spacing/>
        <w:ind/>
        <w:rPr>
          <w:ins w:id="29" w:author="Autor"/>
        </w:rPr>
      </w:pPr>
      <w:ins w:id="30" w:author="Autor">
        <w:r>
          <w:t xml:space="preserve">2. </w:t>
        </w:r>
      </w:ins>
      <w:ins w:id="31" w:author="Autor">
        <w:r>
          <w:tab/>
          <w:t xml:space="preserve">The tester shall receive a successful </w:t>
        </w:r>
      </w:ins>
      <w:ins w:id="32" w:author="Autor">
        <w:r>
          <w:t xml:space="preserve">Nudm_UEAuthentication_Get</w:t>
        </w:r>
      </w:ins>
      <w:ins w:id="33" w:author="Autor">
        <w:r>
          <w:t xml:space="preserve"> Response from the UDM.</w:t>
        </w:r>
      </w:ins>
      <w:ins w:id="34" w:author="Autor">
        <w:r/>
      </w:ins>
    </w:p>
    <w:p>
      <w:pPr>
        <w:pStyle w:val="922"/>
        <w:pBdr/>
        <w:spacing/>
        <w:ind/>
        <w:rPr>
          <w:ins w:id="35" w:author="Autor"/>
        </w:rPr>
      </w:pPr>
      <w:ins w:id="36" w:author="Autor">
        <w:r>
          <w:t xml:space="preserve">3. </w:t>
        </w:r>
      </w:ins>
      <w:ins w:id="37" w:author="Autor">
        <w:r>
          <w:tab/>
          <w:t xml:space="preserve">The tester shall simulate the successful authentication by sending the </w:t>
        </w:r>
      </w:ins>
      <w:ins w:id="38" w:author="Autor">
        <w:r>
          <w:t xml:space="preserve">Nudm_UEAuthentication_ResultConfirmation</w:t>
        </w:r>
      </w:ins>
      <w:ins w:id="39" w:author="Autor">
        <w:r>
          <w:t xml:space="preserve"> Request message with a selected timestamp to the UDM.</w:t>
        </w:r>
      </w:ins>
      <w:ins w:id="40" w:author="Autor">
        <w:r/>
      </w:ins>
    </w:p>
    <w:p>
      <w:pPr>
        <w:pStyle w:val="922"/>
        <w:pBdr/>
        <w:spacing/>
        <w:ind/>
        <w:rPr/>
      </w:pPr>
      <w:ins w:id="41" w:author="Autor">
        <w:r>
          <w:t xml:space="preserve">4.</w:t>
        </w:r>
      </w:ins>
      <w:ins w:id="42" w:author="Autor">
        <w:r>
          <w:tab/>
          <w:t xml:space="preserve">The tester shall receive a successful </w:t>
        </w:r>
      </w:ins>
      <w:ins w:id="43" w:author="Autor">
        <w:r>
          <w:t xml:space="preserve">Nudm_UEAuthentication_ResultConfirmation</w:t>
        </w:r>
      </w:ins>
      <w:ins w:id="44" w:author="Autor">
        <w:r>
          <w:t xml:space="preserve"> Response message from the UDM.</w:t>
        </w:r>
      </w:ins>
      <w:r/>
    </w:p>
    <w:p>
      <w:pPr>
        <w:pStyle w:val="922"/>
        <w:pBdr/>
        <w:spacing/>
        <w:ind/>
        <w:rPr>
          <w:del w:id="45" w:author="Autor"/>
        </w:rPr>
      </w:pPr>
      <w:del w:id="46" w:author="Autor">
        <w:r>
          <w:delText xml:space="preserve">2.</w:delText>
        </w:r>
      </w:del>
      <w:del w:id="47" w:author="Autor">
        <w:r>
          <w:tab/>
          <w:delText xml:space="preserve">the tester shall filter the Nudm_UEAuthentication_Get Request message sent over the N13 interface to retrieve serving network name.</w:delText>
        </w:r>
      </w:del>
      <w:del w:id="48" w:author="Autor">
        <w:r/>
      </w:del>
    </w:p>
    <w:p>
      <w:pPr>
        <w:pStyle w:val="922"/>
        <w:pBdr/>
        <w:spacing/>
        <w:ind/>
        <w:rPr>
          <w:del w:id="49" w:author="Autor"/>
        </w:rPr>
      </w:pPr>
      <w:del w:id="50" w:author="Autor">
        <w:r>
          <w:delText xml:space="preserve">3.</w:delText>
        </w:r>
      </w:del>
      <w:del w:id="51" w:author="Autor">
        <w:r>
          <w:tab/>
          <w:delText xml:space="preserve">The ester shall filter the Nudm_UEAuthentication_Get Response message sent over N13 interface to find the SUPI.</w:delText>
        </w:r>
      </w:del>
      <w:del w:id="52" w:author="Autor">
        <w:r/>
      </w:del>
    </w:p>
    <w:p>
      <w:pPr>
        <w:pStyle w:val="922"/>
        <w:pBdr/>
        <w:spacing/>
        <w:ind/>
        <w:rPr>
          <w:del w:id="53" w:author="Autor"/>
        </w:rPr>
      </w:pPr>
      <w:del w:id="54" w:author="Autor">
        <w:r>
          <w:delText xml:space="preserve">4.</w:delText>
        </w:r>
      </w:del>
      <w:del w:id="55" w:author="Autor">
        <w:r>
          <w:tab/>
          <w:delText xml:space="preserve">The tester shall filter the Nausf_UEAuthentication_Authenticate Response message sent over N12 interface to retrieve the Authentication result (EAP success/failure for EAP-AKA' or Result for 5G AKA).</w:delText>
        </w:r>
      </w:del>
      <w:del w:id="56" w:author="Autor">
        <w:r/>
      </w:del>
    </w:p>
    <w:p>
      <w:pPr>
        <w:pStyle w:val="922"/>
        <w:pBdr/>
        <w:spacing/>
        <w:ind/>
        <w:rPr>
          <w:del w:id="57" w:author="Autor"/>
        </w:rPr>
      </w:pPr>
      <w:del w:id="58" w:author="Autor">
        <w:r>
          <w:delText xml:space="preserve">5.</w:delText>
        </w:r>
      </w:del>
      <w:del w:id="59" w:author="Autor">
        <w:r>
          <w:tab/>
          <w:delText xml:space="preserve">The tester shall filter the Nudm_UEAuthentication_ResultConfirmation Request message to retrieve the authentication result and time of authentication procedure sent from the AUSF to the UDM over N13 interface.</w:delText>
        </w:r>
      </w:del>
      <w:del w:id="60" w:author="Autor">
        <w:r/>
      </w:del>
    </w:p>
    <w:p>
      <w:pPr>
        <w:pStyle w:val="922"/>
        <w:pBdr/>
        <w:spacing/>
        <w:ind/>
        <w:rPr/>
      </w:pPr>
      <w:ins w:id="61" w:author="Autor">
        <w:r>
          <w:t xml:space="preserve">5</w:t>
        </w:r>
      </w:ins>
      <w:del w:id="62" w:author="Autor">
        <w:r>
          <w:delText xml:space="preserve">6</w:delText>
        </w:r>
      </w:del>
      <w:r>
        <w:t xml:space="preserve">.</w:t>
      </w:r>
      <w:r>
        <w:tab/>
        <w:t xml:space="preserve">The tester shall compare the serving network name stored in the UDM against the serving network name </w:t>
      </w:r>
      <w:del w:id="63" w:author="Autor">
        <w:r>
          <w:delText xml:space="preserve">retrieved from</w:delText>
        </w:r>
      </w:del>
      <w:ins w:id="64" w:author="Autor">
        <w:r>
          <w:t xml:space="preserve">sent in</w:t>
        </w:r>
      </w:ins>
      <w:r>
        <w:t xml:space="preserve"> the </w:t>
      </w:r>
      <w:r>
        <w:t xml:space="preserve">Nudm_UEAuthentication_Get</w:t>
      </w:r>
      <w:r>
        <w:t xml:space="preserve"> Request message and the serving network name </w:t>
      </w:r>
      <w:r>
        <w:t xml:space="preserve">retrieved from the </w:t>
      </w:r>
      <w:del w:id="65" w:author="Autor">
        <w:r>
          <w:delText xml:space="preserve">Nudm_UEAuthentication_ResultConfirmation Request</w:delText>
        </w:r>
      </w:del>
      <w:ins w:id="66" w:author="Autor">
        <w:del w:id="67" w:author="Autor">
          <w:r>
            <w:delText xml:space="preserve"> </w:delText>
          </w:r>
        </w:del>
      </w:ins>
      <w:ins w:id="68" w:author="Autor">
        <w:r>
          <w:t xml:space="preserve">Nudm_UEAuthentication_ResultConfirmation</w:t>
        </w:r>
      </w:ins>
      <w:ins w:id="69" w:author="Autor">
        <w:r>
          <w:t xml:space="preserve"> Response</w:t>
        </w:r>
      </w:ins>
      <w:r>
        <w:t xml:space="preserve"> message.</w:t>
      </w:r>
      <w:r/>
    </w:p>
    <w:p>
      <w:pPr>
        <w:pStyle w:val="922"/>
        <w:pBdr/>
        <w:spacing/>
        <w:ind/>
        <w:rPr>
          <w:del w:id="70" w:author="Autor"/>
        </w:rPr>
      </w:pPr>
      <w:ins w:id="71" w:author="Autor">
        <w:r>
          <w:t xml:space="preserve">6</w:t>
        </w:r>
      </w:ins>
      <w:del w:id="72" w:author="Autor">
        <w:r>
          <w:delText xml:space="preserve">7.</w:delText>
        </w:r>
      </w:del>
      <w:del w:id="73" w:author="Autor">
        <w:r>
          <w:tab/>
          <w:delText xml:space="preserve">The tester shall compare the authentication status stored in the UDM against the authentication result retrieved from N12 interface.</w:delText>
        </w:r>
      </w:del>
      <w:del w:id="74" w:author="Autor">
        <w:r/>
      </w:del>
    </w:p>
    <w:p>
      <w:pPr>
        <w:pStyle w:val="922"/>
        <w:pBdr/>
        <w:spacing/>
        <w:ind/>
        <w:rPr/>
      </w:pPr>
      <w:del w:id="75" w:author="Autor">
        <w:r>
          <w:delText xml:space="preserve">8</w:delText>
        </w:r>
      </w:del>
      <w:r>
        <w:t xml:space="preserve">.</w:t>
      </w:r>
      <w:r>
        <w:tab/>
        <w:t xml:space="preserve">The tester shall compare the SUPI stored in the UDM</w:t>
      </w:r>
      <w:ins w:id="76" w:author="Autor">
        <w:r>
          <w:t xml:space="preserve"> (retrieved from the </w:t>
        </w:r>
      </w:ins>
      <w:ins w:id="77" w:author="Autor">
        <w:r>
          <w:t xml:space="preserve">Nudm_UEAuthentication_ResultConfirmation</w:t>
        </w:r>
      </w:ins>
      <w:ins w:id="78" w:author="Autor">
        <w:r>
          <w:t xml:space="preserve"> Response message)</w:t>
        </w:r>
      </w:ins>
      <w:r>
        <w:t xml:space="preserve"> against the SUPI retrieved from the </w:t>
      </w:r>
      <w:r>
        <w:t xml:space="preserve">Nudm_UEAuthentication_Get</w:t>
      </w:r>
      <w:r>
        <w:t xml:space="preserve"> Response message</w:t>
      </w:r>
      <w:del w:id="79" w:author="Autor">
        <w:r>
          <w:delText xml:space="preserve"> and the SUPI  retrieved</w:delText>
        </w:r>
      </w:del>
      <w:ins w:id="80" w:author="Autor">
        <w:del w:id="81" w:author="Autor">
          <w:r>
            <w:delText xml:space="preserve">SUPI</w:delText>
          </w:r>
        </w:del>
      </w:ins>
      <w:del w:id="82" w:author="Autor">
        <w:r>
          <w:delText xml:space="preserve"> from the Nudm_UEAuthentication_ResultConfirmation Request message</w:delText>
        </w:r>
      </w:del>
      <w:r>
        <w:t xml:space="preserve">.</w:t>
      </w:r>
      <w:r/>
    </w:p>
    <w:p>
      <w:pPr>
        <w:pStyle w:val="922"/>
        <w:pBdr/>
        <w:spacing/>
        <w:ind/>
        <w:rPr/>
      </w:pPr>
      <w:del w:id="83" w:author="Autor">
        <w:r>
          <w:delText xml:space="preserve">9</w:delText>
        </w:r>
      </w:del>
      <w:ins w:id="84" w:author="Autor">
        <w:r>
          <w:t xml:space="preserve">7</w:t>
        </w:r>
      </w:ins>
      <w:r>
        <w:t xml:space="preserve">.</w:t>
      </w:r>
      <w:r>
        <w:tab/>
        <w:t xml:space="preserve">The tester shall compare the timestamp stored in the UDM against the time of authentication procedure retrieved from the </w:t>
      </w:r>
      <w:r>
        <w:t xml:space="preserve">Nudm_UEAuthentication_ResultConfirmation</w:t>
      </w:r>
      <w:r>
        <w:t xml:space="preserve"> Request message.</w:t>
      </w:r>
      <w:r/>
    </w:p>
    <w:p>
      <w:pPr>
        <w:pBdr/>
        <w:spacing/>
        <w:ind/>
        <w:rPr>
          <w:b/>
        </w:rPr>
      </w:pPr>
      <w:r>
        <w:rPr>
          <w:b/>
        </w:rPr>
        <w:t xml:space="preserve">Expected Results:</w:t>
      </w:r>
      <w:r>
        <w:rPr>
          <w:b/>
        </w:rPr>
      </w:r>
      <w:r>
        <w:rPr>
          <w:b/>
        </w:rPr>
      </w:r>
    </w:p>
    <w:p>
      <w:pPr>
        <w:pBdr/>
        <w:spacing/>
        <w:ind/>
        <w:rPr/>
      </w:pPr>
      <w:r>
        <w:t xml:space="preserve">The storing of authentication status (SUPI, </w:t>
      </w:r>
      <w:del w:id="85" w:author="Autor">
        <w:r>
          <w:delText xml:space="preserve">authentication result, </w:delText>
        </w:r>
      </w:del>
      <w:r>
        <w:t xml:space="preserve">timestamp, and the serving network name) of UE at the UDM is verified.</w:t>
      </w:r>
      <w:r/>
    </w:p>
    <w:p>
      <w:pPr>
        <w:pBdr/>
        <w:spacing/>
        <w:ind/>
        <w:rPr>
          <w:b/>
        </w:rPr>
      </w:pPr>
      <w:r>
        <w:rPr>
          <w:b/>
        </w:rPr>
        <w:t xml:space="preserve">Expected format of evidence:</w:t>
      </w:r>
      <w:r>
        <w:rPr>
          <w:b/>
        </w:rPr>
      </w:r>
      <w:r>
        <w:rPr>
          <w:b/>
        </w:rPr>
      </w:r>
    </w:p>
    <w:p>
      <w:pPr>
        <w:pBdr/>
        <w:spacing/>
        <w:ind/>
        <w:rPr>
          <w:del w:id="86" w:author="Autor"/>
        </w:rPr>
      </w:pPr>
      <w:r>
        <w:t xml:space="preserve">Evidence suitable for the interface, e.g., evidence can be presented in the form of</w:t>
      </w:r>
      <w:ins w:id="87" w:author="Autor">
        <w:r>
          <w:t xml:space="preserve"> packet capture or</w:t>
        </w:r>
      </w:ins>
      <w:r>
        <w:t xml:space="preserve"> screenshot/screen-capture.</w:t>
      </w:r>
      <w:del w:id="88" w:author="Autor">
        <w:r/>
      </w:del>
    </w:p>
    <w:p>
      <w:pPr>
        <w:pStyle w:val="886"/>
        <w:pBdr/>
        <w:spacing/>
        <w:ind/>
        <w:rPr>
          <w:del w:id="89" w:author="Autor"/>
        </w:rPr>
      </w:pPr>
      <w:del w:id="90" w:author="Autor">
        <w:r>
          <w:delText xml:space="preserve">NOTE:</w:delText>
        </w:r>
      </w:del>
      <w:del w:id="91" w:author="Autor">
        <w:r>
          <w:tab/>
          <w:delText xml:space="preserve">this test case does not apply to the deployment scenario where the UDM and AUSF network products are collocated without an open N13 interface.</w:delText>
        </w:r>
      </w:del>
      <w:bookmarkEnd w:id="1"/>
      <w:r/>
      <w:del w:id="92" w:author="Autor">
        <w:r/>
      </w:del>
    </w:p>
    <w:p>
      <w:pPr>
        <w:pBdr/>
        <w:spacing/>
        <w:ind/>
        <w:rPr/>
      </w:pPr>
      <w: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503000000000000"/>
  </w:font>
  <w:font w:name="CG Times (WN)">
    <w:panose1 w:val="020005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865"/>
    <w:link w:val="856"/>
    <w:uiPriority w:val="9"/>
    <w:pPr>
      <w:pBdr/>
      <w:spacing/>
      <w:ind/>
    </w:pPr>
    <w:rPr>
      <w:rFonts w:ascii="Arial" w:hAnsi="Arial" w:eastAsia="Arial" w:cs="Arial"/>
      <w:sz w:val="40"/>
      <w:szCs w:val="40"/>
    </w:rPr>
  </w:style>
  <w:style w:type="character" w:styleId="701">
    <w:name w:val="Heading 2 Char"/>
    <w:basedOn w:val="865"/>
    <w:link w:val="857"/>
    <w:uiPriority w:val="9"/>
    <w:pPr>
      <w:pBdr/>
      <w:spacing/>
      <w:ind/>
    </w:pPr>
    <w:rPr>
      <w:rFonts w:ascii="Arial" w:hAnsi="Arial" w:eastAsia="Arial" w:cs="Arial"/>
      <w:sz w:val="34"/>
    </w:rPr>
  </w:style>
  <w:style w:type="character" w:styleId="702">
    <w:name w:val="Heading 3 Char"/>
    <w:basedOn w:val="865"/>
    <w:link w:val="858"/>
    <w:uiPriority w:val="9"/>
    <w:pPr>
      <w:pBdr/>
      <w:spacing/>
      <w:ind/>
    </w:pPr>
    <w:rPr>
      <w:rFonts w:ascii="Arial" w:hAnsi="Arial" w:eastAsia="Arial" w:cs="Arial"/>
      <w:sz w:val="30"/>
      <w:szCs w:val="30"/>
    </w:rPr>
  </w:style>
  <w:style w:type="character" w:styleId="703">
    <w:name w:val="Heading 4 Char"/>
    <w:basedOn w:val="865"/>
    <w:link w:val="859"/>
    <w:uiPriority w:val="9"/>
    <w:pPr>
      <w:pBdr/>
      <w:spacing/>
      <w:ind/>
    </w:pPr>
    <w:rPr>
      <w:rFonts w:ascii="Arial" w:hAnsi="Arial" w:eastAsia="Arial" w:cs="Arial"/>
      <w:b/>
      <w:bCs/>
      <w:sz w:val="26"/>
      <w:szCs w:val="26"/>
    </w:rPr>
  </w:style>
  <w:style w:type="character" w:styleId="704">
    <w:name w:val="Heading 5 Char"/>
    <w:basedOn w:val="865"/>
    <w:link w:val="860"/>
    <w:uiPriority w:val="9"/>
    <w:pPr>
      <w:pBdr/>
      <w:spacing/>
      <w:ind/>
    </w:pPr>
    <w:rPr>
      <w:rFonts w:ascii="Arial" w:hAnsi="Arial" w:eastAsia="Arial" w:cs="Arial"/>
      <w:b/>
      <w:bCs/>
      <w:sz w:val="24"/>
      <w:szCs w:val="24"/>
    </w:rPr>
  </w:style>
  <w:style w:type="character" w:styleId="705">
    <w:name w:val="Heading 6 Char"/>
    <w:basedOn w:val="865"/>
    <w:link w:val="861"/>
    <w:uiPriority w:val="9"/>
    <w:pPr>
      <w:pBdr/>
      <w:spacing/>
      <w:ind/>
    </w:pPr>
    <w:rPr>
      <w:rFonts w:ascii="Arial" w:hAnsi="Arial" w:eastAsia="Arial" w:cs="Arial"/>
      <w:b/>
      <w:bCs/>
      <w:sz w:val="22"/>
      <w:szCs w:val="22"/>
    </w:rPr>
  </w:style>
  <w:style w:type="character" w:styleId="706">
    <w:name w:val="Heading 7 Char"/>
    <w:basedOn w:val="865"/>
    <w:link w:val="862"/>
    <w:uiPriority w:val="9"/>
    <w:pPr>
      <w:pBdr/>
      <w:spacing/>
      <w:ind/>
    </w:pPr>
    <w:rPr>
      <w:rFonts w:ascii="Arial" w:hAnsi="Arial" w:eastAsia="Arial" w:cs="Arial"/>
      <w:b/>
      <w:bCs/>
      <w:i/>
      <w:iCs/>
      <w:sz w:val="22"/>
      <w:szCs w:val="22"/>
    </w:rPr>
  </w:style>
  <w:style w:type="character" w:styleId="707">
    <w:name w:val="Heading 8 Char"/>
    <w:basedOn w:val="865"/>
    <w:link w:val="863"/>
    <w:uiPriority w:val="9"/>
    <w:pPr>
      <w:pBdr/>
      <w:spacing/>
      <w:ind/>
    </w:pPr>
    <w:rPr>
      <w:rFonts w:ascii="Arial" w:hAnsi="Arial" w:eastAsia="Arial" w:cs="Arial"/>
      <w:i/>
      <w:iCs/>
      <w:sz w:val="22"/>
      <w:szCs w:val="22"/>
    </w:rPr>
  </w:style>
  <w:style w:type="character" w:styleId="708">
    <w:name w:val="Heading 9 Char"/>
    <w:basedOn w:val="865"/>
    <w:link w:val="864"/>
    <w:uiPriority w:val="9"/>
    <w:pPr>
      <w:pBdr/>
      <w:spacing/>
      <w:ind/>
    </w:pPr>
    <w:rPr>
      <w:rFonts w:ascii="Arial" w:hAnsi="Arial" w:eastAsia="Arial" w:cs="Arial"/>
      <w:i/>
      <w:iCs/>
      <w:sz w:val="21"/>
      <w:szCs w:val="21"/>
    </w:rPr>
  </w:style>
  <w:style w:type="paragraph" w:styleId="709">
    <w:name w:val="List Paragraph"/>
    <w:basedOn w:val="855"/>
    <w:uiPriority w:val="34"/>
    <w:qFormat/>
    <w:pPr>
      <w:pBdr/>
      <w:spacing/>
      <w:ind w:left="720"/>
      <w:contextualSpacing w:val="true"/>
    </w:pPr>
  </w:style>
  <w:style w:type="paragraph" w:styleId="710">
    <w:name w:val="No Spacing"/>
    <w:uiPriority w:val="1"/>
    <w:qFormat/>
    <w:pPr>
      <w:pBdr/>
      <w:spacing w:after="0" w:before="0" w:line="240" w:lineRule="auto"/>
      <w:ind/>
    </w:pPr>
  </w:style>
  <w:style w:type="paragraph" w:styleId="711">
    <w:name w:val="Title"/>
    <w:basedOn w:val="855"/>
    <w:next w:val="855"/>
    <w:link w:val="712"/>
    <w:uiPriority w:val="10"/>
    <w:qFormat/>
    <w:pPr>
      <w:pBdr/>
      <w:spacing w:after="200" w:before="300"/>
      <w:ind/>
      <w:contextualSpacing w:val="true"/>
    </w:pPr>
    <w:rPr>
      <w:sz w:val="48"/>
      <w:szCs w:val="48"/>
    </w:rPr>
  </w:style>
  <w:style w:type="character" w:styleId="712">
    <w:name w:val="Title Char"/>
    <w:basedOn w:val="865"/>
    <w:link w:val="711"/>
    <w:uiPriority w:val="10"/>
    <w:pPr>
      <w:pBdr/>
      <w:spacing/>
      <w:ind/>
    </w:pPr>
    <w:rPr>
      <w:sz w:val="48"/>
      <w:szCs w:val="48"/>
    </w:rPr>
  </w:style>
  <w:style w:type="paragraph" w:styleId="713">
    <w:name w:val="Subtitle"/>
    <w:basedOn w:val="855"/>
    <w:next w:val="855"/>
    <w:link w:val="714"/>
    <w:uiPriority w:val="11"/>
    <w:qFormat/>
    <w:pPr>
      <w:pBdr/>
      <w:spacing w:after="200" w:before="200"/>
      <w:ind/>
    </w:pPr>
    <w:rPr>
      <w:sz w:val="24"/>
      <w:szCs w:val="24"/>
    </w:rPr>
  </w:style>
  <w:style w:type="character" w:styleId="714">
    <w:name w:val="Subtitle Char"/>
    <w:basedOn w:val="865"/>
    <w:link w:val="713"/>
    <w:uiPriority w:val="11"/>
    <w:pPr>
      <w:pBdr/>
      <w:spacing/>
      <w:ind/>
    </w:pPr>
    <w:rPr>
      <w:sz w:val="24"/>
      <w:szCs w:val="24"/>
    </w:rPr>
  </w:style>
  <w:style w:type="paragraph" w:styleId="715">
    <w:name w:val="Quote"/>
    <w:basedOn w:val="855"/>
    <w:next w:val="855"/>
    <w:link w:val="716"/>
    <w:uiPriority w:val="29"/>
    <w:qFormat/>
    <w:pPr>
      <w:pBdr/>
      <w:spacing/>
      <w:ind w:right="720" w:left="720"/>
    </w:pPr>
    <w:rPr>
      <w:i/>
    </w:rPr>
  </w:style>
  <w:style w:type="character" w:styleId="716">
    <w:name w:val="Quote Char"/>
    <w:link w:val="715"/>
    <w:uiPriority w:val="29"/>
    <w:pPr>
      <w:pBdr/>
      <w:spacing/>
      <w:ind/>
    </w:pPr>
    <w:rPr>
      <w:i/>
    </w:rPr>
  </w:style>
  <w:style w:type="paragraph" w:styleId="717">
    <w:name w:val="Intense Quote"/>
    <w:basedOn w:val="855"/>
    <w:next w:val="855"/>
    <w:link w:val="71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8">
    <w:name w:val="Intense Quote Char"/>
    <w:link w:val="717"/>
    <w:uiPriority w:val="30"/>
    <w:pPr>
      <w:pBdr/>
      <w:spacing/>
      <w:ind/>
    </w:pPr>
    <w:rPr>
      <w:i/>
    </w:rPr>
  </w:style>
  <w:style w:type="character" w:styleId="719">
    <w:name w:val="Header Char"/>
    <w:basedOn w:val="865"/>
    <w:link w:val="880"/>
    <w:uiPriority w:val="99"/>
    <w:pPr>
      <w:pBdr/>
      <w:spacing/>
      <w:ind/>
    </w:pPr>
  </w:style>
  <w:style w:type="character" w:styleId="720">
    <w:name w:val="Footer Char"/>
    <w:basedOn w:val="865"/>
    <w:link w:val="927"/>
    <w:uiPriority w:val="99"/>
    <w:pPr>
      <w:pBdr/>
      <w:spacing/>
      <w:ind/>
    </w:pPr>
  </w:style>
  <w:style w:type="paragraph" w:styleId="721">
    <w:name w:val="Caption"/>
    <w:basedOn w:val="855"/>
    <w:next w:val="855"/>
    <w:uiPriority w:val="35"/>
    <w:semiHidden/>
    <w:unhideWhenUsed/>
    <w:qFormat/>
    <w:pPr>
      <w:pBdr/>
      <w:spacing w:line="276" w:lineRule="auto"/>
      <w:ind/>
    </w:pPr>
    <w:rPr>
      <w:b/>
      <w:bCs/>
      <w:color w:val="4f81bd" w:themeColor="accent1"/>
      <w:sz w:val="18"/>
      <w:szCs w:val="18"/>
    </w:rPr>
  </w:style>
  <w:style w:type="character" w:styleId="722">
    <w:name w:val="Caption Char"/>
    <w:basedOn w:val="721"/>
    <w:link w:val="927"/>
    <w:uiPriority w:val="99"/>
    <w:pPr>
      <w:pBdr/>
      <w:spacing/>
      <w:ind/>
    </w:pPr>
  </w:style>
  <w:style w:type="table" w:styleId="723">
    <w:name w:val="Table Grid"/>
    <w:basedOn w:val="86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Table Grid Light"/>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1"/>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2"/>
    <w:basedOn w:val="8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3"/>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4"/>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5"/>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w:basedOn w:val="8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w:basedOn w:val="8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1"/>
    <w:basedOn w:val="8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2"/>
    <w:basedOn w:val="8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3"/>
    <w:basedOn w:val="8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4"/>
    <w:basedOn w:val="8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5"/>
    <w:basedOn w:val="8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6"/>
    <w:basedOn w:val="8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1"/>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2"/>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3"/>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Accent 4"/>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 Accent 5"/>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6"/>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6">
    <w:name w:val="Grid Table 6 Colorful - Accent 1"/>
    <w:basedOn w:val="8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7">
    <w:name w:val="Grid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8">
    <w:name w:val="Grid Table 6 Colorful - Accent 3"/>
    <w:basedOn w:val="8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9">
    <w:name w:val="Grid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0">
    <w:name w:val="Grid Table 6 Colorful - Accent 5"/>
    <w:basedOn w:val="8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1">
    <w:name w:val="Grid Table 6 Colorful - Accent 6"/>
    <w:basedOn w:val="8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7 Colorful"/>
    <w:basedOn w:val="8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1"/>
    <w:basedOn w:val="8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5"/>
    <w:basedOn w:val="8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6"/>
    <w:basedOn w:val="8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1"/>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2"/>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3"/>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4"/>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5"/>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6"/>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w:basedOn w:val="8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1"/>
    <w:basedOn w:val="8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2"/>
    <w:basedOn w:val="8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3"/>
    <w:basedOn w:val="8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4"/>
    <w:basedOn w:val="8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5"/>
    <w:basedOn w:val="8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6"/>
    <w:basedOn w:val="8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1"/>
    <w:basedOn w:val="8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3"/>
    <w:basedOn w:val="8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5"/>
    <w:basedOn w:val="8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6"/>
    <w:basedOn w:val="8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1"/>
    <w:basedOn w:val="8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2"/>
    <w:basedOn w:val="8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3"/>
    <w:basedOn w:val="8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4"/>
    <w:basedOn w:val="8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5"/>
    <w:basedOn w:val="8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6"/>
    <w:basedOn w:val="8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5 Dark"/>
    <w:basedOn w:val="8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1"/>
    <w:basedOn w:val="8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2"/>
    <w:basedOn w:val="8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3"/>
    <w:basedOn w:val="8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4"/>
    <w:basedOn w:val="8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5"/>
    <w:basedOn w:val="8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6"/>
    <w:basedOn w:val="8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1"/>
    <w:basedOn w:val="8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3"/>
    <w:basedOn w:val="8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5"/>
    <w:basedOn w:val="8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6"/>
    <w:basedOn w:val="8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7 Colorful"/>
    <w:basedOn w:val="8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2">
    <w:name w:val="List Table 7 Colorful - Accent 1"/>
    <w:basedOn w:val="8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3">
    <w:name w:val="List Table 7 Colorful - Accent 2"/>
    <w:basedOn w:val="8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4">
    <w:name w:val="List Table 7 Colorful - Accent 3"/>
    <w:basedOn w:val="8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5">
    <w:name w:val="List Table 7 Colorful - Accent 4"/>
    <w:basedOn w:val="8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6">
    <w:name w:val="List Table 7 Colorful - Accent 5"/>
    <w:basedOn w:val="8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7">
    <w:name w:val="List Table 7 Colorful - Accent 6"/>
    <w:basedOn w:val="8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8">
    <w:name w:val="Lined - Accent"/>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1"/>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2"/>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3"/>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4"/>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5"/>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6"/>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w:basedOn w:val="8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1"/>
    <w:basedOn w:val="8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2"/>
    <w:basedOn w:val="8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3"/>
    <w:basedOn w:val="8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4"/>
    <w:basedOn w:val="8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5"/>
    <w:basedOn w:val="8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6"/>
    <w:basedOn w:val="8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w:basedOn w:val="8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9">
    <w:name w:val="Footnote Text Char"/>
    <w:link w:val="882"/>
    <w:uiPriority w:val="99"/>
    <w:pPr>
      <w:pBdr/>
      <w:spacing/>
      <w:ind/>
    </w:pPr>
    <w:rPr>
      <w:sz w:val="18"/>
    </w:rPr>
  </w:style>
  <w:style w:type="paragraph" w:styleId="850">
    <w:name w:val="endnote text"/>
    <w:basedOn w:val="855"/>
    <w:link w:val="851"/>
    <w:uiPriority w:val="99"/>
    <w:semiHidden/>
    <w:unhideWhenUsed/>
    <w:pPr>
      <w:pBdr/>
      <w:spacing w:after="0" w:line="240" w:lineRule="auto"/>
      <w:ind/>
    </w:pPr>
    <w:rPr>
      <w:sz w:val="20"/>
    </w:rPr>
  </w:style>
  <w:style w:type="character" w:styleId="851">
    <w:name w:val="Endnote Text Char"/>
    <w:link w:val="850"/>
    <w:uiPriority w:val="99"/>
    <w:pPr>
      <w:pBdr/>
      <w:spacing/>
      <w:ind/>
    </w:pPr>
    <w:rPr>
      <w:sz w:val="20"/>
    </w:rPr>
  </w:style>
  <w:style w:type="character" w:styleId="852">
    <w:name w:val="endnote reference"/>
    <w:basedOn w:val="865"/>
    <w:uiPriority w:val="99"/>
    <w:semiHidden/>
    <w:unhideWhenUsed/>
    <w:pPr>
      <w:pBdr/>
      <w:spacing/>
      <w:ind/>
    </w:pPr>
    <w:rPr>
      <w:vertAlign w:val="superscript"/>
    </w:rPr>
  </w:style>
  <w:style w:type="paragraph" w:styleId="853">
    <w:name w:val="TOC Heading"/>
    <w:uiPriority w:val="39"/>
    <w:unhideWhenUsed/>
    <w:pPr>
      <w:pBdr/>
      <w:spacing/>
      <w:ind/>
    </w:pPr>
  </w:style>
  <w:style w:type="paragraph" w:styleId="854">
    <w:name w:val="table of figures"/>
    <w:basedOn w:val="855"/>
    <w:next w:val="855"/>
    <w:uiPriority w:val="99"/>
    <w:unhideWhenUsed/>
    <w:pPr>
      <w:pBdr/>
      <w:spacing w:after="0" w:afterAutospacing="0"/>
      <w:ind/>
    </w:pPr>
  </w:style>
  <w:style w:type="paragraph" w:styleId="855" w:default="1">
    <w:name w:val="Normal"/>
    <w:qFormat/>
    <w:pPr>
      <w:pBdr/>
      <w:spacing w:after="180"/>
      <w:ind/>
    </w:pPr>
    <w:rPr>
      <w:rFonts w:ascii="Times New Roman" w:hAnsi="Times New Roman"/>
      <w:lang w:val="en-GB" w:eastAsia="en-US"/>
    </w:rPr>
  </w:style>
  <w:style w:type="paragraph" w:styleId="856">
    <w:name w:val="Heading 1"/>
    <w:next w:val="855"/>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7">
    <w:name w:val="Heading 2"/>
    <w:basedOn w:val="856"/>
    <w:next w:val="855"/>
    <w:qFormat/>
    <w:pPr>
      <w:pBdr>
        <w:top w:val="none" w:color="000000" w:sz="0" w:space="0"/>
      </w:pBdr>
      <w:spacing w:before="180"/>
      <w:ind/>
      <w:outlineLvl w:val="1"/>
    </w:pPr>
    <w:rPr>
      <w:sz w:val="32"/>
    </w:rPr>
  </w:style>
  <w:style w:type="paragraph" w:styleId="858">
    <w:name w:val="Heading 3"/>
    <w:basedOn w:val="857"/>
    <w:next w:val="855"/>
    <w:qFormat/>
    <w:pPr>
      <w:pBdr/>
      <w:spacing w:before="120"/>
      <w:ind/>
      <w:outlineLvl w:val="2"/>
    </w:pPr>
    <w:rPr>
      <w:sz w:val="28"/>
    </w:rPr>
  </w:style>
  <w:style w:type="paragraph" w:styleId="859">
    <w:name w:val="Heading 4"/>
    <w:basedOn w:val="858"/>
    <w:next w:val="855"/>
    <w:link w:val="938"/>
    <w:qFormat/>
    <w:pPr>
      <w:pBdr/>
      <w:spacing/>
      <w:ind w:hanging="1418" w:left="1418"/>
      <w:outlineLvl w:val="3"/>
    </w:pPr>
    <w:rPr>
      <w:sz w:val="24"/>
    </w:rPr>
  </w:style>
  <w:style w:type="paragraph" w:styleId="860">
    <w:name w:val="Heading 5"/>
    <w:basedOn w:val="859"/>
    <w:next w:val="855"/>
    <w:qFormat/>
    <w:pPr>
      <w:pBdr/>
      <w:spacing/>
      <w:ind w:hanging="1701" w:left="1701"/>
      <w:outlineLvl w:val="4"/>
    </w:pPr>
    <w:rPr>
      <w:sz w:val="22"/>
    </w:rPr>
  </w:style>
  <w:style w:type="paragraph" w:styleId="861">
    <w:name w:val="Heading 6"/>
    <w:basedOn w:val="903"/>
    <w:next w:val="855"/>
    <w:qFormat/>
    <w:pPr>
      <w:pBdr/>
      <w:spacing/>
      <w:ind/>
      <w:outlineLvl w:val="5"/>
    </w:pPr>
  </w:style>
  <w:style w:type="paragraph" w:styleId="862">
    <w:name w:val="Heading 7"/>
    <w:basedOn w:val="903"/>
    <w:next w:val="855"/>
    <w:qFormat/>
    <w:pPr>
      <w:pBdr/>
      <w:spacing/>
      <w:ind/>
      <w:outlineLvl w:val="6"/>
    </w:pPr>
  </w:style>
  <w:style w:type="paragraph" w:styleId="863">
    <w:name w:val="Heading 8"/>
    <w:basedOn w:val="856"/>
    <w:next w:val="855"/>
    <w:qFormat/>
    <w:pPr>
      <w:pBdr/>
      <w:spacing/>
      <w:ind w:firstLine="0" w:left="0"/>
      <w:outlineLvl w:val="7"/>
    </w:pPr>
  </w:style>
  <w:style w:type="paragraph" w:styleId="864">
    <w:name w:val="Heading 9"/>
    <w:basedOn w:val="863"/>
    <w:next w:val="855"/>
    <w:qFormat/>
    <w:pPr>
      <w:pBdr/>
      <w:spacing/>
      <w:ind/>
      <w:outlineLvl w:val="8"/>
    </w:pPr>
  </w:style>
  <w:style w:type="character" w:styleId="865" w:default="1">
    <w:name w:val="Default Paragraph Font"/>
    <w:uiPriority w:val="1"/>
    <w:semiHidden/>
    <w:unhideWhenUsed/>
    <w:pPr>
      <w:pBdr/>
      <w:spacing/>
      <w:ind/>
    </w:pPr>
  </w:style>
  <w:style w:type="table" w:styleId="86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7" w:default="1">
    <w:name w:val="No List"/>
    <w:uiPriority w:val="99"/>
    <w:semiHidden/>
    <w:unhideWhenUsed/>
    <w:pPr>
      <w:pBdr/>
      <w:spacing/>
      <w:ind/>
    </w:pPr>
  </w:style>
  <w:style w:type="paragraph" w:styleId="868">
    <w:name w:val="toc 8"/>
    <w:basedOn w:val="869"/>
    <w:semiHidden/>
    <w:pPr>
      <w:pBdr/>
      <w:spacing w:before="180"/>
      <w:ind w:hanging="2693" w:left="2693"/>
    </w:pPr>
    <w:rPr>
      <w:b/>
    </w:rPr>
  </w:style>
  <w:style w:type="paragraph" w:styleId="869">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0"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1">
    <w:name w:val="toc 5"/>
    <w:basedOn w:val="872"/>
    <w:semiHidden/>
    <w:pPr>
      <w:pBdr/>
      <w:spacing/>
      <w:ind w:hanging="1701" w:left="1701"/>
    </w:pPr>
  </w:style>
  <w:style w:type="paragraph" w:styleId="872">
    <w:name w:val="toc 4"/>
    <w:basedOn w:val="873"/>
    <w:semiHidden/>
    <w:pPr>
      <w:pBdr/>
      <w:spacing/>
      <w:ind w:hanging="1418" w:left="1418"/>
    </w:pPr>
  </w:style>
  <w:style w:type="paragraph" w:styleId="873">
    <w:name w:val="toc 3"/>
    <w:basedOn w:val="874"/>
    <w:semiHidden/>
    <w:pPr>
      <w:pBdr/>
      <w:spacing/>
      <w:ind w:hanging="1134" w:left="1134"/>
    </w:pPr>
  </w:style>
  <w:style w:type="paragraph" w:styleId="874">
    <w:name w:val="toc 2"/>
    <w:basedOn w:val="869"/>
    <w:semiHidden/>
    <w:pPr>
      <w:keepNext w:val="false"/>
      <w:pBdr/>
      <w:spacing w:before="0"/>
      <w:ind w:hanging="851" w:left="851"/>
    </w:pPr>
    <w:rPr>
      <w:sz w:val="20"/>
    </w:rPr>
  </w:style>
  <w:style w:type="paragraph" w:styleId="875">
    <w:name w:val="index 2"/>
    <w:basedOn w:val="876"/>
    <w:semiHidden/>
    <w:pPr>
      <w:pBdr/>
      <w:spacing/>
      <w:ind w:left="284"/>
    </w:pPr>
  </w:style>
  <w:style w:type="paragraph" w:styleId="876">
    <w:name w:val="index 1"/>
    <w:basedOn w:val="855"/>
    <w:semiHidden/>
    <w:pPr>
      <w:keepLines w:val="true"/>
      <w:pBdr/>
      <w:spacing w:after="0"/>
      <w:ind/>
    </w:pPr>
  </w:style>
  <w:style w:type="paragraph" w:styleId="877" w:customStyle="1">
    <w:name w:val="ZH"/>
    <w:pPr>
      <w:framePr w:hAnchor="margin" w:vAnchor="page" w:wrap="notBeside" w:xAlign="center" w:y="6805"/>
      <w:widowControl w:val="false"/>
      <w:pBdr/>
      <w:spacing/>
      <w:ind/>
    </w:pPr>
    <w:rPr>
      <w:rFonts w:ascii="Arial" w:hAnsi="Arial"/>
      <w:lang w:val="en-GB" w:eastAsia="en-US"/>
    </w:rPr>
  </w:style>
  <w:style w:type="paragraph" w:styleId="878" w:customStyle="1">
    <w:name w:val="TT"/>
    <w:basedOn w:val="856"/>
    <w:next w:val="855"/>
    <w:pPr>
      <w:pBdr/>
      <w:spacing/>
      <w:ind/>
      <w:outlineLvl w:val="9"/>
    </w:pPr>
  </w:style>
  <w:style w:type="paragraph" w:styleId="879">
    <w:name w:val="List Number 2"/>
    <w:basedOn w:val="897"/>
    <w:pPr>
      <w:pBdr/>
      <w:spacing/>
      <w:ind w:left="851"/>
    </w:pPr>
  </w:style>
  <w:style w:type="paragraph" w:styleId="880">
    <w:name w:val="Header"/>
    <w:link w:val="939"/>
    <w:pPr>
      <w:widowControl w:val="false"/>
      <w:pBdr/>
      <w:spacing/>
      <w:ind/>
    </w:pPr>
    <w:rPr>
      <w:rFonts w:ascii="Arial" w:hAnsi="Arial"/>
      <w:b/>
      <w:sz w:val="18"/>
      <w:lang w:val="en-GB" w:eastAsia="en-US"/>
    </w:rPr>
  </w:style>
  <w:style w:type="character" w:styleId="881">
    <w:name w:val="footnote reference"/>
    <w:semiHidden/>
    <w:pPr>
      <w:pBdr/>
      <w:spacing/>
      <w:ind/>
    </w:pPr>
    <w:rPr>
      <w:b/>
      <w:position w:val="6"/>
      <w:sz w:val="16"/>
    </w:rPr>
  </w:style>
  <w:style w:type="paragraph" w:styleId="882">
    <w:name w:val="footnote text"/>
    <w:basedOn w:val="855"/>
    <w:semiHidden/>
    <w:pPr>
      <w:keepLines w:val="true"/>
      <w:pBdr/>
      <w:spacing w:after="0"/>
      <w:ind w:hanging="454" w:left="454"/>
    </w:pPr>
    <w:rPr>
      <w:sz w:val="16"/>
    </w:rPr>
  </w:style>
  <w:style w:type="paragraph" w:styleId="883" w:customStyle="1">
    <w:name w:val="TAH"/>
    <w:basedOn w:val="884"/>
    <w:pPr>
      <w:pBdr/>
      <w:spacing/>
      <w:ind/>
    </w:pPr>
    <w:rPr>
      <w:b/>
    </w:rPr>
  </w:style>
  <w:style w:type="paragraph" w:styleId="884" w:customStyle="1">
    <w:name w:val="TAC"/>
    <w:basedOn w:val="905"/>
    <w:pPr>
      <w:pBdr/>
      <w:spacing/>
      <w:ind/>
      <w:jc w:val="center"/>
    </w:pPr>
  </w:style>
  <w:style w:type="paragraph" w:styleId="885" w:customStyle="1">
    <w:name w:val="TF"/>
    <w:basedOn w:val="899"/>
    <w:pPr>
      <w:keepNext w:val="false"/>
      <w:pBdr/>
      <w:spacing w:after="240" w:before="0"/>
      <w:ind/>
    </w:pPr>
  </w:style>
  <w:style w:type="paragraph" w:styleId="886" w:customStyle="1">
    <w:name w:val="NO"/>
    <w:basedOn w:val="855"/>
    <w:link w:val="941"/>
    <w:qFormat/>
    <w:pPr>
      <w:keepLines w:val="true"/>
      <w:pBdr/>
      <w:spacing/>
      <w:ind w:hanging="851" w:left="1135"/>
    </w:pPr>
  </w:style>
  <w:style w:type="paragraph" w:styleId="887">
    <w:name w:val="toc 9"/>
    <w:basedOn w:val="868"/>
    <w:semiHidden/>
    <w:pPr>
      <w:pBdr/>
      <w:spacing/>
      <w:ind w:hanging="1418" w:left="1418"/>
    </w:pPr>
  </w:style>
  <w:style w:type="paragraph" w:styleId="888" w:customStyle="1">
    <w:name w:val="EX"/>
    <w:basedOn w:val="855"/>
    <w:pPr>
      <w:keepLines w:val="true"/>
      <w:pBdr/>
      <w:spacing/>
      <w:ind w:hanging="1418" w:left="1702"/>
    </w:pPr>
  </w:style>
  <w:style w:type="paragraph" w:styleId="889" w:customStyle="1">
    <w:name w:val="FP"/>
    <w:basedOn w:val="855"/>
    <w:pPr>
      <w:pBdr/>
      <w:spacing w:after="0"/>
      <w:ind/>
    </w:pPr>
  </w:style>
  <w:style w:type="paragraph" w:styleId="890" w:customStyle="1">
    <w:name w:val="LD"/>
    <w:pPr>
      <w:keepNext w:val="true"/>
      <w:keepLines w:val="true"/>
      <w:pBdr/>
      <w:spacing w:line="180" w:lineRule="exact"/>
      <w:ind/>
    </w:pPr>
    <w:rPr>
      <w:rFonts w:ascii="MS LineDraw" w:hAnsi="MS LineDraw"/>
      <w:lang w:val="en-GB" w:eastAsia="en-US"/>
    </w:rPr>
  </w:style>
  <w:style w:type="paragraph" w:styleId="891" w:customStyle="1">
    <w:name w:val="NW"/>
    <w:basedOn w:val="886"/>
    <w:pPr>
      <w:pBdr/>
      <w:spacing w:after="0"/>
      <w:ind/>
    </w:pPr>
  </w:style>
  <w:style w:type="paragraph" w:styleId="892" w:customStyle="1">
    <w:name w:val="EW"/>
    <w:basedOn w:val="888"/>
    <w:pPr>
      <w:pBdr/>
      <w:spacing w:after="0"/>
      <w:ind/>
    </w:pPr>
  </w:style>
  <w:style w:type="paragraph" w:styleId="893">
    <w:name w:val="toc 6"/>
    <w:basedOn w:val="871"/>
    <w:next w:val="855"/>
    <w:semiHidden/>
    <w:pPr>
      <w:pBdr/>
      <w:spacing/>
      <w:ind w:hanging="1985" w:left="1985"/>
    </w:pPr>
  </w:style>
  <w:style w:type="paragraph" w:styleId="894">
    <w:name w:val="toc 7"/>
    <w:basedOn w:val="893"/>
    <w:next w:val="855"/>
    <w:semiHidden/>
    <w:pPr>
      <w:pBdr/>
      <w:spacing/>
      <w:ind w:hanging="2268" w:left="2268"/>
    </w:pPr>
  </w:style>
  <w:style w:type="paragraph" w:styleId="895">
    <w:name w:val="List Bullet 2"/>
    <w:basedOn w:val="919"/>
    <w:pPr>
      <w:pBdr/>
      <w:spacing/>
      <w:ind w:left="851"/>
    </w:pPr>
  </w:style>
  <w:style w:type="paragraph" w:styleId="896">
    <w:name w:val="List Bullet 3"/>
    <w:basedOn w:val="895"/>
    <w:pPr>
      <w:pBdr/>
      <w:spacing/>
      <w:ind w:left="1135"/>
    </w:pPr>
  </w:style>
  <w:style w:type="paragraph" w:styleId="897">
    <w:name w:val="List Number"/>
    <w:basedOn w:val="918"/>
    <w:pPr>
      <w:pBdr/>
      <w:spacing/>
      <w:ind/>
    </w:pPr>
  </w:style>
  <w:style w:type="paragraph" w:styleId="898" w:customStyle="1">
    <w:name w:val="EQ"/>
    <w:basedOn w:val="855"/>
    <w:next w:val="855"/>
    <w:pPr>
      <w:keepLines w:val="true"/>
      <w:pBdr/>
      <w:tabs>
        <w:tab w:val="center" w:leader="none" w:pos="4536"/>
        <w:tab w:val="right" w:leader="none" w:pos="9072"/>
      </w:tabs>
      <w:spacing/>
      <w:ind/>
    </w:pPr>
  </w:style>
  <w:style w:type="paragraph" w:styleId="899" w:customStyle="1">
    <w:name w:val="TH"/>
    <w:basedOn w:val="855"/>
    <w:pPr>
      <w:keepNext w:val="true"/>
      <w:keepLines w:val="true"/>
      <w:pBdr/>
      <w:spacing w:before="60"/>
      <w:ind/>
      <w:jc w:val="center"/>
    </w:pPr>
    <w:rPr>
      <w:rFonts w:ascii="Arial" w:hAnsi="Arial"/>
      <w:b/>
    </w:rPr>
  </w:style>
  <w:style w:type="paragraph" w:styleId="900" w:customStyle="1">
    <w:name w:val="NF"/>
    <w:basedOn w:val="886"/>
    <w:pPr>
      <w:keepNext w:val="true"/>
      <w:pBdr/>
      <w:spacing w:after="0"/>
      <w:ind/>
    </w:pPr>
    <w:rPr>
      <w:rFonts w:ascii="Arial" w:hAnsi="Arial"/>
      <w:sz w:val="18"/>
    </w:rPr>
  </w:style>
  <w:style w:type="paragraph" w:styleId="901"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2" w:customStyle="1">
    <w:name w:val="TAR"/>
    <w:basedOn w:val="905"/>
    <w:pPr>
      <w:pBdr/>
      <w:spacing/>
      <w:ind/>
      <w:jc w:val="right"/>
    </w:pPr>
  </w:style>
  <w:style w:type="paragraph" w:styleId="903" w:customStyle="1">
    <w:name w:val="H6"/>
    <w:basedOn w:val="860"/>
    <w:next w:val="855"/>
    <w:pPr>
      <w:pBdr/>
      <w:spacing/>
      <w:ind w:hanging="1985" w:left="1985"/>
      <w:outlineLvl w:val="9"/>
    </w:pPr>
    <w:rPr>
      <w:sz w:val="20"/>
    </w:rPr>
  </w:style>
  <w:style w:type="paragraph" w:styleId="904" w:customStyle="1">
    <w:name w:val="TAN"/>
    <w:basedOn w:val="905"/>
    <w:pPr>
      <w:pBdr/>
      <w:spacing/>
      <w:ind w:hanging="851" w:left="851"/>
    </w:pPr>
  </w:style>
  <w:style w:type="paragraph" w:styleId="905" w:customStyle="1">
    <w:name w:val="TAL"/>
    <w:basedOn w:val="855"/>
    <w:pPr>
      <w:keepNext w:val="true"/>
      <w:keepLines w:val="true"/>
      <w:pBdr/>
      <w:spacing w:after="0"/>
      <w:ind/>
    </w:pPr>
    <w:rPr>
      <w:rFonts w:ascii="Arial" w:hAnsi="Arial"/>
      <w:sz w:val="18"/>
    </w:rPr>
  </w:style>
  <w:style w:type="paragraph" w:styleId="906"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7"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8" w:customStyle="1">
    <w:name w:val="ZD"/>
    <w:pPr>
      <w:framePr w:hAnchor="margin" w:vAnchor="page" w:wrap="notBeside" w:y="15764"/>
      <w:widowControl w:val="false"/>
      <w:pBdr/>
      <w:spacing/>
      <w:ind/>
    </w:pPr>
    <w:rPr>
      <w:rFonts w:ascii="Arial" w:hAnsi="Arial"/>
      <w:sz w:val="32"/>
      <w:lang w:val="en-GB" w:eastAsia="en-US"/>
    </w:rPr>
  </w:style>
  <w:style w:type="paragraph" w:styleId="909"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0" w:customStyle="1">
    <w:name w:val="ZV"/>
    <w:basedOn w:val="909"/>
    <w:pPr>
      <w:framePr w:wrap="notBeside" w:y="16161"/>
      <w:pBdr/>
      <w:spacing/>
      <w:ind/>
    </w:pPr>
  </w:style>
  <w:style w:type="character" w:styleId="911" w:customStyle="1">
    <w:name w:val="ZGSM"/>
    <w:pPr>
      <w:pBdr/>
      <w:spacing/>
      <w:ind/>
    </w:pPr>
  </w:style>
  <w:style w:type="paragraph" w:styleId="912">
    <w:name w:val="List 2"/>
    <w:basedOn w:val="918"/>
    <w:pPr>
      <w:pBdr/>
      <w:spacing/>
      <w:ind w:left="851"/>
    </w:pPr>
  </w:style>
  <w:style w:type="paragraph" w:styleId="913" w:customStyle="1">
    <w:name w:val="ZG"/>
    <w:pPr>
      <w:framePr w:hAnchor="margin" w:vAnchor="page" w:wrap="notBeside" w:xAlign="right" w:y="6805"/>
      <w:widowControl w:val="false"/>
      <w:pBdr/>
      <w:spacing/>
      <w:ind/>
      <w:jc w:val="right"/>
    </w:pPr>
    <w:rPr>
      <w:rFonts w:ascii="Arial" w:hAnsi="Arial"/>
      <w:lang w:val="en-GB" w:eastAsia="en-US"/>
    </w:rPr>
  </w:style>
  <w:style w:type="paragraph" w:styleId="914">
    <w:name w:val="List 3"/>
    <w:basedOn w:val="912"/>
    <w:pPr>
      <w:pBdr/>
      <w:spacing/>
      <w:ind w:left="1135"/>
    </w:pPr>
  </w:style>
  <w:style w:type="paragraph" w:styleId="915">
    <w:name w:val="List 4"/>
    <w:basedOn w:val="914"/>
    <w:pPr>
      <w:pBdr/>
      <w:spacing/>
      <w:ind w:left="1418"/>
    </w:pPr>
  </w:style>
  <w:style w:type="paragraph" w:styleId="916">
    <w:name w:val="List 5"/>
    <w:basedOn w:val="915"/>
    <w:pPr>
      <w:pBdr/>
      <w:spacing/>
      <w:ind w:left="1702"/>
    </w:pPr>
  </w:style>
  <w:style w:type="paragraph" w:styleId="917" w:customStyle="1">
    <w:name w:val="Editor's Note"/>
    <w:basedOn w:val="886"/>
    <w:pPr>
      <w:pBdr/>
      <w:spacing/>
      <w:ind/>
    </w:pPr>
    <w:rPr>
      <w:color w:val="ff0000"/>
    </w:rPr>
  </w:style>
  <w:style w:type="paragraph" w:styleId="918">
    <w:name w:val="List"/>
    <w:basedOn w:val="855"/>
    <w:pPr>
      <w:pBdr/>
      <w:spacing/>
      <w:ind w:hanging="284" w:left="568"/>
    </w:pPr>
  </w:style>
  <w:style w:type="paragraph" w:styleId="919">
    <w:name w:val="List Bullet"/>
    <w:basedOn w:val="918"/>
    <w:pPr>
      <w:pBdr/>
      <w:spacing/>
      <w:ind/>
    </w:pPr>
  </w:style>
  <w:style w:type="paragraph" w:styleId="920">
    <w:name w:val="List Bullet 4"/>
    <w:basedOn w:val="896"/>
    <w:pPr>
      <w:pBdr/>
      <w:spacing/>
      <w:ind w:left="1418"/>
    </w:pPr>
  </w:style>
  <w:style w:type="paragraph" w:styleId="921">
    <w:name w:val="List Bullet 5"/>
    <w:basedOn w:val="920"/>
    <w:pPr>
      <w:pBdr/>
      <w:spacing/>
      <w:ind w:left="1702"/>
    </w:pPr>
  </w:style>
  <w:style w:type="paragraph" w:styleId="922" w:customStyle="1">
    <w:name w:val="B1"/>
    <w:basedOn w:val="918"/>
    <w:link w:val="940"/>
    <w:qFormat/>
    <w:pPr>
      <w:pBdr/>
      <w:spacing/>
      <w:ind/>
    </w:pPr>
  </w:style>
  <w:style w:type="paragraph" w:styleId="923" w:customStyle="1">
    <w:name w:val="B2"/>
    <w:basedOn w:val="912"/>
    <w:pPr>
      <w:pBdr/>
      <w:spacing/>
      <w:ind/>
    </w:pPr>
  </w:style>
  <w:style w:type="paragraph" w:styleId="924" w:customStyle="1">
    <w:name w:val="B3"/>
    <w:basedOn w:val="914"/>
    <w:pPr>
      <w:pBdr/>
      <w:spacing/>
      <w:ind/>
    </w:pPr>
  </w:style>
  <w:style w:type="paragraph" w:styleId="925" w:customStyle="1">
    <w:name w:val="B4"/>
    <w:basedOn w:val="915"/>
    <w:pPr>
      <w:pBdr/>
      <w:spacing/>
      <w:ind/>
    </w:pPr>
  </w:style>
  <w:style w:type="paragraph" w:styleId="926" w:customStyle="1">
    <w:name w:val="B5"/>
    <w:basedOn w:val="916"/>
    <w:pPr>
      <w:pBdr/>
      <w:spacing/>
      <w:ind/>
    </w:pPr>
  </w:style>
  <w:style w:type="paragraph" w:styleId="927">
    <w:name w:val="Footer"/>
    <w:basedOn w:val="880"/>
    <w:pPr>
      <w:pBdr/>
      <w:spacing/>
      <w:ind/>
      <w:jc w:val="center"/>
    </w:pPr>
    <w:rPr>
      <w:i/>
    </w:rPr>
  </w:style>
  <w:style w:type="paragraph" w:styleId="928" w:customStyle="1">
    <w:name w:val="ZTD"/>
    <w:basedOn w:val="907"/>
    <w:pPr>
      <w:framePr w:hRule="auto" w:wrap="notBeside" w:y="852"/>
      <w:pBdr/>
      <w:spacing/>
      <w:ind/>
    </w:pPr>
    <w:rPr>
      <w:i w:val="0"/>
      <w:sz w:val="40"/>
    </w:rPr>
  </w:style>
  <w:style w:type="paragraph" w:styleId="929" w:customStyle="1">
    <w:name w:val="CR Cover Page"/>
    <w:pPr>
      <w:pBdr/>
      <w:spacing w:after="120"/>
      <w:ind/>
    </w:pPr>
    <w:rPr>
      <w:rFonts w:ascii="Arial" w:hAnsi="Arial"/>
      <w:lang w:val="en-GB" w:eastAsia="en-US"/>
    </w:rPr>
  </w:style>
  <w:style w:type="paragraph" w:styleId="930" w:customStyle="1">
    <w:name w:val="tdoc-header"/>
    <w:pPr>
      <w:pBdr/>
      <w:spacing/>
      <w:ind/>
    </w:pPr>
    <w:rPr>
      <w:rFonts w:ascii="Arial" w:hAnsi="Arial"/>
      <w:sz w:val="24"/>
      <w:lang w:val="en-GB" w:eastAsia="en-US"/>
    </w:rPr>
  </w:style>
  <w:style w:type="character" w:styleId="931">
    <w:name w:val="Hyperlink"/>
    <w:pPr>
      <w:pBdr/>
      <w:spacing/>
      <w:ind/>
    </w:pPr>
    <w:rPr>
      <w:color w:val="0000ff"/>
      <w:u w:val="single"/>
    </w:rPr>
  </w:style>
  <w:style w:type="character" w:styleId="932">
    <w:name w:val="annotation reference"/>
    <w:semiHidden/>
    <w:pPr>
      <w:pBdr/>
      <w:spacing/>
      <w:ind/>
    </w:pPr>
    <w:rPr>
      <w:sz w:val="16"/>
    </w:rPr>
  </w:style>
  <w:style w:type="paragraph" w:styleId="933">
    <w:name w:val="annotation text"/>
    <w:basedOn w:val="855"/>
    <w:semiHidden/>
    <w:pPr>
      <w:pBdr/>
      <w:spacing/>
      <w:ind/>
    </w:pPr>
  </w:style>
  <w:style w:type="character" w:styleId="934">
    <w:name w:val="FollowedHyperlink"/>
    <w:pPr>
      <w:pBdr/>
      <w:spacing/>
      <w:ind/>
    </w:pPr>
    <w:rPr>
      <w:color w:val="800080"/>
      <w:u w:val="single"/>
    </w:rPr>
  </w:style>
  <w:style w:type="paragraph" w:styleId="935">
    <w:name w:val="Balloon Text"/>
    <w:basedOn w:val="855"/>
    <w:semiHidden/>
    <w:pPr>
      <w:pBdr/>
      <w:spacing/>
      <w:ind/>
    </w:pPr>
    <w:rPr>
      <w:rFonts w:ascii="Tahoma" w:hAnsi="Tahoma" w:cs="Tahoma"/>
      <w:sz w:val="16"/>
      <w:szCs w:val="16"/>
    </w:rPr>
  </w:style>
  <w:style w:type="paragraph" w:styleId="936">
    <w:name w:val="annotation subject"/>
    <w:basedOn w:val="933"/>
    <w:next w:val="933"/>
    <w:semiHidden/>
    <w:pPr>
      <w:pBdr/>
      <w:spacing/>
      <w:ind/>
    </w:pPr>
    <w:rPr>
      <w:b/>
      <w:bCs/>
    </w:rPr>
  </w:style>
  <w:style w:type="paragraph" w:styleId="937">
    <w:name w:val="Document Map"/>
    <w:basedOn w:val="855"/>
    <w:semiHidden/>
    <w:pPr>
      <w:pBdr/>
      <w:shd w:val="clear" w:color="auto" w:fill="000080"/>
      <w:spacing/>
      <w:ind/>
    </w:pPr>
    <w:rPr>
      <w:rFonts w:ascii="Tahoma" w:hAnsi="Tahoma" w:cs="Tahoma"/>
    </w:rPr>
  </w:style>
  <w:style w:type="character" w:styleId="938" w:customStyle="1">
    <w:name w:val="Überschrift 4 Zchn"/>
    <w:basedOn w:val="865"/>
    <w:link w:val="859"/>
    <w:pPr>
      <w:pBdr/>
      <w:spacing/>
      <w:ind/>
    </w:pPr>
    <w:rPr>
      <w:rFonts w:ascii="Arial" w:hAnsi="Arial"/>
      <w:sz w:val="24"/>
      <w:lang w:val="en-GB" w:eastAsia="en-US"/>
    </w:rPr>
  </w:style>
  <w:style w:type="character" w:styleId="939" w:customStyle="1">
    <w:name w:val="Kopfzeile Zchn"/>
    <w:basedOn w:val="865"/>
    <w:link w:val="880"/>
    <w:pPr>
      <w:pBdr/>
      <w:spacing/>
      <w:ind/>
    </w:pPr>
    <w:rPr>
      <w:rFonts w:ascii="Arial" w:hAnsi="Arial"/>
      <w:b/>
      <w:sz w:val="18"/>
      <w:lang w:val="en-GB" w:eastAsia="en-US"/>
    </w:rPr>
  </w:style>
  <w:style w:type="character" w:styleId="940" w:customStyle="1">
    <w:name w:val="B1 Char"/>
    <w:link w:val="922"/>
    <w:qFormat/>
    <w:pPr>
      <w:pBdr/>
      <w:spacing/>
      <w:ind/>
    </w:pPr>
    <w:rPr>
      <w:rFonts w:ascii="Times New Roman" w:hAnsi="Times New Roman"/>
      <w:lang w:val="en-GB" w:eastAsia="en-US"/>
    </w:rPr>
  </w:style>
  <w:style w:type="character" w:styleId="941" w:customStyle="1">
    <w:name w:val="NO Char"/>
    <w:link w:val="886"/>
    <w:qFormat/>
    <w:pPr>
      <w:pBdr/>
      <w:spacing/>
      <w:ind/>
    </w:pPr>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dcterms:created xsi:type="dcterms:W3CDTF">2024-05-10T10:44:00Z</dcterms:created>
  <dcterms:modified xsi:type="dcterms:W3CDTF">2024-05-20T06:31:23Z</dcterms:modified>
</cp:coreProperties>
</file>