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29"/>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116</w:t>
      </w:r>
      <w:r>
        <w:rPr>
          <w:b/>
          <w:i/>
          <w:sz w:val="28"/>
        </w:rPr>
        <w:tab/>
      </w:r>
      <w:r>
        <w:rPr>
          <w:b/>
          <w:i/>
          <w:sz w:val="28"/>
        </w:rPr>
        <w:t xml:space="preserve">S3-242393</w:t>
      </w:r>
      <w:r>
        <w:rPr>
          <w:b/>
          <w:i/>
          <w:sz w:val="28"/>
        </w:rPr>
      </w:r>
      <w:r>
        <w:rPr>
          <w:b/>
          <w:i/>
          <w:sz w:val="28"/>
        </w:rPr>
      </w:r>
    </w:p>
    <w:p>
      <w:pPr>
        <w:pStyle w:val="929"/>
        <w:pBdr/>
        <w:spacing/>
        <w:ind/>
        <w:outlineLvl w:val="0"/>
        <w:rPr>
          <w:b/>
          <w:sz w:val="24"/>
        </w:rPr>
      </w:pPr>
      <w:r>
        <w:rPr>
          <w:b/>
          <w:sz w:val="24"/>
        </w:rPr>
        <w:t xml:space="preserve">Jeju</w:t>
      </w:r>
      <w:r>
        <w:rPr>
          <w:b/>
          <w:sz w:val="24"/>
        </w:rPr>
        <w:t xml:space="preserve">, </w:t>
      </w:r>
      <w:r>
        <w:rPr>
          <w:b/>
          <w:sz w:val="24"/>
        </w:rPr>
        <w:t xml:space="preserve">Korea (Republic Of)</w:t>
      </w:r>
      <w:r>
        <w:rPr>
          <w:b/>
          <w:sz w:val="24"/>
        </w:rPr>
        <w:t xml:space="preserve">, </w:t>
      </w:r>
      <w:r>
        <w:rPr>
          <w:b/>
          <w:sz w:val="24"/>
        </w:rPr>
        <w:t xml:space="preserve">20th May 2024</w:t>
      </w:r>
      <w:r>
        <w:rPr>
          <w:b/>
          <w:sz w:val="24"/>
        </w:rPr>
        <w:t xml:space="preserve"> - </w:t>
      </w:r>
      <w:r>
        <w:rPr>
          <w:b/>
          <w:sz w:val="24"/>
        </w:rPr>
        <w:t xml:space="preserve">24th May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29"/>
              <w:pBdr/>
              <w:spacing w:after="0"/>
              <w:ind/>
              <w:jc w:val="right"/>
              <w:rPr>
                <w:i/>
              </w:rPr>
            </w:pPr>
            <w:r>
              <w:rPr>
                <w:i/>
                <w:sz w:val="14"/>
              </w:rPr>
              <w:t xml:space="preserve">CR-Form-v</w:t>
            </w:r>
            <w:r>
              <w:rPr>
                <w:i/>
                <w:sz w:val="14"/>
              </w:rPr>
              <w:t xml:space="preserve">12.</w:t>
            </w:r>
            <w:r>
              <w:rPr>
                <w:i/>
                <w:sz w:val="14"/>
              </w:rPr>
              <w:t xml:space="preserve">3</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29"/>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29"/>
              <w:pBdr/>
              <w:spacing w:after="0"/>
              <w:ind/>
              <w:jc w:val="right"/>
              <w:rPr/>
            </w:pPr>
            <w:r/>
            <w:r/>
          </w:p>
        </w:tc>
        <w:tc>
          <w:tcPr>
            <w:shd w:val="pct30" w:color="ffff00" w:fill="auto"/>
            <w:tcBorders/>
            <w:tcW w:w="1559" w:type="dxa"/>
            <w:textDirection w:val="lrTb"/>
            <w:noWrap w:val="false"/>
          </w:tcPr>
          <w:p>
            <w:pPr>
              <w:pStyle w:val="929"/>
              <w:pBdr/>
              <w:spacing w:after="0"/>
              <w:ind/>
              <w:jc w:val="right"/>
              <w:rPr>
                <w:b/>
                <w:sz w:val="28"/>
              </w:rPr>
            </w:pPr>
            <w:r>
              <w:rPr>
                <w:b/>
                <w:sz w:val="28"/>
              </w:rPr>
              <w:t xml:space="preserve">33.117</w:t>
            </w:r>
            <w:r>
              <w:rPr>
                <w:b/>
                <w:sz w:val="28"/>
              </w:rPr>
            </w:r>
            <w:r>
              <w:rPr>
                <w:b/>
                <w:sz w:val="28"/>
              </w:rPr>
            </w:r>
          </w:p>
        </w:tc>
        <w:tc>
          <w:tcPr>
            <w:tcBorders/>
            <w:tcW w:w="709" w:type="dxa"/>
            <w:textDirection w:val="lrTb"/>
            <w:noWrap w:val="false"/>
          </w:tcPr>
          <w:p>
            <w:pPr>
              <w:pStyle w:val="929"/>
              <w:pBdr/>
              <w:spacing w:after="0"/>
              <w:ind/>
              <w:jc w:val="center"/>
              <w:rPr/>
            </w:pPr>
            <w:r>
              <w:rPr>
                <w:b/>
                <w:sz w:val="28"/>
              </w:rPr>
              <w:t xml:space="preserve">CR</w:t>
            </w:r>
            <w:r/>
          </w:p>
        </w:tc>
        <w:tc>
          <w:tcPr>
            <w:shd w:val="pct30" w:color="ffff00" w:fill="auto"/>
            <w:tcBorders/>
            <w:tcW w:w="1276" w:type="dxa"/>
            <w:textDirection w:val="lrTb"/>
            <w:noWrap w:val="false"/>
          </w:tcPr>
          <w:p>
            <w:pPr>
              <w:pStyle w:val="929"/>
              <w:pBdr/>
              <w:spacing w:after="0"/>
              <w:ind/>
              <w:rPr/>
            </w:pPr>
            <w:r>
              <w:rPr>
                <w:b/>
                <w:sz w:val="28"/>
              </w:rPr>
              <w:t xml:space="preserve">DraftCR</w:t>
            </w:r>
            <w:r/>
          </w:p>
        </w:tc>
        <w:tc>
          <w:tcPr>
            <w:tcBorders/>
            <w:tcW w:w="709" w:type="dxa"/>
            <w:textDirection w:val="lrTb"/>
            <w:noWrap w:val="false"/>
          </w:tcPr>
          <w:p>
            <w:pPr>
              <w:pStyle w:val="929"/>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29"/>
              <w:pBdr/>
              <w:spacing w:after="0"/>
              <w:ind/>
              <w:jc w:val="center"/>
              <w:rPr>
                <w:b/>
              </w:rPr>
            </w:pPr>
            <w:r>
              <w:rPr>
                <w:b/>
                <w:sz w:val="28"/>
              </w:rPr>
              <w:t xml:space="preserve">1</w:t>
            </w:r>
            <w:r>
              <w:rPr>
                <w:b/>
              </w:rPr>
            </w:r>
          </w:p>
        </w:tc>
        <w:tc>
          <w:tcPr>
            <w:tcBorders/>
            <w:tcW w:w="2410" w:type="dxa"/>
            <w:textDirection w:val="lrTb"/>
            <w:noWrap w:val="false"/>
          </w:tcPr>
          <w:p>
            <w:pPr>
              <w:pStyle w:val="929"/>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29"/>
              <w:pBdr/>
              <w:spacing w:after="0"/>
              <w:ind/>
              <w:jc w:val="center"/>
              <w:rPr>
                <w:sz w:val="28"/>
              </w:rPr>
            </w:pPr>
            <w:r>
              <w:rPr>
                <w:b/>
                <w:sz w:val="28"/>
              </w:rPr>
              <w:t xml:space="preserve">18.3.0</w:t>
            </w:r>
            <w:r>
              <w:rPr>
                <w:sz w:val="28"/>
              </w:rPr>
            </w:r>
            <w:r>
              <w:rPr>
                <w:sz w:val="28"/>
              </w:rPr>
            </w:r>
          </w:p>
        </w:tc>
        <w:tc>
          <w:tcPr>
            <w:tcBorders>
              <w:right w:val="single" w:color="auto" w:sz="4" w:space="0"/>
            </w:tcBorders>
            <w:tcW w:w="143" w:type="dxa"/>
            <w:textDirection w:val="lrTb"/>
            <w:noWrap w:val="false"/>
          </w:tcPr>
          <w:p>
            <w:pPr>
              <w:pStyle w:val="929"/>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29"/>
              <w:pBdr/>
              <w:spacing w:after="0"/>
              <w:ind/>
              <w:rPr/>
            </w:pPr>
            <w:r/>
            <w:r/>
          </w:p>
        </w:tc>
      </w:tr>
      <w:tr>
        <w:trPr/>
        <w:tc>
          <w:tcPr>
            <w:gridSpan w:val="9"/>
            <w:tcBorders>
              <w:top w:val="single" w:color="auto" w:sz="4" w:space="0"/>
            </w:tcBorders>
            <w:tcW w:w="9641" w:type="dxa"/>
            <w:textDirection w:val="lrTb"/>
            <w:noWrap w:val="false"/>
          </w:tcPr>
          <w:p>
            <w:pPr>
              <w:pStyle w:val="929"/>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29"/>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29"/>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29"/>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29"/>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29"/>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29"/>
              <w:pBdr/>
              <w:spacing w:after="0"/>
              <w:ind/>
              <w:jc w:val="center"/>
              <w:rPr>
                <w:b/>
                <w:caps/>
              </w:rPr>
            </w:pPr>
            <w:r>
              <w:rPr>
                <w:b/>
                <w:caps/>
              </w:rPr>
            </w:r>
            <w:r>
              <w:rPr>
                <w:b/>
                <w:caps/>
              </w:rPr>
            </w:r>
            <w:r>
              <w:rPr>
                <w:b/>
                <w:caps/>
              </w:rPr>
            </w:r>
          </w:p>
        </w:tc>
        <w:tc>
          <w:tcPr>
            <w:tcBorders/>
            <w:tcW w:w="2126" w:type="dxa"/>
            <w:textDirection w:val="lrTb"/>
            <w:noWrap w:val="false"/>
          </w:tcPr>
          <w:p>
            <w:pPr>
              <w:pStyle w:val="929"/>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29"/>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29"/>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29"/>
              <w:pBdr/>
              <w:spacing w:after="0"/>
              <w:ind/>
              <w:jc w:val="center"/>
              <w:rPr>
                <w:b/>
                <w:bCs/>
                <w:caps/>
              </w:rPr>
            </w:pPr>
            <w:r>
              <w:rPr>
                <w:b/>
                <w:bCs/>
                <w:caps/>
              </w:rPr>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29"/>
              <w:pBdr/>
              <w:spacing w:after="0"/>
              <w:ind w:left="100"/>
              <w:rPr/>
            </w:pPr>
            <w:r>
              <w:t xml:space="preserve">Add an OAuth2.0 test case to check for the absence of an access token</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29"/>
              <w:pBdr/>
              <w:spacing w:after="0"/>
              <w:ind w:left="100"/>
              <w:rPr/>
            </w:pPr>
            <w:r>
              <w:t xml:space="preserve">BSI (DE)</w:t>
            </w: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29"/>
              <w:pBdr/>
              <w:spacing w:after="0"/>
              <w:ind w:left="100"/>
              <w:rPr/>
            </w:pPr>
            <w:r>
              <w:t xml:space="preserve">S3</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29"/>
              <w:pBdr/>
              <w:spacing w:after="0"/>
              <w:ind/>
              <w:rPr/>
            </w:pPr>
            <w:r>
              <w:t xml:space="preserve">  </w:t>
            </w:r>
            <w:r>
              <w:rPr>
                <w:rFonts w:cs="Arial"/>
              </w:rPr>
              <w:t xml:space="preserve">SCAS_5G_Maint</w:t>
            </w:r>
            <w:r/>
          </w:p>
        </w:tc>
        <w:tc>
          <w:tcPr>
            <w:tcBorders>
              <w:left w:val="none" w:color="000000" w:sz="4" w:space="0"/>
            </w:tcBorders>
            <w:tcW w:w="567" w:type="dxa"/>
            <w:textDirection w:val="lrTb"/>
            <w:noWrap w:val="false"/>
          </w:tcPr>
          <w:p>
            <w:pPr>
              <w:pStyle w:val="929"/>
              <w:pBdr/>
              <w:spacing w:after="0"/>
              <w:ind w:right="100"/>
              <w:rPr/>
            </w:pPr>
            <w:r/>
            <w:r/>
          </w:p>
        </w:tc>
        <w:tc>
          <w:tcPr>
            <w:gridSpan w:val="3"/>
            <w:tcBorders>
              <w:left w:val="none" w:color="000000" w:sz="4" w:space="0"/>
            </w:tcBorders>
            <w:tcW w:w="1417" w:type="dxa"/>
            <w:textDirection w:val="lrTb"/>
            <w:noWrap w:val="false"/>
          </w:tcPr>
          <w:p>
            <w:pPr>
              <w:pStyle w:val="929"/>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29"/>
              <w:pBdr/>
              <w:spacing w:after="0"/>
              <w:ind w:left="100"/>
              <w:rPr/>
            </w:pPr>
            <w:r>
              <w:t xml:space="preserve">2024-05-10</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29"/>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29"/>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29"/>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29"/>
              <w:pBdr/>
              <w:spacing w:after="0"/>
              <w:ind w:right="-609" w:left="100"/>
              <w:rPr>
                <w:b/>
              </w:rPr>
            </w:pPr>
            <w:r>
              <w:rPr>
                <w:b/>
              </w:rPr>
              <w:t xml:space="preserve">F</w:t>
            </w:r>
            <w:r>
              <w:rPr>
                <w:b/>
              </w:rPr>
            </w:r>
            <w:r>
              <w:rPr>
                <w:b/>
              </w:rPr>
            </w:r>
          </w:p>
        </w:tc>
        <w:tc>
          <w:tcPr>
            <w:gridSpan w:val="5"/>
            <w:tcBorders>
              <w:left w:val="none" w:color="000000" w:sz="4" w:space="0"/>
            </w:tcBorders>
            <w:tcW w:w="3402" w:type="dxa"/>
            <w:textDirection w:val="lrTb"/>
            <w:noWrap w:val="false"/>
          </w:tcPr>
          <w:p>
            <w:pPr>
              <w:pStyle w:val="929"/>
              <w:pBdr/>
              <w:spacing w:after="0"/>
              <w:ind/>
              <w:rPr/>
            </w:pPr>
            <w:r/>
            <w:r/>
          </w:p>
        </w:tc>
        <w:tc>
          <w:tcPr>
            <w:gridSpan w:val="3"/>
            <w:tcBorders>
              <w:left w:val="none" w:color="000000" w:sz="4" w:space="0"/>
            </w:tcBorders>
            <w:tcW w:w="1417" w:type="dxa"/>
            <w:textDirection w:val="lrTb"/>
            <w:noWrap w:val="false"/>
          </w:tcPr>
          <w:p>
            <w:pPr>
              <w:pStyle w:val="929"/>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29"/>
              <w:pBdr/>
              <w:spacing w:after="0"/>
              <w:ind w:left="100"/>
              <w:rPr/>
            </w:pPr>
            <w:r>
              <w:t xml:space="preserve">Rel-19</w:t>
            </w:r>
            <w:r/>
          </w:p>
        </w:tc>
      </w:tr>
      <w:tr>
        <w:trPr/>
        <w:tc>
          <w:tcPr>
            <w:tcBorders>
              <w:left w:val="single" w:color="auto" w:sz="4" w:space="0"/>
              <w:bottom w:val="single" w:color="auto" w:sz="4" w:space="0"/>
            </w:tcBorders>
            <w:tcW w:w="1843" w:type="dxa"/>
            <w:textDirection w:val="lrTb"/>
            <w:noWrap w:val="false"/>
          </w:tcPr>
          <w:p>
            <w:pPr>
              <w:pStyle w:val="929"/>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29"/>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29"/>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29"/>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t xml:space="preserve"> </w:t>
            </w:r>
            <w:r>
              <w:rPr>
                <w:i/>
                <w:sz w:val="18"/>
              </w:rPr>
              <w:br/>
              <w:t xml:space="preserve">Rel-20</w:t>
            </w:r>
            <w:r>
              <w:rPr>
                <w:i/>
                <w:sz w:val="18"/>
              </w:rPr>
              <w:tab/>
              <w:t xml:space="preserve">(Release 20)</w:t>
            </w:r>
            <w:r>
              <w:rPr>
                <w:i/>
                <w:sz w:val="18"/>
              </w:rPr>
            </w:r>
            <w:r>
              <w:rPr>
                <w:i/>
                <w:sz w:val="18"/>
              </w:rPr>
            </w:r>
          </w:p>
        </w:tc>
      </w:tr>
      <w:tr>
        <w:trPr/>
        <w:tc>
          <w:tcPr>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29"/>
              <w:pBdr/>
              <w:spacing w:after="0"/>
              <w:ind w:left="100"/>
              <w:rPr/>
            </w:pPr>
            <w:r>
              <w:t xml:space="preserve">In the current version of the TC_AUTHORIZATION_</w:t>
            </w:r>
            <w:r>
              <w:t xml:space="preserve">TOKEN_VERIFICATION_FAILURE_ONE_PLMN test case, a sub-test case where the NF function checks for the presence/absence of an OAuth2.0 token is missing. This is an important test, because in the current form, the tester assumes that this is checked by the NF.</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29"/>
              <w:pBdr/>
              <w:spacing w:after="0"/>
              <w:ind w:left="100"/>
              <w:rPr/>
            </w:pPr>
            <w:r>
              <w:t xml:space="preserve">- Add sub test case to check on the absence of the OAuth2.0 token</w:t>
            </w:r>
            <w:r/>
          </w:p>
          <w:p>
            <w:pPr>
              <w:pStyle w:val="929"/>
              <w:pBdr/>
              <w:spacing w:after="0"/>
              <w:ind w:left="100"/>
              <w:rPr/>
            </w:pPr>
            <w:r>
              <w:t xml:space="preserve">- Add necessary prerequisites to the test case </w:t>
            </w:r>
            <w:r/>
          </w:p>
          <w:p>
            <w:pPr>
              <w:pStyle w:val="929"/>
              <w:pBdr/>
              <w:spacing w:after="0"/>
              <w:ind w:left="100"/>
              <w:rPr/>
            </w:pPr>
            <w:r>
              <w:t xml:space="preserve">- Rename sub-test cases to A-I to be consistent with other sub-test cases. </w:t>
            </w:r>
            <w:r/>
          </w:p>
          <w:p>
            <w:pPr>
              <w:pStyle w:val="929"/>
              <w:pBdr/>
              <w:spacing w:after="0"/>
              <w:ind w:left="100"/>
              <w:rPr/>
            </w:pPr>
            <w:r>
              <w:t xml:space="preserve">- Change evidence to a packet trace (</w:t>
            </w:r>
            <w:r>
              <w:t xml:space="preserve">pcap</w:t>
            </w:r>
            <w:r>
              <w:t xml:space="preserve">)</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29"/>
              <w:pBdr/>
              <w:spacing w:after="0"/>
              <w:ind w:left="100"/>
              <w:rPr/>
            </w:pPr>
            <w:r>
              <w:t xml:space="preserve">Network functions can be audited with the GSMA NESAS scheme, but the OAuth2.0 checks are incorrectly implemented. An attacker can exploit this fact and access network information while not being authorized. </w:t>
            </w:r>
            <w:r/>
          </w:p>
        </w:tc>
      </w:tr>
      <w:tr>
        <w:trPr/>
        <w:tc>
          <w:tcPr>
            <w:gridSpan w:val="2"/>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29"/>
              <w:pBdr/>
              <w:spacing w:after="0"/>
              <w:ind w:left="100"/>
              <w:rPr/>
            </w:pPr>
            <w:r>
              <w:t xml:space="preserve">4.2.2.2.3.1</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29"/>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29"/>
              <w:pBdr/>
              <w:spacing w:after="0"/>
              <w:ind w:left="99"/>
              <w:rPr/>
            </w:pPr>
            <w: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29"/>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29"/>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29"/>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29"/>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29"/>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929"/>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29"/>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29"/>
              <w:pBdr/>
              <w:spacing w:after="0"/>
              <w:ind w:left="100"/>
              <w:rPr/>
            </w:pPr>
            <w:r/>
            <w:r/>
          </w:p>
        </w:tc>
      </w:tr>
    </w:tbl>
    <w:p>
      <w:pPr>
        <w:pStyle w:val="929"/>
        <w:pBdr/>
        <w:spacing w:after="0"/>
        <w:ind/>
        <w:rPr>
          <w:sz w:val="8"/>
          <w:szCs w:val="8"/>
        </w:rPr>
      </w:pPr>
      <w:r>
        <w:rPr>
          <w:sz w:val="8"/>
          <w:szCs w:val="8"/>
        </w:rPr>
      </w:r>
      <w:r>
        <w:rPr>
          <w:sz w:val="8"/>
          <w:szCs w:val="8"/>
        </w:rPr>
      </w:r>
      <w:r>
        <w:rPr>
          <w:sz w:val="8"/>
          <w:szCs w:val="8"/>
        </w:rPr>
      </w:r>
    </w:p>
    <w:p>
      <w:pPr>
        <w:pBdr/>
        <w:spacing/>
        <w:ind/>
        <w:rPr/>
        <w:sectPr>
          <w:headerReference w:type="even" r:id="rId8"/>
          <w:footnotePr>
            <w:numRestart w:val="eachSect"/>
          </w:footnotePr>
          <w:endnotePr/>
          <w:type w:val="nextPage"/>
          <w:pgSz w:h="16840" w:orient="portrait" w:w="11907"/>
          <w:pgMar w:top="1418" w:right="1134" w:bottom="1134" w:left="1134" w:header="680" w:footer="567" w:gutter="0"/>
          <w:cols w:num="1" w:sep="0" w:space="720" w:equalWidth="1"/>
        </w:sectPr>
      </w:pPr>
      <w:r/>
      <w:r/>
    </w:p>
    <w:p>
      <w:pPr>
        <w:pBdr/>
        <w:spacing/>
        <w:ind/>
        <w:jc w:val="center"/>
        <w:rPr>
          <w:color w:val="ff0000"/>
          <w:sz w:val="28"/>
        </w:rPr>
      </w:pPr>
      <w:r/>
      <w:bookmarkStart w:id="1" w:name="_Hlk19541387"/>
      <w:r/>
      <w:bookmarkStart w:id="2" w:name="_Toc19542366"/>
      <w:r/>
      <w:bookmarkStart w:id="3" w:name="_Toc35348368"/>
      <w:r/>
      <w:bookmarkStart w:id="4" w:name="_Toc161741886"/>
      <w:r/>
      <w:bookmarkStart w:id="5" w:name="_Toc11239260"/>
      <w:r>
        <w:rPr>
          <w:color w:val="ff0000"/>
          <w:sz w:val="28"/>
        </w:rPr>
        <w:t xml:space="preserve">********** START OF 1</w:t>
      </w:r>
      <w:r>
        <w:rPr>
          <w:color w:val="ff0000"/>
          <w:sz w:val="28"/>
          <w:vertAlign w:val="superscript"/>
        </w:rPr>
        <w:t xml:space="preserve">st</w:t>
      </w:r>
      <w:r>
        <w:rPr>
          <w:color w:val="ff0000"/>
          <w:sz w:val="28"/>
        </w:rPr>
        <w:t xml:space="preserve"> CHANGE **********</w:t>
      </w:r>
      <w:bookmarkEnd w:id="5"/>
      <w:r>
        <w:rPr>
          <w:color w:val="ff0000"/>
          <w:sz w:val="28"/>
        </w:rPr>
      </w:r>
      <w:r>
        <w:rPr>
          <w:color w:val="ff0000"/>
          <w:sz w:val="28"/>
        </w:rPr>
      </w:r>
    </w:p>
    <w:p>
      <w:pPr>
        <w:pStyle w:val="861"/>
        <w:pBdr/>
        <w:spacing/>
        <w:ind/>
        <w:rPr>
          <w:rFonts w:eastAsia="MS Mincho"/>
          <w:i/>
        </w:rPr>
      </w:pPr>
      <w:r>
        <w:rPr>
          <w:rFonts w:eastAsia="MS Mincho"/>
        </w:rPr>
        <w:t xml:space="preserve">4.2.2.</w:t>
      </w:r>
      <w:r>
        <w:rPr>
          <w:rFonts w:eastAsia="MS Mincho"/>
          <w:i/>
        </w:rPr>
        <w:t xml:space="preserve">2</w:t>
      </w:r>
      <w:r>
        <w:rPr>
          <w:rFonts w:eastAsia="MS Mincho"/>
        </w:rPr>
        <w:t xml:space="preserve">.3.1</w:t>
      </w:r>
      <w:bookmarkEnd w:id="1"/>
      <w:r>
        <w:rPr>
          <w:rFonts w:eastAsia="MS Mincho"/>
        </w:rPr>
        <w:tab/>
        <w:t xml:space="preserve">Authorization token verification failure handling within one PLMN</w:t>
      </w:r>
      <w:bookmarkEnd w:id="2"/>
      <w:r/>
      <w:bookmarkEnd w:id="3"/>
      <w:r/>
      <w:bookmarkEnd w:id="4"/>
      <w:r>
        <w:rPr>
          <w:rFonts w:eastAsia="MS Mincho"/>
          <w:i/>
        </w:rPr>
      </w:r>
      <w:r>
        <w:rPr>
          <w:rFonts w:eastAsia="MS Mincho"/>
          <w:i/>
        </w:rPr>
      </w:r>
    </w:p>
    <w:p>
      <w:pPr>
        <w:pBdr/>
        <w:spacing/>
        <w:ind/>
        <w:rPr>
          <w:rFonts w:eastAsia="MS Mincho"/>
          <w:lang w:eastAsia="zh-CN"/>
        </w:rPr>
      </w:pPr>
      <w:r>
        <w:rPr>
          <w:i/>
        </w:rPr>
        <w:t xml:space="preserve">Requirement Name</w:t>
      </w:r>
      <w:r>
        <w:t xml:space="preserve">: Authorization token verification failure handling within one PLMN</w:t>
      </w:r>
      <w:r>
        <w:rPr>
          <w:rFonts w:eastAsia="MS Mincho"/>
          <w:lang w:eastAsia="zh-CN"/>
        </w:rPr>
      </w:r>
      <w:r>
        <w:rPr>
          <w:rFonts w:eastAsia="MS Mincho"/>
          <w:lang w:eastAsia="zh-CN"/>
        </w:rPr>
      </w:r>
    </w:p>
    <w:p>
      <w:pPr>
        <w:pBdr/>
        <w:spacing/>
        <w:ind/>
        <w:rPr/>
      </w:pPr>
      <w:r>
        <w:rPr>
          <w:i/>
        </w:rPr>
        <w:t xml:space="preserve">Requirement Reference: </w:t>
      </w:r>
      <w:r>
        <w:t xml:space="preserve">TS 33.501 [10], clause 13.4.1.1</w:t>
      </w:r>
      <w:r/>
    </w:p>
    <w:p>
      <w:pPr>
        <w:pBdr/>
        <w:spacing/>
        <w:ind/>
        <w:rPr/>
      </w:pPr>
      <w:r>
        <w:rPr>
          <w:i/>
        </w:rPr>
        <w:t xml:space="preserve">Requirement Description</w:t>
      </w:r>
      <w:r>
        <w:t xml:space="preserve">: </w:t>
      </w:r>
      <w:r/>
    </w:p>
    <w:p>
      <w:pPr>
        <w:pStyle w:val="923"/>
        <w:pBdr/>
        <w:spacing/>
        <w:ind/>
        <w:rPr/>
      </w:pPr>
      <w:r>
        <w:t xml:space="preserve">According to TS 33.501 [10], clause 13.4.1.1, the NF Service producer verifies the access token as follows: </w:t>
      </w:r>
      <w:r/>
    </w:p>
    <w:p>
      <w:pPr>
        <w:pStyle w:val="922"/>
        <w:pBdr/>
        <w:spacing/>
        <w:ind/>
        <w:rPr/>
      </w:pPr>
      <w:r>
        <w:t xml:space="preserve">-</w:t>
      </w:r>
      <w:r>
        <w:tab/>
        <w:t xml:space="preserve">The NF Service produ</w:t>
      </w:r>
      <w:r>
        <w:t xml:space="preserve">cer ensures the integrity of the access token by verifying the signature using NRF’s public key or checking the MAC value using the shared secret. If integrity check is successful, the NF Service producer verifies the claims in the access token as follows:</w:t>
      </w:r>
      <w:r/>
    </w:p>
    <w:p>
      <w:pPr>
        <w:pStyle w:val="886"/>
        <w:pBdr/>
        <w:spacing/>
        <w:ind/>
        <w:rPr/>
      </w:pPr>
      <w:r>
        <w:t xml:space="preserve">NOTE: Void.</w:t>
      </w:r>
      <w:r/>
    </w:p>
    <w:p>
      <w:pPr>
        <w:pStyle w:val="922"/>
        <w:pBdr/>
        <w:spacing/>
        <w:ind/>
        <w:rPr/>
      </w:pPr>
      <w:r>
        <w:t xml:space="preserve">-</w:t>
      </w:r>
      <w:r>
        <w:tab/>
        <w:t xml:space="preserve">It checks that the audience claim in the access token matches its own identity or the type of NF service producer. If a list of NSSAIs or list of NSI IDs is present, the NF service producer checks that it serves the corresponding slice(s).</w:t>
      </w:r>
      <w:r/>
    </w:p>
    <w:p>
      <w:pPr>
        <w:pStyle w:val="922"/>
        <w:pBdr/>
        <w:spacing/>
        <w:ind/>
        <w:rPr/>
      </w:pPr>
      <w:r>
        <w:t xml:space="preserve">-</w:t>
      </w:r>
      <w:r>
        <w:tab/>
        <w:t xml:space="preserve">If an NF Set ID present, the NF Service Producer checks the NF Set ID in the claim matches its own NF Set ID.</w:t>
      </w:r>
      <w:r/>
    </w:p>
    <w:p>
      <w:pPr>
        <w:pStyle w:val="922"/>
        <w:pBdr/>
        <w:spacing/>
        <w:ind/>
        <w:rPr/>
      </w:pPr>
      <w:r>
        <w:t xml:space="preserve">- </w:t>
      </w:r>
      <w:r>
        <w:tab/>
        <w:t xml:space="preserve">If the access token contains "additional scope" information (i.e. allowed resources and allowed actions (service operations) on the resources), it checks that the additional scope matches the requested service operation.</w:t>
      </w:r>
      <w:r/>
    </w:p>
    <w:p>
      <w:pPr>
        <w:pStyle w:val="922"/>
        <w:pBdr/>
        <w:spacing/>
        <w:ind/>
        <w:rPr/>
      </w:pPr>
      <w:r>
        <w:t xml:space="preserve">-</w:t>
      </w:r>
      <w:r>
        <w:tab/>
        <w:t xml:space="preserve">If scope is present, it checks that the scope matches the requested service operation.</w:t>
      </w:r>
      <w:r/>
    </w:p>
    <w:p>
      <w:pPr>
        <w:pStyle w:val="922"/>
        <w:pBdr/>
        <w:spacing/>
        <w:ind/>
        <w:rPr/>
      </w:pPr>
      <w:r>
        <w:t xml:space="preserve">-</w:t>
      </w:r>
      <w:r>
        <w:tab/>
        <w:t xml:space="preserve">It checks that the access token has not expired by verifying the expiration time in the access token against the current data/time.</w:t>
      </w:r>
      <w:r/>
    </w:p>
    <w:p>
      <w:pPr>
        <w:pStyle w:val="922"/>
        <w:pBdr/>
        <w:spacing/>
        <w:ind/>
        <w:rPr/>
      </w:pPr>
      <w:r>
        <w:t xml:space="preserve">-</w:t>
      </w:r>
      <w:r>
        <w:tab/>
        <w:t xml:space="preserve">If the verification is successful, the NF Service producer executes the requested service and responds back to the NF Service consumer. </w:t>
      </w:r>
      <w:r>
        <w:t xml:space="preserve">Otherwise</w:t>
      </w:r>
      <w:r>
        <w:t xml:space="preserve"> it replies based on </w:t>
      </w:r>
      <w:r>
        <w:t xml:space="preserve">Oauth</w:t>
      </w:r>
      <w:r>
        <w:t xml:space="preserve"> 2.0 error response defined in RFC 6749 [12]. The NF service consumer optionally stores the received token(s). Stored tokens may be re-used for accessing service(s) from producer NF type listed in claims (scope, audience) during their validity time.</w:t>
      </w:r>
      <w:r/>
    </w:p>
    <w:p>
      <w:pPr>
        <w:pBdr/>
        <w:spacing/>
        <w:ind/>
        <w:rPr/>
      </w:pPr>
      <w:r/>
      <w:bookmarkStart w:id="6" w:name="_Hlk19541373"/>
      <w:r>
        <w:rPr>
          <w:i/>
        </w:rPr>
        <w:t xml:space="preserve">Threat References</w:t>
      </w:r>
      <w:r>
        <w:t xml:space="preserve">: TR 33.926 [4], clause 6.3.3.1, </w:t>
      </w:r>
      <w:r>
        <w:rPr>
          <w:lang w:eastAsia="zh-CN"/>
        </w:rPr>
        <w:t xml:space="preserve">Incorrect Verification of Access Tokens</w:t>
      </w:r>
      <w:bookmarkEnd w:id="6"/>
      <w:r/>
      <w:r/>
    </w:p>
    <w:p>
      <w:pPr>
        <w:pBdr/>
        <w:spacing/>
        <w:ind/>
        <w:rPr>
          <w:b/>
          <w:lang w:eastAsia="zh-CN"/>
        </w:rPr>
      </w:pPr>
      <w:r>
        <w:rPr>
          <w:i/>
        </w:rPr>
        <w:t xml:space="preserve">Test Case</w:t>
      </w:r>
      <w:r>
        <w:t xml:space="preserve">: </w:t>
      </w:r>
      <w:r>
        <w:rPr>
          <w:b/>
          <w:lang w:eastAsia="zh-CN"/>
        </w:rPr>
      </w:r>
      <w:r>
        <w:rPr>
          <w:b/>
          <w:lang w:eastAsia="zh-CN"/>
        </w:rPr>
      </w:r>
    </w:p>
    <w:p>
      <w:pPr>
        <w:pBdr/>
        <w:spacing/>
        <w:ind/>
        <w:rPr>
          <w:b/>
        </w:rPr>
      </w:pPr>
      <w:r>
        <w:rPr>
          <w:b/>
        </w:rPr>
        <w:t xml:space="preserve">Test Name: </w:t>
      </w:r>
      <w:r>
        <w:t xml:space="preserve">TC_AUTHORIZATION_TOKEN_VERIFICATION_FAILURE_ONE_PLMN</w:t>
      </w:r>
      <w:r>
        <w:rPr>
          <w:b/>
        </w:rPr>
      </w:r>
      <w:r>
        <w:rPr>
          <w:b/>
        </w:rPr>
      </w:r>
    </w:p>
    <w:p>
      <w:pPr>
        <w:pBdr/>
        <w:spacing/>
        <w:ind/>
        <w:rPr>
          <w:b/>
          <w:lang w:eastAsia="zh-CN"/>
        </w:rPr>
      </w:pPr>
      <w:r>
        <w:rPr>
          <w:b/>
          <w:lang w:eastAsia="zh-CN"/>
        </w:rPr>
        <w:t xml:space="preserve">Purpose:</w:t>
      </w:r>
      <w:r>
        <w:rPr>
          <w:b/>
          <w:lang w:eastAsia="zh-CN"/>
        </w:rPr>
      </w:r>
      <w:r>
        <w:rPr>
          <w:b/>
          <w:lang w:eastAsia="zh-CN"/>
        </w:rPr>
      </w:r>
    </w:p>
    <w:p>
      <w:pPr>
        <w:pBdr/>
        <w:spacing/>
        <w:ind w:left="284"/>
        <w:rPr>
          <w:lang w:eastAsia="zh-CN"/>
        </w:rPr>
      </w:pPr>
      <w:r>
        <w:rPr>
          <w:lang w:eastAsia="zh-CN"/>
        </w:rPr>
        <w:t xml:space="preserve">Verify that </w:t>
      </w:r>
      <w:r>
        <w:t xml:space="preserve">the NF service </w:t>
      </w:r>
      <w:bookmarkStart w:id="7" w:name="_Hlk2183828"/>
      <w:r>
        <w:rPr>
          <w:lang w:eastAsia="zh-CN"/>
        </w:rPr>
        <w:t xml:space="preserve">producer</w:t>
      </w:r>
      <w:r>
        <w:t xml:space="preserve"> does not grant service access</w:t>
      </w:r>
      <w:bookmarkEnd w:id="7"/>
      <w:r>
        <w:t xml:space="preserve"> if the verification of authorization token from a NF service consumer in the same PLMN fails.</w:t>
      </w:r>
      <w:r>
        <w:rPr>
          <w:lang w:eastAsia="zh-CN"/>
        </w:rPr>
      </w:r>
      <w:r>
        <w:rPr>
          <w:lang w:eastAsia="zh-CN"/>
        </w:rPr>
      </w:r>
    </w:p>
    <w:p>
      <w:pPr>
        <w:pBdr/>
        <w:spacing/>
        <w:ind/>
        <w:rPr>
          <w:b/>
          <w:bCs/>
        </w:rPr>
      </w:pPr>
      <w:r>
        <w:rPr>
          <w:b/>
          <w:bCs/>
        </w:rPr>
        <w:t xml:space="preserve">Procedure and execution steps:</w:t>
      </w:r>
      <w:r>
        <w:rPr>
          <w:b/>
          <w:bCs/>
        </w:rPr>
      </w:r>
      <w:r>
        <w:rPr>
          <w:b/>
          <w:bCs/>
        </w:rPr>
      </w:r>
    </w:p>
    <w:p>
      <w:pPr>
        <w:pBdr/>
        <w:spacing/>
        <w:ind w:left="200"/>
        <w:rPr>
          <w:ins w:id="0" w:author="Autor"/>
          <w:b/>
          <w:lang w:eastAsia="zh-CN"/>
        </w:rPr>
      </w:pPr>
      <w:r>
        <w:rPr>
          <w:b/>
          <w:lang w:eastAsia="zh-CN"/>
        </w:rPr>
        <w:t xml:space="preserve">Pre-Conditions:</w:t>
      </w:r>
      <w:ins w:id="1" w:author="Autor">
        <w:r>
          <w:rPr>
            <w:b/>
            <w:lang w:eastAsia="zh-CN"/>
          </w:rPr>
        </w:r>
      </w:ins>
      <w:ins w:id="2" w:author="Autor">
        <w:r>
          <w:rPr>
            <w:b/>
            <w:lang w:eastAsia="zh-CN"/>
          </w:rPr>
        </w:r>
      </w:ins>
    </w:p>
    <w:p>
      <w:pPr>
        <w:pStyle w:val="922"/>
        <w:pBdr/>
        <w:spacing/>
        <w:ind/>
        <w:rPr>
          <w:ins w:id="3" w:author="Autor"/>
        </w:rPr>
      </w:pPr>
      <w:ins w:id="4" w:author="Autor">
        <w:r>
          <w:t xml:space="preserve">  -</w:t>
        </w:r>
      </w:ins>
      <w:r>
        <w:tab/>
      </w:r>
      <w:ins w:id="5" w:author="Autor">
        <w:r>
          <w:t xml:space="preserve">The tester shall know</w:t>
        </w:r>
      </w:ins>
      <w:ins w:id="6" w:author="Autor">
        <w:del w:id="7" w:author="Autor">
          <w:r>
            <w:delText xml:space="preserve"> has information</w:delText>
          </w:r>
        </w:del>
      </w:ins>
      <w:ins w:id="8" w:author="Autor">
        <w:r>
          <w:t xml:space="preserve"> if the network product supports the following optional access token verification </w:t>
        </w:r>
      </w:ins>
      <w:r>
        <w:t xml:space="preserve">claims</w:t>
      </w:r>
      <w:ins w:id="9" w:author="Autor">
        <w:del w:id="10" w:author="Autor">
          <w:r>
            <w:delText xml:space="preserve">:</w:delText>
          </w:r>
        </w:del>
      </w:ins>
      <w:ins w:id="11" w:author="Autor">
        <w:r>
          <w:t xml:space="preserve">. If an optional </w:t>
        </w:r>
      </w:ins>
      <w:r>
        <w:t xml:space="preserve">claim</w:t>
      </w:r>
      <w:ins w:id="12" w:author="Autor">
        <w:r>
          <w:t xml:space="preserve"> is not supported</w:t>
        </w:r>
      </w:ins>
      <w:r>
        <w:t xml:space="preserve">,</w:t>
      </w:r>
      <w:ins w:id="13" w:author="Autor">
        <w:r>
          <w:t xml:space="preserve"> the associated sub-test case does not apply:</w:t>
        </w:r>
      </w:ins>
      <w:ins w:id="14" w:author="Autor">
        <w:r/>
      </w:ins>
    </w:p>
    <w:p>
      <w:pPr>
        <w:pStyle w:val="922"/>
        <w:pBdr/>
        <w:spacing/>
        <w:ind/>
        <w:rPr>
          <w:ins w:id="15" w:author="Autor"/>
        </w:rPr>
      </w:pPr>
      <w:ins w:id="16" w:author="Autor">
        <w:r>
          <w:tab/>
        </w:r>
      </w:ins>
      <w:ins w:id="17" w:author="Autor">
        <w:r>
          <w:tab/>
        </w:r>
      </w:ins>
      <w:ins w:id="18" w:author="Autor">
        <w:r>
          <w:tab/>
          <w:t xml:space="preserve">-</w:t>
        </w:r>
      </w:ins>
      <w:r>
        <w:tab/>
      </w:r>
      <w:ins w:id="19" w:author="Autor">
        <w:r>
          <w:t xml:space="preserve">S-NSSAI (Test Case F)</w:t>
        </w:r>
      </w:ins>
      <w:ins w:id="20" w:author="Autor">
        <w:r/>
      </w:ins>
    </w:p>
    <w:p>
      <w:pPr>
        <w:pStyle w:val="922"/>
        <w:pBdr/>
        <w:spacing/>
        <w:ind/>
        <w:rPr>
          <w:ins w:id="21" w:author="Autor"/>
        </w:rPr>
      </w:pPr>
      <w:ins w:id="22" w:author="Autor">
        <w:r>
          <w:tab/>
        </w:r>
      </w:ins>
      <w:ins w:id="23" w:author="Autor">
        <w:r>
          <w:tab/>
        </w:r>
      </w:ins>
      <w:ins w:id="24" w:author="Autor">
        <w:r>
          <w:tab/>
          <w:t xml:space="preserve">-</w:t>
        </w:r>
      </w:ins>
      <w:r>
        <w:tab/>
      </w:r>
      <w:ins w:id="25" w:author="Autor">
        <w:r>
          <w:t xml:space="preserve">NSI (Test Case G)</w:t>
        </w:r>
      </w:ins>
      <w:ins w:id="26" w:author="Autor">
        <w:r/>
      </w:ins>
    </w:p>
    <w:p>
      <w:pPr>
        <w:pStyle w:val="922"/>
        <w:pBdr/>
        <w:spacing/>
        <w:ind/>
        <w:rPr>
          <w:ins w:id="27" w:author="Autor"/>
        </w:rPr>
      </w:pPr>
      <w:ins w:id="28" w:author="Autor">
        <w:r>
          <w:tab/>
        </w:r>
      </w:ins>
      <w:ins w:id="29" w:author="Autor">
        <w:r>
          <w:tab/>
        </w:r>
      </w:ins>
      <w:ins w:id="30" w:author="Autor">
        <w:r>
          <w:tab/>
          <w:t xml:space="preserve">-</w:t>
        </w:r>
      </w:ins>
      <w:r>
        <w:tab/>
      </w:r>
      <w:ins w:id="31" w:author="Autor">
        <w:r>
          <w:t xml:space="preserve">NF Set ID (Test Case H)</w:t>
        </w:r>
      </w:ins>
      <w:ins w:id="32" w:author="Autor">
        <w:r/>
      </w:ins>
    </w:p>
    <w:p>
      <w:pPr>
        <w:pStyle w:val="922"/>
        <w:pBdr/>
        <w:spacing/>
        <w:ind/>
        <w:rPr>
          <w:ins w:id="33" w:author="Autor"/>
        </w:rPr>
      </w:pPr>
      <w:ins w:id="34" w:author="Autor">
        <w:r>
          <w:tab/>
        </w:r>
      </w:ins>
      <w:ins w:id="35" w:author="Autor">
        <w:r>
          <w:tab/>
        </w:r>
      </w:ins>
      <w:ins w:id="36" w:author="Autor">
        <w:r>
          <w:tab/>
          <w:t xml:space="preserve">-</w:t>
        </w:r>
      </w:ins>
      <w:r>
        <w:tab/>
      </w:r>
      <w:ins w:id="37" w:author="Autor">
        <w:r>
          <w:t xml:space="preserve">additional scope (Test Case I)</w:t>
        </w:r>
      </w:ins>
      <w:ins w:id="38" w:author="Autor">
        <w:r/>
      </w:ins>
    </w:p>
    <w:p>
      <w:pPr>
        <w:pStyle w:val="922"/>
        <w:pBdr/>
        <w:spacing/>
        <w:ind/>
        <w:rPr/>
      </w:pPr>
      <w:r>
        <w:t xml:space="preserve">-</w:t>
      </w:r>
      <w:r>
        <w:tab/>
        <w:t xml:space="preserve">Test environment with a</w:t>
      </w:r>
      <w:ins w:id="39" w:author="Autor">
        <w:r>
          <w:t xml:space="preserve">n</w:t>
        </w:r>
      </w:ins>
      <w:r>
        <w:t xml:space="preserve"> NF service consumer.</w:t>
      </w:r>
      <w:r/>
    </w:p>
    <w:p>
      <w:pPr>
        <w:pStyle w:val="922"/>
        <w:pBdr/>
        <w:spacing/>
        <w:ind/>
        <w:rPr/>
      </w:pPr>
      <w:r>
        <w:t xml:space="preserve">-</w:t>
      </w:r>
      <w:r>
        <w:tab/>
        <w:t xml:space="preserve">The NF service consumer may be simulated.</w:t>
      </w:r>
      <w:r/>
    </w:p>
    <w:p>
      <w:pPr>
        <w:pStyle w:val="922"/>
        <w:pBdr/>
        <w:spacing/>
        <w:ind/>
        <w:rPr/>
      </w:pPr>
      <w:r/>
      <w:bookmarkStart w:id="30" w:name="_Hlk2184045"/>
      <w:r>
        <w:t xml:space="preserve">-</w:t>
      </w:r>
      <w:r>
        <w:tab/>
        <w:t xml:space="preserve">The network product under test has already mutually authenticated with the NF service consumer.</w:t>
      </w:r>
      <w:bookmarkEnd w:id="30"/>
      <w:r/>
      <w:r/>
    </w:p>
    <w:p>
      <w:pPr>
        <w:pStyle w:val="922"/>
        <w:pBdr/>
        <w:spacing/>
        <w:ind/>
        <w:rPr/>
      </w:pPr>
      <w:r>
        <w:t xml:space="preserve">-</w:t>
      </w:r>
      <w:r>
        <w:tab/>
        <w:t xml:space="preserve">The tester shall have access to the interface between the NF service consumer and the network product under test.</w:t>
      </w:r>
      <w:r/>
    </w:p>
    <w:p>
      <w:pPr>
        <w:pStyle w:val="922"/>
        <w:pBdr/>
        <w:spacing/>
        <w:ind/>
        <w:rPr/>
      </w:pPr>
      <w:r>
        <w:t xml:space="preserve">-</w:t>
      </w:r>
      <w:r>
        <w:tab/>
        <w:t xml:space="preserve">The tester has the NRF’s private key or the shared key.</w:t>
      </w:r>
      <w:r/>
    </w:p>
    <w:p>
      <w:pPr>
        <w:pStyle w:val="922"/>
        <w:pBdr/>
        <w:spacing/>
        <w:ind/>
        <w:rPr>
          <w:ins w:id="40" w:author="Autor"/>
        </w:rPr>
      </w:pPr>
      <w:r>
        <w:t xml:space="preserve">-</w:t>
      </w:r>
      <w:r>
        <w:tab/>
        <w:t xml:space="preserve">The </w:t>
      </w:r>
      <w:bookmarkStart w:id="32" w:name="_Hlk2184110"/>
      <w:r>
        <w:t xml:space="preserve">network product under test</w:t>
      </w:r>
      <w:bookmarkEnd w:id="32"/>
      <w:r>
        <w:t xml:space="preserve"> is preconfigured with the NRF’s public key or the shared key.</w:t>
      </w:r>
      <w:ins w:id="41" w:author="Autor">
        <w:r/>
      </w:ins>
    </w:p>
    <w:p>
      <w:pPr>
        <w:pStyle w:val="922"/>
        <w:pBdr/>
        <w:spacing/>
        <w:ind/>
        <w:rPr/>
      </w:pPr>
      <w:ins w:id="42" w:author="Autor">
        <w:r>
          <w:t xml:space="preserve">- </w:t>
        </w:r>
      </w:ins>
      <w:ins w:id="43" w:author="Autor">
        <w:r>
          <w:tab/>
          <w:t xml:space="preserve">The network product under test is configured to check the OAuth2.0 access token.</w:t>
        </w:r>
      </w:ins>
      <w:r/>
    </w:p>
    <w:p>
      <w:pPr>
        <w:pBdr/>
        <w:spacing w:after="200" w:line="276" w:lineRule="auto"/>
        <w:ind w:left="284"/>
        <w:contextualSpacing w:val="true"/>
        <w:rPr/>
      </w:pPr>
      <w:r/>
      <w:r/>
    </w:p>
    <w:p>
      <w:pPr>
        <w:pBdr/>
        <w:spacing/>
        <w:ind w:left="200"/>
        <w:rPr>
          <w:b/>
          <w:lang w:eastAsia="zh-CN"/>
        </w:rPr>
      </w:pPr>
      <w:r>
        <w:rPr>
          <w:b/>
          <w:lang w:eastAsia="zh-CN"/>
        </w:rPr>
        <w:t xml:space="preserve">Execution Steps</w:t>
      </w:r>
      <w:r>
        <w:rPr>
          <w:b/>
          <w:lang w:eastAsia="zh-CN"/>
        </w:rPr>
      </w:r>
      <w:r>
        <w:rPr>
          <w:b/>
          <w:lang w:eastAsia="zh-CN"/>
        </w:rPr>
      </w:r>
    </w:p>
    <w:p>
      <w:pPr>
        <w:pBdr/>
        <w:spacing w:after="200" w:line="276" w:lineRule="auto"/>
        <w:ind w:left="284"/>
        <w:contextualSpacing w:val="true"/>
        <w:rPr>
          <w:lang w:val="en-IN" w:eastAsia="ja-JP"/>
        </w:rPr>
      </w:pPr>
      <w:r>
        <w:rPr>
          <w:lang w:val="en-IN" w:eastAsia="ja-JP"/>
        </w:rPr>
        <w:t xml:space="preserve">The </w:t>
      </w:r>
      <w:r>
        <w:t xml:space="preserve">network product under test</w:t>
      </w:r>
      <w:r>
        <w:rPr>
          <w:lang w:val="en-IN" w:eastAsia="ja-JP"/>
        </w:rPr>
        <w:t xml:space="preserve"> receives the access token sent from the NF service consumer, verifies the access token based on </w:t>
      </w:r>
      <w:ins w:id="44" w:author="Autor">
        <w:r>
          <w:rPr>
            <w:lang w:val="en-IN" w:eastAsia="ja-JP"/>
          </w:rPr>
          <w:t xml:space="preserve">OAuth 2.0</w:t>
        </w:r>
      </w:ins>
      <w:del w:id="45" w:author="Autor">
        <w:r>
          <w:rPr>
            <w:lang w:val="en-IN" w:eastAsia="ja-JP"/>
          </w:rPr>
          <w:delText xml:space="preserve">Oauth 2.0</w:delText>
        </w:r>
      </w:del>
      <w:r>
        <w:rPr>
          <w:lang w:val="en-IN" w:eastAsia="ja-JP"/>
        </w:rPr>
        <w:t xml:space="preserve">.</w:t>
      </w:r>
      <w:r>
        <w:rPr>
          <w:lang w:val="en-IN" w:eastAsia="ja-JP"/>
        </w:rPr>
      </w:r>
      <w:r>
        <w:rPr>
          <w:lang w:val="en-IN" w:eastAsia="ja-JP"/>
        </w:rPr>
      </w:r>
    </w:p>
    <w:p>
      <w:pPr>
        <w:pBdr/>
        <w:spacing w:after="200" w:line="276" w:lineRule="auto"/>
        <w:ind w:left="284"/>
        <w:contextualSpacing w:val="true"/>
        <w:rPr>
          <w:ins w:id="46" w:author="Autor"/>
          <w:lang w:eastAsia="zh-CN"/>
        </w:rPr>
      </w:pPr>
      <w:r>
        <w:rPr>
          <w:lang w:eastAsia="zh-CN"/>
        </w:rPr>
        <w:t xml:space="preserve">Test Cases </w:t>
      </w:r>
      <w:ins w:id="47" w:author="Autor">
        <w:r>
          <w:rPr>
            <w:lang w:eastAsia="zh-CN"/>
          </w:rPr>
          <w:t xml:space="preserve">A</w:t>
        </w:r>
      </w:ins>
      <w:del w:id="48" w:author="Autor">
        <w:r>
          <w:rPr>
            <w:lang w:eastAsia="zh-CN"/>
          </w:rPr>
          <w:delText xml:space="preserve">1</w:delText>
        </w:r>
      </w:del>
      <w:r>
        <w:rPr>
          <w:lang w:eastAsia="zh-CN"/>
        </w:rPr>
        <w:t xml:space="preserve">~</w:t>
      </w:r>
      <w:ins w:id="49" w:author="Autor">
        <w:r>
          <w:rPr>
            <w:lang w:eastAsia="zh-CN"/>
          </w:rPr>
          <w:t xml:space="preserve">E</w:t>
        </w:r>
      </w:ins>
      <w:del w:id="50" w:author="Autor">
        <w:r>
          <w:rPr>
            <w:lang w:eastAsia="zh-CN"/>
          </w:rPr>
          <w:delText xml:space="preserve">4</w:delText>
        </w:r>
      </w:del>
      <w:r>
        <w:rPr>
          <w:lang w:eastAsia="zh-CN"/>
        </w:rPr>
        <w:t xml:space="preserve"> are tests on failure handling by the </w:t>
      </w:r>
      <w:r>
        <w:t xml:space="preserve">network product </w:t>
      </w:r>
      <w:r>
        <w:rPr>
          <w:lang w:eastAsia="zh-CN"/>
        </w:rPr>
        <w:t xml:space="preserve">under test when the mandatory claims in access token failed verification.</w:t>
      </w:r>
      <w:ins w:id="51" w:author="Autor">
        <w:r>
          <w:rPr>
            <w:lang w:eastAsia="zh-CN"/>
          </w:rPr>
        </w:r>
      </w:ins>
      <w:ins w:id="52" w:author="Autor">
        <w:r>
          <w:rPr>
            <w:lang w:eastAsia="zh-CN"/>
          </w:rPr>
        </w:r>
      </w:ins>
    </w:p>
    <w:p>
      <w:pPr>
        <w:pBdr/>
        <w:spacing w:after="200" w:line="276" w:lineRule="auto"/>
        <w:ind w:left="284"/>
        <w:contextualSpacing w:val="true"/>
        <w:rPr>
          <w:ins w:id="53" w:author="Autor"/>
          <w:lang w:eastAsia="zh-CN"/>
        </w:rPr>
      </w:pPr>
      <w:r>
        <w:rPr>
          <w:lang w:eastAsia="zh-CN"/>
        </w:rPr>
      </w:r>
      <w:ins w:id="54" w:author="Autor">
        <w:r>
          <w:rPr>
            <w:lang w:eastAsia="zh-CN"/>
          </w:rPr>
        </w:r>
      </w:ins>
      <w:ins w:id="55" w:author="Autor">
        <w:r>
          <w:rPr>
            <w:lang w:eastAsia="zh-CN"/>
          </w:rPr>
        </w:r>
      </w:ins>
    </w:p>
    <w:p>
      <w:pPr>
        <w:pBdr/>
        <w:spacing/>
        <w:ind/>
        <w:rPr>
          <w:ins w:id="56" w:author="Autor"/>
          <w:lang w:eastAsia="zh-CN"/>
        </w:rPr>
      </w:pPr>
      <w:ins w:id="57" w:author="Autor">
        <w:r>
          <w:rPr>
            <w:lang w:eastAsia="zh-CN"/>
          </w:rPr>
          <w:tab/>
          <w:t xml:space="preserve">Test Case A: </w:t>
        </w:r>
      </w:ins>
      <w:ins w:id="58" w:author="Autor">
        <w:del w:id="59" w:author="Autor">
          <w:r>
            <w:rPr>
              <w:lang w:eastAsia="zh-CN"/>
            </w:rPr>
            <w:delText xml:space="preserve">Verification failure of </w:delText>
          </w:r>
        </w:del>
      </w:ins>
      <w:ins w:id="60" w:author="Autor">
        <w:r>
          <w:rPr>
            <w:lang w:eastAsia="zh-CN"/>
          </w:rPr>
          <w:t xml:space="preserve">N</w:t>
        </w:r>
      </w:ins>
      <w:ins w:id="61" w:author="Autor">
        <w:del w:id="62" w:author="Autor">
          <w:r>
            <w:rPr>
              <w:lang w:eastAsia="zh-CN"/>
            </w:rPr>
            <w:delText xml:space="preserve">n</w:delText>
          </w:r>
        </w:del>
      </w:ins>
      <w:ins w:id="63" w:author="Autor">
        <w:r>
          <w:rPr>
            <w:lang w:eastAsia="zh-CN"/>
          </w:rPr>
          <w:t xml:space="preserve">o access token </w:t>
        </w:r>
      </w:ins>
      <w:ins w:id="64" w:author="Autor">
        <w:r>
          <w:rPr>
            <w:lang w:eastAsia="zh-CN"/>
          </w:rPr>
        </w:r>
      </w:ins>
      <w:ins w:id="65" w:author="Autor">
        <w:r>
          <w:rPr>
            <w:lang w:eastAsia="zh-CN"/>
          </w:rPr>
        </w:r>
      </w:ins>
    </w:p>
    <w:p>
      <w:pPr>
        <w:pStyle w:val="923"/>
        <w:pBdr/>
        <w:spacing/>
        <w:ind/>
        <w:rPr>
          <w:del w:id="66" w:author="Autor"/>
        </w:rPr>
      </w:pPr>
      <w:ins w:id="67" w:author="Autor">
        <w:r>
          <w:rPr>
            <w:lang w:eastAsia="zh-CN"/>
          </w:rPr>
          <w:t xml:space="preserve">1)</w:t>
        </w:r>
      </w:ins>
      <w:ins w:id="68" w:author="Autor">
        <w:r>
          <w:rPr>
            <w:lang w:eastAsia="zh-CN"/>
          </w:rPr>
          <w:tab/>
          <w:t xml:space="preserve"> The tester sends a </w:t>
        </w:r>
      </w:ins>
      <w:ins w:id="69" w:author="Autor">
        <w:del w:id="70" w:author="Autor">
          <w:r>
            <w:rPr>
              <w:lang w:eastAsia="zh-CN"/>
            </w:rPr>
            <w:delText xml:space="preserve">no token in the </w:delText>
          </w:r>
        </w:del>
      </w:ins>
      <w:ins w:id="71" w:author="Autor">
        <w:r>
          <w:rPr>
            <w:lang w:eastAsia="zh-CN"/>
          </w:rPr>
          <w:t xml:space="preserve">request without a token to </w:t>
        </w:r>
      </w:ins>
      <w:ins w:id="72" w:author="Autor">
        <w:del w:id="73" w:author="Autor">
          <w:r>
            <w:rPr>
              <w:lang w:eastAsia="zh-CN"/>
            </w:rPr>
            <w:delText xml:space="preserve">the network function service to </w:delText>
          </w:r>
        </w:del>
      </w:ins>
      <w:ins w:id="74" w:author="Autor">
        <w:r>
          <w:rPr>
            <w:lang w:eastAsia="zh-CN"/>
          </w:rPr>
          <w:t xml:space="preserve">the network product under test.</w:t>
        </w:r>
      </w:ins>
      <w:del w:id="75" w:author="Autor">
        <w:r/>
      </w:del>
    </w:p>
    <w:p>
      <w:pPr>
        <w:pStyle w:val="923"/>
        <w:pBdr/>
        <w:spacing/>
        <w:ind/>
        <w:rPr>
          <w:del w:id="76" w:author="Autor"/>
          <w:lang w:eastAsia="zh-CN"/>
        </w:rPr>
      </w:pPr>
      <w:r>
        <w:rPr>
          <w:lang w:eastAsia="zh-CN"/>
        </w:rPr>
      </w:r>
      <w:del w:id="77" w:author="Autor">
        <w:r>
          <w:rPr>
            <w:lang w:eastAsia="zh-CN"/>
          </w:rPr>
        </w:r>
      </w:del>
      <w:del w:id="78" w:author="Autor">
        <w:r>
          <w:rPr>
            <w:lang w:eastAsia="zh-CN"/>
          </w:rPr>
        </w:r>
      </w:del>
    </w:p>
    <w:p>
      <w:pPr>
        <w:pStyle w:val="923"/>
        <w:pBdr/>
        <w:spacing/>
        <w:ind/>
        <w:rPr>
          <w:ins w:id="79" w:author="Autor"/>
          <w:lang w:val="en-IN" w:eastAsia="ja-JP"/>
        </w:rPr>
      </w:pPr>
      <w:ins w:id="80" w:author="Autor">
        <w:r>
          <w:t xml:space="preserve">2)  The network product under test recognized the absence of the access token and the verification of the access token </w:t>
        </w:r>
      </w:ins>
      <w:ins w:id="81" w:author="Autor">
        <w:del w:id="82" w:author="Autor">
          <w:r>
            <w:delText xml:space="preserve">by the network product under test</w:delText>
          </w:r>
        </w:del>
      </w:ins>
      <w:ins w:id="83" w:author="Autor">
        <w:r>
          <w:t xml:space="preserve"> fails.</w:t>
        </w:r>
      </w:ins>
      <w:ins w:id="84" w:author="Autor">
        <w:r>
          <w:rPr>
            <w:lang w:val="en-IN" w:eastAsia="ja-JP"/>
          </w:rPr>
        </w:r>
      </w:ins>
      <w:ins w:id="85" w:author="Autor">
        <w:r>
          <w:rPr>
            <w:lang w:val="en-IN" w:eastAsia="ja-JP"/>
          </w:rPr>
        </w:r>
      </w:ins>
    </w:p>
    <w:p>
      <w:pPr>
        <w:pStyle w:val="922"/>
        <w:pBdr/>
        <w:spacing/>
        <w:ind w:firstLine="0" w:left="244"/>
        <w:rPr>
          <w:lang w:eastAsia="zh-CN"/>
        </w:rPr>
      </w:pPr>
      <w:r>
        <w:rPr>
          <w:lang w:eastAsia="zh-CN"/>
        </w:rPr>
        <w:t xml:space="preserve">Test Case </w:t>
      </w:r>
      <w:ins w:id="86" w:author="Autor">
        <w:r>
          <w:rPr>
            <w:lang w:eastAsia="zh-CN"/>
          </w:rPr>
          <w:t xml:space="preserve">B</w:t>
        </w:r>
      </w:ins>
      <w:del w:id="87" w:author="Autor">
        <w:r>
          <w:rPr>
            <w:lang w:eastAsia="zh-CN"/>
          </w:rPr>
          <w:delText xml:space="preserve">1</w:delText>
        </w:r>
      </w:del>
      <w:r>
        <w:rPr>
          <w:lang w:eastAsia="zh-CN"/>
        </w:rPr>
        <w:t xml:space="preserve">: Verification failure of the access token integrity</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signature or the MAC is incorrect, e.g., the signature or the MAC is randomly selected, and then includes the access token in the NF Service Request sent from the NF service consumer to the</w:t>
      </w:r>
      <w:r>
        <w:t xml:space="preserve"> 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integrity verification of the access token by the </w:t>
      </w:r>
      <w:r>
        <w:t xml:space="preserve">network product under test</w:t>
      </w:r>
      <w:r>
        <w:rPr>
          <w:lang w:eastAsia="zh-CN"/>
        </w:rPr>
        <w:t xml:space="preserve"> fails.</w:t>
      </w:r>
      <w:r>
        <w:rPr>
          <w:lang w:eastAsia="zh-CN"/>
        </w:rPr>
      </w:r>
      <w:r>
        <w:rPr>
          <w:lang w:eastAsia="zh-CN"/>
        </w:rPr>
      </w:r>
    </w:p>
    <w:p>
      <w:pPr>
        <w:pStyle w:val="922"/>
        <w:pBdr/>
        <w:spacing/>
        <w:ind w:firstLine="0" w:left="244"/>
        <w:rPr>
          <w:lang w:eastAsia="zh-CN"/>
        </w:rPr>
      </w:pPr>
      <w:r>
        <w:rPr>
          <w:lang w:eastAsia="zh-CN"/>
        </w:rPr>
        <w:t xml:space="preserve">Test Case </w:t>
      </w:r>
      <w:ins w:id="88" w:author="Autor">
        <w:r>
          <w:rPr>
            <w:lang w:eastAsia="zh-CN"/>
          </w:rPr>
          <w:t xml:space="preserve">C</w:t>
        </w:r>
      </w:ins>
      <w:del w:id="89" w:author="Autor">
        <w:r>
          <w:rPr>
            <w:lang w:eastAsia="zh-CN"/>
          </w:rPr>
          <w:delText xml:space="preserve">2</w:delText>
        </w:r>
      </w:del>
      <w:r>
        <w:rPr>
          <w:lang w:eastAsia="zh-CN"/>
        </w:rPr>
        <w:t xml:space="preserve">: Incorrect audience claim in the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audience claim is incorrect, i.e., the audience claim in the access token does not match the identity or the type of the </w:t>
      </w:r>
      <w:r>
        <w:t xml:space="preserve">network product under test</w:t>
      </w:r>
      <w:r>
        <w:rPr>
          <w:lang w:eastAsia="zh-CN"/>
        </w:rPr>
        <w:t xml:space="preserve">, and then includes the access token in the NF Service Request sent from NF service consumer to the</w:t>
      </w:r>
      <w:r>
        <w:t xml:space="preserve"> 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 is valid. However, the audience claim in the access token does not match its identity or type. </w:t>
      </w:r>
      <w:r>
        <w:rPr>
          <w:lang w:eastAsia="zh-CN"/>
        </w:rPr>
      </w:r>
      <w:r>
        <w:rPr>
          <w:lang w:eastAsia="zh-CN"/>
        </w:rPr>
      </w:r>
    </w:p>
    <w:p>
      <w:pPr>
        <w:pStyle w:val="922"/>
        <w:pBdr/>
        <w:spacing/>
        <w:ind w:firstLine="0" w:left="244"/>
        <w:rPr>
          <w:lang w:eastAsia="zh-CN"/>
        </w:rPr>
      </w:pPr>
      <w:r>
        <w:rPr>
          <w:lang w:eastAsia="zh-CN"/>
        </w:rPr>
        <w:t xml:space="preserve">Test Case </w:t>
      </w:r>
      <w:ins w:id="90" w:author="Autor">
        <w:r>
          <w:rPr>
            <w:lang w:eastAsia="zh-CN"/>
          </w:rPr>
          <w:t xml:space="preserve">D</w:t>
        </w:r>
      </w:ins>
      <w:del w:id="91" w:author="Autor">
        <w:r>
          <w:rPr>
            <w:lang w:eastAsia="zh-CN"/>
          </w:rPr>
          <w:delText xml:space="preserve">3</w:delText>
        </w:r>
      </w:del>
      <w:r>
        <w:rPr>
          <w:lang w:eastAsia="zh-CN"/>
        </w:rPr>
        <w:t xml:space="preserve">: Incorrect scope claim in the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scope is incorrect, i.e., the scope does not match the requested service operation, and then includes the access token in the NF Service Request sent from the NF service consumer to the </w:t>
      </w:r>
      <w:r>
        <w:t xml:space="preserve">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w:t>
      </w:r>
      <w:r>
        <w:t xml:space="preserve">network product under test </w:t>
      </w:r>
      <w:r>
        <w:rPr>
          <w:lang w:eastAsia="zh-CN"/>
        </w:rPr>
        <w:t xml:space="preserve">verifies that the integrity of the access token and the audience claim are </w:t>
      </w:r>
      <w:del w:id="92" w:author="Autor">
        <w:r>
          <w:delText xml:space="preserve"> </w:delText>
        </w:r>
      </w:del>
      <w:r>
        <w:rPr>
          <w:lang w:eastAsia="zh-CN"/>
        </w:rPr>
        <w:t xml:space="preserve">valid. However, the scope does not match the requested service operation. </w:t>
      </w:r>
      <w:r>
        <w:rPr>
          <w:lang w:eastAsia="zh-CN"/>
        </w:rPr>
      </w:r>
      <w:r>
        <w:rPr>
          <w:lang w:eastAsia="zh-CN"/>
        </w:rPr>
      </w:r>
    </w:p>
    <w:p>
      <w:pPr>
        <w:pStyle w:val="922"/>
        <w:pBdr/>
        <w:spacing/>
        <w:ind w:firstLine="0" w:left="244"/>
        <w:rPr>
          <w:lang w:eastAsia="zh-CN"/>
        </w:rPr>
      </w:pPr>
      <w:r>
        <w:rPr>
          <w:lang w:eastAsia="zh-CN"/>
        </w:rPr>
        <w:t xml:space="preserve">Test Case </w:t>
      </w:r>
      <w:del w:id="93" w:author="Autor">
        <w:r>
          <w:rPr>
            <w:lang w:eastAsia="zh-CN"/>
          </w:rPr>
          <w:delText xml:space="preserve">4</w:delText>
        </w:r>
      </w:del>
      <w:ins w:id="94" w:author="Autor">
        <w:r>
          <w:rPr>
            <w:lang w:eastAsia="zh-CN"/>
          </w:rPr>
          <w:t xml:space="preserve">E</w:t>
        </w:r>
      </w:ins>
      <w:r>
        <w:rPr>
          <w:lang w:eastAsia="zh-CN"/>
        </w:rPr>
        <w:t xml:space="preserve">: Expired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expiration time has expired against the current data/time, and then includes the access token in the NF Service Request sent from the NF service consumer to the</w:t>
      </w:r>
      <w:r>
        <w:t xml:space="preserve"> 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 the audience and scope claims are all valid. However, the expiration time in the access token has expired against the current data/time.</w:t>
      </w:r>
      <w:r>
        <w:rPr>
          <w:lang w:eastAsia="zh-CN"/>
        </w:rPr>
      </w:r>
      <w:r>
        <w:rPr>
          <w:lang w:eastAsia="zh-CN"/>
        </w:rPr>
      </w:r>
    </w:p>
    <w:p>
      <w:pPr>
        <w:pStyle w:val="922"/>
        <w:pBdr/>
        <w:spacing/>
        <w:ind w:firstLine="0" w:left="244"/>
        <w:rPr>
          <w:lang w:eastAsia="zh-CN"/>
        </w:rPr>
      </w:pPr>
      <w:r>
        <w:rPr>
          <w:lang w:eastAsia="zh-CN"/>
        </w:rPr>
        <w:t xml:space="preserve">Test Cases </w:t>
      </w:r>
      <w:del w:id="95" w:author="Autor">
        <w:r>
          <w:rPr>
            <w:lang w:eastAsia="zh-CN"/>
          </w:rPr>
          <w:delText xml:space="preserve">5</w:delText>
        </w:r>
      </w:del>
      <w:ins w:id="96" w:author="Autor">
        <w:r>
          <w:rPr>
            <w:lang w:eastAsia="zh-CN"/>
          </w:rPr>
          <w:t xml:space="preserve">F</w:t>
        </w:r>
      </w:ins>
      <w:r>
        <w:rPr>
          <w:lang w:eastAsia="zh-CN"/>
        </w:rPr>
        <w:t xml:space="preserve">~</w:t>
      </w:r>
      <w:ins w:id="97" w:author="Autor">
        <w:r>
          <w:rPr>
            <w:lang w:eastAsia="zh-CN"/>
          </w:rPr>
          <w:t xml:space="preserve">I</w:t>
        </w:r>
      </w:ins>
      <w:del w:id="98" w:author="Autor">
        <w:r>
          <w:rPr>
            <w:lang w:eastAsia="zh-CN"/>
          </w:rPr>
          <w:delText xml:space="preserve">8</w:delText>
        </w:r>
      </w:del>
      <w:r>
        <w:rPr>
          <w:lang w:eastAsia="zh-CN"/>
        </w:rPr>
        <w:t xml:space="preserve"> are tests on failure handling by the </w:t>
      </w:r>
      <w:r>
        <w:t xml:space="preserve">network product </w:t>
      </w:r>
      <w:r>
        <w:rPr>
          <w:lang w:eastAsia="zh-CN"/>
        </w:rPr>
        <w:t xml:space="preserve">under test when the optional claims in access token failed verification.</w:t>
      </w:r>
      <w:r>
        <w:rPr>
          <w:lang w:eastAsia="zh-CN"/>
        </w:rPr>
      </w:r>
      <w:r>
        <w:rPr>
          <w:lang w:eastAsia="zh-CN"/>
        </w:rPr>
      </w:r>
    </w:p>
    <w:p>
      <w:pPr>
        <w:pStyle w:val="886"/>
        <w:pBdr/>
        <w:spacing/>
        <w:ind/>
        <w:rPr/>
      </w:pPr>
      <w:r>
        <w:rPr>
          <w:lang w:eastAsia="zh-CN"/>
        </w:rPr>
        <w:t xml:space="preserve">NOTE:</w:t>
      </w:r>
      <w:r>
        <w:rPr>
          <w:lang w:eastAsia="zh-CN"/>
        </w:rPr>
        <w:tab/>
        <w:t xml:space="preserve">The test cases below only apply to the NFs which support identifying and understanding the </w:t>
      </w:r>
      <w:del w:id="99" w:author="Autor">
        <w:r>
          <w:rPr>
            <w:lang w:eastAsia="zh-CN"/>
          </w:rPr>
          <w:delText xml:space="preserve">optioanl</w:delText>
        </w:r>
      </w:del>
      <w:ins w:id="100" w:author="Autor">
        <w:r>
          <w:rPr>
            <w:lang w:eastAsia="zh-CN"/>
          </w:rPr>
          <w:t xml:space="preserve">optional </w:t>
        </w:r>
      </w:ins>
      <w:del w:id="101" w:author="Autor">
        <w:r>
          <w:rPr>
            <w:lang w:eastAsia="zh-CN"/>
          </w:rPr>
          <w:delText xml:space="preserve"> </w:delText>
        </w:r>
      </w:del>
      <w:r>
        <w:rPr>
          <w:lang w:eastAsia="zh-CN"/>
        </w:rPr>
        <w:t xml:space="preserve">claims in the received access token.</w:t>
      </w:r>
      <w:r/>
    </w:p>
    <w:p>
      <w:pPr>
        <w:pStyle w:val="922"/>
        <w:pBdr/>
        <w:spacing/>
        <w:ind w:firstLine="0" w:left="244"/>
        <w:rPr>
          <w:lang w:eastAsia="zh-CN"/>
        </w:rPr>
      </w:pPr>
      <w:r>
        <w:rPr>
          <w:lang w:eastAsia="zh-CN"/>
        </w:rPr>
        <w:t xml:space="preserve">Test Case </w:t>
      </w:r>
      <w:ins w:id="102" w:author="Autor">
        <w:r>
          <w:rPr>
            <w:lang w:eastAsia="zh-CN"/>
          </w:rPr>
          <w:t xml:space="preserve">F</w:t>
        </w:r>
      </w:ins>
      <w:del w:id="103" w:author="Autor">
        <w:r>
          <w:rPr>
            <w:lang w:eastAsia="zh-CN"/>
          </w:rPr>
          <w:delText xml:space="preserve">5</w:delText>
        </w:r>
      </w:del>
      <w:r>
        <w:rPr>
          <w:lang w:eastAsia="zh-CN"/>
        </w:rPr>
        <w:t xml:space="preserve">: Incorrect list of S-NSSAIs in the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list of S-NSSAIs is incorrect, i.e., the </w:t>
      </w:r>
      <w:r>
        <w:t xml:space="preserve">network product under test does not</w:t>
      </w:r>
      <w:r>
        <w:rPr>
          <w:lang w:eastAsia="zh-CN"/>
        </w:rPr>
        <w:t xml:space="preserve"> serve the slices indicated in the list of S-NSSAIs, and then includes the access token in the NF Service Request sent from NF service consumer to the</w:t>
      </w:r>
      <w:r>
        <w:t xml:space="preserve"> 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w:t>
      </w:r>
      <w:r>
        <w:t xml:space="preserve"> </w:t>
      </w:r>
      <w:r>
        <w:rPr>
          <w:lang w:eastAsia="zh-CN"/>
        </w:rPr>
        <w:t xml:space="preserve">the audience, scope and expiration time claims are all valid. Then it further checks the list of </w:t>
      </w:r>
      <w:r>
        <w:rPr>
          <w:lang w:eastAsia="zh-CN"/>
        </w:rPr>
        <w:t xml:space="preserve">S</w:t>
      </w:r>
      <w:r>
        <w:rPr>
          <w:lang w:eastAsia="zh-CN"/>
        </w:rPr>
        <w:t xml:space="preserve">--NSSAIs included in the access token. </w:t>
      </w:r>
      <w:r>
        <w:rPr>
          <w:lang w:eastAsia="zh-CN"/>
        </w:rPr>
      </w:r>
      <w:r>
        <w:rPr>
          <w:lang w:eastAsia="zh-CN"/>
        </w:rPr>
      </w:r>
    </w:p>
    <w:p>
      <w:pPr>
        <w:pStyle w:val="922"/>
        <w:pBdr/>
        <w:spacing/>
        <w:ind w:firstLine="0" w:left="244"/>
        <w:rPr>
          <w:lang w:eastAsia="zh-CN"/>
        </w:rPr>
      </w:pPr>
      <w:r>
        <w:rPr>
          <w:lang w:eastAsia="zh-CN"/>
        </w:rPr>
        <w:t xml:space="preserve">Test Case </w:t>
      </w:r>
      <w:ins w:id="104" w:author="Autor">
        <w:r>
          <w:rPr>
            <w:lang w:eastAsia="zh-CN"/>
          </w:rPr>
          <w:t xml:space="preserve">G</w:t>
        </w:r>
      </w:ins>
      <w:del w:id="105" w:author="Autor">
        <w:r>
          <w:rPr>
            <w:lang w:eastAsia="zh-CN"/>
          </w:rPr>
          <w:delText xml:space="preserve">6</w:delText>
        </w:r>
      </w:del>
      <w:r>
        <w:rPr>
          <w:lang w:eastAsia="zh-CN"/>
        </w:rPr>
        <w:t xml:space="preserve">: Incorrect list of NSIs in the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list of NSIs is incorrect, i.e., the </w:t>
      </w:r>
      <w:r>
        <w:t xml:space="preserve">network product under test does not</w:t>
      </w:r>
      <w:r>
        <w:rPr>
          <w:lang w:eastAsia="zh-CN"/>
        </w:rPr>
        <w:t xml:space="preserve"> serve the slices indicated in the list of NSIs, and then includes the access token in the NF Service Request sent from NF service consumer to the</w:t>
      </w:r>
      <w:r>
        <w:t xml:space="preserve"> 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w:t>
      </w:r>
      <w:r>
        <w:t xml:space="preserve"> </w:t>
      </w:r>
      <w:r>
        <w:rPr>
          <w:lang w:eastAsia="zh-CN"/>
        </w:rPr>
        <w:t xml:space="preserve">the audience, scope and expiration time claims are all valid. Then it further checks the list of NSIs included in the access token. </w:t>
      </w:r>
      <w:r>
        <w:rPr>
          <w:lang w:eastAsia="zh-CN"/>
        </w:rPr>
      </w:r>
      <w:r>
        <w:rPr>
          <w:lang w:eastAsia="zh-CN"/>
        </w:rPr>
      </w:r>
    </w:p>
    <w:p>
      <w:pPr>
        <w:pStyle w:val="922"/>
        <w:pBdr/>
        <w:spacing/>
        <w:ind w:firstLine="0" w:left="244"/>
        <w:rPr>
          <w:lang w:eastAsia="zh-CN"/>
        </w:rPr>
      </w:pPr>
      <w:r>
        <w:rPr>
          <w:lang w:eastAsia="zh-CN"/>
        </w:rPr>
        <w:t xml:space="preserve">Test Case </w:t>
      </w:r>
      <w:ins w:id="106" w:author="Autor">
        <w:r>
          <w:rPr>
            <w:lang w:eastAsia="zh-CN"/>
          </w:rPr>
          <w:t xml:space="preserve">H</w:t>
        </w:r>
      </w:ins>
      <w:del w:id="107" w:author="Autor">
        <w:r>
          <w:rPr>
            <w:lang w:eastAsia="zh-CN"/>
          </w:rPr>
          <w:delText xml:space="preserve">7</w:delText>
        </w:r>
      </w:del>
      <w:r>
        <w:rPr>
          <w:lang w:eastAsia="zh-CN"/>
        </w:rPr>
        <w:t xml:space="preserve">: Incorrect </w:t>
      </w:r>
      <w:r>
        <w:t xml:space="preserve">NF Set ID </w:t>
      </w:r>
      <w:r>
        <w:rPr>
          <w:lang w:eastAsia="zh-CN"/>
        </w:rPr>
        <w:t xml:space="preserve">in the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w:t>
      </w:r>
      <w:r>
        <w:t xml:space="preserve">NF Set ID </w:t>
      </w:r>
      <w:r>
        <w:rPr>
          <w:lang w:eastAsia="zh-CN"/>
        </w:rPr>
        <w:t xml:space="preserve">is incorrect, i.e. the NF Set ID in the claim does not match the NF Set ID of the </w:t>
      </w:r>
      <w:r>
        <w:t xml:space="preserve">network product under test</w:t>
      </w:r>
      <w:r>
        <w:rPr>
          <w:lang w:eastAsia="zh-CN"/>
        </w:rPr>
        <w:t xml:space="preserve">, and then includes the access token in the NF Service Request sent from NF service consumer to the</w:t>
      </w:r>
      <w:r>
        <w:t xml:space="preserve"> 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w:t>
      </w:r>
      <w:r>
        <w:t xml:space="preserve"> </w:t>
      </w:r>
      <w:r>
        <w:rPr>
          <w:lang w:eastAsia="zh-CN"/>
        </w:rPr>
        <w:t xml:space="preserve">the audience, scope and expiration time claims are all valid. Then it further checks the NF Set ID included in the access token. </w:t>
      </w:r>
      <w:r>
        <w:rPr>
          <w:lang w:eastAsia="zh-CN"/>
        </w:rPr>
      </w:r>
      <w:r>
        <w:rPr>
          <w:lang w:eastAsia="zh-CN"/>
        </w:rPr>
      </w:r>
    </w:p>
    <w:p>
      <w:pPr>
        <w:pStyle w:val="922"/>
        <w:pBdr/>
        <w:spacing/>
        <w:ind w:firstLine="0" w:left="244"/>
        <w:rPr>
          <w:lang w:eastAsia="zh-CN"/>
        </w:rPr>
      </w:pPr>
      <w:r>
        <w:rPr>
          <w:lang w:eastAsia="zh-CN"/>
        </w:rPr>
        <w:t xml:space="preserve">Test Case </w:t>
      </w:r>
      <w:ins w:id="108" w:author="Autor">
        <w:r>
          <w:rPr>
            <w:lang w:eastAsia="zh-CN"/>
          </w:rPr>
          <w:t xml:space="preserve">I</w:t>
        </w:r>
      </w:ins>
      <w:del w:id="109" w:author="Autor">
        <w:r>
          <w:rPr>
            <w:lang w:eastAsia="zh-CN"/>
          </w:rPr>
          <w:delText xml:space="preserve">8</w:delText>
        </w:r>
      </w:del>
      <w:r>
        <w:rPr>
          <w:lang w:eastAsia="zh-CN"/>
        </w:rPr>
        <w:t xml:space="preserve">: Incorrect </w:t>
      </w:r>
      <w:r>
        <w:t xml:space="preserve">additional scope</w:t>
      </w:r>
      <w:r>
        <w:rPr>
          <w:lang w:eastAsia="zh-CN"/>
        </w:rPr>
        <w:t xml:space="preserve"> in the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w:t>
      </w:r>
      <w:r>
        <w:t xml:space="preserve">additional scope information</w:t>
      </w:r>
      <w:r>
        <w:rPr>
          <w:lang w:eastAsia="zh-CN"/>
        </w:rPr>
        <w:t xml:space="preserve"> is incorrect, i.e. the </w:t>
      </w:r>
      <w:r>
        <w:t xml:space="preserve">allowed resources and allowed actions on the resources </w:t>
      </w:r>
      <w:r>
        <w:rPr>
          <w:lang w:eastAsia="zh-CN"/>
        </w:rPr>
        <w:t xml:space="preserve">do not match the requested service operations, and then includes the access token in the NF Service Request sent from the NF service consumer to the </w:t>
      </w:r>
      <w:r>
        <w:t xml:space="preserve">network product under test</w:t>
      </w:r>
      <w:r>
        <w:rPr>
          <w:lang w:eastAsia="zh-CN"/>
        </w:rPr>
        <w:t xml:space="preserve">.</w:t>
      </w:r>
      <w:r>
        <w:rPr>
          <w:lang w:eastAsia="zh-CN"/>
        </w:rPr>
      </w:r>
      <w:r>
        <w:rPr>
          <w:lang w:eastAsia="zh-CN"/>
        </w:rPr>
      </w:r>
    </w:p>
    <w:p>
      <w:pPr>
        <w:pStyle w:val="923"/>
        <w:pBdr/>
        <w:spacing/>
        <w:ind/>
        <w:rPr>
          <w:b/>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w:t>
      </w:r>
      <w:r>
        <w:t xml:space="preserve"> </w:t>
      </w:r>
      <w:r>
        <w:rPr>
          <w:lang w:eastAsia="zh-CN"/>
        </w:rPr>
        <w:t xml:space="preserve">the audience, scope and expiration time claims are all valid. Then it further checks the </w:t>
      </w:r>
      <w:r>
        <w:t xml:space="preserve">additional scope</w:t>
      </w:r>
      <w:r>
        <w:rPr>
          <w:lang w:eastAsia="zh-CN"/>
        </w:rPr>
        <w:t xml:space="preserve"> included in the access token.</w:t>
      </w:r>
      <w:r>
        <w:rPr>
          <w:b/>
          <w:lang w:eastAsia="zh-CN"/>
        </w:rPr>
      </w:r>
      <w:r>
        <w:rPr>
          <w:b/>
          <w:lang w:eastAsia="zh-CN"/>
        </w:rPr>
      </w:r>
    </w:p>
    <w:p>
      <w:pPr>
        <w:pBdr/>
        <w:spacing/>
        <w:ind/>
        <w:rPr>
          <w:b/>
          <w:lang w:eastAsia="zh-CN"/>
        </w:rPr>
      </w:pPr>
      <w:r>
        <w:rPr>
          <w:b/>
          <w:lang w:eastAsia="zh-CN"/>
        </w:rPr>
        <w:t xml:space="preserve">Expected Results:</w:t>
      </w:r>
      <w:r>
        <w:rPr>
          <w:b/>
          <w:lang w:eastAsia="zh-CN"/>
        </w:rPr>
      </w:r>
      <w:r>
        <w:rPr>
          <w:b/>
          <w:lang w:eastAsia="zh-CN"/>
        </w:rPr>
      </w:r>
    </w:p>
    <w:p>
      <w:pPr>
        <w:pBdr/>
        <w:spacing/>
        <w:ind/>
        <w:rPr/>
      </w:pPr>
      <w:r>
        <w:rPr>
          <w:lang w:eastAsia="zh-CN"/>
        </w:rPr>
        <w:t xml:space="preserve">F</w:t>
      </w:r>
      <w:r>
        <w:rPr>
          <w:rFonts w:hint="eastAsia"/>
          <w:lang w:eastAsia="zh-CN"/>
        </w:rPr>
        <w:t xml:space="preserve">or </w:t>
      </w:r>
      <w:r>
        <w:rPr>
          <w:lang w:eastAsia="zh-CN"/>
        </w:rPr>
        <w:t xml:space="preserve">test cases </w:t>
      </w:r>
      <w:ins w:id="110" w:author="Autor">
        <w:r>
          <w:rPr>
            <w:lang w:eastAsia="zh-CN"/>
          </w:rPr>
          <w:t xml:space="preserve">A-E</w:t>
        </w:r>
      </w:ins>
      <w:del w:id="111" w:author="Autor">
        <w:r>
          <w:rPr>
            <w:lang w:eastAsia="zh-CN"/>
          </w:rPr>
          <w:delText xml:space="preserve">1~4</w:delText>
        </w:r>
      </w:del>
      <w:r>
        <w:t xml:space="preserve"> </w:t>
      </w:r>
      <w:r>
        <w:rPr>
          <w:lang w:eastAsia="zh-CN"/>
        </w:rPr>
        <w:t xml:space="preserve">on verification failure of mandatory claims in the access token, the </w:t>
      </w:r>
      <w:bookmarkStart w:id="80" w:name="_Hlk2185017"/>
      <w:r>
        <w:t xml:space="preserve">network product under test</w:t>
      </w:r>
      <w:bookmarkEnd w:id="80"/>
      <w:r>
        <w:t xml:space="preserve"> rejects the NF service consumer’s service request</w:t>
      </w:r>
      <w:r>
        <w:rPr>
          <w:rFonts w:hint="eastAsia"/>
        </w:rPr>
        <w:t xml:space="preserve"> based on </w:t>
      </w:r>
      <w:ins w:id="112" w:author="Autor">
        <w:r>
          <w:t xml:space="preserve">OAuth 2.0</w:t>
        </w:r>
      </w:ins>
      <w:r>
        <w:t xml:space="preserve"> </w:t>
      </w:r>
      <w:del w:id="113" w:author="Autor">
        <w:r>
          <w:rPr>
            <w:rFonts w:hint="eastAsia"/>
          </w:rPr>
          <w:delText xml:space="preserve">Oauth 2.0 </w:delText>
        </w:r>
      </w:del>
      <w:r>
        <w:rPr>
          <w:rFonts w:hint="eastAsia"/>
        </w:rPr>
        <w:t xml:space="preserve">error response defined in RFC</w:t>
      </w:r>
      <w:r>
        <w:t xml:space="preserve"> </w:t>
      </w:r>
      <w:r>
        <w:rPr>
          <w:rFonts w:hint="eastAsia"/>
        </w:rPr>
        <w:t xml:space="preserve">6749</w:t>
      </w:r>
      <w:r>
        <w:t xml:space="preserve"> [12].</w:t>
      </w:r>
      <w:r/>
    </w:p>
    <w:p>
      <w:pPr>
        <w:pBdr/>
        <w:spacing/>
        <w:ind/>
        <w:rPr/>
      </w:pPr>
      <w:r>
        <w:rPr>
          <w:lang w:eastAsia="zh-CN"/>
        </w:rPr>
        <w:t xml:space="preserve">For test cases </w:t>
      </w:r>
      <w:ins w:id="114" w:author="Autor">
        <w:r>
          <w:rPr>
            <w:lang w:eastAsia="zh-CN"/>
          </w:rPr>
          <w:t xml:space="preserve">F-I</w:t>
        </w:r>
      </w:ins>
      <w:del w:id="115" w:author="Autor">
        <w:r>
          <w:rPr>
            <w:lang w:eastAsia="zh-CN"/>
          </w:rPr>
          <w:delText xml:space="preserve">5~8</w:delText>
        </w:r>
      </w:del>
      <w:r>
        <w:rPr>
          <w:lang w:eastAsia="zh-CN"/>
        </w:rPr>
        <w:t xml:space="preserve"> on verification failure of optional claims in the access token, if the </w:t>
      </w:r>
      <w:r>
        <w:t xml:space="preserve">network product under test understands these optional claims (list of S-NSSAIs, list of NSIs, NF Set ID, additional scope), it rejects the NF service consumer’s service request based on </w:t>
      </w:r>
      <w:ins w:id="116" w:author="Autor">
        <w:r>
          <w:t xml:space="preserve">OAuth 2.0 </w:t>
        </w:r>
      </w:ins>
      <w:del w:id="117" w:author="Autor">
        <w:r>
          <w:delText xml:space="preserve">Oauth 2.0 </w:delText>
        </w:r>
      </w:del>
      <w:r>
        <w:t xml:space="preserve">error response defined in RFC 6749 [12].</w:t>
      </w:r>
      <w:r/>
    </w:p>
    <w:p>
      <w:pPr>
        <w:pBdr/>
        <w:spacing/>
        <w:ind/>
        <w:rPr>
          <w:b/>
        </w:rPr>
      </w:pPr>
      <w:r>
        <w:rPr>
          <w:b/>
        </w:rPr>
        <w:t xml:space="preserve">Expected format of evidence:</w:t>
      </w:r>
      <w:r>
        <w:rPr>
          <w:b/>
        </w:rPr>
      </w:r>
      <w:r>
        <w:rPr>
          <w:b/>
        </w:rPr>
      </w:r>
    </w:p>
    <w:p>
      <w:pPr>
        <w:pBdr/>
        <w:spacing/>
        <w:ind/>
        <w:rPr/>
      </w:pPr>
      <w:r>
        <w:t xml:space="preserve">Evidence suitable for the interface, e.g., </w:t>
      </w:r>
      <w:del w:id="118" w:author="Autor">
        <w:r>
          <w:delText xml:space="preserve">Screenshot containing the operational results.</w:delText>
        </w:r>
      </w:del>
      <w:ins w:id="119" w:author="Autor">
        <w:r>
          <w:t xml:space="preserve">packet trace (</w:t>
        </w:r>
      </w:ins>
      <w:ins w:id="120" w:author="Autor">
        <w:r>
          <w:t xml:space="preserve">pcap</w:t>
        </w:r>
      </w:ins>
      <w:ins w:id="121" w:author="Autor">
        <w:r>
          <w:t xml:space="preserve"> file).  </w:t>
        </w:r>
      </w:ins>
      <w:r/>
    </w:p>
    <w:p>
      <w:pPr>
        <w:pStyle w:val="858"/>
        <w:pBdr/>
        <w:spacing/>
        <w:ind/>
        <w:jc w:val="center"/>
        <w:rPr>
          <w:color w:val="ff0000"/>
          <w:lang w:eastAsia="zh-CN"/>
        </w:rPr>
      </w:pPr>
      <w:r>
        <w:rPr>
          <w:color w:val="ff0000"/>
          <w:lang w:eastAsia="zh-CN"/>
        </w:rPr>
        <w:t xml:space="preserve">********** END OF CHANGE **********</w:t>
      </w:r>
      <w:r>
        <w:rPr>
          <w:color w:val="ff0000"/>
          <w:lang w:eastAsia="zh-CN"/>
        </w:rPr>
      </w:r>
      <w:r>
        <w:rPr>
          <w:color w:val="ff0000"/>
          <w:lang w:eastAsia="zh-CN"/>
        </w:rPr>
      </w:r>
    </w:p>
    <w:p>
      <w:pPr>
        <w:pBdr/>
        <w:spacing/>
        <w:ind/>
        <w:rPr/>
      </w:pPr>
      <w:r/>
      <w:r/>
    </w:p>
    <w:sectPr>
      <w:headerReference w:type="default" r:id="rId9"/>
      <w:headerReference w:type="even" r:id="rId10"/>
      <w:headerReference w:type="first" r:id="rId11"/>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MS Mincho">
    <w:panose1 w:val="02020503050405090304"/>
  </w:font>
  <w:font w:name="Tahoma">
    <w:panose1 w:val="020B0604030504040204"/>
  </w:font>
  <w:font w:name="MS LineDraw">
    <w:panose1 w:val="02000503000000000000"/>
  </w:font>
  <w:font w:name="CG Times (WN)">
    <w:panose1 w:val="02000503000000000000"/>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ind/>
      <w:rPr/>
    </w:pPr>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tabs>
        <w:tab w:val="right" w:leader="none" w:pos="9639"/>
      </w:tabs>
      <w:spacing/>
      <w:ind/>
      <w:rPr/>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spacing/>
      <w:ind/>
      <w:rP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spacing/>
      <w:ind/>
      <w:rPr/>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0">
    <w:name w:val="Heading 1 Char"/>
    <w:basedOn w:val="865"/>
    <w:link w:val="856"/>
    <w:uiPriority w:val="9"/>
    <w:pPr>
      <w:pBdr/>
      <w:spacing/>
      <w:ind/>
    </w:pPr>
    <w:rPr>
      <w:rFonts w:ascii="Arial" w:hAnsi="Arial" w:eastAsia="Arial" w:cs="Arial"/>
      <w:sz w:val="40"/>
      <w:szCs w:val="40"/>
    </w:rPr>
  </w:style>
  <w:style w:type="character" w:styleId="701">
    <w:name w:val="Heading 2 Char"/>
    <w:basedOn w:val="865"/>
    <w:link w:val="857"/>
    <w:uiPriority w:val="9"/>
    <w:pPr>
      <w:pBdr/>
      <w:spacing/>
      <w:ind/>
    </w:pPr>
    <w:rPr>
      <w:rFonts w:ascii="Arial" w:hAnsi="Arial" w:eastAsia="Arial" w:cs="Arial"/>
      <w:sz w:val="34"/>
    </w:rPr>
  </w:style>
  <w:style w:type="character" w:styleId="702">
    <w:name w:val="Heading 3 Char"/>
    <w:basedOn w:val="865"/>
    <w:link w:val="858"/>
    <w:uiPriority w:val="9"/>
    <w:pPr>
      <w:pBdr/>
      <w:spacing/>
      <w:ind/>
    </w:pPr>
    <w:rPr>
      <w:rFonts w:ascii="Arial" w:hAnsi="Arial" w:eastAsia="Arial" w:cs="Arial"/>
      <w:sz w:val="30"/>
      <w:szCs w:val="30"/>
    </w:rPr>
  </w:style>
  <w:style w:type="character" w:styleId="703">
    <w:name w:val="Heading 4 Char"/>
    <w:basedOn w:val="865"/>
    <w:link w:val="859"/>
    <w:uiPriority w:val="9"/>
    <w:pPr>
      <w:pBdr/>
      <w:spacing/>
      <w:ind/>
    </w:pPr>
    <w:rPr>
      <w:rFonts w:ascii="Arial" w:hAnsi="Arial" w:eastAsia="Arial" w:cs="Arial"/>
      <w:b/>
      <w:bCs/>
      <w:sz w:val="26"/>
      <w:szCs w:val="26"/>
    </w:rPr>
  </w:style>
  <w:style w:type="character" w:styleId="704">
    <w:name w:val="Heading 5 Char"/>
    <w:basedOn w:val="865"/>
    <w:link w:val="860"/>
    <w:uiPriority w:val="9"/>
    <w:pPr>
      <w:pBdr/>
      <w:spacing/>
      <w:ind/>
    </w:pPr>
    <w:rPr>
      <w:rFonts w:ascii="Arial" w:hAnsi="Arial" w:eastAsia="Arial" w:cs="Arial"/>
      <w:b/>
      <w:bCs/>
      <w:sz w:val="24"/>
      <w:szCs w:val="24"/>
    </w:rPr>
  </w:style>
  <w:style w:type="character" w:styleId="705">
    <w:name w:val="Heading 6 Char"/>
    <w:basedOn w:val="865"/>
    <w:link w:val="861"/>
    <w:uiPriority w:val="9"/>
    <w:pPr>
      <w:pBdr/>
      <w:spacing/>
      <w:ind/>
    </w:pPr>
    <w:rPr>
      <w:rFonts w:ascii="Arial" w:hAnsi="Arial" w:eastAsia="Arial" w:cs="Arial"/>
      <w:b/>
      <w:bCs/>
      <w:sz w:val="22"/>
      <w:szCs w:val="22"/>
    </w:rPr>
  </w:style>
  <w:style w:type="character" w:styleId="706">
    <w:name w:val="Heading 7 Char"/>
    <w:basedOn w:val="865"/>
    <w:link w:val="862"/>
    <w:uiPriority w:val="9"/>
    <w:pPr>
      <w:pBdr/>
      <w:spacing/>
      <w:ind/>
    </w:pPr>
    <w:rPr>
      <w:rFonts w:ascii="Arial" w:hAnsi="Arial" w:eastAsia="Arial" w:cs="Arial"/>
      <w:b/>
      <w:bCs/>
      <w:i/>
      <w:iCs/>
      <w:sz w:val="22"/>
      <w:szCs w:val="22"/>
    </w:rPr>
  </w:style>
  <w:style w:type="character" w:styleId="707">
    <w:name w:val="Heading 8 Char"/>
    <w:basedOn w:val="865"/>
    <w:link w:val="863"/>
    <w:uiPriority w:val="9"/>
    <w:pPr>
      <w:pBdr/>
      <w:spacing/>
      <w:ind/>
    </w:pPr>
    <w:rPr>
      <w:rFonts w:ascii="Arial" w:hAnsi="Arial" w:eastAsia="Arial" w:cs="Arial"/>
      <w:i/>
      <w:iCs/>
      <w:sz w:val="22"/>
      <w:szCs w:val="22"/>
    </w:rPr>
  </w:style>
  <w:style w:type="character" w:styleId="708">
    <w:name w:val="Heading 9 Char"/>
    <w:basedOn w:val="865"/>
    <w:link w:val="864"/>
    <w:uiPriority w:val="9"/>
    <w:pPr>
      <w:pBdr/>
      <w:spacing/>
      <w:ind/>
    </w:pPr>
    <w:rPr>
      <w:rFonts w:ascii="Arial" w:hAnsi="Arial" w:eastAsia="Arial" w:cs="Arial"/>
      <w:i/>
      <w:iCs/>
      <w:sz w:val="21"/>
      <w:szCs w:val="21"/>
    </w:rPr>
  </w:style>
  <w:style w:type="paragraph" w:styleId="709">
    <w:name w:val="List Paragraph"/>
    <w:basedOn w:val="855"/>
    <w:uiPriority w:val="34"/>
    <w:qFormat/>
    <w:pPr>
      <w:pBdr/>
      <w:spacing/>
      <w:ind w:left="720"/>
      <w:contextualSpacing w:val="true"/>
    </w:pPr>
  </w:style>
  <w:style w:type="paragraph" w:styleId="710">
    <w:name w:val="No Spacing"/>
    <w:uiPriority w:val="1"/>
    <w:qFormat/>
    <w:pPr>
      <w:pBdr/>
      <w:spacing w:after="0" w:before="0" w:line="240" w:lineRule="auto"/>
      <w:ind/>
    </w:pPr>
  </w:style>
  <w:style w:type="paragraph" w:styleId="711">
    <w:name w:val="Title"/>
    <w:basedOn w:val="855"/>
    <w:next w:val="855"/>
    <w:link w:val="712"/>
    <w:uiPriority w:val="10"/>
    <w:qFormat/>
    <w:pPr>
      <w:pBdr/>
      <w:spacing w:after="200" w:before="300"/>
      <w:ind/>
      <w:contextualSpacing w:val="true"/>
    </w:pPr>
    <w:rPr>
      <w:sz w:val="48"/>
      <w:szCs w:val="48"/>
    </w:rPr>
  </w:style>
  <w:style w:type="character" w:styleId="712">
    <w:name w:val="Title Char"/>
    <w:basedOn w:val="865"/>
    <w:link w:val="711"/>
    <w:uiPriority w:val="10"/>
    <w:pPr>
      <w:pBdr/>
      <w:spacing/>
      <w:ind/>
    </w:pPr>
    <w:rPr>
      <w:sz w:val="48"/>
      <w:szCs w:val="48"/>
    </w:rPr>
  </w:style>
  <w:style w:type="paragraph" w:styleId="713">
    <w:name w:val="Subtitle"/>
    <w:basedOn w:val="855"/>
    <w:next w:val="855"/>
    <w:link w:val="714"/>
    <w:uiPriority w:val="11"/>
    <w:qFormat/>
    <w:pPr>
      <w:pBdr/>
      <w:spacing w:after="200" w:before="200"/>
      <w:ind/>
    </w:pPr>
    <w:rPr>
      <w:sz w:val="24"/>
      <w:szCs w:val="24"/>
    </w:rPr>
  </w:style>
  <w:style w:type="character" w:styleId="714">
    <w:name w:val="Subtitle Char"/>
    <w:basedOn w:val="865"/>
    <w:link w:val="713"/>
    <w:uiPriority w:val="11"/>
    <w:pPr>
      <w:pBdr/>
      <w:spacing/>
      <w:ind/>
    </w:pPr>
    <w:rPr>
      <w:sz w:val="24"/>
      <w:szCs w:val="24"/>
    </w:rPr>
  </w:style>
  <w:style w:type="paragraph" w:styleId="715">
    <w:name w:val="Quote"/>
    <w:basedOn w:val="855"/>
    <w:next w:val="855"/>
    <w:link w:val="716"/>
    <w:uiPriority w:val="29"/>
    <w:qFormat/>
    <w:pPr>
      <w:pBdr/>
      <w:spacing/>
      <w:ind w:right="720" w:left="720"/>
    </w:pPr>
    <w:rPr>
      <w:i/>
    </w:rPr>
  </w:style>
  <w:style w:type="character" w:styleId="716">
    <w:name w:val="Quote Char"/>
    <w:link w:val="715"/>
    <w:uiPriority w:val="29"/>
    <w:pPr>
      <w:pBdr/>
      <w:spacing/>
      <w:ind/>
    </w:pPr>
    <w:rPr>
      <w:i/>
    </w:rPr>
  </w:style>
  <w:style w:type="paragraph" w:styleId="717">
    <w:name w:val="Intense Quote"/>
    <w:basedOn w:val="855"/>
    <w:next w:val="855"/>
    <w:link w:val="718"/>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18">
    <w:name w:val="Intense Quote Char"/>
    <w:link w:val="717"/>
    <w:uiPriority w:val="30"/>
    <w:pPr>
      <w:pBdr/>
      <w:spacing/>
      <w:ind/>
    </w:pPr>
    <w:rPr>
      <w:i/>
    </w:rPr>
  </w:style>
  <w:style w:type="character" w:styleId="719">
    <w:name w:val="Header Char"/>
    <w:basedOn w:val="865"/>
    <w:link w:val="880"/>
    <w:uiPriority w:val="99"/>
    <w:pPr>
      <w:pBdr/>
      <w:spacing/>
      <w:ind/>
    </w:pPr>
  </w:style>
  <w:style w:type="character" w:styleId="720">
    <w:name w:val="Footer Char"/>
    <w:basedOn w:val="865"/>
    <w:link w:val="927"/>
    <w:uiPriority w:val="99"/>
    <w:pPr>
      <w:pBdr/>
      <w:spacing/>
      <w:ind/>
    </w:pPr>
  </w:style>
  <w:style w:type="paragraph" w:styleId="721">
    <w:name w:val="Caption"/>
    <w:basedOn w:val="855"/>
    <w:next w:val="855"/>
    <w:uiPriority w:val="35"/>
    <w:semiHidden/>
    <w:unhideWhenUsed/>
    <w:qFormat/>
    <w:pPr>
      <w:pBdr/>
      <w:spacing w:line="276" w:lineRule="auto"/>
      <w:ind/>
    </w:pPr>
    <w:rPr>
      <w:b/>
      <w:bCs/>
      <w:color w:val="4f81bd" w:themeColor="accent1"/>
      <w:sz w:val="18"/>
      <w:szCs w:val="18"/>
    </w:rPr>
  </w:style>
  <w:style w:type="character" w:styleId="722">
    <w:name w:val="Caption Char"/>
    <w:basedOn w:val="721"/>
    <w:link w:val="927"/>
    <w:uiPriority w:val="99"/>
    <w:pPr>
      <w:pBdr/>
      <w:spacing/>
      <w:ind/>
    </w:pPr>
  </w:style>
  <w:style w:type="table" w:styleId="723">
    <w:name w:val="Table Grid"/>
    <w:basedOn w:val="866"/>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Table Grid Light"/>
    <w:basedOn w:val="8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Plain Table 1"/>
    <w:basedOn w:val="8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Plain Table 2"/>
    <w:basedOn w:val="86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Plain Table 3"/>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Plain Table 4"/>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Plain Table 5"/>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1 Light"/>
    <w:basedOn w:val="86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1 Light - Accent 1"/>
    <w:basedOn w:val="8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1 Light - Accent 2"/>
    <w:basedOn w:val="8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1 Light - Accent 3"/>
    <w:basedOn w:val="8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1 Light - Accent 4"/>
    <w:basedOn w:val="8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1 Light - Accent 5"/>
    <w:basedOn w:val="8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1 Light - Accent 6"/>
    <w:basedOn w:val="8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2"/>
    <w:basedOn w:val="8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2 - Accent 1"/>
    <w:basedOn w:val="8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2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2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2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2 - Accent 5"/>
    <w:basedOn w:val="8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2 - Accent 6"/>
    <w:basedOn w:val="8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3"/>
    <w:basedOn w:val="8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3 - Accent 1"/>
    <w:basedOn w:val="8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3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3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3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3 - Accent 5"/>
    <w:basedOn w:val="8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3 - Accent 6"/>
    <w:basedOn w:val="8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4"/>
    <w:basedOn w:val="86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4 - Accent 1"/>
    <w:basedOn w:val="86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4 - Accent 2"/>
    <w:basedOn w:val="86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4 - Accent 3"/>
    <w:basedOn w:val="86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4 - Accent 4"/>
    <w:basedOn w:val="86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4 - Accent 5"/>
    <w:basedOn w:val="86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4 - Accent 6"/>
    <w:basedOn w:val="86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5 Dark"/>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5 Dark- Accent 1"/>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5 Dark - Accent 2"/>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5 Dark - Accent 3"/>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5 Dark- Accent 4"/>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5 Dark - Accent 5"/>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5 Dark - Accent 6"/>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6 Colorful"/>
    <w:basedOn w:val="86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66">
    <w:name w:val="Grid Table 6 Colorful - Accent 1"/>
    <w:basedOn w:val="86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67">
    <w:name w:val="Grid Table 6 Colorful - Accent 2"/>
    <w:basedOn w:val="8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68">
    <w:name w:val="Grid Table 6 Colorful - Accent 3"/>
    <w:basedOn w:val="86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69">
    <w:name w:val="Grid Table 6 Colorful - Accent 4"/>
    <w:basedOn w:val="8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70">
    <w:name w:val="Grid Table 6 Colorful - Accent 5"/>
    <w:basedOn w:val="86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1">
    <w:name w:val="Grid Table 6 Colorful - Accent 6"/>
    <w:basedOn w:val="86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2">
    <w:name w:val="Grid Table 7 Colorful"/>
    <w:basedOn w:val="86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Grid Table 7 Colorful - Accent 1"/>
    <w:basedOn w:val="86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7 Colorful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7 Colorful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7 Colorful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7 Colorful - Accent 5"/>
    <w:basedOn w:val="86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7 Colorful - Accent 6"/>
    <w:basedOn w:val="86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1 Light"/>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1 Light - Accent 1"/>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1 Light - Accent 2"/>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1 Light - Accent 3"/>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1 Light - Accent 4"/>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1 Light - Accent 5"/>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1 Light - Accent 6"/>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2"/>
    <w:basedOn w:val="86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2 - Accent 1"/>
    <w:basedOn w:val="86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2 - Accent 2"/>
    <w:basedOn w:val="86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2 - Accent 3"/>
    <w:basedOn w:val="86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2 - Accent 4"/>
    <w:basedOn w:val="86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2 - Accent 5"/>
    <w:basedOn w:val="86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2 - Accent 6"/>
    <w:basedOn w:val="86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3"/>
    <w:basedOn w:val="8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3 - Accent 1"/>
    <w:basedOn w:val="86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3 - Accent 2"/>
    <w:basedOn w:val="8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3 - Accent 3"/>
    <w:basedOn w:val="86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3 - Accent 4"/>
    <w:basedOn w:val="8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3 - Accent 5"/>
    <w:basedOn w:val="86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3 - Accent 6"/>
    <w:basedOn w:val="86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4"/>
    <w:basedOn w:val="8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4 - Accent 1"/>
    <w:basedOn w:val="86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4 - Accent 2"/>
    <w:basedOn w:val="86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4 - Accent 3"/>
    <w:basedOn w:val="86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4 - Accent 4"/>
    <w:basedOn w:val="86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4 - Accent 5"/>
    <w:basedOn w:val="86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4 - Accent 6"/>
    <w:basedOn w:val="86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5 Dark"/>
    <w:basedOn w:val="86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8">
    <w:name w:val="List Table 5 Dark - Accent 1"/>
    <w:basedOn w:val="86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9">
    <w:name w:val="List Table 5 Dark - Accent 2"/>
    <w:basedOn w:val="86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0">
    <w:name w:val="List Table 5 Dark - Accent 3"/>
    <w:basedOn w:val="86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1">
    <w:name w:val="List Table 5 Dark - Accent 4"/>
    <w:basedOn w:val="86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2">
    <w:name w:val="List Table 5 Dark - Accent 5"/>
    <w:basedOn w:val="86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3">
    <w:name w:val="List Table 5 Dark - Accent 6"/>
    <w:basedOn w:val="86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4">
    <w:name w:val="List Table 6 Colorful"/>
    <w:basedOn w:val="86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st Table 6 Colorful - Accent 1"/>
    <w:basedOn w:val="86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6 Colorful - Accent 2"/>
    <w:basedOn w:val="86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6 Colorful - Accent 3"/>
    <w:basedOn w:val="86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6 Colorful - Accent 4"/>
    <w:basedOn w:val="86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6 Colorful - Accent 5"/>
    <w:basedOn w:val="86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6 Colorful - Accent 6"/>
    <w:basedOn w:val="86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7 Colorful"/>
    <w:basedOn w:val="86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22">
    <w:name w:val="List Table 7 Colorful - Accent 1"/>
    <w:basedOn w:val="86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23">
    <w:name w:val="List Table 7 Colorful - Accent 2"/>
    <w:basedOn w:val="86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24">
    <w:name w:val="List Table 7 Colorful - Accent 3"/>
    <w:basedOn w:val="86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25">
    <w:name w:val="List Table 7 Colorful - Accent 4"/>
    <w:basedOn w:val="86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26">
    <w:name w:val="List Table 7 Colorful - Accent 5"/>
    <w:basedOn w:val="86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27">
    <w:name w:val="List Table 7 Colorful - Accent 6"/>
    <w:basedOn w:val="86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28">
    <w:name w:val="Lined - Accent"/>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Lined - Accent 1"/>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ned - Accent 2"/>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ned - Accent 3"/>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ned - Accent 4"/>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ned - Accent 5"/>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ned - Accent 6"/>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Bordered &amp; Lined - Accent"/>
    <w:basedOn w:val="86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Bordered &amp; Lined - Accent 1"/>
    <w:basedOn w:val="86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Bordered &amp; Lined - Accent 2"/>
    <w:basedOn w:val="86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Bordered &amp; Lined - Accent 3"/>
    <w:basedOn w:val="86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name w:val="Bordered &amp; Lined - Accent 4"/>
    <w:basedOn w:val="86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Bordered &amp; Lined - Accent 5"/>
    <w:basedOn w:val="86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Bordered &amp; Lined - Accent 6"/>
    <w:basedOn w:val="86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Bordered"/>
    <w:basedOn w:val="86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Bordered - Accent 1"/>
    <w:basedOn w:val="8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Bordered - Accent 2"/>
    <w:basedOn w:val="8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Bordered - Accent 3"/>
    <w:basedOn w:val="8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Bordered - Accent 4"/>
    <w:basedOn w:val="8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Bordered - Accent 5"/>
    <w:basedOn w:val="8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Bordered - Accent 6"/>
    <w:basedOn w:val="8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49">
    <w:name w:val="Footnote Text Char"/>
    <w:link w:val="882"/>
    <w:uiPriority w:val="99"/>
    <w:pPr>
      <w:pBdr/>
      <w:spacing/>
      <w:ind/>
    </w:pPr>
    <w:rPr>
      <w:sz w:val="18"/>
    </w:rPr>
  </w:style>
  <w:style w:type="paragraph" w:styleId="850">
    <w:name w:val="endnote text"/>
    <w:basedOn w:val="855"/>
    <w:link w:val="851"/>
    <w:uiPriority w:val="99"/>
    <w:semiHidden/>
    <w:unhideWhenUsed/>
    <w:pPr>
      <w:pBdr/>
      <w:spacing w:after="0" w:line="240" w:lineRule="auto"/>
      <w:ind/>
    </w:pPr>
    <w:rPr>
      <w:sz w:val="20"/>
    </w:rPr>
  </w:style>
  <w:style w:type="character" w:styleId="851">
    <w:name w:val="Endnote Text Char"/>
    <w:link w:val="850"/>
    <w:uiPriority w:val="99"/>
    <w:pPr>
      <w:pBdr/>
      <w:spacing/>
      <w:ind/>
    </w:pPr>
    <w:rPr>
      <w:sz w:val="20"/>
    </w:rPr>
  </w:style>
  <w:style w:type="character" w:styleId="852">
    <w:name w:val="endnote reference"/>
    <w:basedOn w:val="865"/>
    <w:uiPriority w:val="99"/>
    <w:semiHidden/>
    <w:unhideWhenUsed/>
    <w:pPr>
      <w:pBdr/>
      <w:spacing/>
      <w:ind/>
    </w:pPr>
    <w:rPr>
      <w:vertAlign w:val="superscript"/>
    </w:rPr>
  </w:style>
  <w:style w:type="paragraph" w:styleId="853">
    <w:name w:val="TOC Heading"/>
    <w:uiPriority w:val="39"/>
    <w:unhideWhenUsed/>
    <w:pPr>
      <w:pBdr/>
      <w:spacing/>
      <w:ind/>
    </w:pPr>
  </w:style>
  <w:style w:type="paragraph" w:styleId="854">
    <w:name w:val="table of figures"/>
    <w:basedOn w:val="855"/>
    <w:next w:val="855"/>
    <w:uiPriority w:val="99"/>
    <w:unhideWhenUsed/>
    <w:pPr>
      <w:pBdr/>
      <w:spacing w:after="0" w:afterAutospacing="0"/>
      <w:ind/>
    </w:pPr>
  </w:style>
  <w:style w:type="paragraph" w:styleId="855" w:default="1">
    <w:name w:val="Normal"/>
    <w:qFormat/>
    <w:pPr>
      <w:pBdr/>
      <w:spacing w:after="180"/>
      <w:ind/>
    </w:pPr>
    <w:rPr>
      <w:rFonts w:ascii="Times New Roman" w:hAnsi="Times New Roman"/>
      <w:lang w:val="en-GB" w:eastAsia="en-US"/>
    </w:rPr>
  </w:style>
  <w:style w:type="paragraph" w:styleId="856">
    <w:name w:val="Heading 1"/>
    <w:next w:val="855"/>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57">
    <w:name w:val="Heading 2"/>
    <w:basedOn w:val="856"/>
    <w:next w:val="855"/>
    <w:qFormat/>
    <w:pPr>
      <w:pBdr>
        <w:top w:val="none" w:color="000000" w:sz="0" w:space="0"/>
      </w:pBdr>
      <w:spacing w:before="180"/>
      <w:ind/>
      <w:outlineLvl w:val="1"/>
    </w:pPr>
    <w:rPr>
      <w:sz w:val="32"/>
    </w:rPr>
  </w:style>
  <w:style w:type="paragraph" w:styleId="858">
    <w:name w:val="Heading 3"/>
    <w:basedOn w:val="857"/>
    <w:next w:val="855"/>
    <w:link w:val="941"/>
    <w:qFormat/>
    <w:pPr>
      <w:pBdr/>
      <w:spacing w:before="120"/>
      <w:ind/>
      <w:outlineLvl w:val="2"/>
    </w:pPr>
    <w:rPr>
      <w:sz w:val="28"/>
    </w:rPr>
  </w:style>
  <w:style w:type="paragraph" w:styleId="859">
    <w:name w:val="Heading 4"/>
    <w:basedOn w:val="858"/>
    <w:next w:val="855"/>
    <w:qFormat/>
    <w:pPr>
      <w:pBdr/>
      <w:spacing/>
      <w:ind w:hanging="1418" w:left="1418"/>
      <w:outlineLvl w:val="3"/>
    </w:pPr>
    <w:rPr>
      <w:sz w:val="24"/>
    </w:rPr>
  </w:style>
  <w:style w:type="paragraph" w:styleId="860">
    <w:name w:val="Heading 5"/>
    <w:basedOn w:val="859"/>
    <w:next w:val="855"/>
    <w:qFormat/>
    <w:pPr>
      <w:pBdr/>
      <w:spacing/>
      <w:ind w:hanging="1701" w:left="1701"/>
      <w:outlineLvl w:val="4"/>
    </w:pPr>
    <w:rPr>
      <w:sz w:val="22"/>
    </w:rPr>
  </w:style>
  <w:style w:type="paragraph" w:styleId="861">
    <w:name w:val="Heading 6"/>
    <w:basedOn w:val="903"/>
    <w:next w:val="855"/>
    <w:qFormat/>
    <w:pPr>
      <w:pBdr/>
      <w:spacing/>
      <w:ind/>
      <w:outlineLvl w:val="5"/>
    </w:pPr>
  </w:style>
  <w:style w:type="paragraph" w:styleId="862">
    <w:name w:val="Heading 7"/>
    <w:basedOn w:val="903"/>
    <w:next w:val="855"/>
    <w:qFormat/>
    <w:pPr>
      <w:pBdr/>
      <w:spacing/>
      <w:ind/>
      <w:outlineLvl w:val="6"/>
    </w:pPr>
  </w:style>
  <w:style w:type="paragraph" w:styleId="863">
    <w:name w:val="Heading 8"/>
    <w:basedOn w:val="856"/>
    <w:next w:val="855"/>
    <w:qFormat/>
    <w:pPr>
      <w:pBdr/>
      <w:spacing/>
      <w:ind w:firstLine="0" w:left="0"/>
      <w:outlineLvl w:val="7"/>
    </w:pPr>
  </w:style>
  <w:style w:type="paragraph" w:styleId="864">
    <w:name w:val="Heading 9"/>
    <w:basedOn w:val="863"/>
    <w:next w:val="855"/>
    <w:qFormat/>
    <w:pPr>
      <w:pBdr/>
      <w:spacing/>
      <w:ind/>
      <w:outlineLvl w:val="8"/>
    </w:pPr>
  </w:style>
  <w:style w:type="character" w:styleId="865" w:default="1">
    <w:name w:val="Default Paragraph Font"/>
    <w:uiPriority w:val="1"/>
    <w:semiHidden/>
    <w:unhideWhenUsed/>
    <w:pPr>
      <w:pBdr/>
      <w:spacing/>
      <w:ind/>
    </w:pPr>
  </w:style>
  <w:style w:type="table" w:styleId="866"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67" w:default="1">
    <w:name w:val="No List"/>
    <w:uiPriority w:val="99"/>
    <w:semiHidden/>
    <w:unhideWhenUsed/>
    <w:pPr>
      <w:pBdr/>
      <w:spacing/>
      <w:ind/>
    </w:pPr>
  </w:style>
  <w:style w:type="paragraph" w:styleId="868">
    <w:name w:val="toc 8"/>
    <w:basedOn w:val="869"/>
    <w:semiHidden/>
    <w:pPr>
      <w:pBdr/>
      <w:spacing w:before="180"/>
      <w:ind w:hanging="2693" w:left="2693"/>
    </w:pPr>
    <w:rPr>
      <w:b/>
    </w:rPr>
  </w:style>
  <w:style w:type="paragraph" w:styleId="869">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70"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71">
    <w:name w:val="toc 5"/>
    <w:basedOn w:val="872"/>
    <w:semiHidden/>
    <w:pPr>
      <w:pBdr/>
      <w:spacing/>
      <w:ind w:hanging="1701" w:left="1701"/>
    </w:pPr>
  </w:style>
  <w:style w:type="paragraph" w:styleId="872">
    <w:name w:val="toc 4"/>
    <w:basedOn w:val="873"/>
    <w:semiHidden/>
    <w:pPr>
      <w:pBdr/>
      <w:spacing/>
      <w:ind w:hanging="1418" w:left="1418"/>
    </w:pPr>
  </w:style>
  <w:style w:type="paragraph" w:styleId="873">
    <w:name w:val="toc 3"/>
    <w:basedOn w:val="874"/>
    <w:semiHidden/>
    <w:pPr>
      <w:pBdr/>
      <w:spacing/>
      <w:ind w:hanging="1134" w:left="1134"/>
    </w:pPr>
  </w:style>
  <w:style w:type="paragraph" w:styleId="874">
    <w:name w:val="toc 2"/>
    <w:basedOn w:val="869"/>
    <w:semiHidden/>
    <w:pPr>
      <w:keepNext w:val="false"/>
      <w:pBdr/>
      <w:spacing w:before="0"/>
      <w:ind w:hanging="851" w:left="851"/>
    </w:pPr>
    <w:rPr>
      <w:sz w:val="20"/>
    </w:rPr>
  </w:style>
  <w:style w:type="paragraph" w:styleId="875">
    <w:name w:val="index 2"/>
    <w:basedOn w:val="876"/>
    <w:semiHidden/>
    <w:pPr>
      <w:pBdr/>
      <w:spacing/>
      <w:ind w:left="284"/>
    </w:pPr>
  </w:style>
  <w:style w:type="paragraph" w:styleId="876">
    <w:name w:val="index 1"/>
    <w:basedOn w:val="855"/>
    <w:semiHidden/>
    <w:pPr>
      <w:keepLines w:val="true"/>
      <w:pBdr/>
      <w:spacing w:after="0"/>
      <w:ind/>
    </w:pPr>
  </w:style>
  <w:style w:type="paragraph" w:styleId="877" w:customStyle="1">
    <w:name w:val="ZH"/>
    <w:pPr>
      <w:framePr w:hAnchor="margin" w:vAnchor="page" w:wrap="notBeside" w:xAlign="center" w:y="6805"/>
      <w:widowControl w:val="false"/>
      <w:pBdr/>
      <w:spacing/>
      <w:ind/>
    </w:pPr>
    <w:rPr>
      <w:rFonts w:ascii="Arial" w:hAnsi="Arial"/>
      <w:lang w:val="en-GB" w:eastAsia="en-US"/>
    </w:rPr>
  </w:style>
  <w:style w:type="paragraph" w:styleId="878" w:customStyle="1">
    <w:name w:val="TT"/>
    <w:basedOn w:val="856"/>
    <w:next w:val="855"/>
    <w:pPr>
      <w:pBdr/>
      <w:spacing/>
      <w:ind/>
      <w:outlineLvl w:val="9"/>
    </w:pPr>
  </w:style>
  <w:style w:type="paragraph" w:styleId="879">
    <w:name w:val="List Number 2"/>
    <w:basedOn w:val="897"/>
    <w:pPr>
      <w:pBdr/>
      <w:spacing/>
      <w:ind w:left="851"/>
    </w:pPr>
  </w:style>
  <w:style w:type="paragraph" w:styleId="880">
    <w:name w:val="Header"/>
    <w:pPr>
      <w:widowControl w:val="false"/>
      <w:pBdr/>
      <w:spacing/>
      <w:ind/>
    </w:pPr>
    <w:rPr>
      <w:rFonts w:ascii="Arial" w:hAnsi="Arial"/>
      <w:b/>
      <w:sz w:val="18"/>
      <w:lang w:val="en-GB" w:eastAsia="en-US"/>
    </w:rPr>
  </w:style>
  <w:style w:type="character" w:styleId="881">
    <w:name w:val="footnote reference"/>
    <w:semiHidden/>
    <w:pPr>
      <w:pBdr/>
      <w:spacing/>
      <w:ind/>
    </w:pPr>
    <w:rPr>
      <w:b/>
      <w:position w:val="6"/>
      <w:sz w:val="16"/>
    </w:rPr>
  </w:style>
  <w:style w:type="paragraph" w:styleId="882">
    <w:name w:val="footnote text"/>
    <w:basedOn w:val="855"/>
    <w:semiHidden/>
    <w:pPr>
      <w:keepLines w:val="true"/>
      <w:pBdr/>
      <w:spacing w:after="0"/>
      <w:ind w:hanging="454" w:left="454"/>
    </w:pPr>
    <w:rPr>
      <w:sz w:val="16"/>
    </w:rPr>
  </w:style>
  <w:style w:type="paragraph" w:styleId="883" w:customStyle="1">
    <w:name w:val="TAH"/>
    <w:basedOn w:val="884"/>
    <w:pPr>
      <w:pBdr/>
      <w:spacing/>
      <w:ind/>
    </w:pPr>
    <w:rPr>
      <w:b/>
    </w:rPr>
  </w:style>
  <w:style w:type="paragraph" w:styleId="884" w:customStyle="1">
    <w:name w:val="TAC"/>
    <w:basedOn w:val="905"/>
    <w:pPr>
      <w:pBdr/>
      <w:spacing/>
      <w:ind/>
      <w:jc w:val="center"/>
    </w:pPr>
  </w:style>
  <w:style w:type="paragraph" w:styleId="885" w:customStyle="1">
    <w:name w:val="TF"/>
    <w:basedOn w:val="899"/>
    <w:pPr>
      <w:keepNext w:val="false"/>
      <w:pBdr/>
      <w:spacing w:after="240" w:before="0"/>
      <w:ind/>
    </w:pPr>
  </w:style>
  <w:style w:type="paragraph" w:styleId="886" w:customStyle="1">
    <w:name w:val="NO"/>
    <w:basedOn w:val="855"/>
    <w:link w:val="938"/>
    <w:qFormat/>
    <w:pPr>
      <w:keepLines w:val="true"/>
      <w:pBdr/>
      <w:spacing/>
      <w:ind w:hanging="851" w:left="1135"/>
    </w:pPr>
  </w:style>
  <w:style w:type="paragraph" w:styleId="887">
    <w:name w:val="toc 9"/>
    <w:basedOn w:val="868"/>
    <w:semiHidden/>
    <w:pPr>
      <w:pBdr/>
      <w:spacing/>
      <w:ind w:hanging="1418" w:left="1418"/>
    </w:pPr>
  </w:style>
  <w:style w:type="paragraph" w:styleId="888" w:customStyle="1">
    <w:name w:val="EX"/>
    <w:basedOn w:val="855"/>
    <w:pPr>
      <w:keepLines w:val="true"/>
      <w:pBdr/>
      <w:spacing/>
      <w:ind w:hanging="1418" w:left="1702"/>
    </w:pPr>
  </w:style>
  <w:style w:type="paragraph" w:styleId="889" w:customStyle="1">
    <w:name w:val="FP"/>
    <w:basedOn w:val="855"/>
    <w:pPr>
      <w:pBdr/>
      <w:spacing w:after="0"/>
      <w:ind/>
    </w:pPr>
  </w:style>
  <w:style w:type="paragraph" w:styleId="890" w:customStyle="1">
    <w:name w:val="LD"/>
    <w:pPr>
      <w:keepNext w:val="true"/>
      <w:keepLines w:val="true"/>
      <w:pBdr/>
      <w:spacing w:line="180" w:lineRule="exact"/>
      <w:ind/>
    </w:pPr>
    <w:rPr>
      <w:rFonts w:ascii="MS LineDraw" w:hAnsi="MS LineDraw"/>
      <w:lang w:val="en-GB" w:eastAsia="en-US"/>
    </w:rPr>
  </w:style>
  <w:style w:type="paragraph" w:styleId="891" w:customStyle="1">
    <w:name w:val="NW"/>
    <w:basedOn w:val="886"/>
    <w:pPr>
      <w:pBdr/>
      <w:spacing w:after="0"/>
      <w:ind/>
    </w:pPr>
  </w:style>
  <w:style w:type="paragraph" w:styleId="892" w:customStyle="1">
    <w:name w:val="EW"/>
    <w:basedOn w:val="888"/>
    <w:pPr>
      <w:pBdr/>
      <w:spacing w:after="0"/>
      <w:ind/>
    </w:pPr>
  </w:style>
  <w:style w:type="paragraph" w:styleId="893">
    <w:name w:val="toc 6"/>
    <w:basedOn w:val="871"/>
    <w:next w:val="855"/>
    <w:semiHidden/>
    <w:pPr>
      <w:pBdr/>
      <w:spacing/>
      <w:ind w:hanging="1985" w:left="1985"/>
    </w:pPr>
  </w:style>
  <w:style w:type="paragraph" w:styleId="894">
    <w:name w:val="toc 7"/>
    <w:basedOn w:val="893"/>
    <w:next w:val="855"/>
    <w:semiHidden/>
    <w:pPr>
      <w:pBdr/>
      <w:spacing/>
      <w:ind w:hanging="2268" w:left="2268"/>
    </w:pPr>
  </w:style>
  <w:style w:type="paragraph" w:styleId="895">
    <w:name w:val="List Bullet 2"/>
    <w:basedOn w:val="919"/>
    <w:pPr>
      <w:pBdr/>
      <w:spacing/>
      <w:ind w:left="851"/>
    </w:pPr>
  </w:style>
  <w:style w:type="paragraph" w:styleId="896">
    <w:name w:val="List Bullet 3"/>
    <w:basedOn w:val="895"/>
    <w:pPr>
      <w:pBdr/>
      <w:spacing/>
      <w:ind w:left="1135"/>
    </w:pPr>
  </w:style>
  <w:style w:type="paragraph" w:styleId="897">
    <w:name w:val="List Number"/>
    <w:basedOn w:val="918"/>
    <w:pPr>
      <w:pBdr/>
      <w:spacing/>
      <w:ind/>
    </w:pPr>
  </w:style>
  <w:style w:type="paragraph" w:styleId="898" w:customStyle="1">
    <w:name w:val="EQ"/>
    <w:basedOn w:val="855"/>
    <w:next w:val="855"/>
    <w:pPr>
      <w:keepLines w:val="true"/>
      <w:pBdr/>
      <w:tabs>
        <w:tab w:val="center" w:leader="none" w:pos="4536"/>
        <w:tab w:val="right" w:leader="none" w:pos="9072"/>
      </w:tabs>
      <w:spacing/>
      <w:ind/>
    </w:pPr>
  </w:style>
  <w:style w:type="paragraph" w:styleId="899" w:customStyle="1">
    <w:name w:val="TH"/>
    <w:basedOn w:val="855"/>
    <w:pPr>
      <w:keepNext w:val="true"/>
      <w:keepLines w:val="true"/>
      <w:pBdr/>
      <w:spacing w:before="60"/>
      <w:ind/>
      <w:jc w:val="center"/>
    </w:pPr>
    <w:rPr>
      <w:rFonts w:ascii="Arial" w:hAnsi="Arial"/>
      <w:b/>
    </w:rPr>
  </w:style>
  <w:style w:type="paragraph" w:styleId="900" w:customStyle="1">
    <w:name w:val="NF"/>
    <w:basedOn w:val="886"/>
    <w:pPr>
      <w:keepNext w:val="true"/>
      <w:pBdr/>
      <w:spacing w:after="0"/>
      <w:ind/>
    </w:pPr>
    <w:rPr>
      <w:rFonts w:ascii="Arial" w:hAnsi="Arial"/>
      <w:sz w:val="18"/>
    </w:rPr>
  </w:style>
  <w:style w:type="paragraph" w:styleId="901"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902" w:customStyle="1">
    <w:name w:val="TAR"/>
    <w:basedOn w:val="905"/>
    <w:pPr>
      <w:pBdr/>
      <w:spacing/>
      <w:ind/>
      <w:jc w:val="right"/>
    </w:pPr>
  </w:style>
  <w:style w:type="paragraph" w:styleId="903" w:customStyle="1">
    <w:name w:val="H6"/>
    <w:basedOn w:val="860"/>
    <w:next w:val="855"/>
    <w:pPr>
      <w:pBdr/>
      <w:spacing/>
      <w:ind w:hanging="1985" w:left="1985"/>
      <w:outlineLvl w:val="9"/>
    </w:pPr>
    <w:rPr>
      <w:sz w:val="20"/>
    </w:rPr>
  </w:style>
  <w:style w:type="paragraph" w:styleId="904" w:customStyle="1">
    <w:name w:val="TAN"/>
    <w:basedOn w:val="905"/>
    <w:pPr>
      <w:pBdr/>
      <w:spacing/>
      <w:ind w:hanging="851" w:left="851"/>
    </w:pPr>
  </w:style>
  <w:style w:type="paragraph" w:styleId="905" w:customStyle="1">
    <w:name w:val="TAL"/>
    <w:basedOn w:val="855"/>
    <w:pPr>
      <w:keepNext w:val="true"/>
      <w:keepLines w:val="true"/>
      <w:pBdr/>
      <w:spacing w:after="0"/>
      <w:ind/>
    </w:pPr>
    <w:rPr>
      <w:rFonts w:ascii="Arial" w:hAnsi="Arial"/>
      <w:sz w:val="18"/>
    </w:rPr>
  </w:style>
  <w:style w:type="paragraph" w:styleId="906"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907"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908" w:customStyle="1">
    <w:name w:val="ZD"/>
    <w:pPr>
      <w:framePr w:hAnchor="margin" w:vAnchor="page" w:wrap="notBeside" w:y="15764"/>
      <w:widowControl w:val="false"/>
      <w:pBdr/>
      <w:spacing/>
      <w:ind/>
    </w:pPr>
    <w:rPr>
      <w:rFonts w:ascii="Arial" w:hAnsi="Arial"/>
      <w:sz w:val="32"/>
      <w:lang w:val="en-GB" w:eastAsia="en-US"/>
    </w:rPr>
  </w:style>
  <w:style w:type="paragraph" w:styleId="909"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910" w:customStyle="1">
    <w:name w:val="ZV"/>
    <w:basedOn w:val="909"/>
    <w:pPr>
      <w:framePr w:wrap="notBeside" w:y="16161"/>
      <w:pBdr/>
      <w:spacing/>
      <w:ind/>
    </w:pPr>
  </w:style>
  <w:style w:type="character" w:styleId="911" w:customStyle="1">
    <w:name w:val="ZGSM"/>
    <w:pPr>
      <w:pBdr/>
      <w:spacing/>
      <w:ind/>
    </w:pPr>
  </w:style>
  <w:style w:type="paragraph" w:styleId="912">
    <w:name w:val="List 2"/>
    <w:basedOn w:val="918"/>
    <w:pPr>
      <w:pBdr/>
      <w:spacing/>
      <w:ind w:left="851"/>
    </w:pPr>
  </w:style>
  <w:style w:type="paragraph" w:styleId="913" w:customStyle="1">
    <w:name w:val="ZG"/>
    <w:pPr>
      <w:framePr w:hAnchor="margin" w:vAnchor="page" w:wrap="notBeside" w:xAlign="right" w:y="6805"/>
      <w:widowControl w:val="false"/>
      <w:pBdr/>
      <w:spacing/>
      <w:ind/>
      <w:jc w:val="right"/>
    </w:pPr>
    <w:rPr>
      <w:rFonts w:ascii="Arial" w:hAnsi="Arial"/>
      <w:lang w:val="en-GB" w:eastAsia="en-US"/>
    </w:rPr>
  </w:style>
  <w:style w:type="paragraph" w:styleId="914">
    <w:name w:val="List 3"/>
    <w:basedOn w:val="912"/>
    <w:pPr>
      <w:pBdr/>
      <w:spacing/>
      <w:ind w:left="1135"/>
    </w:pPr>
  </w:style>
  <w:style w:type="paragraph" w:styleId="915">
    <w:name w:val="List 4"/>
    <w:basedOn w:val="914"/>
    <w:pPr>
      <w:pBdr/>
      <w:spacing/>
      <w:ind w:left="1418"/>
    </w:pPr>
  </w:style>
  <w:style w:type="paragraph" w:styleId="916">
    <w:name w:val="List 5"/>
    <w:basedOn w:val="915"/>
    <w:pPr>
      <w:pBdr/>
      <w:spacing/>
      <w:ind w:left="1702"/>
    </w:pPr>
  </w:style>
  <w:style w:type="paragraph" w:styleId="917" w:customStyle="1">
    <w:name w:val="Editor's Note"/>
    <w:basedOn w:val="886"/>
    <w:pPr>
      <w:pBdr/>
      <w:spacing/>
      <w:ind/>
    </w:pPr>
    <w:rPr>
      <w:color w:val="ff0000"/>
    </w:rPr>
  </w:style>
  <w:style w:type="paragraph" w:styleId="918">
    <w:name w:val="List"/>
    <w:basedOn w:val="855"/>
    <w:pPr>
      <w:pBdr/>
      <w:spacing/>
      <w:ind w:hanging="284" w:left="568"/>
    </w:pPr>
  </w:style>
  <w:style w:type="paragraph" w:styleId="919">
    <w:name w:val="List Bullet"/>
    <w:basedOn w:val="918"/>
    <w:pPr>
      <w:pBdr/>
      <w:spacing/>
      <w:ind/>
    </w:pPr>
  </w:style>
  <w:style w:type="paragraph" w:styleId="920">
    <w:name w:val="List Bullet 4"/>
    <w:basedOn w:val="896"/>
    <w:pPr>
      <w:pBdr/>
      <w:spacing/>
      <w:ind w:left="1418"/>
    </w:pPr>
  </w:style>
  <w:style w:type="paragraph" w:styleId="921">
    <w:name w:val="List Bullet 5"/>
    <w:basedOn w:val="920"/>
    <w:pPr>
      <w:pBdr/>
      <w:spacing/>
      <w:ind w:left="1702"/>
    </w:pPr>
  </w:style>
  <w:style w:type="paragraph" w:styleId="922" w:customStyle="1">
    <w:name w:val="B1"/>
    <w:basedOn w:val="918"/>
    <w:link w:val="939"/>
    <w:qFormat/>
    <w:pPr>
      <w:pBdr/>
      <w:spacing/>
      <w:ind/>
    </w:pPr>
  </w:style>
  <w:style w:type="paragraph" w:styleId="923" w:customStyle="1">
    <w:name w:val="B2"/>
    <w:basedOn w:val="912"/>
    <w:link w:val="940"/>
    <w:qFormat/>
    <w:pPr>
      <w:pBdr/>
      <w:spacing/>
      <w:ind/>
    </w:pPr>
  </w:style>
  <w:style w:type="paragraph" w:styleId="924" w:customStyle="1">
    <w:name w:val="B3"/>
    <w:basedOn w:val="914"/>
    <w:pPr>
      <w:pBdr/>
      <w:spacing/>
      <w:ind/>
    </w:pPr>
  </w:style>
  <w:style w:type="paragraph" w:styleId="925" w:customStyle="1">
    <w:name w:val="B4"/>
    <w:basedOn w:val="915"/>
    <w:pPr>
      <w:pBdr/>
      <w:spacing/>
      <w:ind/>
    </w:pPr>
  </w:style>
  <w:style w:type="paragraph" w:styleId="926" w:customStyle="1">
    <w:name w:val="B5"/>
    <w:basedOn w:val="916"/>
    <w:pPr>
      <w:pBdr/>
      <w:spacing/>
      <w:ind/>
    </w:pPr>
  </w:style>
  <w:style w:type="paragraph" w:styleId="927">
    <w:name w:val="Footer"/>
    <w:basedOn w:val="880"/>
    <w:pPr>
      <w:pBdr/>
      <w:spacing/>
      <w:ind/>
      <w:jc w:val="center"/>
    </w:pPr>
    <w:rPr>
      <w:i/>
    </w:rPr>
  </w:style>
  <w:style w:type="paragraph" w:styleId="928" w:customStyle="1">
    <w:name w:val="ZTD"/>
    <w:basedOn w:val="907"/>
    <w:pPr>
      <w:framePr w:hRule="auto" w:wrap="notBeside" w:y="852"/>
      <w:pBdr/>
      <w:spacing/>
      <w:ind/>
    </w:pPr>
    <w:rPr>
      <w:i w:val="0"/>
      <w:sz w:val="40"/>
    </w:rPr>
  </w:style>
  <w:style w:type="paragraph" w:styleId="929" w:customStyle="1">
    <w:name w:val="CR Cover Page"/>
    <w:pPr>
      <w:pBdr/>
      <w:spacing w:after="120"/>
      <w:ind/>
    </w:pPr>
    <w:rPr>
      <w:rFonts w:ascii="Arial" w:hAnsi="Arial"/>
      <w:lang w:val="en-GB" w:eastAsia="en-US"/>
    </w:rPr>
  </w:style>
  <w:style w:type="paragraph" w:styleId="930" w:customStyle="1">
    <w:name w:val="tdoc-header"/>
    <w:pPr>
      <w:pBdr/>
      <w:spacing/>
      <w:ind/>
    </w:pPr>
    <w:rPr>
      <w:rFonts w:ascii="Arial" w:hAnsi="Arial"/>
      <w:sz w:val="24"/>
      <w:lang w:val="en-GB" w:eastAsia="en-US"/>
    </w:rPr>
  </w:style>
  <w:style w:type="character" w:styleId="931">
    <w:name w:val="Hyperlink"/>
    <w:pPr>
      <w:pBdr/>
      <w:spacing/>
      <w:ind/>
    </w:pPr>
    <w:rPr>
      <w:color w:val="0000ff"/>
      <w:u w:val="single"/>
    </w:rPr>
  </w:style>
  <w:style w:type="character" w:styleId="932">
    <w:name w:val="annotation reference"/>
    <w:semiHidden/>
    <w:pPr>
      <w:pBdr/>
      <w:spacing/>
      <w:ind/>
    </w:pPr>
    <w:rPr>
      <w:sz w:val="16"/>
    </w:rPr>
  </w:style>
  <w:style w:type="paragraph" w:styleId="933">
    <w:name w:val="annotation text"/>
    <w:basedOn w:val="855"/>
    <w:semiHidden/>
    <w:pPr>
      <w:pBdr/>
      <w:spacing/>
      <w:ind/>
    </w:pPr>
  </w:style>
  <w:style w:type="character" w:styleId="934">
    <w:name w:val="FollowedHyperlink"/>
    <w:pPr>
      <w:pBdr/>
      <w:spacing/>
      <w:ind/>
    </w:pPr>
    <w:rPr>
      <w:color w:val="800080"/>
      <w:u w:val="single"/>
    </w:rPr>
  </w:style>
  <w:style w:type="paragraph" w:styleId="935">
    <w:name w:val="Balloon Text"/>
    <w:basedOn w:val="855"/>
    <w:semiHidden/>
    <w:pPr>
      <w:pBdr/>
      <w:spacing/>
      <w:ind/>
    </w:pPr>
    <w:rPr>
      <w:rFonts w:ascii="Tahoma" w:hAnsi="Tahoma" w:cs="Tahoma"/>
      <w:sz w:val="16"/>
      <w:szCs w:val="16"/>
    </w:rPr>
  </w:style>
  <w:style w:type="paragraph" w:styleId="936">
    <w:name w:val="annotation subject"/>
    <w:basedOn w:val="933"/>
    <w:next w:val="933"/>
    <w:semiHidden/>
    <w:pPr>
      <w:pBdr/>
      <w:spacing/>
      <w:ind/>
    </w:pPr>
    <w:rPr>
      <w:b/>
      <w:bCs/>
    </w:rPr>
  </w:style>
  <w:style w:type="paragraph" w:styleId="937">
    <w:name w:val="Document Map"/>
    <w:basedOn w:val="855"/>
    <w:semiHidden/>
    <w:pPr>
      <w:pBdr/>
      <w:shd w:val="clear" w:color="auto" w:fill="000080"/>
      <w:spacing/>
      <w:ind/>
    </w:pPr>
    <w:rPr>
      <w:rFonts w:ascii="Tahoma" w:hAnsi="Tahoma" w:cs="Tahoma"/>
    </w:rPr>
  </w:style>
  <w:style w:type="character" w:styleId="938" w:customStyle="1">
    <w:name w:val="NO Zchn"/>
    <w:link w:val="886"/>
    <w:pPr>
      <w:pBdr/>
      <w:spacing/>
      <w:ind/>
    </w:pPr>
    <w:rPr>
      <w:rFonts w:ascii="Times New Roman" w:hAnsi="Times New Roman"/>
      <w:lang w:val="en-GB" w:eastAsia="en-US"/>
    </w:rPr>
  </w:style>
  <w:style w:type="character" w:styleId="939" w:customStyle="1">
    <w:name w:val="B1 Char"/>
    <w:link w:val="922"/>
    <w:qFormat/>
    <w:pPr>
      <w:pBdr/>
      <w:spacing/>
      <w:ind/>
    </w:pPr>
    <w:rPr>
      <w:rFonts w:ascii="Times New Roman" w:hAnsi="Times New Roman"/>
      <w:lang w:val="en-GB" w:eastAsia="en-US"/>
    </w:rPr>
  </w:style>
  <w:style w:type="character" w:styleId="940" w:customStyle="1">
    <w:name w:val="B2 Char"/>
    <w:link w:val="923"/>
    <w:qFormat/>
    <w:pPr>
      <w:pBdr/>
      <w:spacing/>
      <w:ind/>
    </w:pPr>
    <w:rPr>
      <w:rFonts w:ascii="Times New Roman" w:hAnsi="Times New Roman"/>
      <w:lang w:val="en-GB" w:eastAsia="en-US"/>
    </w:rPr>
  </w:style>
  <w:style w:type="character" w:styleId="941" w:customStyle="1">
    <w:name w:val="Überschrift 3 Zchn"/>
    <w:basedOn w:val="865"/>
    <w:link w:val="858"/>
    <w:pPr>
      <w:pBdr/>
      <w:spacing/>
      <w:ind/>
    </w:pPr>
    <w:rPr>
      <w:rFonts w:ascii="Arial" w:hAnsi="Arial"/>
      <w:sz w:val="28"/>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3</cp:revision>
  <dcterms:created xsi:type="dcterms:W3CDTF">2024-05-10T10:41:00Z</dcterms:created>
  <dcterms:modified xsi:type="dcterms:W3CDTF">2024-05-20T06:31:19Z</dcterms:modified>
</cp:coreProperties>
</file>