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3772EEFF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</w:t>
        </w:r>
      </w:ins>
      <w:ins w:id="1" w:author="Mohsin_1" w:date="2024-05-22T19:42:00Z">
        <w:del w:id="2" w:author="Zander Lei" w:date="2024-05-23T08:27:00Z">
          <w:r w:rsidR="00081B8B" w:rsidDel="00257A92">
            <w:rPr>
              <w:b/>
              <w:i/>
              <w:noProof/>
              <w:sz w:val="28"/>
            </w:rPr>
            <w:delText>2</w:delText>
          </w:r>
        </w:del>
      </w:ins>
      <w:ins w:id="3" w:author="Zander Lei" w:date="2024-05-23T08:27:00Z">
        <w:r w:rsidR="00257A92">
          <w:rPr>
            <w:b/>
            <w:i/>
            <w:noProof/>
            <w:sz w:val="28"/>
          </w:rPr>
          <w:t>3</w:t>
        </w:r>
      </w:ins>
    </w:p>
    <w:p w14:paraId="3A7BAEE1" w14:textId="745622B5" w:rsidR="004E3939" w:rsidRPr="00DA53A0" w:rsidRDefault="00215C2C" w:rsidP="00A57D88">
      <w:pPr>
        <w:pStyle w:val="En-tte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bookmarkEnd w:id="8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Lienhypertexte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Titre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Paragraphedeliste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11" w:name="_Hlk166167782"/>
      <w:r>
        <w:t xml:space="preserve">impact of quantum computing to 3GPP systems </w:t>
      </w:r>
      <w:bookmarkEnd w:id="11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12" w:name="_Hlk166165613"/>
      <w:del w:id="13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12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Paragraphedeliste"/>
        <w:numPr>
          <w:ilvl w:val="0"/>
          <w:numId w:val="9"/>
        </w:numPr>
        <w:rPr>
          <w:iCs/>
        </w:rPr>
      </w:pPr>
      <w:ins w:id="14" w:author="Mohsin_1" w:date="2024-05-20T09:18:00Z">
        <w:r>
          <w:rPr>
            <w:iCs/>
          </w:rPr>
          <w:t>Q</w:t>
        </w:r>
      </w:ins>
      <w:del w:id="15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6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7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8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19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20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21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22" w:author="Mohsin_1" w:date="2024-05-20T09:21:00Z" w:name="move167089298"/>
      <w:moveFrom w:id="23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22"/>
      <w:r w:rsidR="006019BA" w:rsidRPr="00F8247C">
        <w:rPr>
          <w:iCs/>
        </w:rPr>
        <w:t>It is notable that all the</w:t>
      </w:r>
      <w:ins w:id="24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5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6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7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8" w:author="Mohsin_1" w:date="2024-05-20T09:22:00Z">
        <w:r w:rsidR="00333056">
          <w:rPr>
            <w:iCs/>
          </w:rPr>
          <w:t>SA3 will update</w:t>
        </w:r>
      </w:ins>
      <w:ins w:id="29" w:author="Mohsin_1" w:date="2024-05-20T09:28:00Z">
        <w:r w:rsidR="000062B4">
          <w:rPr>
            <w:iCs/>
          </w:rPr>
          <w:t xml:space="preserve"> the use of</w:t>
        </w:r>
      </w:ins>
      <w:ins w:id="30" w:author="Mohsin_1" w:date="2024-05-20T09:22:00Z">
        <w:r w:rsidR="00333056">
          <w:rPr>
            <w:iCs/>
          </w:rPr>
          <w:t xml:space="preserve"> </w:t>
        </w:r>
      </w:ins>
      <w:moveToRangeStart w:id="31" w:author="Mohsin_1" w:date="2024-05-20T09:21:00Z" w:name="move167089298"/>
      <w:moveTo w:id="32" w:author="Mohsin_1" w:date="2024-05-20T09:21:00Z">
        <w:del w:id="33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4" w:author="Mohsin_1" w:date="2024-05-20T09:22:00Z">
        <w:r w:rsidR="00333056">
          <w:rPr>
            <w:iCs/>
          </w:rPr>
          <w:t>t</w:t>
        </w:r>
      </w:ins>
      <w:moveTo w:id="35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6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7" w:author="Mohsin_1" w:date="2024-05-20T09:22:00Z">
        <w:r w:rsidR="00FC51B7">
          <w:rPr>
            <w:iCs/>
          </w:rPr>
          <w:t>with</w:t>
        </w:r>
      </w:ins>
      <w:moveTo w:id="38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39" w:author="Mohsin_1" w:date="2024-05-20T09:22:00Z">
        <w:r w:rsidR="00FC51B7">
          <w:rPr>
            <w:iCs/>
          </w:rPr>
          <w:t xml:space="preserve">made </w:t>
        </w:r>
      </w:ins>
      <w:moveTo w:id="40" w:author="Mohsin_1" w:date="2024-05-20T09:21:00Z">
        <w:r w:rsidR="0023691E" w:rsidRPr="00F8247C">
          <w:rPr>
            <w:iCs/>
          </w:rPr>
          <w:t>available</w:t>
        </w:r>
      </w:moveTo>
      <w:ins w:id="41" w:author="Mohsin_1" w:date="2024-05-20T09:22:00Z">
        <w:r w:rsidR="00FC51B7">
          <w:rPr>
            <w:iCs/>
          </w:rPr>
          <w:t xml:space="preserve"> by the respective standards bodies</w:t>
        </w:r>
      </w:ins>
      <w:moveTo w:id="42" w:author="Mohsin_1" w:date="2024-05-20T09:21:00Z">
        <w:r w:rsidR="0023691E" w:rsidRPr="00F8247C">
          <w:rPr>
            <w:iCs/>
          </w:rPr>
          <w:t>.</w:t>
        </w:r>
      </w:moveTo>
      <w:moveToRangeEnd w:id="31"/>
    </w:p>
    <w:p w14:paraId="0568A2B4" w14:textId="6F4E435E" w:rsidR="006019BA" w:rsidRPr="001C6652" w:rsidRDefault="006019BA" w:rsidP="006019BA">
      <w:pPr>
        <w:pStyle w:val="Paragraphedeliste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</w:t>
      </w:r>
      <w:ins w:id="43" w:author="GAMISHEV Todor INNOV/NET" w:date="2024-05-23T17:26:00Z">
        <w:r w:rsidR="00C123B4">
          <w:rPr>
            <w:rFonts w:eastAsiaTheme="minorEastAsia"/>
          </w:rPr>
          <w:t xml:space="preserve">SA3 considers that </w:t>
        </w:r>
      </w:ins>
      <w:r w:rsidRPr="001C6652">
        <w:rPr>
          <w:rFonts w:eastAsiaTheme="minorEastAsia"/>
        </w:rPr>
        <w:t xml:space="preserve">all the 128-bit algorithms currently used in 5G systems </w:t>
      </w:r>
      <w:ins w:id="44" w:author="GAMISHEV Todor INNOV/NET" w:date="2024-05-23T17:27:00Z">
        <w:r w:rsidR="00C123B4">
          <w:rPr>
            <w:rFonts w:eastAsiaTheme="minorEastAsia"/>
          </w:rPr>
          <w:t xml:space="preserve">can be </w:t>
        </w:r>
      </w:ins>
      <w:del w:id="45" w:author="GAMISHEV Todor INNOV/NET" w:date="2024-05-23T17:27:00Z">
        <w:r w:rsidRPr="001C6652" w:rsidDel="00C123B4">
          <w:rPr>
            <w:rFonts w:eastAsiaTheme="minorEastAsia"/>
          </w:rPr>
          <w:delText>are</w:delText>
        </w:r>
      </w:del>
      <w:r w:rsidRPr="001C6652">
        <w:rPr>
          <w:rFonts w:eastAsiaTheme="minorEastAsia"/>
        </w:rPr>
        <w:t xml:space="preserve"> considered </w:t>
      </w:r>
      <w:ins w:id="46" w:author="GAMISHEV Todor INNOV/NET" w:date="2024-05-23T17:27:00Z">
        <w:r w:rsidR="00C123B4">
          <w:rPr>
            <w:rFonts w:eastAsiaTheme="minorEastAsia"/>
          </w:rPr>
          <w:t xml:space="preserve">as </w:t>
        </w:r>
      </w:ins>
      <w:r w:rsidRPr="001C6652">
        <w:rPr>
          <w:rFonts w:eastAsiaTheme="minorEastAsia"/>
        </w:rPr>
        <w:t>secure against</w:t>
      </w:r>
      <w:ins w:id="47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8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9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50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Paragraphedeliste"/>
        <w:ind w:left="360"/>
        <w:rPr>
          <w:iCs/>
        </w:rPr>
      </w:pPr>
    </w:p>
    <w:p w14:paraId="167C0F8C" w14:textId="1A3FC0FE" w:rsidR="00384A28" w:rsidRDefault="00384A28" w:rsidP="00384A28">
      <w:pPr>
        <w:pStyle w:val="Paragraphedeliste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51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0D105577" w:rsidR="006019BA" w:rsidRPr="002C4DF6" w:rsidRDefault="0070152D" w:rsidP="006019BA">
      <w:pPr>
        <w:pStyle w:val="Paragraphedeliste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</w:t>
      </w:r>
      <w:ins w:id="52" w:author="Zander Lei" w:date="2024-05-23T08:26:00Z">
        <w:r w:rsidR="00D62481">
          <w:rPr>
            <w:iCs/>
          </w:rPr>
          <w:t xml:space="preserve">for subscriber authentication and </w:t>
        </w:r>
      </w:ins>
      <w:r w:rsidR="006019BA" w:rsidRPr="002C4DF6">
        <w:rPr>
          <w:iCs/>
        </w:rPr>
        <w:t>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ins w:id="53" w:author="GAMISHEV Todor INNOV/NET" w:date="2024-05-23T17:25:00Z">
        <w:r w:rsidR="00C123B4">
          <w:rPr>
            <w:iCs/>
          </w:rPr>
          <w:t>Currenlty, SA3 is of the o</w:t>
        </w:r>
      </w:ins>
      <w:ins w:id="54" w:author="GAMISHEV Todor INNOV/NET" w:date="2024-05-23T17:26:00Z">
        <w:r w:rsidR="00C123B4">
          <w:rPr>
            <w:iCs/>
          </w:rPr>
          <w:t>pinion that t</w:t>
        </w:r>
      </w:ins>
      <w:del w:id="55" w:author="GAMISHEV Todor INNOV/NET" w:date="2024-05-23T17:26:00Z">
        <w:r w:rsidR="006019BA" w:rsidDel="00C123B4">
          <w:rPr>
            <w:iCs/>
          </w:rPr>
          <w:delText>T</w:delText>
        </w:r>
      </w:del>
      <w:r w:rsidR="006019BA">
        <w:rPr>
          <w:iCs/>
        </w:rPr>
        <w:t xml:space="preserve">hese symmetric algorithms </w:t>
      </w:r>
      <w:ins w:id="56" w:author="GAMISHEV Todor INNOV/NET" w:date="2024-05-23T17:26:00Z">
        <w:r w:rsidR="00C123B4">
          <w:rPr>
            <w:iCs/>
          </w:rPr>
          <w:t>can be</w:t>
        </w:r>
      </w:ins>
      <w:del w:id="57" w:author="GAMISHEV Todor INNOV/NET" w:date="2024-05-23T17:26:00Z">
        <w:r w:rsidR="006019BA" w:rsidDel="00C123B4">
          <w:rPr>
            <w:iCs/>
          </w:rPr>
          <w:delText xml:space="preserve">are </w:delText>
        </w:r>
      </w:del>
      <w:r w:rsidR="004A4E2C">
        <w:rPr>
          <w:iCs/>
        </w:rPr>
        <w:t>considered</w:t>
      </w:r>
      <w:ins w:id="58" w:author="GAMISHEV Todor INNOV/NET" w:date="2024-05-23T17:26:00Z">
        <w:r w:rsidR="00C123B4">
          <w:rPr>
            <w:iCs/>
          </w:rPr>
          <w:t xml:space="preserve"> as</w:t>
        </w:r>
      </w:ins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59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7D228E9D" w:rsidR="006019BA" w:rsidRPr="001C6652" w:rsidRDefault="0070152D" w:rsidP="006019BA">
      <w:pPr>
        <w:pStyle w:val="Paragraphedeliste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</w:t>
      </w:r>
      <w:del w:id="60" w:author="Mohsin_1" w:date="2024-05-22T19:48:00Z">
        <w:r w:rsidR="006019BA" w:rsidRPr="001C6652" w:rsidDel="00081B8B">
          <w:rPr>
            <w:rFonts w:eastAsiaTheme="minorEastAsia"/>
            <w:u w:val="single"/>
          </w:rPr>
          <w:delText>/profiles</w:delText>
        </w:r>
      </w:del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 xml:space="preserve">they are </w:t>
      </w:r>
      <w:ins w:id="61" w:author="Mohsin_1" w:date="2024-05-22T19:44:00Z">
        <w:r w:rsidR="00081B8B">
          <w:rPr>
            <w:rFonts w:eastAsiaTheme="minorEastAsia"/>
          </w:rPr>
          <w:t xml:space="preserve">mostly </w:t>
        </w:r>
      </w:ins>
      <w:r w:rsidR="004A4E2C" w:rsidRPr="001C6652">
        <w:rPr>
          <w:rFonts w:eastAsiaTheme="minorEastAsia"/>
        </w:rPr>
        <w:t>used for 3GPP network domain security</w:t>
      </w:r>
      <w:ins w:id="62" w:author="Mohsin_1" w:date="2024-05-22T19:53:00Z">
        <w:r w:rsidR="00786525">
          <w:rPr>
            <w:rFonts w:eastAsiaTheme="minorEastAsia"/>
          </w:rPr>
          <w:t xml:space="preserve"> and SA3 maintain</w:t>
        </w:r>
      </w:ins>
      <w:ins w:id="63" w:author="Mohsin_1" w:date="2024-05-22T19:54:00Z">
        <w:r w:rsidR="00786525">
          <w:rPr>
            <w:rFonts w:eastAsiaTheme="minorEastAsia"/>
          </w:rPr>
          <w:t xml:space="preserve"> 3GPP profiles of these protocols</w:t>
        </w:r>
      </w:ins>
      <w:del w:id="64" w:author="Mohsin_1" w:date="2024-05-22T19:51:00Z">
        <w:r w:rsidR="004A4E2C" w:rsidRPr="001C6652" w:rsidDel="00786525">
          <w:rPr>
            <w:rFonts w:eastAsiaTheme="minorEastAsia"/>
          </w:rPr>
          <w:delText xml:space="preserve"> in the legacy systems</w:delText>
        </w:r>
      </w:del>
      <w:r w:rsidR="004A4E2C" w:rsidRPr="001C6652">
        <w:rPr>
          <w:rFonts w:eastAsiaTheme="minorEastAsia"/>
        </w:rPr>
        <w:t>.</w:t>
      </w:r>
      <w:r w:rsidR="006019BA" w:rsidRPr="001C6652">
        <w:rPr>
          <w:iCs/>
        </w:rPr>
        <w:t xml:space="preserve"> </w:t>
      </w:r>
      <w:ins w:id="65" w:author="Mohsin_1" w:date="2024-05-22T19:49:00Z">
        <w:r w:rsidR="00081B8B">
          <w:rPr>
            <w:iCs/>
          </w:rPr>
          <w:t xml:space="preserve">Profiles </w:t>
        </w:r>
      </w:ins>
      <w:ins w:id="66" w:author="Mohsin_1" w:date="2024-05-22T19:53:00Z">
        <w:r w:rsidR="00786525">
          <w:rPr>
            <w:iCs/>
          </w:rPr>
          <w:t>of</w:t>
        </w:r>
      </w:ins>
      <w:ins w:id="67" w:author="Mohsin_1" w:date="2024-05-22T19:49:00Z">
        <w:r w:rsidR="00081B8B">
          <w:rPr>
            <w:iCs/>
          </w:rPr>
          <w:t xml:space="preserve"> these protocols apply to 4G and 3G too. </w:t>
        </w:r>
      </w:ins>
      <w:r w:rsidR="00AC0AED" w:rsidRPr="001C6652">
        <w:rPr>
          <w:iCs/>
        </w:rPr>
        <w:t>SA3</w:t>
      </w:r>
      <w:ins w:id="68" w:author="Mohsin_1" w:date="2024-05-22T19:47:00Z">
        <w:r w:rsidR="00081B8B">
          <w:rPr>
            <w:iCs/>
          </w:rPr>
          <w:t xml:space="preserve"> </w:t>
        </w:r>
      </w:ins>
      <w:ins w:id="69" w:author="Mohsin_1" w:date="2024-05-22T19:50:00Z">
        <w:r w:rsidR="00081B8B">
          <w:rPr>
            <w:iCs/>
          </w:rPr>
          <w:t>will update the</w:t>
        </w:r>
      </w:ins>
      <w:ins w:id="70" w:author="Mohsin_1" w:date="2024-05-22T19:48:00Z">
        <w:r w:rsidR="00081B8B">
          <w:rPr>
            <w:iCs/>
          </w:rPr>
          <w:t xml:space="preserve"> 3GPP profiles of these </w:t>
        </w:r>
      </w:ins>
      <w:ins w:id="71" w:author="Mohsin_1" w:date="2024-05-22T19:52:00Z">
        <w:r w:rsidR="00786525">
          <w:rPr>
            <w:iCs/>
          </w:rPr>
          <w:t xml:space="preserve">protocols </w:t>
        </w:r>
      </w:ins>
      <w:ins w:id="72" w:author="Mohsin_1" w:date="2024-05-22T19:51:00Z">
        <w:r w:rsidR="00786525">
          <w:rPr>
            <w:iCs/>
          </w:rPr>
          <w:t xml:space="preserve">with quantum-resistant </w:t>
        </w:r>
      </w:ins>
      <w:ins w:id="73" w:author="Mohsin_1" w:date="2024-05-22T19:52:00Z">
        <w:r w:rsidR="00786525">
          <w:rPr>
            <w:iCs/>
          </w:rPr>
          <w:t>algorithms</w:t>
        </w:r>
      </w:ins>
      <w:ins w:id="74" w:author="Mohsin_1" w:date="2024-05-22T19:48:00Z">
        <w:r w:rsidR="00081B8B">
          <w:rPr>
            <w:iCs/>
          </w:rPr>
          <w:t xml:space="preserve">. </w:t>
        </w:r>
      </w:ins>
      <w:del w:id="75" w:author="Mohsin_1" w:date="2024-05-22T19:50:00Z">
        <w:r w:rsidR="00AC0AED" w:rsidRPr="001C6652" w:rsidDel="00081B8B">
          <w:rPr>
            <w:iCs/>
          </w:rPr>
          <w:delText xml:space="preserve"> will </w:delText>
        </w:r>
      </w:del>
      <w:ins w:id="76" w:author="Zander Lei" w:date="2024-05-22T08:27:00Z">
        <w:del w:id="77" w:author="Mohsin_1" w:date="2024-05-22T19:50:00Z">
          <w:r w:rsidR="002E44B0" w:rsidDel="00081B8B">
            <w:rPr>
              <w:iCs/>
            </w:rPr>
            <w:delText>may</w:delText>
          </w:r>
          <w:r w:rsidR="002E44B0" w:rsidRPr="001C6652" w:rsidDel="00081B8B">
            <w:rPr>
              <w:iCs/>
            </w:rPr>
            <w:delText xml:space="preserve"> </w:delText>
          </w:r>
        </w:del>
      </w:ins>
      <w:ins w:id="78" w:author="Zander Lei" w:date="2024-05-22T11:01:00Z">
        <w:del w:id="79" w:author="Mohsin_1" w:date="2024-05-22T19:50:00Z">
          <w:r w:rsidR="00297621" w:rsidRPr="001C6652" w:rsidDel="00081B8B">
            <w:rPr>
              <w:iCs/>
            </w:rPr>
            <w:delText xml:space="preserve">update </w:delText>
          </w:r>
          <w:r w:rsidR="00297621" w:rsidDel="00081B8B">
            <w:rPr>
              <w:iCs/>
            </w:rPr>
            <w:delText>them</w:delText>
          </w:r>
          <w:r w:rsidR="00297621" w:rsidRPr="001C6652" w:rsidDel="00081B8B">
            <w:rPr>
              <w:iCs/>
            </w:rPr>
            <w:delText xml:space="preserve"> </w:delText>
          </w:r>
          <w:r w:rsidR="00297621" w:rsidDel="00081B8B">
            <w:rPr>
              <w:iCs/>
            </w:rPr>
            <w:delText>that</w:delText>
          </w:r>
          <w:r w:rsidR="00297621" w:rsidRPr="001C6652" w:rsidDel="00081B8B">
            <w:rPr>
              <w:iCs/>
            </w:rPr>
            <w:delText xml:space="preserve"> appl</w:delText>
          </w:r>
          <w:r w:rsidR="00297621" w:rsidDel="00081B8B">
            <w:rPr>
              <w:iCs/>
            </w:rPr>
            <w:delText>y</w:delText>
          </w:r>
          <w:r w:rsidR="00297621" w:rsidRPr="001C6652" w:rsidDel="00081B8B">
            <w:rPr>
              <w:iCs/>
            </w:rPr>
            <w:delText xml:space="preserve"> to 4G and 3G</w:delText>
          </w:r>
        </w:del>
      </w:ins>
      <w:del w:id="80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Titre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Titre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81" w:author="Zander Lei" w:date="2024-05-22T11:00:00Z">
        <w:r w:rsidR="00C91EF3" w:rsidDel="00D408A4">
          <w:delText xml:space="preserve">TBD </w:delText>
        </w:r>
      </w:del>
      <w:ins w:id="82" w:author="Zander Lei" w:date="2024-05-22T11:00:00Z">
        <w:r w:rsidR="00D408A4">
          <w:t xml:space="preserve">Hyderabad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footerReference w:type="even" r:id="rId8"/>
      <w:footerReference w:type="default" r:id="rId9"/>
      <w:footerReference w:type="first" r:id="rId10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8B1" w14:textId="77777777" w:rsidR="00FD765F" w:rsidRDefault="00FD765F">
      <w:pPr>
        <w:spacing w:after="0"/>
      </w:pPr>
      <w:r>
        <w:separator/>
      </w:r>
    </w:p>
  </w:endnote>
  <w:endnote w:type="continuationSeparator" w:id="0">
    <w:p w14:paraId="50385637" w14:textId="77777777" w:rsidR="00FD765F" w:rsidRDefault="00FD7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75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0527" w14:textId="167835D2" w:rsidR="00C123B4" w:rsidRDefault="00C123B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B56D38" wp14:editId="2E3520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364141310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75CB9" w14:textId="117CE2CD" w:rsidR="00C123B4" w:rsidRPr="00C123B4" w:rsidRDefault="00C123B4" w:rsidP="00C123B4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123B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56D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64.95pt;height:24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" filled="f" stroked="f">
              <v:fill o:detectmouseclick="t"/>
              <v:textbox style="mso-fit-shape-to-text:t" inset="0,0,0,15pt">
                <w:txbxContent>
                  <w:p w14:paraId="0C075CB9" w14:textId="117CE2CD" w:rsidR="00C123B4" w:rsidRPr="00C123B4" w:rsidRDefault="00C123B4" w:rsidP="00C123B4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123B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DFEE" w14:textId="29D7B88F" w:rsidR="00C123B4" w:rsidRDefault="00C123B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D02136" wp14:editId="79ECADC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1037989789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B9E65" w14:textId="163884A0" w:rsidR="00C123B4" w:rsidRPr="00C123B4" w:rsidRDefault="00C123B4" w:rsidP="00C123B4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123B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0213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64.95pt;height:24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" filled="f" stroked="f">
              <v:fill o:detectmouseclick="t"/>
              <v:textbox style="mso-fit-shape-to-text:t" inset="0,0,0,15pt">
                <w:txbxContent>
                  <w:p w14:paraId="7C3B9E65" w14:textId="163884A0" w:rsidR="00C123B4" w:rsidRPr="00C123B4" w:rsidRDefault="00C123B4" w:rsidP="00C123B4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123B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ED1" w14:textId="5571B895" w:rsidR="00C123B4" w:rsidRDefault="00C123B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C31867" wp14:editId="432EFD4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824865" cy="307340"/>
              <wp:effectExtent l="0" t="0" r="635" b="0"/>
              <wp:wrapNone/>
              <wp:docPr id="1169058363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32B54" w14:textId="7681EAF0" w:rsidR="00C123B4" w:rsidRPr="00C123B4" w:rsidRDefault="00C123B4" w:rsidP="00C123B4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123B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3186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64.95pt;height:24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" filled="f" stroked="f">
              <v:fill o:detectmouseclick="t"/>
              <v:textbox style="mso-fit-shape-to-text:t" inset="0,0,0,15pt">
                <w:txbxContent>
                  <w:p w14:paraId="0B632B54" w14:textId="7681EAF0" w:rsidR="00C123B4" w:rsidRPr="00C123B4" w:rsidRDefault="00C123B4" w:rsidP="00C123B4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123B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133F" w14:textId="77777777" w:rsidR="00FD765F" w:rsidRDefault="00FD765F">
      <w:pPr>
        <w:spacing w:after="0"/>
      </w:pPr>
      <w:r>
        <w:separator/>
      </w:r>
    </w:p>
  </w:footnote>
  <w:footnote w:type="continuationSeparator" w:id="0">
    <w:p w14:paraId="3373BB66" w14:textId="77777777" w:rsidR="00FD765F" w:rsidRDefault="00FD76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785231">
    <w:abstractNumId w:val="7"/>
  </w:num>
  <w:num w:numId="2" w16cid:durableId="2032994506">
    <w:abstractNumId w:val="6"/>
  </w:num>
  <w:num w:numId="3" w16cid:durableId="278147552">
    <w:abstractNumId w:val="5"/>
  </w:num>
  <w:num w:numId="4" w16cid:durableId="1505588220">
    <w:abstractNumId w:val="4"/>
  </w:num>
  <w:num w:numId="5" w16cid:durableId="1701398240">
    <w:abstractNumId w:val="2"/>
  </w:num>
  <w:num w:numId="6" w16cid:durableId="775053774">
    <w:abstractNumId w:val="1"/>
  </w:num>
  <w:num w:numId="7" w16cid:durableId="2000888362">
    <w:abstractNumId w:val="0"/>
  </w:num>
  <w:num w:numId="8" w16cid:durableId="888765857">
    <w:abstractNumId w:val="8"/>
  </w:num>
  <w:num w:numId="9" w16cid:durableId="1581409920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  <w15:person w15:author="Zander Lei">
    <w15:presenceInfo w15:providerId="None" w15:userId="Zander Lei"/>
  </w15:person>
  <w15:person w15:author="GAMISHEV Todor INNOV/NET">
    <w15:presenceInfo w15:providerId="AD" w15:userId="S::todor.gamishev@orange.com::4bc597d8-d18c-4e4b-a96e-d3ada7bac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1B8B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57A9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86525"/>
    <w:rsid w:val="00791DBA"/>
    <w:rsid w:val="007B2ED0"/>
    <w:rsid w:val="007B43D4"/>
    <w:rsid w:val="007C1420"/>
    <w:rsid w:val="007C20A7"/>
    <w:rsid w:val="007F4F92"/>
    <w:rsid w:val="008009CB"/>
    <w:rsid w:val="00830243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1041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9785E"/>
    <w:rsid w:val="00BA1D88"/>
    <w:rsid w:val="00BA3D66"/>
    <w:rsid w:val="00BD7CDD"/>
    <w:rsid w:val="00C04BFC"/>
    <w:rsid w:val="00C123B4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2481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D765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Titre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Titre2">
    <w:name w:val="heading 2"/>
    <w:aliases w:val="H2,h2"/>
    <w:basedOn w:val="Titre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,h3"/>
    <w:basedOn w:val="Titre2"/>
    <w:next w:val="Normal"/>
    <w:qFormat/>
    <w:rsid w:val="00470DF6"/>
    <w:pPr>
      <w:spacing w:before="120"/>
      <w:outlineLvl w:val="2"/>
    </w:pPr>
    <w:rPr>
      <w:sz w:val="28"/>
    </w:rPr>
  </w:style>
  <w:style w:type="paragraph" w:styleId="Titre4">
    <w:name w:val="heading 4"/>
    <w:aliases w:val="h4"/>
    <w:basedOn w:val="Titre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Titre5">
    <w:name w:val="heading 5"/>
    <w:aliases w:val="h5"/>
    <w:basedOn w:val="Titre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Titre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Titre7">
    <w:name w:val="heading 7"/>
    <w:basedOn w:val="H6"/>
    <w:next w:val="Normal"/>
    <w:qFormat/>
    <w:rsid w:val="00470DF6"/>
    <w:pPr>
      <w:outlineLvl w:val="6"/>
    </w:pPr>
  </w:style>
  <w:style w:type="paragraph" w:styleId="Titre8">
    <w:name w:val="heading 8"/>
    <w:basedOn w:val="Titre1"/>
    <w:next w:val="Normal"/>
    <w:qFormat/>
    <w:rsid w:val="00470DF6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470DF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Pieddepage">
    <w:name w:val="footer"/>
    <w:basedOn w:val="En-tte"/>
    <w:semiHidden/>
    <w:rsid w:val="00470DF6"/>
    <w:pPr>
      <w:jc w:val="center"/>
    </w:pPr>
    <w:rPr>
      <w:i/>
    </w:r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Liste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link w:val="CorpsdetexteCar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4E3939"/>
    <w:rPr>
      <w:rFonts w:ascii="Arial" w:hAnsi="Arial"/>
      <w:b/>
      <w:sz w:val="18"/>
    </w:rPr>
  </w:style>
  <w:style w:type="paragraph" w:styleId="TM8">
    <w:name w:val="toc 8"/>
    <w:basedOn w:val="TM1"/>
    <w:semiHidden/>
    <w:rsid w:val="00470DF6"/>
    <w:pPr>
      <w:spacing w:before="180"/>
      <w:ind w:left="2693" w:hanging="2693"/>
    </w:pPr>
    <w:rPr>
      <w:b/>
    </w:rPr>
  </w:style>
  <w:style w:type="paragraph" w:styleId="TM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M5">
    <w:name w:val="toc 5"/>
    <w:basedOn w:val="TM4"/>
    <w:semiHidden/>
    <w:rsid w:val="00470DF6"/>
    <w:pPr>
      <w:ind w:left="1701" w:hanging="1701"/>
    </w:pPr>
  </w:style>
  <w:style w:type="paragraph" w:styleId="TM4">
    <w:name w:val="toc 4"/>
    <w:basedOn w:val="TM3"/>
    <w:semiHidden/>
    <w:rsid w:val="00470DF6"/>
    <w:pPr>
      <w:ind w:left="1418" w:hanging="1418"/>
    </w:pPr>
  </w:style>
  <w:style w:type="paragraph" w:styleId="TM3">
    <w:name w:val="toc 3"/>
    <w:basedOn w:val="TM2"/>
    <w:semiHidden/>
    <w:rsid w:val="00470DF6"/>
    <w:pPr>
      <w:ind w:left="1134" w:hanging="1134"/>
    </w:pPr>
  </w:style>
  <w:style w:type="paragraph" w:styleId="TM2">
    <w:name w:val="toc 2"/>
    <w:basedOn w:val="TM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Titre1"/>
    <w:next w:val="Normal"/>
    <w:rsid w:val="00470DF6"/>
    <w:pPr>
      <w:outlineLvl w:val="9"/>
    </w:pPr>
  </w:style>
  <w:style w:type="paragraph" w:styleId="Listenumros2">
    <w:name w:val="List Number 2"/>
    <w:basedOn w:val="Listenumros"/>
    <w:semiHidden/>
    <w:rsid w:val="00470DF6"/>
    <w:pPr>
      <w:ind w:left="851"/>
    </w:pPr>
  </w:style>
  <w:style w:type="character" w:styleId="Appelnotedebasdep">
    <w:name w:val="footnote reference"/>
    <w:basedOn w:val="Policepardfaut"/>
    <w:semiHidden/>
    <w:rsid w:val="00470DF6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M9">
    <w:name w:val="toc 9"/>
    <w:basedOn w:val="TM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M6">
    <w:name w:val="toc 6"/>
    <w:basedOn w:val="TM5"/>
    <w:next w:val="Normal"/>
    <w:semiHidden/>
    <w:rsid w:val="00470DF6"/>
    <w:pPr>
      <w:ind w:left="1985" w:hanging="1985"/>
    </w:pPr>
  </w:style>
  <w:style w:type="paragraph" w:styleId="TM7">
    <w:name w:val="toc 7"/>
    <w:basedOn w:val="TM6"/>
    <w:next w:val="Normal"/>
    <w:semiHidden/>
    <w:rsid w:val="00470DF6"/>
    <w:pPr>
      <w:ind w:left="2268" w:hanging="2268"/>
    </w:pPr>
  </w:style>
  <w:style w:type="paragraph" w:styleId="Listepuces2">
    <w:name w:val="List Bullet 2"/>
    <w:basedOn w:val="Listepuces"/>
    <w:semiHidden/>
    <w:rsid w:val="00470DF6"/>
    <w:pPr>
      <w:ind w:left="851"/>
    </w:pPr>
  </w:style>
  <w:style w:type="paragraph" w:styleId="Listepuces3">
    <w:name w:val="List Bullet 3"/>
    <w:basedOn w:val="Listepuces2"/>
    <w:semiHidden/>
    <w:rsid w:val="00470DF6"/>
    <w:pPr>
      <w:ind w:left="1135"/>
    </w:pPr>
  </w:style>
  <w:style w:type="paragraph" w:styleId="Listenumros">
    <w:name w:val="List Number"/>
    <w:basedOn w:val="Liste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Titre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e2">
    <w:name w:val="List 2"/>
    <w:basedOn w:val="Liste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470DF6"/>
    <w:pPr>
      <w:ind w:left="1135"/>
    </w:pPr>
  </w:style>
  <w:style w:type="paragraph" w:styleId="Liste4">
    <w:name w:val="List 4"/>
    <w:basedOn w:val="Liste3"/>
    <w:semiHidden/>
    <w:rsid w:val="00470DF6"/>
    <w:pPr>
      <w:ind w:left="1418"/>
    </w:pPr>
  </w:style>
  <w:style w:type="paragraph" w:styleId="Liste5">
    <w:name w:val="List 5"/>
    <w:basedOn w:val="Liste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e">
    <w:name w:val="List"/>
    <w:basedOn w:val="Normal"/>
    <w:semiHidden/>
    <w:rsid w:val="00470DF6"/>
    <w:pPr>
      <w:ind w:left="568" w:hanging="284"/>
    </w:pPr>
  </w:style>
  <w:style w:type="paragraph" w:styleId="Listepuces">
    <w:name w:val="List Bullet"/>
    <w:basedOn w:val="Liste"/>
    <w:semiHidden/>
    <w:rsid w:val="00470DF6"/>
  </w:style>
  <w:style w:type="paragraph" w:styleId="Listepuces4">
    <w:name w:val="List Bullet 4"/>
    <w:basedOn w:val="Listepuces3"/>
    <w:semiHidden/>
    <w:rsid w:val="00470DF6"/>
    <w:pPr>
      <w:ind w:left="1418"/>
    </w:pPr>
  </w:style>
  <w:style w:type="paragraph" w:styleId="Listepuces5">
    <w:name w:val="List Bullet 5"/>
    <w:basedOn w:val="Listepuces4"/>
    <w:semiHidden/>
    <w:rsid w:val="00470DF6"/>
    <w:pPr>
      <w:ind w:left="1702"/>
    </w:pPr>
  </w:style>
  <w:style w:type="paragraph" w:customStyle="1" w:styleId="B2">
    <w:name w:val="B2"/>
    <w:basedOn w:val="Liste2"/>
    <w:rsid w:val="00470DF6"/>
  </w:style>
  <w:style w:type="paragraph" w:customStyle="1" w:styleId="B3">
    <w:name w:val="B3"/>
    <w:basedOn w:val="Liste3"/>
    <w:rsid w:val="00470DF6"/>
  </w:style>
  <w:style w:type="paragraph" w:customStyle="1" w:styleId="B4">
    <w:name w:val="B4"/>
    <w:basedOn w:val="Liste4"/>
    <w:rsid w:val="00470DF6"/>
  </w:style>
  <w:style w:type="paragraph" w:customStyle="1" w:styleId="B5">
    <w:name w:val="B5"/>
    <w:basedOn w:val="Liste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Lienhypertexte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70DF6"/>
  </w:style>
  <w:style w:type="paragraph" w:styleId="Normalcentr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70D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70DF6"/>
  </w:style>
  <w:style w:type="paragraph" w:styleId="Corpsdetexte3">
    <w:name w:val="Body Text 3"/>
    <w:basedOn w:val="Normal"/>
    <w:link w:val="Corpsdetexte3C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70DF6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orpsdetexteCar">
    <w:name w:val="Corps de texte Car"/>
    <w:basedOn w:val="Policepardfaut"/>
    <w:link w:val="Corpsdetexte"/>
    <w:semiHidden/>
    <w:rsid w:val="00470DF6"/>
    <w:rPr>
      <w:rFonts w:ascii="Arial" w:hAnsi="Arial" w:cs="Arial"/>
      <w:color w:val="FF000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70DF6"/>
    <w:rPr>
      <w:rFonts w:ascii="Arial" w:hAnsi="Arial" w:cs="Arial"/>
      <w:color w:val="FF000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0D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0D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70D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70D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70DF6"/>
    <w:rPr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70DF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70D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70DF6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70DF6"/>
  </w:style>
  <w:style w:type="character" w:customStyle="1" w:styleId="DateCar">
    <w:name w:val="Date Car"/>
    <w:basedOn w:val="Policepardfaut"/>
    <w:link w:val="Date"/>
    <w:uiPriority w:val="99"/>
    <w:semiHidden/>
    <w:rsid w:val="00470D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70DF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70DF6"/>
  </w:style>
  <w:style w:type="paragraph" w:styleId="Notedefin">
    <w:name w:val="endnote text"/>
    <w:basedOn w:val="Normal"/>
    <w:link w:val="NotedefinCar"/>
    <w:uiPriority w:val="99"/>
    <w:semiHidden/>
    <w:unhideWhenUsed/>
    <w:rsid w:val="00470DF6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70DF6"/>
  </w:style>
  <w:style w:type="paragraph" w:styleId="Adressedestinataire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70DF6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0DF6"/>
    <w:rPr>
      <w:i/>
      <w:iCs/>
      <w:color w:val="4472C4" w:themeColor="accent1"/>
    </w:rPr>
  </w:style>
  <w:style w:type="paragraph" w:styleId="Liste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Paragraphedeliste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70DF6"/>
    <w:rPr>
      <w:rFonts w:ascii="Consolas" w:hAnsi="Consola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70DF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70DF6"/>
  </w:style>
  <w:style w:type="paragraph" w:styleId="Textebrut">
    <w:name w:val="Plain Text"/>
    <w:basedOn w:val="Normal"/>
    <w:link w:val="TextebrutC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70DF6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0D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70DF6"/>
  </w:style>
  <w:style w:type="character" w:customStyle="1" w:styleId="SalutationsCar">
    <w:name w:val="Salutations Car"/>
    <w:basedOn w:val="Policepardfaut"/>
    <w:link w:val="Salutations"/>
    <w:uiPriority w:val="99"/>
    <w:semiHidden/>
    <w:rsid w:val="00470DF6"/>
  </w:style>
  <w:style w:type="paragraph" w:styleId="Signature">
    <w:name w:val="Signature"/>
    <w:basedOn w:val="Normal"/>
    <w:link w:val="SignatureCar"/>
    <w:uiPriority w:val="99"/>
    <w:semiHidden/>
    <w:unhideWhenUsed/>
    <w:rsid w:val="00470DF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70DF6"/>
  </w:style>
  <w:style w:type="paragraph" w:styleId="Sous-titre">
    <w:name w:val="Subtitle"/>
    <w:basedOn w:val="Normal"/>
    <w:next w:val="Normal"/>
    <w:link w:val="Sous-titreC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re">
    <w:name w:val="Title"/>
    <w:basedOn w:val="Normal"/>
    <w:next w:val="Normal"/>
    <w:link w:val="TitreC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3758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GAMISHEV Todor INNOV/NET</cp:lastModifiedBy>
  <cp:revision>4</cp:revision>
  <cp:lastPrinted>2002-04-23T07:10:00Z</cp:lastPrinted>
  <dcterms:created xsi:type="dcterms:W3CDTF">2024-05-23T00:27:00Z</dcterms:created>
  <dcterms:modified xsi:type="dcterms:W3CDTF">2024-05-23T08:27:00Z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(3)PJoU4tm1TfepZGNQZ6PMjbkSl/QzznGnQtxOwA5OApaU/9Fmqj46EZNPPocud154XuBylaQC
wj5EfYBm1MDfRTdDfDHar7uYAdj4ORFemCATXJd7wVa0zgbHgwOkitHa+nfYlliHrJ0p4PnS
zkMdDQXnbxjnjIoZWzXmyfJWwN3gKVqtNOPi8ZmSC7YKfGRccljfubwuEu3e9BiORkcRKKMJ
09GaUqpsI9x7RfjO4L</vt:lpwstr>
  </property>
  <property fmtid="{D5CDD505-2E9C-101B-9397-08002B2CF9AE}" pid="3" name="_2015_ms_pID_7253431">
    <vt:lpwstr>oR1XoVesHmzQNBdJjo9YWxa0zXOS6kw0ovErJr9R7UFTRj/ayTLRP+
sh9KlB2TH/Ams6PtVmbhh4IBoGnlhALzfuVx088UbWrNKiFApyR/14ZXjNazgB3DagnJkSyN
CzxbIIwW66oVWY7n4lsbSo9vlAYaCU8gcXNF6UTgg4G1beSpPuJl12HRoxdTEVSnGK2y3Tjt
XEcUtKbSHhoM1lIhtEDQfnwerzPe/pV6sB7v</vt:lpwstr>
  </property>
  <property fmtid="{D5CDD505-2E9C-101B-9397-08002B2CF9AE}" pid="4" name="_2015_ms_pID_7253432">
    <vt:lpwstr>H2GKO/NdRFaIeAmdwfAZ384=</vt:lpwstr>
  </property>
  <property fmtid="{D5CDD505-2E9C-101B-9397-08002B2CF9AE}" pid="5" name="ClassificationContentMarkingFooterShapeIds">
    <vt:lpwstr>45ae6a3b,15b45afe,3dde779d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