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0A9518D5" w:rsidR="00A57D88" w:rsidRPr="00C42423" w:rsidRDefault="00A57D88" w:rsidP="00A57D88">
      <w:pPr>
        <w:pStyle w:val="CRCoverPage"/>
        <w:tabs>
          <w:tab w:val="right" w:pos="9639"/>
        </w:tabs>
        <w:spacing w:after="0"/>
        <w:rPr>
          <w:b/>
          <w:i/>
          <w:noProof/>
          <w:sz w:val="28"/>
          <w:lang w:val="sv-SE"/>
        </w:rPr>
      </w:pPr>
      <w:r w:rsidRPr="00C42423">
        <w:rPr>
          <w:b/>
          <w:noProof/>
          <w:sz w:val="24"/>
          <w:lang w:val="sv-SE"/>
        </w:rPr>
        <w:t>3GPP TSG-SA3 Meeting #11</w:t>
      </w:r>
      <w:r w:rsidR="00215C2C" w:rsidRPr="00C42423">
        <w:rPr>
          <w:b/>
          <w:noProof/>
          <w:sz w:val="24"/>
          <w:lang w:val="sv-SE"/>
        </w:rPr>
        <w:t>6</w:t>
      </w:r>
      <w:r w:rsidRPr="00C42423">
        <w:rPr>
          <w:b/>
          <w:i/>
          <w:noProof/>
          <w:sz w:val="28"/>
          <w:lang w:val="sv-SE"/>
        </w:rPr>
        <w:tab/>
      </w:r>
      <w:ins w:id="0" w:author="Ericsson-r1" w:date="2024-05-21T22:56:00Z">
        <w:r w:rsidR="00C42423" w:rsidRPr="00C42423">
          <w:rPr>
            <w:b/>
            <w:i/>
            <w:noProof/>
            <w:sz w:val="28"/>
            <w:lang w:val="sv-SE"/>
          </w:rPr>
          <w:t>d</w:t>
        </w:r>
        <w:r w:rsidR="00C42423">
          <w:rPr>
            <w:b/>
            <w:i/>
            <w:noProof/>
            <w:sz w:val="28"/>
            <w:lang w:val="sv-SE"/>
          </w:rPr>
          <w:t>raft_</w:t>
        </w:r>
      </w:ins>
      <w:r w:rsidR="00605826" w:rsidRPr="00C42423">
        <w:rPr>
          <w:b/>
          <w:i/>
          <w:noProof/>
          <w:sz w:val="28"/>
          <w:lang w:val="sv-SE"/>
        </w:rPr>
        <w:t>S3-</w:t>
      </w:r>
      <w:del w:id="1" w:author="Ericsson-r1" w:date="2024-05-21T22:50:00Z">
        <w:r w:rsidR="00605826" w:rsidRPr="00C42423" w:rsidDel="00C71811">
          <w:rPr>
            <w:b/>
            <w:i/>
            <w:noProof/>
            <w:sz w:val="28"/>
            <w:lang w:val="sv-SE"/>
          </w:rPr>
          <w:delText>242294</w:delText>
        </w:r>
      </w:del>
      <w:ins w:id="2" w:author="Ericsson-r1" w:date="2024-05-21T22:50:00Z">
        <w:r w:rsidR="00C71811" w:rsidRPr="00C42423">
          <w:rPr>
            <w:b/>
            <w:i/>
            <w:noProof/>
            <w:sz w:val="28"/>
            <w:lang w:val="sv-SE"/>
          </w:rPr>
          <w:t>242371-r1</w:t>
        </w:r>
      </w:ins>
    </w:p>
    <w:p w14:paraId="3A7BAEE1" w14:textId="05136E07" w:rsidR="004E3939" w:rsidRPr="00DA53A0" w:rsidRDefault="00215C2C" w:rsidP="00A57D88">
      <w:pPr>
        <w:pStyle w:val="Header"/>
        <w:rPr>
          <w:sz w:val="22"/>
          <w:szCs w:val="22"/>
        </w:rPr>
      </w:pPr>
      <w:r>
        <w:rPr>
          <w:sz w:val="24"/>
        </w:rPr>
        <w:t>Jeju, South Korea</w:t>
      </w:r>
      <w:r w:rsidR="00A57D88">
        <w:rPr>
          <w:sz w:val="24"/>
        </w:rPr>
        <w:t xml:space="preserve">, </w:t>
      </w:r>
      <w:r w:rsidR="000101E4">
        <w:rPr>
          <w:sz w:val="24"/>
        </w:rPr>
        <w:t xml:space="preserve"> 20</w:t>
      </w:r>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32B542C9"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2186D">
        <w:rPr>
          <w:rFonts w:ascii="Arial" w:hAnsi="Arial" w:cs="Arial"/>
          <w:b/>
          <w:sz w:val="22"/>
          <w:szCs w:val="22"/>
        </w:rPr>
        <w:t xml:space="preserve">Reply </w:t>
      </w:r>
      <w:r w:rsidRPr="004E3939">
        <w:rPr>
          <w:rFonts w:ascii="Arial" w:hAnsi="Arial" w:cs="Arial"/>
          <w:b/>
          <w:sz w:val="22"/>
          <w:szCs w:val="22"/>
        </w:rPr>
        <w:t xml:space="preserve">LS </w:t>
      </w:r>
      <w:r w:rsidR="00F2186D">
        <w:rPr>
          <w:rFonts w:ascii="Arial" w:hAnsi="Arial" w:cs="Arial"/>
          <w:b/>
          <w:sz w:val="22"/>
          <w:szCs w:val="22"/>
        </w:rPr>
        <w:t xml:space="preserve">on </w:t>
      </w:r>
      <w:r w:rsidR="00A751C7">
        <w:rPr>
          <w:rFonts w:ascii="Arial" w:hAnsi="Arial" w:cs="Arial"/>
          <w:b/>
          <w:sz w:val="22"/>
          <w:szCs w:val="22"/>
        </w:rPr>
        <w:t>clarification on home network triggered re-authentication</w:t>
      </w:r>
    </w:p>
    <w:p w14:paraId="06BA196E" w14:textId="60067B04"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776A44" w:rsidRPr="00D527C0">
        <w:rPr>
          <w:rFonts w:ascii="Arial" w:hAnsi="Arial" w:cs="Arial"/>
          <w:b/>
          <w:bCs/>
          <w:sz w:val="22"/>
          <w:szCs w:val="22"/>
        </w:rPr>
        <w:t>S3-24</w:t>
      </w:r>
      <w:r w:rsidR="00BD7977" w:rsidRPr="00D527C0">
        <w:rPr>
          <w:rFonts w:ascii="Arial" w:hAnsi="Arial" w:cs="Arial"/>
          <w:b/>
          <w:bCs/>
          <w:sz w:val="22"/>
          <w:szCs w:val="22"/>
        </w:rPr>
        <w:t>1</w:t>
      </w:r>
      <w:r w:rsidR="00BD7977">
        <w:rPr>
          <w:rFonts w:ascii="Arial" w:hAnsi="Arial" w:cs="Arial"/>
          <w:b/>
          <w:bCs/>
          <w:sz w:val="22"/>
          <w:szCs w:val="22"/>
        </w:rPr>
        <w:t>736</w:t>
      </w:r>
      <w:r w:rsidR="00776A44">
        <w:rPr>
          <w:rFonts w:ascii="Arial" w:hAnsi="Arial" w:cs="Arial"/>
          <w:b/>
          <w:bCs/>
          <w:sz w:val="22"/>
          <w:szCs w:val="22"/>
        </w:rPr>
        <w:t>/</w:t>
      </w:r>
      <w:r w:rsidR="00642446">
        <w:rPr>
          <w:rFonts w:ascii="Arial" w:hAnsi="Arial" w:cs="Arial"/>
          <w:b/>
          <w:bCs/>
          <w:sz w:val="22"/>
          <w:szCs w:val="22"/>
        </w:rPr>
        <w:t>C4-235577</w:t>
      </w:r>
      <w:r w:rsidR="00776A44">
        <w:rPr>
          <w:rFonts w:ascii="Arial" w:hAnsi="Arial" w:cs="Arial"/>
          <w:b/>
          <w:bCs/>
          <w:sz w:val="22"/>
          <w:szCs w:val="22"/>
        </w:rPr>
        <w:t xml:space="preserve"> </w:t>
      </w:r>
      <w:r w:rsidRPr="00B97703">
        <w:rPr>
          <w:rFonts w:ascii="Arial" w:hAnsi="Arial" w:cs="Arial"/>
          <w:b/>
          <w:bCs/>
          <w:sz w:val="22"/>
          <w:szCs w:val="22"/>
        </w:rPr>
        <w:t>on</w:t>
      </w:r>
      <w:r w:rsidR="00776A44">
        <w:rPr>
          <w:rFonts w:ascii="Arial" w:hAnsi="Arial" w:cs="Arial"/>
          <w:b/>
          <w:bCs/>
          <w:sz w:val="22"/>
          <w:szCs w:val="22"/>
        </w:rPr>
        <w:t xml:space="preserve"> clarification on home network triggered re-authentication</w:t>
      </w:r>
      <w:r>
        <w:rPr>
          <w:rFonts w:ascii="Arial" w:hAnsi="Arial" w:cs="Arial"/>
          <w:b/>
          <w:bCs/>
          <w:sz w:val="22"/>
          <w:szCs w:val="22"/>
        </w:rPr>
        <w:t xml:space="preserve"> </w:t>
      </w:r>
      <w:r w:rsidRPr="00B97703">
        <w:rPr>
          <w:rFonts w:ascii="Arial" w:hAnsi="Arial" w:cs="Arial"/>
          <w:b/>
          <w:bCs/>
          <w:sz w:val="22"/>
          <w:szCs w:val="22"/>
        </w:rPr>
        <w:t xml:space="preserve">from </w:t>
      </w:r>
      <w:r w:rsidR="00776A44">
        <w:rPr>
          <w:rFonts w:ascii="Arial" w:hAnsi="Arial" w:cs="Arial"/>
          <w:b/>
          <w:bCs/>
          <w:sz w:val="22"/>
          <w:szCs w:val="22"/>
        </w:rPr>
        <w:t>CT4</w:t>
      </w:r>
    </w:p>
    <w:p w14:paraId="2C6E4D6E" w14:textId="4633FC61"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8E11AB">
        <w:rPr>
          <w:rFonts w:ascii="Arial" w:hAnsi="Arial" w:cs="Arial"/>
          <w:b/>
          <w:bCs/>
          <w:sz w:val="22"/>
          <w:szCs w:val="22"/>
        </w:rPr>
        <w:t>Rel-18</w:t>
      </w:r>
    </w:p>
    <w:bookmarkEnd w:id="5"/>
    <w:bookmarkEnd w:id="6"/>
    <w:bookmarkEnd w:id="7"/>
    <w:p w14:paraId="1E9D3ED8" w14:textId="29085DDB"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AF7B15">
        <w:rPr>
          <w:rFonts w:ascii="Arial" w:hAnsi="Arial" w:cs="Arial"/>
          <w:b/>
          <w:bCs/>
          <w:sz w:val="22"/>
          <w:szCs w:val="22"/>
        </w:rPr>
        <w:t>HN_Auth</w:t>
      </w:r>
    </w:p>
    <w:p w14:paraId="11809BB2" w14:textId="77777777" w:rsidR="00B97703" w:rsidRPr="004E3939" w:rsidRDefault="00B97703">
      <w:pPr>
        <w:spacing w:after="60"/>
        <w:ind w:left="1985" w:hanging="1985"/>
        <w:rPr>
          <w:rFonts w:ascii="Arial" w:hAnsi="Arial" w:cs="Arial"/>
          <w:b/>
          <w:sz w:val="22"/>
          <w:szCs w:val="22"/>
        </w:rPr>
      </w:pPr>
    </w:p>
    <w:p w14:paraId="0DE1AA1F" w14:textId="626FEAF5"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E718F5">
        <w:rPr>
          <w:rFonts w:ascii="Arial" w:hAnsi="Arial" w:cs="Arial"/>
          <w:b/>
          <w:sz w:val="22"/>
          <w:szCs w:val="22"/>
        </w:rPr>
        <w:t>Ericsson</w:t>
      </w:r>
      <w:del w:id="11" w:author="Ericsson-r1" w:date="2024-05-21T22:50:00Z">
        <w:r w:rsidR="00E718F5" w:rsidDel="00C71811">
          <w:rPr>
            <w:rFonts w:ascii="Arial" w:hAnsi="Arial" w:cs="Arial"/>
            <w:b/>
            <w:sz w:val="22"/>
            <w:szCs w:val="22"/>
          </w:rPr>
          <w:delText xml:space="preserve"> (</w:delText>
        </w:r>
        <w:r w:rsidR="00E718F5" w:rsidRPr="00E718F5" w:rsidDel="00C71811">
          <w:rPr>
            <w:rFonts w:ascii="Arial" w:hAnsi="Arial" w:cs="Arial"/>
            <w:b/>
            <w:sz w:val="22"/>
            <w:szCs w:val="22"/>
            <w:highlight w:val="yellow"/>
          </w:rPr>
          <w:delText>to be SA3</w:delText>
        </w:r>
        <w:r w:rsidR="00E718F5" w:rsidDel="00C71811">
          <w:rPr>
            <w:rFonts w:ascii="Arial" w:hAnsi="Arial" w:cs="Arial"/>
            <w:b/>
            <w:sz w:val="22"/>
            <w:szCs w:val="22"/>
          </w:rPr>
          <w:delText>)</w:delText>
        </w:r>
      </w:del>
      <w:bookmarkEnd w:id="8"/>
      <w:bookmarkEnd w:id="9"/>
      <w:bookmarkEnd w:id="10"/>
    </w:p>
    <w:p w14:paraId="2548326B" w14:textId="08751D7F"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2" w:name="OLE_LINK42"/>
      <w:bookmarkStart w:id="13" w:name="OLE_LINK43"/>
      <w:bookmarkStart w:id="14" w:name="OLE_LINK44"/>
      <w:r w:rsidR="00E718F5">
        <w:rPr>
          <w:rFonts w:ascii="Arial" w:hAnsi="Arial" w:cs="Arial"/>
          <w:b/>
          <w:bCs/>
          <w:sz w:val="22"/>
          <w:szCs w:val="22"/>
        </w:rPr>
        <w:t xml:space="preserve">CT4 </w:t>
      </w:r>
      <w:bookmarkEnd w:id="12"/>
      <w:bookmarkEnd w:id="13"/>
      <w:bookmarkEnd w:id="14"/>
    </w:p>
    <w:p w14:paraId="5DC2ED77" w14:textId="4E3760F4" w:rsidR="00B97703" w:rsidRPr="004E3939" w:rsidRDefault="00B97703">
      <w:pPr>
        <w:spacing w:after="60"/>
        <w:ind w:left="1985" w:hanging="1985"/>
        <w:rPr>
          <w:rFonts w:ascii="Arial" w:hAnsi="Arial" w:cs="Arial"/>
          <w:b/>
          <w:bCs/>
          <w:sz w:val="22"/>
          <w:szCs w:val="22"/>
        </w:rPr>
      </w:pPr>
      <w:bookmarkStart w:id="15" w:name="OLE_LINK45"/>
      <w:bookmarkStart w:id="16" w:name="OLE_LINK46"/>
      <w:r w:rsidRPr="004E3939">
        <w:rPr>
          <w:rFonts w:ascii="Arial" w:hAnsi="Arial" w:cs="Arial"/>
          <w:b/>
          <w:sz w:val="22"/>
          <w:szCs w:val="22"/>
        </w:rPr>
        <w:t>Cc:</w:t>
      </w:r>
      <w:r w:rsidRPr="004E3939">
        <w:rPr>
          <w:rFonts w:ascii="Arial" w:hAnsi="Arial" w:cs="Arial"/>
          <w:b/>
          <w:bCs/>
          <w:sz w:val="22"/>
          <w:szCs w:val="22"/>
        </w:rPr>
        <w:tab/>
      </w:r>
      <w:r w:rsidR="00EC4622">
        <w:rPr>
          <w:rFonts w:ascii="Arial" w:hAnsi="Arial" w:cs="Arial"/>
          <w:b/>
          <w:bCs/>
          <w:sz w:val="22"/>
          <w:szCs w:val="22"/>
        </w:rPr>
        <w:t xml:space="preserve">- </w:t>
      </w:r>
    </w:p>
    <w:bookmarkEnd w:id="15"/>
    <w:bookmarkEnd w:id="16"/>
    <w:p w14:paraId="1A1CC9B8" w14:textId="77777777" w:rsidR="00B97703" w:rsidRDefault="00B97703">
      <w:pPr>
        <w:spacing w:after="60"/>
        <w:ind w:left="1985" w:hanging="1985"/>
        <w:rPr>
          <w:rFonts w:ascii="Arial" w:hAnsi="Arial" w:cs="Arial"/>
          <w:bCs/>
        </w:rPr>
      </w:pPr>
    </w:p>
    <w:p w14:paraId="0226AE89" w14:textId="77777777" w:rsidR="008977E7"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215F5C">
        <w:rPr>
          <w:rFonts w:ascii="Arial" w:hAnsi="Arial" w:cs="Arial"/>
          <w:b/>
          <w:bCs/>
          <w:sz w:val="22"/>
          <w:szCs w:val="22"/>
        </w:rPr>
        <w:t xml:space="preserve">Vlasios Tsiatsis, </w:t>
      </w:r>
    </w:p>
    <w:p w14:paraId="5C701869" w14:textId="48305028" w:rsidR="00B97703" w:rsidRPr="004E3939" w:rsidRDefault="008977E7" w:rsidP="008977E7">
      <w:pPr>
        <w:spacing w:after="60"/>
        <w:ind w:left="1985" w:hanging="1985"/>
        <w:rPr>
          <w:rFonts w:ascii="Arial" w:hAnsi="Arial" w:cs="Arial"/>
          <w:b/>
          <w:bCs/>
          <w:sz w:val="22"/>
          <w:szCs w:val="22"/>
        </w:rPr>
      </w:pPr>
      <w:r>
        <w:rPr>
          <w:rFonts w:ascii="Arial" w:hAnsi="Arial" w:cs="Arial"/>
          <w:b/>
          <w:bCs/>
          <w:sz w:val="22"/>
          <w:szCs w:val="22"/>
        </w:rPr>
        <w:tab/>
        <w:t>vlasios dot tsiatsis at ericsson dot com</w:t>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FBFD48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8977E7" w:rsidRPr="00957DEF">
        <w:rPr>
          <w:rFonts w:ascii="Arial" w:hAnsi="Arial" w:cs="Arial"/>
          <w:b/>
          <w:highlight w:val="yellow"/>
        </w:rPr>
        <w:t>&lt;Any agreed CR&gt;</w:t>
      </w:r>
      <w:r w:rsidR="008977E7" w:rsidRPr="008977E7">
        <w:rPr>
          <w:rFonts w:ascii="Arial" w:hAnsi="Arial" w:cs="Arial"/>
          <w:b/>
        </w:rPr>
        <w:t xml:space="preserve"> </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w:t>
      </w:r>
      <w:commentRangeStart w:id="17"/>
      <w:r>
        <w:t>verall description</w:t>
      </w:r>
      <w:commentRangeEnd w:id="17"/>
      <w:r w:rsidR="00876B73">
        <w:rPr>
          <w:rStyle w:val="CommentReference"/>
        </w:rPr>
        <w:commentReference w:id="17"/>
      </w:r>
    </w:p>
    <w:p w14:paraId="617C9F5C" w14:textId="250081A7" w:rsidR="00043465" w:rsidRDefault="00043465" w:rsidP="00043465">
      <w:pPr>
        <w:rPr>
          <w:lang w:eastAsia="zh-CN"/>
        </w:rPr>
      </w:pPr>
      <w:r>
        <w:rPr>
          <w:lang w:eastAsia="zh-CN"/>
        </w:rPr>
        <w:t xml:space="preserve">SA3 would like </w:t>
      </w:r>
      <w:ins w:id="18" w:author="Ericsson-r1" w:date="2024-05-21T22:50:00Z">
        <w:r w:rsidR="00C71811">
          <w:rPr>
            <w:lang w:eastAsia="zh-CN"/>
          </w:rPr>
          <w:t xml:space="preserve">to </w:t>
        </w:r>
      </w:ins>
      <w:r>
        <w:rPr>
          <w:lang w:eastAsia="zh-CN"/>
        </w:rPr>
        <w:t>thank</w:t>
      </w:r>
      <w:del w:id="19" w:author="Ericsson-r1" w:date="2024-05-21T22:50:00Z">
        <w:r w:rsidDel="00C71811">
          <w:rPr>
            <w:lang w:eastAsia="zh-CN"/>
          </w:rPr>
          <w:delText>s</w:delText>
        </w:r>
        <w:r w:rsidDel="000755E6">
          <w:rPr>
            <w:lang w:eastAsia="zh-CN"/>
          </w:rPr>
          <w:delText xml:space="preserve"> to</w:delText>
        </w:r>
      </w:del>
      <w:r>
        <w:rPr>
          <w:lang w:eastAsia="zh-CN"/>
        </w:rPr>
        <w:t xml:space="preserve"> CT4 for the questions. Please find the answer in below.</w:t>
      </w:r>
    </w:p>
    <w:p w14:paraId="04FA64EB" w14:textId="77777777" w:rsidR="00043465" w:rsidRDefault="00043465" w:rsidP="00043465">
      <w:pPr>
        <w:overflowPunct/>
        <w:autoSpaceDE/>
        <w:autoSpaceDN/>
        <w:adjustRightInd/>
        <w:spacing w:before="120" w:after="0"/>
        <w:jc w:val="both"/>
        <w:textAlignment w:val="auto"/>
      </w:pPr>
      <w:r>
        <w:rPr>
          <w:b/>
        </w:rPr>
        <w:t>Question1:</w:t>
      </w:r>
      <w:r>
        <w:t xml:space="preserve"> Should the above user cases be considered as valid failure cases?</w:t>
      </w:r>
    </w:p>
    <w:p w14:paraId="14FE2C58" w14:textId="77777777" w:rsidR="00043465" w:rsidRDefault="00043465" w:rsidP="00043465">
      <w:pPr>
        <w:overflowPunct/>
        <w:autoSpaceDE/>
        <w:autoSpaceDN/>
        <w:adjustRightInd/>
        <w:spacing w:before="120" w:after="0"/>
        <w:jc w:val="both"/>
        <w:textAlignment w:val="auto"/>
        <w:rPr>
          <w:lang w:eastAsia="zh-CN"/>
        </w:rPr>
      </w:pPr>
      <w:r>
        <w:rPr>
          <w:rFonts w:hint="eastAsia"/>
          <w:b/>
          <w:lang w:eastAsia="zh-CN"/>
        </w:rPr>
        <w:t>A</w:t>
      </w:r>
      <w:r>
        <w:rPr>
          <w:b/>
          <w:lang w:eastAsia="zh-CN"/>
        </w:rPr>
        <w:t>nswer1:</w:t>
      </w:r>
      <w:r>
        <w:rPr>
          <w:lang w:eastAsia="zh-CN"/>
        </w:rPr>
        <w:t xml:space="preserve"> </w:t>
      </w:r>
    </w:p>
    <w:p w14:paraId="75F7DC72" w14:textId="77777777" w:rsidR="00043465" w:rsidRDefault="00043465" w:rsidP="00043465">
      <w:pPr>
        <w:overflowPunct/>
        <w:autoSpaceDE/>
        <w:autoSpaceDN/>
        <w:adjustRightInd/>
        <w:spacing w:before="120" w:after="0"/>
        <w:jc w:val="both"/>
        <w:textAlignment w:val="auto"/>
        <w:rPr>
          <w:lang w:eastAsia="zh-CN"/>
        </w:rPr>
      </w:pPr>
      <w:r>
        <w:rPr>
          <w:rFonts w:hint="eastAsia"/>
          <w:lang w:eastAsia="zh-CN"/>
        </w:rPr>
        <w:t>F</w:t>
      </w:r>
      <w:r>
        <w:rPr>
          <w:lang w:eastAsia="zh-CN"/>
        </w:rPr>
        <w:t xml:space="preserve">rom an SA3 perspective, the AMF will respond either with an acknowledgement message or a failure message. </w:t>
      </w:r>
    </w:p>
    <w:p w14:paraId="40D0EF42" w14:textId="77777777" w:rsidR="00043465" w:rsidRDefault="00043465" w:rsidP="00043465">
      <w:pPr>
        <w:overflowPunct/>
        <w:autoSpaceDE/>
        <w:autoSpaceDN/>
        <w:adjustRightInd/>
        <w:spacing w:before="120" w:after="0"/>
        <w:jc w:val="both"/>
        <w:textAlignment w:val="auto"/>
        <w:rPr>
          <w:rFonts w:cs="Arial"/>
          <w:bCs/>
          <w:iCs/>
          <w:lang w:val="en-US" w:eastAsia="zh-CN"/>
        </w:rPr>
      </w:pPr>
      <w:r>
        <w:rPr>
          <w:lang w:eastAsia="zh-CN"/>
        </w:rPr>
        <w:t>The acknowledgement message is to tell the UDM that the AMF is currently handling or will initiate the primary authentication. The response message is used to tell the UDM that the AMF will not initiate the primary authentication based on the request.</w:t>
      </w:r>
    </w:p>
    <w:p w14:paraId="2A779BE8" w14:textId="77777777" w:rsidR="00043465" w:rsidRPr="00275295" w:rsidRDefault="00043465" w:rsidP="00043465">
      <w:pPr>
        <w:overflowPunct/>
        <w:autoSpaceDE/>
        <w:autoSpaceDN/>
        <w:adjustRightInd/>
        <w:spacing w:before="120" w:after="0"/>
        <w:jc w:val="both"/>
        <w:textAlignment w:val="auto"/>
        <w:rPr>
          <w:lang w:eastAsia="zh-CN"/>
        </w:rPr>
      </w:pPr>
      <w:r w:rsidRPr="00275295">
        <w:rPr>
          <w:lang w:eastAsia="zh-CN"/>
        </w:rPr>
        <w:t xml:space="preserve">With respect to the specific Questions asked by the incoming LS, below are the provided responses. </w:t>
      </w:r>
    </w:p>
    <w:p w14:paraId="49A4E075" w14:textId="77777777" w:rsidR="00043465" w:rsidRPr="00907C30" w:rsidRDefault="00043465" w:rsidP="00043465">
      <w:pPr>
        <w:pStyle w:val="Header"/>
        <w:tabs>
          <w:tab w:val="center" w:pos="4153"/>
          <w:tab w:val="right" w:pos="8306"/>
        </w:tabs>
        <w:rPr>
          <w:rFonts w:ascii="Times New Roman" w:hAnsi="Times New Roman"/>
          <w:b w:val="0"/>
          <w:sz w:val="20"/>
          <w:lang w:eastAsia="zh-CN"/>
        </w:rPr>
      </w:pPr>
      <w:r w:rsidRPr="00907C30">
        <w:rPr>
          <w:rFonts w:ascii="Times New Roman" w:hAnsi="Times New Roman" w:hint="eastAsia"/>
          <w:b w:val="0"/>
          <w:sz w:val="20"/>
          <w:lang w:eastAsia="zh-CN"/>
        </w:rPr>
        <w:t xml:space="preserve">From SA3 perspective, case 2 shall be treated as failure case, the (source) AMF informs the UDM </w:t>
      </w:r>
      <w:r>
        <w:rPr>
          <w:rFonts w:ascii="Times New Roman" w:hAnsi="Times New Roman"/>
          <w:b w:val="0"/>
          <w:sz w:val="20"/>
          <w:lang w:eastAsia="zh-CN"/>
        </w:rPr>
        <w:t>a failure response.</w:t>
      </w:r>
      <w:r w:rsidRPr="00907C30">
        <w:rPr>
          <w:rFonts w:ascii="Times New Roman" w:hAnsi="Times New Roman" w:hint="eastAsia"/>
          <w:b w:val="0"/>
          <w:sz w:val="20"/>
          <w:lang w:eastAsia="zh-CN"/>
        </w:rPr>
        <w:t xml:space="preserve"> </w:t>
      </w:r>
    </w:p>
    <w:p w14:paraId="5543C5CA" w14:textId="77777777" w:rsidR="00043465" w:rsidRPr="00907C30" w:rsidRDefault="00043465" w:rsidP="00043465">
      <w:pPr>
        <w:pStyle w:val="Header"/>
        <w:tabs>
          <w:tab w:val="center" w:pos="4153"/>
          <w:tab w:val="right" w:pos="8306"/>
        </w:tabs>
        <w:rPr>
          <w:rFonts w:ascii="Times New Roman" w:hAnsi="Times New Roman"/>
          <w:b w:val="0"/>
          <w:sz w:val="20"/>
          <w:lang w:eastAsia="zh-CN"/>
        </w:rPr>
      </w:pPr>
      <w:r w:rsidRPr="00907C30">
        <w:rPr>
          <w:rFonts w:ascii="Times New Roman" w:hAnsi="Times New Roman"/>
          <w:b w:val="0"/>
          <w:sz w:val="20"/>
          <w:lang w:eastAsia="zh-CN"/>
        </w:rPr>
        <w:t>In any case f</w:t>
      </w:r>
      <w:r w:rsidRPr="00907C30">
        <w:rPr>
          <w:rFonts w:ascii="Times New Roman" w:hAnsi="Times New Roman" w:hint="eastAsia"/>
          <w:b w:val="0"/>
          <w:sz w:val="20"/>
          <w:lang w:eastAsia="zh-CN"/>
        </w:rPr>
        <w:t xml:space="preserve">or cases 1, 3 and 4, the AMF receiving the authentication notification message sends acknowledgement response message to the UDM. </w:t>
      </w:r>
    </w:p>
    <w:p w14:paraId="2407B5B2" w14:textId="77777777" w:rsidR="00043465" w:rsidRPr="00907C30" w:rsidRDefault="00043465" w:rsidP="00043465">
      <w:pPr>
        <w:pStyle w:val="Header"/>
        <w:tabs>
          <w:tab w:val="center" w:pos="4153"/>
          <w:tab w:val="right" w:pos="8306"/>
        </w:tabs>
        <w:rPr>
          <w:rFonts w:ascii="Times New Roman" w:hAnsi="Times New Roman"/>
          <w:b w:val="0"/>
          <w:sz w:val="20"/>
          <w:lang w:eastAsia="zh-CN"/>
        </w:rPr>
      </w:pPr>
      <w:r w:rsidRPr="00907C30">
        <w:rPr>
          <w:rFonts w:ascii="Times New Roman" w:hAnsi="Times New Roman" w:hint="eastAsia"/>
          <w:b w:val="0"/>
          <w:sz w:val="20"/>
          <w:lang w:eastAsia="zh-CN"/>
        </w:rPr>
        <w:t xml:space="preserve">For case 5 it is up to the AMF local implementation whether to acknowledge the request (e.g. AMF may have planned paging of UE) or send an error back to UDM to trigger </w:t>
      </w:r>
      <w:r w:rsidRPr="00907C30">
        <w:rPr>
          <w:rFonts w:ascii="Times New Roman" w:hAnsi="Times New Roman"/>
          <w:b w:val="0"/>
          <w:sz w:val="20"/>
          <w:lang w:eastAsia="zh-CN"/>
        </w:rPr>
        <w:t xml:space="preserve">the </w:t>
      </w:r>
      <w:r w:rsidRPr="00907C30">
        <w:rPr>
          <w:rFonts w:ascii="Times New Roman" w:hAnsi="Times New Roman" w:hint="eastAsia"/>
          <w:b w:val="0"/>
          <w:sz w:val="20"/>
          <w:lang w:eastAsia="zh-CN"/>
        </w:rPr>
        <w:t xml:space="preserve">UDM </w:t>
      </w:r>
      <w:r w:rsidRPr="00907C30">
        <w:rPr>
          <w:rFonts w:ascii="Times New Roman" w:hAnsi="Times New Roman"/>
          <w:b w:val="0"/>
          <w:sz w:val="20"/>
          <w:lang w:eastAsia="zh-CN"/>
        </w:rPr>
        <w:t xml:space="preserve">to </w:t>
      </w:r>
      <w:r w:rsidRPr="00907C30">
        <w:rPr>
          <w:rFonts w:ascii="Times New Roman" w:hAnsi="Times New Roman" w:hint="eastAsia"/>
          <w:b w:val="0"/>
          <w:sz w:val="20"/>
          <w:lang w:eastAsia="zh-CN"/>
        </w:rPr>
        <w:t xml:space="preserve">take immediate action </w:t>
      </w:r>
      <w:r w:rsidRPr="00907C30">
        <w:rPr>
          <w:rFonts w:ascii="Times New Roman" w:hAnsi="Times New Roman"/>
          <w:b w:val="0"/>
          <w:sz w:val="20"/>
          <w:lang w:eastAsia="zh-CN"/>
        </w:rPr>
        <w:t xml:space="preserve">as already specified in 33.501, 6.1.5 </w:t>
      </w:r>
      <w:r w:rsidRPr="00907C30">
        <w:rPr>
          <w:rFonts w:ascii="Times New Roman" w:hAnsi="Times New Roman" w:hint="eastAsia"/>
          <w:b w:val="0"/>
          <w:sz w:val="20"/>
          <w:lang w:eastAsia="zh-CN"/>
        </w:rPr>
        <w:t>(e.g. try AMF of another access.</w:t>
      </w:r>
    </w:p>
    <w:p w14:paraId="56D222F0" w14:textId="77777777" w:rsidR="00043465" w:rsidRDefault="00043465" w:rsidP="00043465">
      <w:pPr>
        <w:overflowPunct/>
        <w:autoSpaceDE/>
        <w:autoSpaceDN/>
        <w:adjustRightInd/>
        <w:spacing w:before="120" w:after="0"/>
        <w:jc w:val="both"/>
        <w:textAlignment w:val="auto"/>
      </w:pPr>
      <w:r>
        <w:rPr>
          <w:b/>
        </w:rPr>
        <w:t>Question2</w:t>
      </w:r>
      <w:r>
        <w:t>: Does SA3 see any need of differentiated handling in the UDM in each failure case? Or, what’s the expected UDM behaviour from the SA3 point of view?</w:t>
      </w:r>
    </w:p>
    <w:p w14:paraId="569330A5" w14:textId="77777777" w:rsidR="00043465" w:rsidRDefault="00043465" w:rsidP="00043465">
      <w:pPr>
        <w:overflowPunct/>
        <w:autoSpaceDE/>
        <w:autoSpaceDN/>
        <w:adjustRightInd/>
        <w:spacing w:before="120" w:after="0"/>
        <w:jc w:val="both"/>
        <w:textAlignment w:val="auto"/>
        <w:rPr>
          <w:rFonts w:cs="Arial"/>
          <w:b/>
          <w:iCs/>
          <w:lang w:val="en-US" w:eastAsia="zh-CN"/>
        </w:rPr>
      </w:pPr>
      <w:r>
        <w:rPr>
          <w:rFonts w:hint="eastAsia"/>
          <w:b/>
          <w:lang w:eastAsia="zh-CN"/>
        </w:rPr>
        <w:t>A</w:t>
      </w:r>
      <w:r>
        <w:rPr>
          <w:b/>
          <w:lang w:eastAsia="zh-CN"/>
        </w:rPr>
        <w:t>nswer2:</w:t>
      </w:r>
      <w:r>
        <w:rPr>
          <w:lang w:eastAsia="zh-CN"/>
        </w:rPr>
        <w:t xml:space="preserve"> From SA3 perspective, when UDM requests to authenticate the UE, it means a situation that can only be addressed by authenticating the UE. </w:t>
      </w:r>
      <w:r w:rsidRPr="00907C30">
        <w:rPr>
          <w:lang w:eastAsia="zh-CN"/>
        </w:rPr>
        <w:t>The UDM handles the cases of the acknowledgement and the failure according to the existing specification in 33.501, 6.1.5. Currently, SA3 does not see there is any difference in handling the different failure cases in the existing specification. If CT4 sees the need, please take the above principle into account</w:t>
      </w:r>
      <w:bookmarkStart w:id="20" w:name="_Hlk160108009"/>
      <w:r>
        <w:rPr>
          <w:rFonts w:hint="eastAsia"/>
          <w:lang w:eastAsia="zh-CN"/>
        </w:rPr>
        <w:t>.</w:t>
      </w:r>
    </w:p>
    <w:bookmarkEnd w:id="20"/>
    <w:p w14:paraId="08AF3A7D" w14:textId="77777777" w:rsidR="00B97703" w:rsidRDefault="002F1940" w:rsidP="000F6242">
      <w:pPr>
        <w:pStyle w:val="Heading1"/>
      </w:pPr>
      <w:r>
        <w:t>2</w:t>
      </w:r>
      <w:r>
        <w:tab/>
      </w:r>
      <w:r w:rsidR="000F6242">
        <w:t>Actions</w:t>
      </w:r>
    </w:p>
    <w:p w14:paraId="45637978" w14:textId="6EA290F2"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2B7B7F">
        <w:rPr>
          <w:rFonts w:ascii="Arial" w:hAnsi="Arial" w:cs="Arial"/>
          <w:b/>
        </w:rPr>
        <w:t>CT4</w:t>
      </w:r>
    </w:p>
    <w:p w14:paraId="1437C2F1" w14:textId="591BA7E8" w:rsidR="00B97703" w:rsidRPr="00F825FC" w:rsidRDefault="00B97703">
      <w:pPr>
        <w:spacing w:after="120"/>
        <w:ind w:left="993" w:hanging="993"/>
        <w:rPr>
          <w:lang w:eastAsia="zh-CN"/>
        </w:rPr>
      </w:pPr>
      <w:r>
        <w:rPr>
          <w:rFonts w:ascii="Arial" w:hAnsi="Arial" w:cs="Arial"/>
          <w:b/>
        </w:rPr>
        <w:t>ACTION:</w:t>
      </w:r>
      <w:r w:rsidRPr="00F825FC">
        <w:rPr>
          <w:lang w:eastAsia="zh-CN"/>
        </w:rPr>
        <w:t xml:space="preserve"> </w:t>
      </w:r>
      <w:r w:rsidR="00EF54F4" w:rsidRPr="00F825FC">
        <w:rPr>
          <w:lang w:eastAsia="zh-CN"/>
        </w:rPr>
        <w:t xml:space="preserve">SA3 kindly requests </w:t>
      </w:r>
      <w:r w:rsidR="00F825FC" w:rsidRPr="00F825FC">
        <w:rPr>
          <w:lang w:eastAsia="zh-CN"/>
        </w:rPr>
        <w:t>CT4 to take the above information into account.</w:t>
      </w: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627222D6" w:rsidR="000101E4" w:rsidRPr="00074D3C" w:rsidRDefault="000101E4" w:rsidP="002F1940">
      <w:r>
        <w:t>SA3#118</w:t>
      </w:r>
      <w:r>
        <w:tab/>
      </w:r>
      <w:r w:rsidR="00C91EF3">
        <w:t>14 - 18 October 2024</w:t>
      </w:r>
      <w:r w:rsidR="00C91EF3">
        <w:tab/>
      </w:r>
      <w:r w:rsidR="00C91EF3">
        <w:tab/>
        <w:t>TBD (India)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Ericsson-r1" w:date="2024-05-21T22:53:00Z" w:initials="VT">
    <w:p w14:paraId="74BDBE0C" w14:textId="77777777" w:rsidR="00876B73" w:rsidRDefault="00876B73" w:rsidP="00AB0F12">
      <w:pPr>
        <w:pStyle w:val="CommentText"/>
        <w:jc w:val="left"/>
      </w:pPr>
      <w:r>
        <w:rPr>
          <w:rStyle w:val="CommentReference"/>
        </w:rPr>
        <w:annotationRef/>
      </w:r>
      <w:r>
        <w:t xml:space="preserve">This text was the converged text in SA3#115 (Athens).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DBE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A474" w16cex:dateUtc="2024-05-21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DBE0C" w16cid:durableId="29F7A4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F705" w14:textId="77777777" w:rsidR="00A31F69" w:rsidRDefault="00A31F69">
      <w:pPr>
        <w:spacing w:after="0"/>
      </w:pPr>
      <w:r>
        <w:separator/>
      </w:r>
    </w:p>
  </w:endnote>
  <w:endnote w:type="continuationSeparator" w:id="0">
    <w:p w14:paraId="7BBD6284" w14:textId="77777777" w:rsidR="00A31F69" w:rsidRDefault="00A31F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4486" w14:textId="77777777" w:rsidR="00A31F69" w:rsidRDefault="00A31F69">
      <w:pPr>
        <w:spacing w:after="0"/>
      </w:pPr>
      <w:r>
        <w:separator/>
      </w:r>
    </w:p>
  </w:footnote>
  <w:footnote w:type="continuationSeparator" w:id="0">
    <w:p w14:paraId="0E1DFE76" w14:textId="77777777" w:rsidR="00A31F69" w:rsidRDefault="00A31F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6"/>
  </w:num>
  <w:num w:numId="2" w16cid:durableId="1552228465">
    <w:abstractNumId w:val="5"/>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
    <w15:presenceInfo w15:providerId="None" w15:userId="Ericsson-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01E4"/>
    <w:rsid w:val="00017F23"/>
    <w:rsid w:val="00043465"/>
    <w:rsid w:val="00046AA9"/>
    <w:rsid w:val="00074D3C"/>
    <w:rsid w:val="000755E6"/>
    <w:rsid w:val="00084D35"/>
    <w:rsid w:val="000B21DF"/>
    <w:rsid w:val="000E6116"/>
    <w:rsid w:val="000F6242"/>
    <w:rsid w:val="00103FF1"/>
    <w:rsid w:val="00196B59"/>
    <w:rsid w:val="001A14F2"/>
    <w:rsid w:val="001B3A86"/>
    <w:rsid w:val="001B763F"/>
    <w:rsid w:val="00215C2C"/>
    <w:rsid w:val="00215F5C"/>
    <w:rsid w:val="00220060"/>
    <w:rsid w:val="00226381"/>
    <w:rsid w:val="002473B2"/>
    <w:rsid w:val="002869FE"/>
    <w:rsid w:val="002B77B1"/>
    <w:rsid w:val="002B7B7F"/>
    <w:rsid w:val="002D673F"/>
    <w:rsid w:val="002E01C1"/>
    <w:rsid w:val="002F1940"/>
    <w:rsid w:val="00322204"/>
    <w:rsid w:val="00383545"/>
    <w:rsid w:val="003C06D2"/>
    <w:rsid w:val="003F5E20"/>
    <w:rsid w:val="00433500"/>
    <w:rsid w:val="00433F71"/>
    <w:rsid w:val="0043559E"/>
    <w:rsid w:val="00440D43"/>
    <w:rsid w:val="00441B3A"/>
    <w:rsid w:val="00470DF6"/>
    <w:rsid w:val="00490D22"/>
    <w:rsid w:val="004E3939"/>
    <w:rsid w:val="004F32F4"/>
    <w:rsid w:val="00526DDD"/>
    <w:rsid w:val="005B6433"/>
    <w:rsid w:val="006052AD"/>
    <w:rsid w:val="00605826"/>
    <w:rsid w:val="00642446"/>
    <w:rsid w:val="0073766B"/>
    <w:rsid w:val="00776A44"/>
    <w:rsid w:val="007B43D4"/>
    <w:rsid w:val="007F4F92"/>
    <w:rsid w:val="008758B0"/>
    <w:rsid w:val="00876B73"/>
    <w:rsid w:val="008977E7"/>
    <w:rsid w:val="008D3E9C"/>
    <w:rsid w:val="008D772F"/>
    <w:rsid w:val="008E11AB"/>
    <w:rsid w:val="00914CD1"/>
    <w:rsid w:val="009528CF"/>
    <w:rsid w:val="00957DEF"/>
    <w:rsid w:val="009603F6"/>
    <w:rsid w:val="009963AC"/>
    <w:rsid w:val="0099764C"/>
    <w:rsid w:val="009C01E1"/>
    <w:rsid w:val="009E0B14"/>
    <w:rsid w:val="00A31F69"/>
    <w:rsid w:val="00A455B0"/>
    <w:rsid w:val="00A57D88"/>
    <w:rsid w:val="00A70448"/>
    <w:rsid w:val="00A751C7"/>
    <w:rsid w:val="00AA4FF3"/>
    <w:rsid w:val="00AE1B3E"/>
    <w:rsid w:val="00AF7B15"/>
    <w:rsid w:val="00B35644"/>
    <w:rsid w:val="00B724D3"/>
    <w:rsid w:val="00B828ED"/>
    <w:rsid w:val="00B97703"/>
    <w:rsid w:val="00BA1C92"/>
    <w:rsid w:val="00BA3D66"/>
    <w:rsid w:val="00BA4CB0"/>
    <w:rsid w:val="00BD7977"/>
    <w:rsid w:val="00C04BFC"/>
    <w:rsid w:val="00C17229"/>
    <w:rsid w:val="00C42423"/>
    <w:rsid w:val="00C71811"/>
    <w:rsid w:val="00C91EF3"/>
    <w:rsid w:val="00CB2B16"/>
    <w:rsid w:val="00CF6087"/>
    <w:rsid w:val="00D14BB6"/>
    <w:rsid w:val="00D33624"/>
    <w:rsid w:val="00D527C0"/>
    <w:rsid w:val="00D7484B"/>
    <w:rsid w:val="00DC1B6F"/>
    <w:rsid w:val="00DC47B4"/>
    <w:rsid w:val="00E003DF"/>
    <w:rsid w:val="00E2241D"/>
    <w:rsid w:val="00E30D5F"/>
    <w:rsid w:val="00E665BE"/>
    <w:rsid w:val="00E718F5"/>
    <w:rsid w:val="00EB0BC7"/>
    <w:rsid w:val="00EC4622"/>
    <w:rsid w:val="00EE31A4"/>
    <w:rsid w:val="00EF54F4"/>
    <w:rsid w:val="00F2186D"/>
    <w:rsid w:val="00F25496"/>
    <w:rsid w:val="00F667CF"/>
    <w:rsid w:val="00F803BE"/>
    <w:rsid w:val="00F817B4"/>
    <w:rsid w:val="00F825FC"/>
    <w:rsid w:val="00FB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qFormat/>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71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Ericsson-r1</cp:lastModifiedBy>
  <cp:revision>7</cp:revision>
  <dcterms:created xsi:type="dcterms:W3CDTF">2024-05-13T12:44:00Z</dcterms:created>
  <dcterms:modified xsi:type="dcterms:W3CDTF">2024-05-21T13:56:00Z</dcterms:modified>
</cp:coreProperties>
</file>