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2480" w14:textId="06589177" w:rsidR="003824EF" w:rsidRDefault="003824EF" w:rsidP="003824EF">
      <w:pPr>
        <w:pStyle w:val="CRCoverPage"/>
        <w:tabs>
          <w:tab w:val="right" w:pos="9639"/>
        </w:tabs>
        <w:spacing w:after="0"/>
        <w:rPr>
          <w:b/>
          <w:i/>
          <w:noProof/>
          <w:sz w:val="28"/>
        </w:rPr>
      </w:pPr>
      <w:r>
        <w:rPr>
          <w:b/>
          <w:noProof/>
          <w:sz w:val="24"/>
        </w:rPr>
        <w:t>3GPP TSG-SA3 Meeting #116</w:t>
      </w:r>
      <w:r>
        <w:rPr>
          <w:b/>
          <w:i/>
          <w:noProof/>
          <w:sz w:val="28"/>
        </w:rPr>
        <w:tab/>
      </w:r>
      <w:r w:rsidR="009E4806">
        <w:rPr>
          <w:b/>
          <w:i/>
          <w:noProof/>
          <w:sz w:val="28"/>
        </w:rPr>
        <w:t>draft_</w:t>
      </w:r>
      <w:r>
        <w:rPr>
          <w:b/>
          <w:i/>
          <w:noProof/>
          <w:sz w:val="28"/>
        </w:rPr>
        <w:t>S3-</w:t>
      </w:r>
      <w:r w:rsidRPr="000932D8">
        <w:rPr>
          <w:b/>
          <w:i/>
          <w:noProof/>
          <w:sz w:val="28"/>
        </w:rPr>
        <w:t>24</w:t>
      </w:r>
      <w:r w:rsidR="000932D8">
        <w:rPr>
          <w:b/>
          <w:i/>
          <w:noProof/>
          <w:sz w:val="28"/>
        </w:rPr>
        <w:t>22</w:t>
      </w:r>
      <w:r w:rsidR="00E95C35">
        <w:rPr>
          <w:b/>
          <w:i/>
          <w:noProof/>
          <w:sz w:val="28"/>
        </w:rPr>
        <w:t>5</w:t>
      </w:r>
      <w:r w:rsidR="000932D8">
        <w:rPr>
          <w:b/>
          <w:i/>
          <w:noProof/>
          <w:sz w:val="28"/>
        </w:rPr>
        <w:t>8</w:t>
      </w:r>
      <w:r w:rsidR="009E4806">
        <w:rPr>
          <w:b/>
          <w:i/>
          <w:noProof/>
          <w:sz w:val="28"/>
        </w:rPr>
        <w:t>-r1</w:t>
      </w:r>
    </w:p>
    <w:p w14:paraId="37BFFD2B" w14:textId="77777777" w:rsidR="003824EF" w:rsidRPr="00DA53A0" w:rsidRDefault="003824EF" w:rsidP="003824EF">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5F0D332" w14:textId="049E0E7A" w:rsidR="00B97703" w:rsidRPr="0089278D" w:rsidRDefault="00EF42A2" w:rsidP="0089278D">
      <w:pPr>
        <w:pStyle w:val="Header"/>
        <w:rPr>
          <w:sz w:val="24"/>
        </w:rPr>
      </w:pPr>
      <w:r>
        <w:rPr>
          <w:sz w:val="24"/>
        </w:rPr>
        <w:tab/>
      </w:r>
      <w:r w:rsidR="00F76880">
        <w:rPr>
          <w:sz w:val="24"/>
        </w:rPr>
        <w:tab/>
      </w:r>
      <w:r w:rsidR="00F76880">
        <w:rPr>
          <w:sz w:val="24"/>
        </w:rPr>
        <w:tab/>
      </w:r>
      <w:r w:rsidR="00F76880">
        <w:rPr>
          <w:sz w:val="24"/>
        </w:rPr>
        <w:tab/>
      </w:r>
      <w:r w:rsidRPr="00F76880">
        <w:rPr>
          <w:color w:val="FF0000"/>
          <w:sz w:val="24"/>
        </w:rPr>
        <w:tab/>
      </w:r>
    </w:p>
    <w:p w14:paraId="72E2ED64" w14:textId="0D6CB01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6880" w:rsidRPr="00AF7F35">
        <w:rPr>
          <w:rFonts w:ascii="Arial" w:hAnsi="Arial" w:cs="Arial"/>
          <w:b/>
          <w:sz w:val="22"/>
          <w:szCs w:val="22"/>
          <w:highlight w:val="yellow"/>
        </w:rPr>
        <w:t>[Draft]</w:t>
      </w:r>
      <w:r w:rsidR="00F76880" w:rsidRPr="00AF7F35">
        <w:rPr>
          <w:rFonts w:ascii="Arial" w:hAnsi="Arial" w:cs="Arial"/>
          <w:b/>
          <w:sz w:val="22"/>
          <w:szCs w:val="22"/>
        </w:rPr>
        <w:t xml:space="preserve"> </w:t>
      </w:r>
      <w:r w:rsidR="0093202E" w:rsidRPr="00AF7F35">
        <w:rPr>
          <w:rFonts w:ascii="Arial" w:hAnsi="Arial" w:cs="Arial"/>
          <w:b/>
          <w:sz w:val="22"/>
          <w:szCs w:val="22"/>
        </w:rPr>
        <w:t xml:space="preserve">Reply </w:t>
      </w:r>
      <w:r w:rsidRPr="004E3939">
        <w:rPr>
          <w:rFonts w:ascii="Arial" w:hAnsi="Arial" w:cs="Arial"/>
          <w:b/>
          <w:sz w:val="22"/>
          <w:szCs w:val="22"/>
        </w:rPr>
        <w:t xml:space="preserve">LS on </w:t>
      </w:r>
      <w:r w:rsidR="002A534E">
        <w:rPr>
          <w:rFonts w:ascii="Arial" w:hAnsi="Arial" w:cs="Arial"/>
          <w:b/>
          <w:sz w:val="22"/>
          <w:szCs w:val="22"/>
        </w:rPr>
        <w:t>Clarification related to reliable location</w:t>
      </w:r>
    </w:p>
    <w:p w14:paraId="0947F3C8" w14:textId="367C58D3" w:rsidR="00D34873" w:rsidRDefault="00B97703">
      <w:pPr>
        <w:spacing w:after="60"/>
        <w:ind w:left="1985" w:hanging="1985"/>
        <w:rPr>
          <w:rFonts w:ascii="Arial" w:hAnsi="Arial" w:cs="Arial"/>
          <w:b/>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bookmarkStart w:id="2" w:name="OLE_LINK59"/>
      <w:bookmarkStart w:id="3" w:name="OLE_LINK60"/>
      <w:bookmarkStart w:id="4" w:name="OLE_LINK61"/>
      <w:bookmarkEnd w:id="0"/>
      <w:bookmarkEnd w:id="1"/>
      <w:r w:rsidR="00C00556" w:rsidRPr="00C00556">
        <w:rPr>
          <w:rFonts w:ascii="Arial" w:hAnsi="Arial" w:cs="Arial"/>
          <w:b/>
          <w:bCs/>
          <w:sz w:val="22"/>
          <w:szCs w:val="22"/>
        </w:rPr>
        <w:t>(</w:t>
      </w:r>
      <w:r w:rsidR="00F26483" w:rsidRPr="00F26483">
        <w:rPr>
          <w:rFonts w:ascii="Arial" w:hAnsi="Arial" w:cs="Arial"/>
          <w:b/>
          <w:bCs/>
          <w:sz w:val="22"/>
          <w:szCs w:val="22"/>
        </w:rPr>
        <w:t>S3-241750</w:t>
      </w:r>
      <w:r w:rsidR="00C00556" w:rsidRPr="00C00556">
        <w:rPr>
          <w:rFonts w:ascii="Arial" w:hAnsi="Arial" w:cs="Arial"/>
          <w:b/>
          <w:bCs/>
          <w:sz w:val="22"/>
          <w:szCs w:val="22"/>
        </w:rPr>
        <w:t xml:space="preserve">/ </w:t>
      </w:r>
      <w:r w:rsidR="00AF4D39" w:rsidRPr="00AF4D39">
        <w:rPr>
          <w:rFonts w:ascii="Arial" w:hAnsi="Arial" w:cs="Arial"/>
          <w:b/>
          <w:bCs/>
          <w:sz w:val="22"/>
          <w:szCs w:val="22"/>
        </w:rPr>
        <w:t>S2-</w:t>
      </w:r>
      <w:r w:rsidR="00783426" w:rsidRPr="00783426">
        <w:rPr>
          <w:rFonts w:ascii="Arial" w:hAnsi="Arial" w:cs="Arial"/>
          <w:b/>
          <w:bCs/>
          <w:sz w:val="22"/>
          <w:szCs w:val="22"/>
        </w:rPr>
        <w:t>2309698</w:t>
      </w:r>
      <w:r w:rsidR="00C00556" w:rsidRPr="00C00556">
        <w:rPr>
          <w:rFonts w:ascii="Arial" w:hAnsi="Arial" w:cs="Arial"/>
          <w:b/>
          <w:bCs/>
          <w:sz w:val="22"/>
          <w:szCs w:val="22"/>
        </w:rPr>
        <w:t xml:space="preserve">) </w:t>
      </w:r>
      <w:r w:rsidR="001C65EF">
        <w:rPr>
          <w:rFonts w:ascii="Arial" w:hAnsi="Arial" w:cs="Arial"/>
          <w:b/>
          <w:sz w:val="22"/>
          <w:szCs w:val="22"/>
        </w:rPr>
        <w:t>Clarification related to reliable location</w:t>
      </w:r>
      <w:r w:rsidR="00D34873" w:rsidRPr="004E3939">
        <w:rPr>
          <w:rFonts w:ascii="Arial" w:hAnsi="Arial" w:cs="Arial"/>
          <w:b/>
          <w:sz w:val="22"/>
          <w:szCs w:val="22"/>
        </w:rPr>
        <w:t xml:space="preserve"> </w:t>
      </w:r>
    </w:p>
    <w:p w14:paraId="2C6E4D6E" w14:textId="00FEAB7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B37E58" w:rsidRPr="00B37E58">
        <w:rPr>
          <w:rFonts w:ascii="Arial" w:hAnsi="Arial" w:cs="Arial"/>
          <w:b/>
          <w:bCs/>
          <w:sz w:val="22"/>
          <w:szCs w:val="22"/>
        </w:rPr>
        <w:t>Rel</w:t>
      </w:r>
      <w:r w:rsidR="00BC2261">
        <w:rPr>
          <w:rFonts w:ascii="Arial" w:hAnsi="Arial" w:cs="Arial"/>
          <w:b/>
          <w:bCs/>
          <w:sz w:val="22"/>
          <w:szCs w:val="22"/>
        </w:rPr>
        <w:t>-1</w:t>
      </w:r>
      <w:r w:rsidR="00382DA7">
        <w:rPr>
          <w:rFonts w:ascii="Arial" w:hAnsi="Arial" w:cs="Arial"/>
          <w:b/>
          <w:bCs/>
          <w:sz w:val="22"/>
          <w:szCs w:val="22"/>
        </w:rPr>
        <w:t>7</w:t>
      </w:r>
    </w:p>
    <w:bookmarkEnd w:id="2"/>
    <w:bookmarkEnd w:id="3"/>
    <w:bookmarkEnd w:id="4"/>
    <w:p w14:paraId="1E9D3ED8" w14:textId="55FB4B59"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03750">
        <w:rPr>
          <w:rFonts w:ascii="Arial" w:hAnsi="Arial" w:cs="Arial"/>
          <w:b/>
          <w:bCs/>
          <w:sz w:val="22"/>
          <w:szCs w:val="22"/>
        </w:rPr>
        <w:t>ID_</w:t>
      </w:r>
      <w:r w:rsidR="009D2655" w:rsidRPr="009D2655">
        <w:rPr>
          <w:rFonts w:ascii="Arial" w:hAnsi="Arial" w:cs="Arial"/>
          <w:b/>
          <w:bCs/>
          <w:sz w:val="22"/>
          <w:szCs w:val="22"/>
        </w:rPr>
        <w:t>UAS</w:t>
      </w:r>
    </w:p>
    <w:p w14:paraId="11809BB2" w14:textId="77777777" w:rsidR="00B97703" w:rsidRPr="004E3939" w:rsidRDefault="00B97703">
      <w:pPr>
        <w:spacing w:after="60"/>
        <w:ind w:left="1985" w:hanging="1985"/>
        <w:rPr>
          <w:rFonts w:ascii="Arial" w:hAnsi="Arial" w:cs="Arial"/>
          <w:b/>
          <w:sz w:val="22"/>
          <w:szCs w:val="22"/>
        </w:rPr>
      </w:pPr>
    </w:p>
    <w:p w14:paraId="0DE1AA1F" w14:textId="5178651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00A64D9F">
        <w:rPr>
          <w:rFonts w:ascii="Arial" w:hAnsi="Arial" w:cs="Arial"/>
          <w:b/>
          <w:sz w:val="22"/>
          <w:szCs w:val="22"/>
        </w:rPr>
        <w:tab/>
      </w:r>
      <w:r w:rsidR="003D1E37" w:rsidRPr="00BF255B">
        <w:rPr>
          <w:rFonts w:ascii="Arial" w:hAnsi="Arial" w:cs="Arial"/>
          <w:b/>
          <w:sz w:val="22"/>
          <w:szCs w:val="22"/>
          <w:highlight w:val="yellow"/>
        </w:rPr>
        <w:t xml:space="preserve">Ericsson, to be </w:t>
      </w:r>
      <w:r w:rsidR="00F8755D" w:rsidRPr="00BF255B">
        <w:rPr>
          <w:rFonts w:ascii="Arial" w:hAnsi="Arial" w:cs="Arial"/>
          <w:b/>
          <w:sz w:val="22"/>
          <w:szCs w:val="22"/>
          <w:highlight w:val="yellow"/>
        </w:rPr>
        <w:t>SA</w:t>
      </w:r>
      <w:r w:rsidR="00A64D9F" w:rsidRPr="00BF255B">
        <w:rPr>
          <w:rFonts w:ascii="Arial" w:hAnsi="Arial" w:cs="Arial"/>
          <w:b/>
          <w:sz w:val="22"/>
          <w:szCs w:val="22"/>
          <w:highlight w:val="yellow"/>
        </w:rPr>
        <w:t>3</w:t>
      </w:r>
    </w:p>
    <w:p w14:paraId="2548326B" w14:textId="05BC50D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8755D">
        <w:rPr>
          <w:rFonts w:ascii="Arial" w:hAnsi="Arial" w:cs="Arial"/>
          <w:b/>
          <w:bCs/>
          <w:sz w:val="22"/>
          <w:szCs w:val="22"/>
        </w:rPr>
        <w:t>SA2</w:t>
      </w:r>
    </w:p>
    <w:p w14:paraId="5DC2ED77" w14:textId="2475E3FB"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1A1CC9B8" w14:textId="2FB6CB3A" w:rsidR="00B97703" w:rsidRDefault="005004F9">
      <w:pPr>
        <w:spacing w:after="60"/>
        <w:ind w:left="1985" w:hanging="1985"/>
        <w:rPr>
          <w:rFonts w:ascii="Arial" w:hAnsi="Arial" w:cs="Arial"/>
          <w:bCs/>
        </w:rPr>
      </w:pPr>
      <w:r>
        <w:rPr>
          <w:rFonts w:ascii="Arial" w:hAnsi="Arial" w:cs="Arial"/>
          <w:bCs/>
        </w:rPr>
        <w:t xml:space="preserve"> </w:t>
      </w:r>
    </w:p>
    <w:p w14:paraId="5D73695D" w14:textId="3E8CBB98"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22055C" w:rsidRPr="0022055C">
        <w:rPr>
          <w:rFonts w:ascii="Arial" w:hAnsi="Arial" w:cs="Arial"/>
          <w:b/>
          <w:bCs/>
          <w:sz w:val="22"/>
          <w:szCs w:val="22"/>
        </w:rPr>
        <w:t>Markus Hanhisalo</w:t>
      </w:r>
    </w:p>
    <w:p w14:paraId="2F9E069A" w14:textId="4697E8A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16064">
        <w:rPr>
          <w:rFonts w:ascii="Arial" w:hAnsi="Arial" w:cs="Arial"/>
          <w:b/>
          <w:bCs/>
          <w:sz w:val="22"/>
          <w:szCs w:val="22"/>
        </w:rPr>
        <w:t>m</w:t>
      </w:r>
      <w:r w:rsidR="00467273" w:rsidRPr="00467273">
        <w:rPr>
          <w:rFonts w:ascii="Arial" w:hAnsi="Arial" w:cs="Arial"/>
          <w:b/>
          <w:bCs/>
          <w:sz w:val="22"/>
          <w:szCs w:val="22"/>
        </w:rPr>
        <w:t>arkus</w:t>
      </w:r>
      <w:r w:rsidR="00216064">
        <w:rPr>
          <w:rFonts w:ascii="Arial" w:hAnsi="Arial" w:cs="Arial"/>
          <w:b/>
          <w:bCs/>
          <w:sz w:val="22"/>
          <w:szCs w:val="22"/>
        </w:rPr>
        <w:t>.h</w:t>
      </w:r>
      <w:r w:rsidR="00467273">
        <w:rPr>
          <w:rFonts w:ascii="Arial" w:hAnsi="Arial" w:cs="Arial"/>
          <w:b/>
          <w:bCs/>
          <w:sz w:val="22"/>
          <w:szCs w:val="22"/>
        </w:rPr>
        <w:t>anhisalo</w:t>
      </w:r>
      <w:r w:rsidR="00216064">
        <w:rPr>
          <w:rFonts w:ascii="Arial" w:hAnsi="Arial" w:cs="Arial"/>
          <w:b/>
          <w:bCs/>
          <w:sz w:val="22"/>
          <w:szCs w:val="22"/>
        </w:rPr>
        <w:t>@e</w:t>
      </w:r>
      <w:r w:rsidR="00467273">
        <w:rPr>
          <w:rFonts w:ascii="Arial" w:hAnsi="Arial" w:cs="Arial"/>
          <w:b/>
          <w:bCs/>
          <w:sz w:val="22"/>
          <w:szCs w:val="22"/>
        </w:rPr>
        <w:t>ricsson</w:t>
      </w:r>
      <w:r w:rsidR="00216064">
        <w:rPr>
          <w:rFonts w:ascii="Arial" w:hAnsi="Arial" w:cs="Arial"/>
          <w:b/>
          <w:bCs/>
          <w:sz w:val="22"/>
          <w:szCs w:val="22"/>
        </w:rPr>
        <w:t>.</w:t>
      </w:r>
      <w:r w:rsidR="00467273" w:rsidRPr="00467273">
        <w:rPr>
          <w:rFonts w:ascii="Arial" w:hAnsi="Arial" w:cs="Arial"/>
          <w:b/>
          <w:bCs/>
          <w:sz w:val="22"/>
          <w:szCs w:val="22"/>
        </w:rPr>
        <w:t>com</w:t>
      </w:r>
    </w:p>
    <w:p w14:paraId="5C701869" w14:textId="29C01D0B"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443BE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CB1693">
        <w:rPr>
          <w:rFonts w:ascii="Arial" w:hAnsi="Arial" w:cs="Arial"/>
          <w:bCs/>
        </w:rPr>
        <w:t>-</w:t>
      </w:r>
    </w:p>
    <w:p w14:paraId="3E630144" w14:textId="77777777" w:rsidR="00B97703" w:rsidRDefault="00B97703">
      <w:pPr>
        <w:rPr>
          <w:rFonts w:ascii="Arial" w:hAnsi="Arial" w:cs="Arial"/>
        </w:rPr>
      </w:pPr>
    </w:p>
    <w:p w14:paraId="7734673D" w14:textId="480D0749" w:rsidR="00B97703" w:rsidRDefault="000F6242" w:rsidP="00B97703">
      <w:pPr>
        <w:pStyle w:val="Heading1"/>
      </w:pPr>
      <w:r>
        <w:t>1</w:t>
      </w:r>
      <w:r w:rsidR="002F1940">
        <w:tab/>
      </w:r>
      <w:r>
        <w:t>Overall description</w:t>
      </w:r>
    </w:p>
    <w:p w14:paraId="7108607D" w14:textId="37D21104" w:rsidR="00810E1B" w:rsidRDefault="00810E1B" w:rsidP="00810E1B">
      <w:pPr>
        <w:rPr>
          <w:rFonts w:eastAsia="DengXian"/>
          <w:sz w:val="22"/>
          <w:szCs w:val="22"/>
          <w:lang w:eastAsia="zh-CN"/>
        </w:rPr>
      </w:pPr>
      <w:r w:rsidRPr="00EC677F">
        <w:rPr>
          <w:rFonts w:eastAsia="DengXian"/>
          <w:sz w:val="22"/>
          <w:szCs w:val="22"/>
          <w:lang w:eastAsia="zh-CN"/>
        </w:rPr>
        <w:t xml:space="preserve">SA3 would like to thank SA2 for </w:t>
      </w:r>
      <w:r>
        <w:rPr>
          <w:rFonts w:eastAsia="DengXian"/>
          <w:sz w:val="22"/>
          <w:szCs w:val="22"/>
          <w:lang w:eastAsia="zh-CN"/>
        </w:rPr>
        <w:t>the LS on c</w:t>
      </w:r>
      <w:r w:rsidRPr="006A4B92">
        <w:rPr>
          <w:rFonts w:eastAsia="DengXian"/>
          <w:sz w:val="22"/>
          <w:szCs w:val="22"/>
          <w:lang w:eastAsia="zh-CN"/>
        </w:rPr>
        <w:t>larification related to reliable location</w:t>
      </w:r>
      <w:r w:rsidR="00AF488D">
        <w:rPr>
          <w:rFonts w:eastAsia="DengXian"/>
          <w:sz w:val="22"/>
          <w:szCs w:val="22"/>
          <w:lang w:eastAsia="zh-CN"/>
        </w:rPr>
        <w:t xml:space="preserve"> and provide </w:t>
      </w:r>
      <w:r w:rsidR="001F776A">
        <w:rPr>
          <w:rFonts w:eastAsia="DengXian"/>
          <w:sz w:val="22"/>
          <w:szCs w:val="22"/>
          <w:lang w:eastAsia="zh-CN"/>
        </w:rPr>
        <w:t>answer for the question in the LS</w:t>
      </w:r>
      <w:r>
        <w:rPr>
          <w:rFonts w:eastAsia="DengXian"/>
          <w:sz w:val="22"/>
          <w:szCs w:val="22"/>
          <w:lang w:eastAsia="zh-CN"/>
        </w:rPr>
        <w:t>.</w:t>
      </w:r>
    </w:p>
    <w:p w14:paraId="76D3671B" w14:textId="6AD0E349" w:rsidR="005C1FB5" w:rsidRPr="00AF488D" w:rsidRDefault="005C1FB5" w:rsidP="005C1FB5">
      <w:pPr>
        <w:rPr>
          <w:rFonts w:eastAsia="DengXian"/>
          <w:b/>
          <w:bCs/>
          <w:sz w:val="22"/>
          <w:szCs w:val="22"/>
          <w:lang w:eastAsia="zh-CN"/>
        </w:rPr>
      </w:pPr>
      <w:r w:rsidRPr="00AF488D">
        <w:rPr>
          <w:rFonts w:eastAsia="DengXian"/>
          <w:b/>
          <w:bCs/>
          <w:sz w:val="22"/>
          <w:szCs w:val="22"/>
          <w:lang w:eastAsia="zh-CN"/>
        </w:rPr>
        <w:t>SA</w:t>
      </w:r>
      <w:r w:rsidR="00AF488D" w:rsidRPr="00AF488D">
        <w:rPr>
          <w:rFonts w:eastAsia="DengXian"/>
          <w:b/>
          <w:bCs/>
          <w:sz w:val="22"/>
          <w:szCs w:val="22"/>
          <w:lang w:eastAsia="zh-CN"/>
        </w:rPr>
        <w:t>2 question:</w:t>
      </w:r>
    </w:p>
    <w:p w14:paraId="1F2E3B89" w14:textId="57B28634" w:rsidR="005C1FB5" w:rsidRPr="001F776A" w:rsidRDefault="005C1FB5" w:rsidP="005C1FB5">
      <w:pPr>
        <w:rPr>
          <w:rFonts w:eastAsia="DengXian"/>
          <w:i/>
          <w:iCs/>
          <w:sz w:val="22"/>
          <w:szCs w:val="22"/>
          <w:lang w:eastAsia="zh-CN"/>
        </w:rPr>
      </w:pPr>
      <w:r w:rsidRPr="001F776A">
        <w:rPr>
          <w:rFonts w:eastAsia="DengXian"/>
          <w:i/>
          <w:iCs/>
          <w:sz w:val="22"/>
          <w:szCs w:val="22"/>
          <w:lang w:eastAsia="zh-CN"/>
        </w:rPr>
        <w:t xml:space="preserve">SA3 specified in TS 33.256 that “On the condition of the location services provided by GMLC, the GMLC indicates LMF via AMF to select Network Assisted Positioning method which relies on the location measurement from NG-RAN nodes, if receiving reliable location information request”. </w:t>
      </w:r>
    </w:p>
    <w:p w14:paraId="4BAEB94E" w14:textId="77777777" w:rsidR="005C1FB5" w:rsidRPr="001F776A" w:rsidRDefault="005C1FB5" w:rsidP="005C1FB5">
      <w:pPr>
        <w:rPr>
          <w:rFonts w:eastAsia="DengXian"/>
          <w:i/>
          <w:iCs/>
          <w:sz w:val="22"/>
          <w:szCs w:val="22"/>
          <w:lang w:eastAsia="zh-CN"/>
        </w:rPr>
      </w:pPr>
      <w:r w:rsidRPr="001F776A">
        <w:rPr>
          <w:rFonts w:eastAsia="DengXian"/>
          <w:i/>
          <w:iCs/>
          <w:sz w:val="22"/>
          <w:szCs w:val="22"/>
          <w:lang w:eastAsia="zh-CN"/>
        </w:rPr>
        <w:t>Proposals were brought to SA2 to add position methods which rely on the location measurement from the UEs, and additionally network/LMF verifies the location estimate calculated using UE based measurement by using Network Assisted Positioning method which relies on the location measurement from NG-RAN nodes.</w:t>
      </w:r>
    </w:p>
    <w:p w14:paraId="0907CA91" w14:textId="77777777" w:rsidR="005C1FB5" w:rsidRPr="001F776A" w:rsidRDefault="005C1FB5" w:rsidP="005C1FB5">
      <w:pPr>
        <w:rPr>
          <w:i/>
          <w:iCs/>
          <w:sz w:val="22"/>
          <w:szCs w:val="22"/>
        </w:rPr>
      </w:pPr>
      <w:r w:rsidRPr="001F776A">
        <w:rPr>
          <w:i/>
          <w:iCs/>
          <w:sz w:val="22"/>
          <w:szCs w:val="22"/>
        </w:rPr>
        <w:t xml:space="preserve">SA2 asks SA3 whether, </w:t>
      </w:r>
      <w:proofErr w:type="gramStart"/>
      <w:r w:rsidRPr="001F776A">
        <w:rPr>
          <w:i/>
          <w:iCs/>
          <w:sz w:val="22"/>
          <w:szCs w:val="22"/>
        </w:rPr>
        <w:t>in order to</w:t>
      </w:r>
      <w:proofErr w:type="gramEnd"/>
      <w:r w:rsidRPr="001F776A">
        <w:rPr>
          <w:i/>
          <w:iCs/>
          <w:sz w:val="22"/>
          <w:szCs w:val="22"/>
        </w:rPr>
        <w:t xml:space="preserve"> satisfy the current reliable location information request, additional positioning methods should be considered and what would be the requirements for that. </w:t>
      </w:r>
    </w:p>
    <w:p w14:paraId="19A30CC9" w14:textId="0CA069FB" w:rsidR="005C1FB5" w:rsidRPr="001F776A" w:rsidRDefault="001F776A" w:rsidP="00810E1B">
      <w:pPr>
        <w:rPr>
          <w:rFonts w:eastAsia="DengXian"/>
          <w:b/>
          <w:bCs/>
          <w:sz w:val="22"/>
          <w:szCs w:val="22"/>
          <w:lang w:eastAsia="zh-CN"/>
        </w:rPr>
      </w:pPr>
      <w:r w:rsidRPr="001F776A">
        <w:rPr>
          <w:rFonts w:eastAsia="DengXian"/>
          <w:b/>
          <w:bCs/>
          <w:sz w:val="22"/>
          <w:szCs w:val="22"/>
          <w:lang w:eastAsia="zh-CN"/>
        </w:rPr>
        <w:t>SA3 answer:</w:t>
      </w:r>
    </w:p>
    <w:p w14:paraId="696A7DB7" w14:textId="6F515428" w:rsidR="00810E1B" w:rsidDel="001A350D" w:rsidRDefault="00810E1B" w:rsidP="00810E1B">
      <w:pPr>
        <w:rPr>
          <w:del w:id="7" w:author="Markus Hanhisalo" w:date="2024-05-20T11:47:00Z"/>
          <w:rFonts w:eastAsia="DengXian"/>
          <w:sz w:val="22"/>
          <w:szCs w:val="22"/>
          <w:lang w:eastAsia="zh-CN"/>
        </w:rPr>
      </w:pPr>
      <w:r w:rsidRPr="334B6157">
        <w:rPr>
          <w:rFonts w:eastAsia="DengXian"/>
          <w:sz w:val="22"/>
          <w:szCs w:val="22"/>
          <w:lang w:eastAsia="zh-CN"/>
        </w:rPr>
        <w:t>According to Rel</w:t>
      </w:r>
      <w:r w:rsidR="00906D42" w:rsidRPr="334B6157">
        <w:rPr>
          <w:rFonts w:eastAsia="DengXian"/>
          <w:sz w:val="22"/>
          <w:szCs w:val="22"/>
          <w:lang w:eastAsia="zh-CN"/>
        </w:rPr>
        <w:t>-</w:t>
      </w:r>
      <w:r w:rsidRPr="334B6157">
        <w:rPr>
          <w:rFonts w:eastAsia="DengXian"/>
          <w:sz w:val="22"/>
          <w:szCs w:val="22"/>
          <w:lang w:eastAsia="zh-CN"/>
        </w:rPr>
        <w:t xml:space="preserve">17 TS 33.256, reliability means using the existing network-assisted positioning method in Rel-17, which relies on location measurements from </w:t>
      </w:r>
      <w:del w:id="8" w:author="Markus Hanhisalo" w:date="2024-05-20T11:40:00Z">
        <w:r w:rsidRPr="334B6157" w:rsidDel="001A350D">
          <w:rPr>
            <w:rFonts w:eastAsia="DengXian"/>
            <w:sz w:val="22"/>
            <w:szCs w:val="22"/>
            <w:lang w:eastAsia="zh-CN"/>
          </w:rPr>
          <w:delText>NG-</w:delText>
        </w:r>
      </w:del>
      <w:r w:rsidRPr="334B6157">
        <w:rPr>
          <w:rFonts w:eastAsia="DengXian"/>
          <w:sz w:val="22"/>
          <w:szCs w:val="22"/>
          <w:lang w:eastAsia="zh-CN"/>
        </w:rPr>
        <w:t xml:space="preserve">RAN nodes. </w:t>
      </w:r>
      <w:r w:rsidR="003E4D80">
        <w:rPr>
          <w:rFonts w:eastAsia="DengXian"/>
          <w:sz w:val="22"/>
          <w:szCs w:val="22"/>
          <w:lang w:eastAsia="zh-CN"/>
        </w:rPr>
        <w:t xml:space="preserve">There is no agreement in </w:t>
      </w:r>
      <w:r w:rsidRPr="334B6157">
        <w:rPr>
          <w:rFonts w:eastAsia="DengXian"/>
          <w:sz w:val="22"/>
          <w:szCs w:val="22"/>
          <w:lang w:eastAsia="zh-CN"/>
        </w:rPr>
        <w:t xml:space="preserve">SA3 </w:t>
      </w:r>
      <w:r w:rsidR="003E4D80">
        <w:rPr>
          <w:rFonts w:eastAsia="DengXian"/>
          <w:sz w:val="22"/>
          <w:szCs w:val="22"/>
          <w:lang w:eastAsia="zh-CN"/>
        </w:rPr>
        <w:t xml:space="preserve">on </w:t>
      </w:r>
      <w:r w:rsidR="005D6613">
        <w:rPr>
          <w:rFonts w:eastAsia="DengXian"/>
          <w:sz w:val="22"/>
          <w:szCs w:val="22"/>
          <w:lang w:val="en-US" w:eastAsia="zh-CN"/>
        </w:rPr>
        <w:t xml:space="preserve">the </w:t>
      </w:r>
      <w:r w:rsidRPr="334B6157">
        <w:rPr>
          <w:rFonts w:eastAsia="DengXian"/>
          <w:sz w:val="22"/>
          <w:szCs w:val="22"/>
          <w:lang w:eastAsia="zh-CN"/>
        </w:rPr>
        <w:t>the additional/new positioning method for this requirement in Rel-17 and Rel-18.</w:t>
      </w:r>
      <w:del w:id="9" w:author="Markus Hanhisalo" w:date="2024-05-20T11:18:00Z">
        <w:r w:rsidRPr="334B6157" w:rsidDel="009E4806">
          <w:rPr>
            <w:rFonts w:eastAsia="DengXian"/>
            <w:sz w:val="22"/>
            <w:szCs w:val="22"/>
            <w:lang w:eastAsia="zh-CN"/>
          </w:rPr>
          <w:delText xml:space="preserve"> However, according to SA3 understanding, the reliable location term could also mean the location information which is calculated or verified by the network. Thus, the positioning methods which include calculation or verification by the network by using the location measurement from NG-RAN nodes would satisfy the requirement about reliable location.</w:delText>
        </w:r>
        <w:r w:rsidR="00DB1F5C" w:rsidRPr="334B6157" w:rsidDel="009E4806">
          <w:rPr>
            <w:rFonts w:eastAsia="DengXian"/>
            <w:sz w:val="22"/>
            <w:szCs w:val="22"/>
            <w:lang w:eastAsia="zh-CN"/>
          </w:rPr>
          <w:delText xml:space="preserve"> </w:delText>
        </w:r>
        <w:r w:rsidR="00F54F3F" w:rsidRPr="334B6157" w:rsidDel="009E4806">
          <w:rPr>
            <w:rFonts w:eastAsia="DengXian"/>
            <w:sz w:val="22"/>
            <w:szCs w:val="22"/>
            <w:lang w:eastAsia="zh-CN"/>
          </w:rPr>
          <w:delText>In this case, it would be informative if LMF can, in addition to the verified position estimate, provide information about the accuracy and possibly the position estimate of the network-based positioning method used in the verification.</w:delText>
        </w:r>
        <w:r w:rsidRPr="334B6157" w:rsidDel="009E4806">
          <w:rPr>
            <w:rFonts w:eastAsia="DengXian"/>
            <w:sz w:val="22"/>
            <w:szCs w:val="22"/>
            <w:lang w:eastAsia="zh-CN"/>
          </w:rPr>
          <w:delText xml:space="preserve"> </w:delText>
        </w:r>
        <w:r w:rsidR="008B6B2C" w:rsidRPr="008B6B2C" w:rsidDel="009E4806">
          <w:rPr>
            <w:rFonts w:eastAsia="DengXian"/>
            <w:sz w:val="22"/>
            <w:szCs w:val="22"/>
            <w:lang w:eastAsia="zh-CN"/>
          </w:rPr>
          <w:delText>One typical example is that the position estimate to be verified is reported by the device to LMF, and LMF uses location measurements from NG-RAN for verification.</w:delText>
        </w:r>
      </w:del>
      <w:r w:rsidR="008B6B2C" w:rsidRPr="008B6B2C">
        <w:rPr>
          <w:rFonts w:eastAsia="DengXian"/>
          <w:sz w:val="22"/>
          <w:szCs w:val="22"/>
          <w:lang w:eastAsia="zh-CN"/>
        </w:rPr>
        <w:t xml:space="preserve"> </w:t>
      </w:r>
      <w:r w:rsidRPr="334B6157">
        <w:rPr>
          <w:rFonts w:eastAsia="DengXian"/>
          <w:sz w:val="22"/>
          <w:szCs w:val="22"/>
          <w:lang w:eastAsia="zh-CN"/>
        </w:rPr>
        <w:t xml:space="preserve"> </w:t>
      </w:r>
    </w:p>
    <w:p w14:paraId="3565BB4F" w14:textId="719FD84F" w:rsidR="00810E1B" w:rsidRPr="000E5528" w:rsidRDefault="00810E1B" w:rsidP="00810E1B">
      <w:pPr>
        <w:rPr>
          <w:rFonts w:eastAsia="DengXian"/>
          <w:sz w:val="22"/>
          <w:szCs w:val="22"/>
          <w:lang w:val="en-US" w:eastAsia="zh-CN"/>
        </w:rPr>
      </w:pPr>
      <w:del w:id="10" w:author="Markus Hanhisalo" w:date="2024-05-20T11:47:00Z">
        <w:r w:rsidRPr="334B6157" w:rsidDel="001A350D">
          <w:rPr>
            <w:rFonts w:eastAsia="DengXian"/>
            <w:sz w:val="22"/>
            <w:szCs w:val="22"/>
            <w:lang w:eastAsia="zh-CN"/>
          </w:rPr>
          <w:delText xml:space="preserve">SA3 kindly asks SA2 to provide more information about </w:delText>
        </w:r>
      </w:del>
      <w:del w:id="11" w:author="Markus Hanhisalo" w:date="2024-05-20T11:21:00Z">
        <w:r w:rsidRPr="334B6157" w:rsidDel="009E4806">
          <w:rPr>
            <w:rFonts w:eastAsia="DengXian"/>
            <w:sz w:val="22"/>
            <w:szCs w:val="22"/>
            <w:lang w:eastAsia="zh-CN"/>
          </w:rPr>
          <w:delText xml:space="preserve">the need of adding </w:delText>
        </w:r>
      </w:del>
      <w:del w:id="12" w:author="Markus Hanhisalo" w:date="2024-05-20T11:47:00Z">
        <w:r w:rsidRPr="334B6157" w:rsidDel="001A350D">
          <w:rPr>
            <w:rFonts w:eastAsia="DengXian"/>
            <w:sz w:val="22"/>
            <w:szCs w:val="22"/>
            <w:lang w:eastAsia="zh-CN"/>
          </w:rPr>
          <w:delText xml:space="preserve">position methods which rely on the location measurement from the UEs, and </w:delText>
        </w:r>
      </w:del>
      <w:del w:id="13" w:author="Markus Hanhisalo" w:date="2024-05-20T11:21:00Z">
        <w:r w:rsidRPr="334B6157" w:rsidDel="009E4806">
          <w:rPr>
            <w:rFonts w:eastAsia="DengXian"/>
            <w:sz w:val="22"/>
            <w:szCs w:val="22"/>
            <w:lang w:eastAsia="zh-CN"/>
          </w:rPr>
          <w:delText xml:space="preserve">additionally </w:delText>
        </w:r>
      </w:del>
      <w:del w:id="14" w:author="Markus Hanhisalo" w:date="2024-05-20T11:47:00Z">
        <w:r w:rsidRPr="334B6157" w:rsidDel="001A350D">
          <w:rPr>
            <w:rFonts w:eastAsia="DengXian"/>
            <w:sz w:val="22"/>
            <w:szCs w:val="22"/>
            <w:lang w:eastAsia="zh-CN"/>
          </w:rPr>
          <w:delText xml:space="preserve">network/LMF verifies the location estimate </w:delText>
        </w:r>
      </w:del>
      <w:del w:id="15" w:author="Markus Hanhisalo" w:date="2024-05-20T11:28:00Z">
        <w:r w:rsidRPr="334B6157" w:rsidDel="002C566C">
          <w:rPr>
            <w:rFonts w:eastAsia="DengXian"/>
            <w:sz w:val="22"/>
            <w:szCs w:val="22"/>
            <w:lang w:eastAsia="zh-CN"/>
          </w:rPr>
          <w:delText>calculated using UE based measurement by using Network Assisted Positioning method</w:delText>
        </w:r>
      </w:del>
      <w:del w:id="16" w:author="Markus Hanhisalo" w:date="2024-05-20T11:23:00Z">
        <w:r w:rsidRPr="334B6157" w:rsidDel="009E4806">
          <w:rPr>
            <w:rFonts w:eastAsia="DengXian"/>
            <w:sz w:val="22"/>
            <w:szCs w:val="22"/>
            <w:lang w:eastAsia="zh-CN"/>
          </w:rPr>
          <w:delText xml:space="preserve"> which relies on the location measurement from NG-RAN nodes</w:delText>
        </w:r>
      </w:del>
      <w:del w:id="17" w:author="Markus Hanhisalo" w:date="2024-05-20T11:47:00Z">
        <w:r w:rsidRPr="334B6157" w:rsidDel="001A350D">
          <w:rPr>
            <w:rFonts w:eastAsia="DengXian"/>
            <w:sz w:val="22"/>
            <w:szCs w:val="22"/>
            <w:lang w:eastAsia="zh-CN"/>
          </w:rPr>
          <w:delText xml:space="preserve">. </w:delText>
        </w:r>
      </w:del>
      <w:del w:id="18" w:author="Markus Hanhisalo" w:date="2024-05-20T11:35:00Z">
        <w:r w:rsidRPr="334B6157" w:rsidDel="003B4737">
          <w:rPr>
            <w:rFonts w:eastAsia="DengXian"/>
            <w:sz w:val="22"/>
            <w:szCs w:val="22"/>
            <w:lang w:eastAsia="zh-CN"/>
          </w:rPr>
          <w:delText xml:space="preserve">Also, SA3 would like to learn the positioning accuracy requirement. </w:delText>
        </w:r>
      </w:del>
      <w:del w:id="19" w:author="Markus Hanhisalo" w:date="2024-05-20T11:47:00Z">
        <w:r w:rsidRPr="334B6157" w:rsidDel="001A350D">
          <w:rPr>
            <w:rFonts w:eastAsia="DengXian"/>
            <w:sz w:val="22"/>
            <w:szCs w:val="22"/>
            <w:lang w:eastAsia="zh-CN"/>
          </w:rPr>
          <w:delText>If agreeable to SA3, this can be added as a part of UAS Rel-19 security study.</w:delText>
        </w:r>
      </w:del>
    </w:p>
    <w:p w14:paraId="1ACF99C5" w14:textId="561144B9" w:rsidR="00810E1B" w:rsidRPr="00EC677F" w:rsidRDefault="00810E1B" w:rsidP="00810E1B">
      <w:pPr>
        <w:rPr>
          <w:rFonts w:eastAsia="DengXian"/>
          <w:sz w:val="22"/>
          <w:szCs w:val="22"/>
          <w:lang w:eastAsia="zh-CN"/>
        </w:rPr>
      </w:pPr>
      <w:r w:rsidRPr="00EC677F">
        <w:rPr>
          <w:rFonts w:eastAsia="DengXian"/>
          <w:sz w:val="22"/>
          <w:szCs w:val="22"/>
          <w:lang w:eastAsia="zh-CN"/>
        </w:rPr>
        <w:t>SA3 kindly asks SA2 to take the above information into account</w:t>
      </w:r>
      <w:del w:id="20" w:author="Markus Hanhisalo" w:date="2024-05-20T11:48:00Z">
        <w:r w:rsidRPr="00EC677F" w:rsidDel="001A350D">
          <w:rPr>
            <w:rFonts w:eastAsia="DengXian"/>
            <w:sz w:val="22"/>
            <w:szCs w:val="22"/>
            <w:lang w:eastAsia="zh-CN"/>
          </w:rPr>
          <w:delText xml:space="preserve"> and inform SA3</w:delText>
        </w:r>
      </w:del>
      <w:r>
        <w:rPr>
          <w:rFonts w:eastAsia="DengXian"/>
          <w:sz w:val="22"/>
          <w:szCs w:val="22"/>
          <w:lang w:eastAsia="zh-CN"/>
        </w:rPr>
        <w:t>.</w:t>
      </w:r>
    </w:p>
    <w:p w14:paraId="39793961" w14:textId="77777777" w:rsidR="00250B1B" w:rsidRDefault="00250B1B" w:rsidP="00250B1B">
      <w:pPr>
        <w:pStyle w:val="Heading1"/>
      </w:pPr>
      <w:r>
        <w:t>2</w:t>
      </w:r>
      <w:r>
        <w:tab/>
        <w:t>Actions</w:t>
      </w:r>
    </w:p>
    <w:p w14:paraId="7A9B0903" w14:textId="3285E192" w:rsidR="00250B1B" w:rsidRDefault="00250B1B" w:rsidP="00250B1B">
      <w:pPr>
        <w:spacing w:after="120"/>
        <w:ind w:left="1985" w:hanging="1985"/>
        <w:rPr>
          <w:rFonts w:ascii="Arial" w:hAnsi="Arial" w:cs="Arial"/>
          <w:b/>
        </w:rPr>
      </w:pPr>
      <w:r>
        <w:rPr>
          <w:rFonts w:ascii="Arial" w:hAnsi="Arial" w:cs="Arial"/>
          <w:b/>
        </w:rPr>
        <w:t xml:space="preserve">To: </w:t>
      </w:r>
      <w:r w:rsidR="000C6B70">
        <w:rPr>
          <w:rFonts w:ascii="Arial" w:hAnsi="Arial" w:cs="Arial"/>
        </w:rPr>
        <w:t>SA2</w:t>
      </w:r>
    </w:p>
    <w:p w14:paraId="066613F7" w14:textId="59AEA159" w:rsidR="00B97703" w:rsidRPr="00CA1C94" w:rsidRDefault="00250B1B" w:rsidP="00CA1C94">
      <w:pPr>
        <w:spacing w:after="120"/>
        <w:ind w:left="993" w:hanging="993"/>
        <w:rPr>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0C6B70" w:rsidRPr="00B25526">
        <w:rPr>
          <w:rFonts w:ascii="Arial" w:eastAsiaTheme="minorEastAsia" w:hAnsi="Arial" w:cs="Arial"/>
        </w:rPr>
        <w:t xml:space="preserve">SA3 kindly asks SA2 to take the above information into account and inform SA3 if </w:t>
      </w:r>
      <w:r w:rsidR="00CE29E8" w:rsidRPr="00CE29E8">
        <w:rPr>
          <w:rFonts w:ascii="Arial" w:eastAsiaTheme="minorEastAsia" w:hAnsi="Arial" w:cs="Arial"/>
        </w:rPr>
        <w:t>any further clarification is needed.</w:t>
      </w: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E820DF4" w14:textId="77777777" w:rsidR="009B0AEB" w:rsidRDefault="009B0AEB" w:rsidP="009B0AEB">
      <w:r>
        <w:t>SA3#117</w:t>
      </w:r>
      <w:r>
        <w:tab/>
        <w:t>19 - 23 August 2024</w:t>
      </w:r>
      <w:r>
        <w:tab/>
      </w:r>
      <w:r>
        <w:tab/>
        <w:t>Maastricht (Netherlands)</w:t>
      </w:r>
    </w:p>
    <w:p w14:paraId="4E5E18B0" w14:textId="06F6037A" w:rsidR="009B0AEB" w:rsidRPr="00074D3C" w:rsidRDefault="009B0AEB" w:rsidP="009B0AEB">
      <w:r>
        <w:t>SA3#118</w:t>
      </w:r>
      <w:r>
        <w:tab/>
        <w:t>14 - 18 October 2024</w:t>
      </w:r>
      <w:r>
        <w:tab/>
      </w:r>
      <w:r>
        <w:tab/>
      </w:r>
      <w:del w:id="21" w:author="Markus Hanhisalo" w:date="2024-05-20T11:39:00Z">
        <w:r w:rsidDel="00DE1CFB">
          <w:delText xml:space="preserve">TBD </w:delText>
        </w:r>
      </w:del>
      <w:ins w:id="22" w:author="Markus Hanhisalo" w:date="2024-05-20T11:39:00Z">
        <w:r w:rsidR="00DE1CFB">
          <w:t>Hyderabad</w:t>
        </w:r>
        <w:r w:rsidR="00DE1CFB">
          <w:t xml:space="preserve"> </w:t>
        </w:r>
      </w:ins>
      <w:r>
        <w:t>(India)</w:t>
      </w:r>
    </w:p>
    <w:p w14:paraId="2613E38A" w14:textId="224BB17C" w:rsidR="00280F8E" w:rsidRPr="00280F8E" w:rsidRDefault="00280F8E" w:rsidP="00E55F6F">
      <w:pPr>
        <w:rPr>
          <w:lang w:val="en-US"/>
        </w:rPr>
      </w:pPr>
    </w:p>
    <w:sectPr w:rsidR="00280F8E" w:rsidRPr="00280F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9E5" w14:textId="77777777" w:rsidR="00213864" w:rsidRDefault="00213864">
      <w:pPr>
        <w:spacing w:after="0"/>
      </w:pPr>
      <w:r>
        <w:separator/>
      </w:r>
    </w:p>
  </w:endnote>
  <w:endnote w:type="continuationSeparator" w:id="0">
    <w:p w14:paraId="6F6D7477" w14:textId="77777777" w:rsidR="00213864" w:rsidRDefault="00213864">
      <w:pPr>
        <w:spacing w:after="0"/>
      </w:pPr>
      <w:r>
        <w:continuationSeparator/>
      </w:r>
    </w:p>
  </w:endnote>
  <w:endnote w:type="continuationNotice" w:id="1">
    <w:p w14:paraId="60AB2742" w14:textId="77777777" w:rsidR="00213864" w:rsidRDefault="002138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5851" w14:textId="77777777" w:rsidR="00213864" w:rsidRDefault="00213864">
      <w:pPr>
        <w:spacing w:after="0"/>
      </w:pPr>
      <w:r>
        <w:separator/>
      </w:r>
    </w:p>
  </w:footnote>
  <w:footnote w:type="continuationSeparator" w:id="0">
    <w:p w14:paraId="6D373400" w14:textId="77777777" w:rsidR="00213864" w:rsidRDefault="00213864">
      <w:pPr>
        <w:spacing w:after="0"/>
      </w:pPr>
      <w:r>
        <w:continuationSeparator/>
      </w:r>
    </w:p>
  </w:footnote>
  <w:footnote w:type="continuationNotice" w:id="1">
    <w:p w14:paraId="26F759C4" w14:textId="77777777" w:rsidR="00213864" w:rsidRDefault="002138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912280126">
    <w:abstractNumId w:val="6"/>
  </w:num>
  <w:num w:numId="2" w16cid:durableId="838542077">
    <w:abstractNumId w:val="5"/>
  </w:num>
  <w:num w:numId="3" w16cid:durableId="1758750854">
    <w:abstractNumId w:val="4"/>
  </w:num>
  <w:num w:numId="4" w16cid:durableId="208034830">
    <w:abstractNumId w:val="3"/>
  </w:num>
  <w:num w:numId="5" w16cid:durableId="59057751">
    <w:abstractNumId w:val="2"/>
  </w:num>
  <w:num w:numId="6" w16cid:durableId="1311710283">
    <w:abstractNumId w:val="1"/>
  </w:num>
  <w:num w:numId="7" w16cid:durableId="207488944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Hanhisalo">
    <w15:presenceInfo w15:providerId="AD" w15:userId="S::markus.hanhisalo@ericsson.com::3fac1a05-ff88-4763-9603-9cf633b62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7F8F"/>
    <w:rsid w:val="000103EB"/>
    <w:rsid w:val="00012B30"/>
    <w:rsid w:val="00017F23"/>
    <w:rsid w:val="00036FDC"/>
    <w:rsid w:val="00040F0F"/>
    <w:rsid w:val="000449BA"/>
    <w:rsid w:val="00047749"/>
    <w:rsid w:val="0007329E"/>
    <w:rsid w:val="00074D3C"/>
    <w:rsid w:val="00075FFE"/>
    <w:rsid w:val="00076D0C"/>
    <w:rsid w:val="00080B49"/>
    <w:rsid w:val="00091CF4"/>
    <w:rsid w:val="000932D8"/>
    <w:rsid w:val="0009456D"/>
    <w:rsid w:val="000A31E0"/>
    <w:rsid w:val="000A4118"/>
    <w:rsid w:val="000A5A4E"/>
    <w:rsid w:val="000B090F"/>
    <w:rsid w:val="000C2C2D"/>
    <w:rsid w:val="000C33C3"/>
    <w:rsid w:val="000C53A2"/>
    <w:rsid w:val="000C6B70"/>
    <w:rsid w:val="000C7072"/>
    <w:rsid w:val="000D52BA"/>
    <w:rsid w:val="000E03AA"/>
    <w:rsid w:val="000E2EA5"/>
    <w:rsid w:val="000E5528"/>
    <w:rsid w:val="000E5ED1"/>
    <w:rsid w:val="000E6116"/>
    <w:rsid w:val="000F6242"/>
    <w:rsid w:val="00103FF1"/>
    <w:rsid w:val="001061B3"/>
    <w:rsid w:val="00112354"/>
    <w:rsid w:val="00122350"/>
    <w:rsid w:val="001257FC"/>
    <w:rsid w:val="0013072A"/>
    <w:rsid w:val="00134CDE"/>
    <w:rsid w:val="001466D3"/>
    <w:rsid w:val="001523D6"/>
    <w:rsid w:val="001558A0"/>
    <w:rsid w:val="00164040"/>
    <w:rsid w:val="00167F27"/>
    <w:rsid w:val="001736AB"/>
    <w:rsid w:val="00196B59"/>
    <w:rsid w:val="001A14F2"/>
    <w:rsid w:val="001A350D"/>
    <w:rsid w:val="001A5E67"/>
    <w:rsid w:val="001B1905"/>
    <w:rsid w:val="001B3444"/>
    <w:rsid w:val="001B3A86"/>
    <w:rsid w:val="001B6FA1"/>
    <w:rsid w:val="001B763F"/>
    <w:rsid w:val="001C42D6"/>
    <w:rsid w:val="001C65EF"/>
    <w:rsid w:val="001C71DD"/>
    <w:rsid w:val="001D0B63"/>
    <w:rsid w:val="001D3B81"/>
    <w:rsid w:val="001F253A"/>
    <w:rsid w:val="001F415D"/>
    <w:rsid w:val="001F776A"/>
    <w:rsid w:val="00205B92"/>
    <w:rsid w:val="0021083C"/>
    <w:rsid w:val="002134C7"/>
    <w:rsid w:val="00213864"/>
    <w:rsid w:val="00213B77"/>
    <w:rsid w:val="00216064"/>
    <w:rsid w:val="00220060"/>
    <w:rsid w:val="0022055C"/>
    <w:rsid w:val="00226381"/>
    <w:rsid w:val="00233386"/>
    <w:rsid w:val="002473B2"/>
    <w:rsid w:val="00250B1B"/>
    <w:rsid w:val="0025624E"/>
    <w:rsid w:val="00256D9E"/>
    <w:rsid w:val="00260928"/>
    <w:rsid w:val="00264E6E"/>
    <w:rsid w:val="002808D4"/>
    <w:rsid w:val="00280F8E"/>
    <w:rsid w:val="002814E2"/>
    <w:rsid w:val="0028694C"/>
    <w:rsid w:val="002869FE"/>
    <w:rsid w:val="002A534E"/>
    <w:rsid w:val="002C566C"/>
    <w:rsid w:val="002D177B"/>
    <w:rsid w:val="002D7813"/>
    <w:rsid w:val="002D7CBE"/>
    <w:rsid w:val="002E01C1"/>
    <w:rsid w:val="002E0813"/>
    <w:rsid w:val="002E3676"/>
    <w:rsid w:val="002F1940"/>
    <w:rsid w:val="002F1BF9"/>
    <w:rsid w:val="003139C3"/>
    <w:rsid w:val="00314A87"/>
    <w:rsid w:val="00315FD5"/>
    <w:rsid w:val="00322204"/>
    <w:rsid w:val="00327D30"/>
    <w:rsid w:val="00333A5A"/>
    <w:rsid w:val="0035730F"/>
    <w:rsid w:val="00361A1C"/>
    <w:rsid w:val="00365F08"/>
    <w:rsid w:val="00370A32"/>
    <w:rsid w:val="003824EF"/>
    <w:rsid w:val="00382DA7"/>
    <w:rsid w:val="00383545"/>
    <w:rsid w:val="0038486B"/>
    <w:rsid w:val="0038586C"/>
    <w:rsid w:val="003927A8"/>
    <w:rsid w:val="003A3EAA"/>
    <w:rsid w:val="003A4B22"/>
    <w:rsid w:val="003A7631"/>
    <w:rsid w:val="003B1C57"/>
    <w:rsid w:val="003B2E31"/>
    <w:rsid w:val="003B4737"/>
    <w:rsid w:val="003D0EDA"/>
    <w:rsid w:val="003D1E37"/>
    <w:rsid w:val="003D35BF"/>
    <w:rsid w:val="003E1185"/>
    <w:rsid w:val="003E2B8B"/>
    <w:rsid w:val="003E34F5"/>
    <w:rsid w:val="003E4D80"/>
    <w:rsid w:val="003F5E20"/>
    <w:rsid w:val="003F7602"/>
    <w:rsid w:val="00433500"/>
    <w:rsid w:val="00433F71"/>
    <w:rsid w:val="0043559E"/>
    <w:rsid w:val="00440D43"/>
    <w:rsid w:val="00445D89"/>
    <w:rsid w:val="0045479D"/>
    <w:rsid w:val="0046139A"/>
    <w:rsid w:val="004624DD"/>
    <w:rsid w:val="004633B4"/>
    <w:rsid w:val="00467273"/>
    <w:rsid w:val="00470DF6"/>
    <w:rsid w:val="00471119"/>
    <w:rsid w:val="0047399F"/>
    <w:rsid w:val="00483A9F"/>
    <w:rsid w:val="00483C35"/>
    <w:rsid w:val="00487D0F"/>
    <w:rsid w:val="00497672"/>
    <w:rsid w:val="004A7FFD"/>
    <w:rsid w:val="004B6534"/>
    <w:rsid w:val="004C08BE"/>
    <w:rsid w:val="004C340F"/>
    <w:rsid w:val="004E3939"/>
    <w:rsid w:val="004F1A04"/>
    <w:rsid w:val="004F3E27"/>
    <w:rsid w:val="005004F9"/>
    <w:rsid w:val="00526DDD"/>
    <w:rsid w:val="005335E0"/>
    <w:rsid w:val="0054556C"/>
    <w:rsid w:val="0055046C"/>
    <w:rsid w:val="00554827"/>
    <w:rsid w:val="00555265"/>
    <w:rsid w:val="00555E03"/>
    <w:rsid w:val="0055636B"/>
    <w:rsid w:val="0055695B"/>
    <w:rsid w:val="00560D16"/>
    <w:rsid w:val="00572C69"/>
    <w:rsid w:val="0058163D"/>
    <w:rsid w:val="0058753D"/>
    <w:rsid w:val="00594318"/>
    <w:rsid w:val="00594708"/>
    <w:rsid w:val="005A1878"/>
    <w:rsid w:val="005B2424"/>
    <w:rsid w:val="005C03B6"/>
    <w:rsid w:val="005C1FB5"/>
    <w:rsid w:val="005D6613"/>
    <w:rsid w:val="005E38C4"/>
    <w:rsid w:val="006052AD"/>
    <w:rsid w:val="0061219B"/>
    <w:rsid w:val="00615354"/>
    <w:rsid w:val="0062471B"/>
    <w:rsid w:val="00624824"/>
    <w:rsid w:val="0063051D"/>
    <w:rsid w:val="00633519"/>
    <w:rsid w:val="00635F93"/>
    <w:rsid w:val="00644A4B"/>
    <w:rsid w:val="00651D9E"/>
    <w:rsid w:val="00670636"/>
    <w:rsid w:val="0067431B"/>
    <w:rsid w:val="00674849"/>
    <w:rsid w:val="006833E3"/>
    <w:rsid w:val="00694F1C"/>
    <w:rsid w:val="006950B3"/>
    <w:rsid w:val="00696A4E"/>
    <w:rsid w:val="006A3614"/>
    <w:rsid w:val="006A4B92"/>
    <w:rsid w:val="006B2B90"/>
    <w:rsid w:val="006D60E5"/>
    <w:rsid w:val="007102A2"/>
    <w:rsid w:val="007219F7"/>
    <w:rsid w:val="0073766B"/>
    <w:rsid w:val="007476AB"/>
    <w:rsid w:val="0075050A"/>
    <w:rsid w:val="00753FAC"/>
    <w:rsid w:val="00765965"/>
    <w:rsid w:val="00771504"/>
    <w:rsid w:val="007770D9"/>
    <w:rsid w:val="00783426"/>
    <w:rsid w:val="00791087"/>
    <w:rsid w:val="00797CA5"/>
    <w:rsid w:val="007A5F39"/>
    <w:rsid w:val="007A7E34"/>
    <w:rsid w:val="007C36E6"/>
    <w:rsid w:val="007D1C93"/>
    <w:rsid w:val="007D57D2"/>
    <w:rsid w:val="007E67A3"/>
    <w:rsid w:val="007F460D"/>
    <w:rsid w:val="007F4F92"/>
    <w:rsid w:val="007F7A26"/>
    <w:rsid w:val="0080269F"/>
    <w:rsid w:val="0080322C"/>
    <w:rsid w:val="008059F2"/>
    <w:rsid w:val="00806A2C"/>
    <w:rsid w:val="00810E1B"/>
    <w:rsid w:val="00826187"/>
    <w:rsid w:val="008376D3"/>
    <w:rsid w:val="008426FF"/>
    <w:rsid w:val="00860F68"/>
    <w:rsid w:val="00861C44"/>
    <w:rsid w:val="00866A6C"/>
    <w:rsid w:val="008778A7"/>
    <w:rsid w:val="0089278D"/>
    <w:rsid w:val="0089287F"/>
    <w:rsid w:val="0089336E"/>
    <w:rsid w:val="008B12C5"/>
    <w:rsid w:val="008B6B2C"/>
    <w:rsid w:val="008D2105"/>
    <w:rsid w:val="008D500F"/>
    <w:rsid w:val="008D6C00"/>
    <w:rsid w:val="008D772F"/>
    <w:rsid w:val="00902FF2"/>
    <w:rsid w:val="00903FB7"/>
    <w:rsid w:val="00906C5B"/>
    <w:rsid w:val="00906D42"/>
    <w:rsid w:val="009077D9"/>
    <w:rsid w:val="00914FA8"/>
    <w:rsid w:val="00931687"/>
    <w:rsid w:val="0093202E"/>
    <w:rsid w:val="00932BD9"/>
    <w:rsid w:val="00943EB1"/>
    <w:rsid w:val="009459E9"/>
    <w:rsid w:val="00957138"/>
    <w:rsid w:val="009603F6"/>
    <w:rsid w:val="0096699F"/>
    <w:rsid w:val="00973D27"/>
    <w:rsid w:val="00977837"/>
    <w:rsid w:val="0098007F"/>
    <w:rsid w:val="0098326F"/>
    <w:rsid w:val="00993817"/>
    <w:rsid w:val="009963AC"/>
    <w:rsid w:val="00996D75"/>
    <w:rsid w:val="0099764C"/>
    <w:rsid w:val="009A1427"/>
    <w:rsid w:val="009B0AEB"/>
    <w:rsid w:val="009D2655"/>
    <w:rsid w:val="009D517B"/>
    <w:rsid w:val="009D5493"/>
    <w:rsid w:val="009D7AEF"/>
    <w:rsid w:val="009E18AA"/>
    <w:rsid w:val="009E3B7D"/>
    <w:rsid w:val="009E4806"/>
    <w:rsid w:val="009F08FF"/>
    <w:rsid w:val="00A019D6"/>
    <w:rsid w:val="00A06C93"/>
    <w:rsid w:val="00A21FEF"/>
    <w:rsid w:val="00A27447"/>
    <w:rsid w:val="00A34A12"/>
    <w:rsid w:val="00A43481"/>
    <w:rsid w:val="00A53B91"/>
    <w:rsid w:val="00A64D9F"/>
    <w:rsid w:val="00A70448"/>
    <w:rsid w:val="00A77ECA"/>
    <w:rsid w:val="00A86DD0"/>
    <w:rsid w:val="00AA4FF3"/>
    <w:rsid w:val="00AB0D14"/>
    <w:rsid w:val="00AB36C3"/>
    <w:rsid w:val="00AB4BCE"/>
    <w:rsid w:val="00AB7654"/>
    <w:rsid w:val="00AC7861"/>
    <w:rsid w:val="00AE1B3E"/>
    <w:rsid w:val="00AE40F3"/>
    <w:rsid w:val="00AE4CFB"/>
    <w:rsid w:val="00AE6FBE"/>
    <w:rsid w:val="00AF3510"/>
    <w:rsid w:val="00AF488D"/>
    <w:rsid w:val="00AF4D39"/>
    <w:rsid w:val="00AF7F35"/>
    <w:rsid w:val="00AF7F3A"/>
    <w:rsid w:val="00B02523"/>
    <w:rsid w:val="00B23589"/>
    <w:rsid w:val="00B25526"/>
    <w:rsid w:val="00B271E7"/>
    <w:rsid w:val="00B318F1"/>
    <w:rsid w:val="00B37E58"/>
    <w:rsid w:val="00B51CB5"/>
    <w:rsid w:val="00B6117E"/>
    <w:rsid w:val="00B644AE"/>
    <w:rsid w:val="00B7005C"/>
    <w:rsid w:val="00B81367"/>
    <w:rsid w:val="00B86849"/>
    <w:rsid w:val="00B90E56"/>
    <w:rsid w:val="00B94915"/>
    <w:rsid w:val="00B95B0D"/>
    <w:rsid w:val="00B97703"/>
    <w:rsid w:val="00BA289B"/>
    <w:rsid w:val="00BA3D66"/>
    <w:rsid w:val="00BB4637"/>
    <w:rsid w:val="00BC2261"/>
    <w:rsid w:val="00BC5FA9"/>
    <w:rsid w:val="00BE00A0"/>
    <w:rsid w:val="00BE6B1E"/>
    <w:rsid w:val="00BF255B"/>
    <w:rsid w:val="00C00556"/>
    <w:rsid w:val="00C03750"/>
    <w:rsid w:val="00C164A6"/>
    <w:rsid w:val="00C51A82"/>
    <w:rsid w:val="00C6292C"/>
    <w:rsid w:val="00C65B86"/>
    <w:rsid w:val="00C74EED"/>
    <w:rsid w:val="00C84A90"/>
    <w:rsid w:val="00C86FCE"/>
    <w:rsid w:val="00C932D1"/>
    <w:rsid w:val="00C96A93"/>
    <w:rsid w:val="00CA109A"/>
    <w:rsid w:val="00CA1C94"/>
    <w:rsid w:val="00CA50BA"/>
    <w:rsid w:val="00CB1693"/>
    <w:rsid w:val="00CB30F2"/>
    <w:rsid w:val="00CC0E7D"/>
    <w:rsid w:val="00CD59A1"/>
    <w:rsid w:val="00CE0BD2"/>
    <w:rsid w:val="00CE29E8"/>
    <w:rsid w:val="00CE3173"/>
    <w:rsid w:val="00CE5F3D"/>
    <w:rsid w:val="00CF6087"/>
    <w:rsid w:val="00D14BB6"/>
    <w:rsid w:val="00D15183"/>
    <w:rsid w:val="00D172A7"/>
    <w:rsid w:val="00D24557"/>
    <w:rsid w:val="00D248B5"/>
    <w:rsid w:val="00D24947"/>
    <w:rsid w:val="00D27423"/>
    <w:rsid w:val="00D34873"/>
    <w:rsid w:val="00D36459"/>
    <w:rsid w:val="00D3676A"/>
    <w:rsid w:val="00D52429"/>
    <w:rsid w:val="00D651DA"/>
    <w:rsid w:val="00D72D0C"/>
    <w:rsid w:val="00D90691"/>
    <w:rsid w:val="00D9355A"/>
    <w:rsid w:val="00D9720F"/>
    <w:rsid w:val="00DB1F5C"/>
    <w:rsid w:val="00DD7C7C"/>
    <w:rsid w:val="00DE1CFB"/>
    <w:rsid w:val="00DE21DC"/>
    <w:rsid w:val="00E0233F"/>
    <w:rsid w:val="00E02F7D"/>
    <w:rsid w:val="00E03E8C"/>
    <w:rsid w:val="00E06505"/>
    <w:rsid w:val="00E1216C"/>
    <w:rsid w:val="00E15DB6"/>
    <w:rsid w:val="00E16418"/>
    <w:rsid w:val="00E2241D"/>
    <w:rsid w:val="00E35BE7"/>
    <w:rsid w:val="00E41A15"/>
    <w:rsid w:val="00E502DC"/>
    <w:rsid w:val="00E55C28"/>
    <w:rsid w:val="00E55F6F"/>
    <w:rsid w:val="00E70FE0"/>
    <w:rsid w:val="00E83C73"/>
    <w:rsid w:val="00E95C35"/>
    <w:rsid w:val="00EA71BB"/>
    <w:rsid w:val="00EB105B"/>
    <w:rsid w:val="00EC1D87"/>
    <w:rsid w:val="00EC29A2"/>
    <w:rsid w:val="00EC677F"/>
    <w:rsid w:val="00EF3ACA"/>
    <w:rsid w:val="00EF42A2"/>
    <w:rsid w:val="00F04C92"/>
    <w:rsid w:val="00F132F8"/>
    <w:rsid w:val="00F1749E"/>
    <w:rsid w:val="00F22D81"/>
    <w:rsid w:val="00F25496"/>
    <w:rsid w:val="00F26483"/>
    <w:rsid w:val="00F3007F"/>
    <w:rsid w:val="00F47C0B"/>
    <w:rsid w:val="00F54F3F"/>
    <w:rsid w:val="00F577CF"/>
    <w:rsid w:val="00F667CF"/>
    <w:rsid w:val="00F76880"/>
    <w:rsid w:val="00F803BE"/>
    <w:rsid w:val="00F8755D"/>
    <w:rsid w:val="00F91318"/>
    <w:rsid w:val="00FA3AD3"/>
    <w:rsid w:val="00FA4200"/>
    <w:rsid w:val="00FB26DF"/>
    <w:rsid w:val="00FB2E7B"/>
    <w:rsid w:val="00FB5D02"/>
    <w:rsid w:val="00FC256C"/>
    <w:rsid w:val="00FD2CD3"/>
    <w:rsid w:val="00FD5609"/>
    <w:rsid w:val="0EC15BB7"/>
    <w:rsid w:val="334B6157"/>
    <w:rsid w:val="7F8467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E8A89834-CD80-4205-8F71-E4FA176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aliases w:val="EN"/>
    <w:basedOn w:val="NO"/>
    <w:link w:val="EditorsNoteChar"/>
    <w:qFormat/>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locked/>
    <w:rsid w:val="009D517B"/>
    <w:rPr>
      <w:color w:val="FF0000"/>
    </w:rPr>
  </w:style>
  <w:style w:type="paragraph" w:styleId="Revision">
    <w:name w:val="Revision"/>
    <w:hidden/>
    <w:uiPriority w:val="99"/>
    <w:semiHidden/>
    <w:rsid w:val="003D1E37"/>
  </w:style>
  <w:style w:type="character" w:styleId="UnresolvedMention">
    <w:name w:val="Unresolved Mention"/>
    <w:basedOn w:val="DefaultParagraphFont"/>
    <w:uiPriority w:val="99"/>
    <w:unhideWhenUsed/>
    <w:rsid w:val="00A53B91"/>
    <w:rPr>
      <w:color w:val="605E5C"/>
      <w:shd w:val="clear" w:color="auto" w:fill="E1DFDD"/>
    </w:rPr>
  </w:style>
  <w:style w:type="character" w:styleId="Mention">
    <w:name w:val="Mention"/>
    <w:basedOn w:val="DefaultParagraphFont"/>
    <w:uiPriority w:val="99"/>
    <w:unhideWhenUsed/>
    <w:rsid w:val="00A53B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079">
      <w:bodyDiv w:val="1"/>
      <w:marLeft w:val="0"/>
      <w:marRight w:val="0"/>
      <w:marTop w:val="0"/>
      <w:marBottom w:val="0"/>
      <w:divBdr>
        <w:top w:val="none" w:sz="0" w:space="0" w:color="auto"/>
        <w:left w:val="none" w:sz="0" w:space="0" w:color="auto"/>
        <w:bottom w:val="none" w:sz="0" w:space="0" w:color="auto"/>
        <w:right w:val="none" w:sz="0" w:space="0" w:color="auto"/>
      </w:divBdr>
      <w:divsChild>
        <w:div w:id="1666938383">
          <w:marLeft w:val="0"/>
          <w:marRight w:val="0"/>
          <w:marTop w:val="0"/>
          <w:marBottom w:val="0"/>
          <w:divBdr>
            <w:top w:val="none" w:sz="0" w:space="0" w:color="auto"/>
            <w:left w:val="none" w:sz="0" w:space="0" w:color="auto"/>
            <w:bottom w:val="none" w:sz="0" w:space="0" w:color="auto"/>
            <w:right w:val="none" w:sz="0" w:space="0" w:color="auto"/>
          </w:divBdr>
        </w:div>
      </w:divsChild>
    </w:div>
    <w:div w:id="77557671">
      <w:bodyDiv w:val="1"/>
      <w:marLeft w:val="0"/>
      <w:marRight w:val="0"/>
      <w:marTop w:val="0"/>
      <w:marBottom w:val="0"/>
      <w:divBdr>
        <w:top w:val="none" w:sz="0" w:space="0" w:color="auto"/>
        <w:left w:val="none" w:sz="0" w:space="0" w:color="auto"/>
        <w:bottom w:val="none" w:sz="0" w:space="0" w:color="auto"/>
        <w:right w:val="none" w:sz="0" w:space="0" w:color="auto"/>
      </w:divBdr>
      <w:divsChild>
        <w:div w:id="276910665">
          <w:marLeft w:val="0"/>
          <w:marRight w:val="0"/>
          <w:marTop w:val="0"/>
          <w:marBottom w:val="0"/>
          <w:divBdr>
            <w:top w:val="none" w:sz="0" w:space="0" w:color="auto"/>
            <w:left w:val="none" w:sz="0" w:space="0" w:color="auto"/>
            <w:bottom w:val="none" w:sz="0" w:space="0" w:color="auto"/>
            <w:right w:val="none" w:sz="0" w:space="0" w:color="auto"/>
          </w:divBdr>
        </w:div>
      </w:divsChild>
    </w:div>
    <w:div w:id="241766802">
      <w:bodyDiv w:val="1"/>
      <w:marLeft w:val="0"/>
      <w:marRight w:val="0"/>
      <w:marTop w:val="0"/>
      <w:marBottom w:val="0"/>
      <w:divBdr>
        <w:top w:val="none" w:sz="0" w:space="0" w:color="auto"/>
        <w:left w:val="none" w:sz="0" w:space="0" w:color="auto"/>
        <w:bottom w:val="none" w:sz="0" w:space="0" w:color="auto"/>
        <w:right w:val="none" w:sz="0" w:space="0" w:color="auto"/>
      </w:divBdr>
    </w:div>
    <w:div w:id="355927303">
      <w:bodyDiv w:val="1"/>
      <w:marLeft w:val="0"/>
      <w:marRight w:val="0"/>
      <w:marTop w:val="0"/>
      <w:marBottom w:val="0"/>
      <w:divBdr>
        <w:top w:val="none" w:sz="0" w:space="0" w:color="auto"/>
        <w:left w:val="none" w:sz="0" w:space="0" w:color="auto"/>
        <w:bottom w:val="none" w:sz="0" w:space="0" w:color="auto"/>
        <w:right w:val="none" w:sz="0" w:space="0" w:color="auto"/>
      </w:divBdr>
      <w:divsChild>
        <w:div w:id="1916207318">
          <w:marLeft w:val="0"/>
          <w:marRight w:val="0"/>
          <w:marTop w:val="0"/>
          <w:marBottom w:val="0"/>
          <w:divBdr>
            <w:top w:val="none" w:sz="0" w:space="0" w:color="auto"/>
            <w:left w:val="none" w:sz="0" w:space="0" w:color="auto"/>
            <w:bottom w:val="none" w:sz="0" w:space="0" w:color="auto"/>
            <w:right w:val="none" w:sz="0" w:space="0" w:color="auto"/>
          </w:divBdr>
        </w:div>
      </w:divsChild>
    </w:div>
    <w:div w:id="695278541">
      <w:bodyDiv w:val="1"/>
      <w:marLeft w:val="0"/>
      <w:marRight w:val="0"/>
      <w:marTop w:val="0"/>
      <w:marBottom w:val="0"/>
      <w:divBdr>
        <w:top w:val="none" w:sz="0" w:space="0" w:color="auto"/>
        <w:left w:val="none" w:sz="0" w:space="0" w:color="auto"/>
        <w:bottom w:val="none" w:sz="0" w:space="0" w:color="auto"/>
        <w:right w:val="none" w:sz="0" w:space="0" w:color="auto"/>
      </w:divBdr>
    </w:div>
    <w:div w:id="1160927233">
      <w:bodyDiv w:val="1"/>
      <w:marLeft w:val="0"/>
      <w:marRight w:val="0"/>
      <w:marTop w:val="0"/>
      <w:marBottom w:val="0"/>
      <w:divBdr>
        <w:top w:val="none" w:sz="0" w:space="0" w:color="auto"/>
        <w:left w:val="none" w:sz="0" w:space="0" w:color="auto"/>
        <w:bottom w:val="none" w:sz="0" w:space="0" w:color="auto"/>
        <w:right w:val="none" w:sz="0" w:space="0" w:color="auto"/>
      </w:divBdr>
    </w:div>
    <w:div w:id="1611283764">
      <w:bodyDiv w:val="1"/>
      <w:marLeft w:val="0"/>
      <w:marRight w:val="0"/>
      <w:marTop w:val="0"/>
      <w:marBottom w:val="0"/>
      <w:divBdr>
        <w:top w:val="none" w:sz="0" w:space="0" w:color="auto"/>
        <w:left w:val="none" w:sz="0" w:space="0" w:color="auto"/>
        <w:bottom w:val="none" w:sz="0" w:space="0" w:color="auto"/>
        <w:right w:val="none" w:sz="0" w:space="0" w:color="auto"/>
      </w:divBdr>
    </w:div>
    <w:div w:id="180180581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011634163">
      <w:bodyDiv w:val="1"/>
      <w:marLeft w:val="0"/>
      <w:marRight w:val="0"/>
      <w:marTop w:val="0"/>
      <w:marBottom w:val="0"/>
      <w:divBdr>
        <w:top w:val="none" w:sz="0" w:space="0" w:color="auto"/>
        <w:left w:val="none" w:sz="0" w:space="0" w:color="auto"/>
        <w:bottom w:val="none" w:sz="0" w:space="0" w:color="auto"/>
        <w:right w:val="none" w:sz="0" w:space="0" w:color="auto"/>
      </w:divBdr>
    </w:div>
    <w:div w:id="2016028040">
      <w:bodyDiv w:val="1"/>
      <w:marLeft w:val="0"/>
      <w:marRight w:val="0"/>
      <w:marTop w:val="0"/>
      <w:marBottom w:val="0"/>
      <w:divBdr>
        <w:top w:val="none" w:sz="0" w:space="0" w:color="auto"/>
        <w:left w:val="none" w:sz="0" w:space="0" w:color="auto"/>
        <w:bottom w:val="none" w:sz="0" w:space="0" w:color="auto"/>
        <w:right w:val="none" w:sz="0" w:space="0" w:color="auto"/>
      </w:divBdr>
    </w:div>
    <w:div w:id="2037611635">
      <w:bodyDiv w:val="1"/>
      <w:marLeft w:val="0"/>
      <w:marRight w:val="0"/>
      <w:marTop w:val="0"/>
      <w:marBottom w:val="0"/>
      <w:divBdr>
        <w:top w:val="none" w:sz="0" w:space="0" w:color="auto"/>
        <w:left w:val="none" w:sz="0" w:space="0" w:color="auto"/>
        <w:bottom w:val="none" w:sz="0" w:space="0" w:color="auto"/>
        <w:right w:val="none" w:sz="0" w:space="0" w:color="auto"/>
      </w:divBdr>
    </w:div>
    <w:div w:id="21355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ADQ376F6HWTR-1074192144-7484</_dlc_DocId>
    <_dlc_DocIdUrl xmlns="4397fad0-70af-449d-b129-6cf6df26877a">
      <Url>https://ericsson.sharepoint.com/sites/SRT/3GPP/_layouts/15/DocIdRedir.aspx?ID=ADQ376F6HWTR-1074192144-7484</Url>
      <Description>ADQ376F6HWTR-1074192144-7484</Description>
    </_dlc_DocIdUrl>
    <SharedWithUsers xmlns="8ce21422-bdb2-475f-ab65-4309c7957112">
      <UserInfo>
        <DisplayName>Fredrik Gunnarsson</DisplayName>
        <AccountId>1011</AccountId>
        <AccountType/>
      </UserInfo>
      <UserInfo>
        <DisplayName>Richárd Bátorfi</DisplayName>
        <AccountId>499</AccountId>
        <AccountType/>
      </UserInfo>
      <UserInfo>
        <DisplayName>Shabnam Sultana</DisplayName>
        <AccountId>139</AccountId>
        <AccountType/>
      </UserInfo>
      <UserInfo>
        <DisplayName>Jones Lu</DisplayName>
        <AccountId>136</AccountId>
        <AccountType/>
      </UserInfo>
      <UserInfo>
        <DisplayName>Wenliang Xu</DisplayName>
        <AccountId>155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58DC-E310-4913-BE72-8618F6E5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33DBB-8FE8-4F41-A146-BDD527DF2955}">
  <ds:schemaRefs>
    <ds:schemaRef ds:uri="Microsoft.SharePoint.Taxonomy.ContentTypeSync"/>
  </ds:schemaRefs>
</ds:datastoreItem>
</file>

<file path=customXml/itemProps3.xml><?xml version="1.0" encoding="utf-8"?>
<ds:datastoreItem xmlns:ds="http://schemas.openxmlformats.org/officeDocument/2006/customXml" ds:itemID="{A83B7F45-083A-48FB-8544-7FDB481BC033}">
  <ds:schemaRefs>
    <ds:schemaRef ds:uri="http://schemas.microsoft.com/sharepoint/v3/contenttype/forms"/>
  </ds:schemaRefs>
</ds:datastoreItem>
</file>

<file path=customXml/itemProps4.xml><?xml version="1.0" encoding="utf-8"?>
<ds:datastoreItem xmlns:ds="http://schemas.openxmlformats.org/officeDocument/2006/customXml" ds:itemID="{A9A62132-F6A6-4A76-822D-68F5C61A3E89}">
  <ds:schemaRefs>
    <ds:schemaRef ds:uri="http://schemas.microsoft.com/sharepoint/events"/>
  </ds:schemaRefs>
</ds:datastoreItem>
</file>

<file path=customXml/itemProps5.xml><?xml version="1.0" encoding="utf-8"?>
<ds:datastoreItem xmlns:ds="http://schemas.openxmlformats.org/officeDocument/2006/customXml" ds:itemID="{6D286313-F8BD-428A-A761-9F1BBDDD438A}">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 ds:uri="8ce21422-bdb2-475f-ab65-4309c7957112"/>
  </ds:schemaRefs>
</ds:datastoreItem>
</file>

<file path=customXml/itemProps6.xml><?xml version="1.0" encoding="utf-8"?>
<ds:datastoreItem xmlns:ds="http://schemas.openxmlformats.org/officeDocument/2006/customXml" ds:itemID="{30EE9270-F7F4-4E12-8708-98847E0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Links>
    <vt:vector size="12" baseType="variant">
      <vt:variant>
        <vt:i4>8060928</vt:i4>
      </vt:variant>
      <vt:variant>
        <vt:i4>0</vt:i4>
      </vt:variant>
      <vt:variant>
        <vt:i4>0</vt:i4>
      </vt:variant>
      <vt:variant>
        <vt:i4>5</vt:i4>
      </vt:variant>
      <vt:variant>
        <vt:lpwstr>mailto:3GPPLiaison@etsi.org</vt:lpwstr>
      </vt:variant>
      <vt:variant>
        <vt:lpwstr/>
      </vt:variant>
      <vt:variant>
        <vt:i4>7471107</vt:i4>
      </vt:variant>
      <vt:variant>
        <vt:i4>0</vt:i4>
      </vt:variant>
      <vt:variant>
        <vt:i4>0</vt:i4>
      </vt:variant>
      <vt:variant>
        <vt:i4>5</vt:i4>
      </vt:variant>
      <vt:variant>
        <vt:lpwstr>mailto:markus.hanhisalo@ericsson.com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Hanhisalo</dc:creator>
  <cp:keywords/>
  <dc:description/>
  <cp:lastModifiedBy>Markus Hanhisalo</cp:lastModifiedBy>
  <cp:revision>6</cp:revision>
  <dcterms:created xsi:type="dcterms:W3CDTF">2024-05-19T13:06:00Z</dcterms:created>
  <dcterms:modified xsi:type="dcterms:W3CDTF">2024-05-20T02:52:00Z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181c3976-71c6-465b-b251-71d6e39230d5</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