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4B514" w14:textId="4FFFC648" w:rsidR="00F71430" w:rsidRDefault="00F71430" w:rsidP="00F71430">
      <w:pPr>
        <w:pStyle w:val="CRCoverPage"/>
        <w:tabs>
          <w:tab w:val="right" w:pos="9639"/>
        </w:tabs>
        <w:spacing w:after="0"/>
        <w:rPr>
          <w:b/>
          <w:i/>
          <w:noProof/>
          <w:sz w:val="28"/>
        </w:rPr>
      </w:pPr>
      <w:r>
        <w:rPr>
          <w:b/>
          <w:noProof/>
          <w:sz w:val="24"/>
        </w:rPr>
        <w:t>3GPP TSG-SA3 Meeting #11</w:t>
      </w:r>
      <w:r w:rsidR="00135663">
        <w:rPr>
          <w:b/>
          <w:noProof/>
          <w:sz w:val="24"/>
        </w:rPr>
        <w:t>6</w:t>
      </w:r>
      <w:r>
        <w:rPr>
          <w:b/>
          <w:i/>
          <w:noProof/>
          <w:sz w:val="28"/>
        </w:rPr>
        <w:tab/>
      </w:r>
      <w:ins w:id="0" w:author="Nokia R2" w:date="2024-05-20T18:32:00Z">
        <w:r w:rsidR="000B54F4">
          <w:rPr>
            <w:b/>
            <w:i/>
            <w:noProof/>
            <w:sz w:val="28"/>
          </w:rPr>
          <w:t>draft_</w:t>
        </w:r>
      </w:ins>
      <w:r>
        <w:rPr>
          <w:b/>
          <w:i/>
          <w:noProof/>
          <w:sz w:val="28"/>
        </w:rPr>
        <w:t>S3-24</w:t>
      </w:r>
      <w:r w:rsidR="00734854" w:rsidRPr="00734854">
        <w:rPr>
          <w:b/>
          <w:i/>
          <w:noProof/>
          <w:sz w:val="28"/>
        </w:rPr>
        <w:t>2190</w:t>
      </w:r>
      <w:ins w:id="1" w:author="Nokia R2" w:date="2024-05-20T18:32:00Z">
        <w:r w:rsidR="000B54F4">
          <w:rPr>
            <w:b/>
            <w:i/>
            <w:noProof/>
            <w:sz w:val="28"/>
          </w:rPr>
          <w:t>-r1</w:t>
        </w:r>
      </w:ins>
    </w:p>
    <w:p w14:paraId="390382CD" w14:textId="49E4FD46" w:rsidR="00F71430" w:rsidRPr="00872560" w:rsidRDefault="00135663" w:rsidP="00F71430">
      <w:pPr>
        <w:pStyle w:val="Header"/>
        <w:rPr>
          <w:b w:val="0"/>
          <w:bCs/>
          <w:noProof/>
          <w:sz w:val="24"/>
        </w:rPr>
      </w:pPr>
      <w:r>
        <w:rPr>
          <w:bCs/>
          <w:sz w:val="24"/>
        </w:rPr>
        <w:t>Jeju</w:t>
      </w:r>
      <w:r w:rsidRPr="009271BA">
        <w:rPr>
          <w:bCs/>
          <w:sz w:val="24"/>
        </w:rPr>
        <w:t xml:space="preserve">, </w:t>
      </w:r>
      <w:r w:rsidRPr="007971CB">
        <w:rPr>
          <w:bCs/>
          <w:sz w:val="24"/>
        </w:rPr>
        <w:t>South Korea</w:t>
      </w:r>
      <w:r w:rsidRPr="009271BA">
        <w:rPr>
          <w:bCs/>
          <w:sz w:val="24"/>
        </w:rPr>
        <w:t xml:space="preserve">, </w:t>
      </w:r>
      <w:r>
        <w:rPr>
          <w:bCs/>
          <w:sz w:val="24"/>
        </w:rPr>
        <w:t>20 – 24 May</w:t>
      </w:r>
      <w:r w:rsidRPr="009271BA">
        <w:rPr>
          <w:bCs/>
          <w:sz w:val="24"/>
        </w:rPr>
        <w:t xml:space="preserve"> 202</w:t>
      </w:r>
      <w:r>
        <w:rPr>
          <w:bCs/>
          <w:sz w:val="24"/>
        </w:rPr>
        <w:t>4</w:t>
      </w:r>
    </w:p>
    <w:p w14:paraId="7CB45193" w14:textId="08D0FDB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C7DAA4A" w:rsidR="001E41F3" w:rsidRPr="00410371" w:rsidRDefault="00B158E8"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120736">
              <w:rPr>
                <w:b/>
                <w:noProof/>
                <w:sz w:val="28"/>
              </w:rPr>
              <w:t>33.501</w:t>
            </w:r>
            <w:r>
              <w:rPr>
                <w:b/>
                <w:noProof/>
                <w:sz w:val="28"/>
              </w:rPr>
              <w:fldChar w:fldCharType="end"/>
            </w:r>
          </w:p>
        </w:tc>
        <w:tc>
          <w:tcPr>
            <w:tcW w:w="709" w:type="dxa"/>
          </w:tcPr>
          <w:p w14:paraId="77009707" w14:textId="77777777" w:rsidR="001E41F3" w:rsidRPr="009A1309" w:rsidRDefault="001E41F3">
            <w:pPr>
              <w:pStyle w:val="CRCoverPage"/>
              <w:spacing w:after="0"/>
              <w:jc w:val="center"/>
              <w:rPr>
                <w:noProof/>
              </w:rPr>
            </w:pPr>
            <w:r w:rsidRPr="009A1309">
              <w:rPr>
                <w:b/>
                <w:noProof/>
                <w:sz w:val="28"/>
              </w:rPr>
              <w:t>CR</w:t>
            </w:r>
          </w:p>
        </w:tc>
        <w:tc>
          <w:tcPr>
            <w:tcW w:w="1276" w:type="dxa"/>
            <w:shd w:val="pct30" w:color="FFFF00" w:fill="auto"/>
          </w:tcPr>
          <w:p w14:paraId="6CAED29D" w14:textId="64742E47" w:rsidR="001E41F3" w:rsidRPr="009A1309" w:rsidRDefault="00734854" w:rsidP="00734854">
            <w:pPr>
              <w:pStyle w:val="CRCoverPage"/>
              <w:spacing w:after="0"/>
              <w:jc w:val="center"/>
              <w:rPr>
                <w:noProof/>
              </w:rPr>
            </w:pPr>
            <w:r w:rsidRPr="00734854">
              <w:rPr>
                <w:b/>
                <w:noProof/>
                <w:sz w:val="28"/>
              </w:rPr>
              <w:t>2013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32BA78" w:rsidR="001E41F3" w:rsidRPr="00410371" w:rsidRDefault="00B158E8" w:rsidP="00E13F3D">
            <w:pPr>
              <w:pStyle w:val="CRCoverPage"/>
              <w:spacing w:after="0"/>
              <w:jc w:val="center"/>
              <w:rPr>
                <w:b/>
                <w:noProof/>
              </w:rPr>
            </w:pPr>
            <w:del w:id="2" w:author="Nokia R2" w:date="2024-05-20T18:30:00Z">
              <w:r w:rsidDel="000B54F4">
                <w:rPr>
                  <w:b/>
                  <w:noProof/>
                  <w:sz w:val="28"/>
                </w:rPr>
                <w:fldChar w:fldCharType="begin"/>
              </w:r>
              <w:r w:rsidDel="000B54F4">
                <w:rPr>
                  <w:b/>
                  <w:noProof/>
                  <w:sz w:val="28"/>
                </w:rPr>
                <w:delInstrText xml:space="preserve"> DOCPROPERTY  Revision  \* MERGEFORMAT </w:delInstrText>
              </w:r>
              <w:r w:rsidDel="000B54F4">
                <w:rPr>
                  <w:b/>
                  <w:noProof/>
                  <w:sz w:val="28"/>
                </w:rPr>
                <w:fldChar w:fldCharType="separate"/>
              </w:r>
              <w:r w:rsidR="00120736" w:rsidDel="000B54F4">
                <w:rPr>
                  <w:b/>
                  <w:noProof/>
                  <w:sz w:val="28"/>
                </w:rPr>
                <w:delText>-</w:delText>
              </w:r>
              <w:r w:rsidDel="000B54F4">
                <w:rPr>
                  <w:b/>
                  <w:noProof/>
                  <w:sz w:val="28"/>
                </w:rPr>
                <w:fldChar w:fldCharType="end"/>
              </w:r>
            </w:del>
            <w:ins w:id="3" w:author="Nokia R2" w:date="2024-05-20T18:30:00Z">
              <w:r w:rsidR="000B54F4">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B89331C" w:rsidR="001E41F3" w:rsidRPr="00410371" w:rsidRDefault="00B158E8" w:rsidP="008703AD">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120736">
              <w:rPr>
                <w:b/>
                <w:noProof/>
                <w:sz w:val="28"/>
              </w:rPr>
              <w:t>1</w:t>
            </w:r>
            <w:r w:rsidR="008703AD">
              <w:rPr>
                <w:b/>
                <w:noProof/>
                <w:sz w:val="28"/>
              </w:rPr>
              <w:t>8</w:t>
            </w:r>
            <w:r w:rsidR="00120736">
              <w:rPr>
                <w:b/>
                <w:noProof/>
                <w:sz w:val="28"/>
              </w:rPr>
              <w:t>.</w:t>
            </w:r>
            <w:r w:rsidR="00734854">
              <w:rPr>
                <w:b/>
                <w:noProof/>
                <w:sz w:val="28"/>
              </w:rPr>
              <w:t>5</w:t>
            </w:r>
            <w:r w:rsidR="00120736">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DD8F2CE" w:rsidR="00F25D98" w:rsidRDefault="002C3FC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9B9AB1C" w:rsidR="001E41F3" w:rsidRDefault="00000000" w:rsidP="00135663">
            <w:pPr>
              <w:pStyle w:val="CRCoverPage"/>
              <w:spacing w:after="0"/>
              <w:ind w:left="100"/>
              <w:rPr>
                <w:noProof/>
              </w:rPr>
            </w:pPr>
            <w:fldSimple w:instr=" DOCPROPERTY  CrTitle  \* MERGEFORMAT ">
              <w:r w:rsidR="002C3FCC">
                <w:t xml:space="preserve">Serving Network Name check at AUSF </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885EDBD" w:rsidR="001E41F3" w:rsidRDefault="00135663">
            <w:pPr>
              <w:pStyle w:val="CRCoverPage"/>
              <w:spacing w:after="0"/>
              <w:ind w:left="100"/>
              <w:rPr>
                <w:noProof/>
              </w:rPr>
            </w:pPr>
            <w:r>
              <w:rPr>
                <w:noProof/>
              </w:rPr>
              <w:t>Huawei, HiSilicon</w:t>
            </w:r>
            <w:ins w:id="5" w:author="Nokia R2" w:date="2024-05-20T18:29:00Z">
              <w:r w:rsidR="000B54F4">
                <w:rPr>
                  <w:noProof/>
                </w:rPr>
                <w:t>, Nokia, Nokia Shanghai Bell</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ADAB7AF" w:rsidR="001E41F3" w:rsidRDefault="00B158E8" w:rsidP="008703AD">
            <w:pPr>
              <w:pStyle w:val="CRCoverPage"/>
              <w:spacing w:after="0"/>
              <w:ind w:left="100"/>
              <w:rPr>
                <w:noProof/>
              </w:rPr>
            </w:pPr>
            <w:del w:id="6" w:author="Nokia R2" w:date="2024-05-20T18:29:00Z">
              <w:r w:rsidDel="000B54F4">
                <w:rPr>
                  <w:noProof/>
                </w:rPr>
                <w:fldChar w:fldCharType="begin"/>
              </w:r>
              <w:r w:rsidDel="000B54F4">
                <w:rPr>
                  <w:noProof/>
                </w:rPr>
                <w:delInstrText xml:space="preserve"> DOCPROPERTY  RelatedWis  \* MERGEFORMAT </w:delInstrText>
              </w:r>
              <w:r w:rsidDel="000B54F4">
                <w:rPr>
                  <w:noProof/>
                </w:rPr>
                <w:fldChar w:fldCharType="separate"/>
              </w:r>
              <w:r w:rsidR="002C3FCC" w:rsidDel="000B54F4">
                <w:rPr>
                  <w:noProof/>
                </w:rPr>
                <w:delText>TEI1</w:delText>
              </w:r>
              <w:r w:rsidR="008703AD" w:rsidDel="000B54F4">
                <w:rPr>
                  <w:noProof/>
                </w:rPr>
                <w:delText>8</w:delText>
              </w:r>
              <w:r w:rsidDel="000B54F4">
                <w:rPr>
                  <w:noProof/>
                </w:rPr>
                <w:fldChar w:fldCharType="end"/>
              </w:r>
            </w:del>
            <w:ins w:id="7" w:author="Nokia R2" w:date="2024-05-20T18:29:00Z">
              <w:r w:rsidR="000B54F4">
                <w:rPr>
                  <w:noProof/>
                </w:rPr>
                <w:fldChar w:fldCharType="begin"/>
              </w:r>
              <w:r w:rsidR="000B54F4">
                <w:rPr>
                  <w:noProof/>
                </w:rPr>
                <w:instrText xml:space="preserve"> DOCPROPERTY  RelatedWis  \* MERGEFORMAT </w:instrText>
              </w:r>
              <w:r w:rsidR="000B54F4">
                <w:rPr>
                  <w:noProof/>
                </w:rPr>
                <w:fldChar w:fldCharType="separate"/>
              </w:r>
              <w:r w:rsidR="000B54F4">
                <w:rPr>
                  <w:noProof/>
                </w:rPr>
                <w:t>TEI17</w:t>
              </w:r>
              <w:r w:rsidR="000B54F4">
                <w:rPr>
                  <w:noProof/>
                </w:rPr>
                <w:fldChar w:fldCharType="end"/>
              </w:r>
            </w:ins>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AD34DEB" w:rsidR="001E41F3" w:rsidRDefault="004D5235" w:rsidP="00135663">
            <w:pPr>
              <w:pStyle w:val="CRCoverPage"/>
              <w:spacing w:after="0"/>
              <w:ind w:left="100"/>
              <w:rPr>
                <w:noProof/>
              </w:rPr>
            </w:pPr>
            <w:del w:id="8" w:author="Nokia R2" w:date="2024-05-20T18:29:00Z">
              <w:r w:rsidDel="000B54F4">
                <w:delText>202</w:delText>
              </w:r>
              <w:r w:rsidR="003C2DBE" w:rsidDel="000B54F4">
                <w:delText>3</w:delText>
              </w:r>
              <w:r w:rsidDel="000B54F4">
                <w:delText>-</w:delText>
              </w:r>
              <w:r w:rsidR="002C3FCC" w:rsidDel="000B54F4">
                <w:delText>0</w:delText>
              </w:r>
              <w:r w:rsidR="00135663" w:rsidDel="000B54F4">
                <w:delText>4</w:delText>
              </w:r>
              <w:r w:rsidR="002C3FCC" w:rsidDel="000B54F4">
                <w:delText>-</w:delText>
              </w:r>
              <w:r w:rsidR="00135663" w:rsidDel="000B54F4">
                <w:delText>2</w:delText>
              </w:r>
              <w:r w:rsidR="002C3FCC" w:rsidDel="000B54F4">
                <w:delText>9</w:delText>
              </w:r>
            </w:del>
            <w:ins w:id="9" w:author="Nokia R2" w:date="2024-05-20T18:29:00Z">
              <w:r w:rsidR="000B54F4">
                <w:t>2024-05-24</w:t>
              </w:r>
            </w:ins>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94850B1" w:rsidR="001E41F3" w:rsidRDefault="008703AD"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134B337" w:rsidR="001E41F3" w:rsidRDefault="004D5235" w:rsidP="008703AD">
            <w:pPr>
              <w:pStyle w:val="CRCoverPage"/>
              <w:spacing w:after="0"/>
              <w:ind w:left="100"/>
              <w:rPr>
                <w:noProof/>
              </w:rPr>
            </w:pPr>
            <w:r>
              <w:t>Rel-</w:t>
            </w:r>
            <w:r w:rsidR="001632AC">
              <w:t>1</w:t>
            </w:r>
            <w:r w:rsidR="008703AD">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CD3703A" w14:textId="28585800" w:rsidR="001E41F3" w:rsidRDefault="00FB382D">
            <w:pPr>
              <w:pStyle w:val="CRCoverPage"/>
              <w:spacing w:after="0"/>
              <w:ind w:left="100"/>
              <w:rPr>
                <w:noProof/>
              </w:rPr>
            </w:pPr>
            <w:r>
              <w:rPr>
                <w:noProof/>
              </w:rPr>
              <w:t xml:space="preserve">The Serving Network Name check at the AUSF is dependent on the </w:t>
            </w:r>
            <w:r w:rsidR="00AA44E3">
              <w:rPr>
                <w:noProof/>
              </w:rPr>
              <w:t>presence of the 3gpp-Sbi-Originating-Network-Id header</w:t>
            </w:r>
            <w:ins w:id="10" w:author="Nokia R2" w:date="2024-05-20T18:31:00Z">
              <w:r w:rsidR="000B54F4">
                <w:rPr>
                  <w:noProof/>
                </w:rPr>
                <w:t>, this is not the case in non-roaming.</w:t>
              </w:r>
            </w:ins>
            <w:del w:id="11" w:author="Nokia R2" w:date="2024-05-20T18:31:00Z">
              <w:r w:rsidR="00AA44E3" w:rsidDel="000B54F4">
                <w:rPr>
                  <w:noProof/>
                </w:rPr>
                <w:delText xml:space="preserve"> in the authentication request. </w:delText>
              </w:r>
              <w:r w:rsidR="00135663" w:rsidDel="000B54F4">
                <w:rPr>
                  <w:noProof/>
                </w:rPr>
                <w:delText>If the 3gpp-Sbi-Originating-Network-Id header is not captured (such as legacy NF service consumer, non-roaming),</w:delText>
              </w:r>
              <w:r w:rsidR="00A209E0" w:rsidRPr="00A209E0" w:rsidDel="000B54F4">
                <w:rPr>
                  <w:noProof/>
                </w:rPr>
                <w:delText xml:space="preserve"> </w:delText>
              </w:r>
              <w:r w:rsidR="00135663" w:rsidDel="000B54F4">
                <w:rPr>
                  <w:noProof/>
                </w:rPr>
                <w:delText>the AUSF can not check the serving network name.</w:delText>
              </w:r>
              <w:r w:rsidR="007F2D31" w:rsidDel="000B54F4">
                <w:rPr>
                  <w:noProof/>
                </w:rPr>
                <w:delText xml:space="preserve">. </w:delText>
              </w:r>
            </w:del>
          </w:p>
          <w:p w14:paraId="708AA7DE" w14:textId="435529DE" w:rsidR="00B521DD" w:rsidRDefault="00B521DD">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AE287B4" w:rsidR="001E41F3" w:rsidRDefault="00135663" w:rsidP="00135663">
            <w:pPr>
              <w:pStyle w:val="CRCoverPage"/>
              <w:spacing w:after="0"/>
              <w:ind w:left="100"/>
              <w:rPr>
                <w:noProof/>
              </w:rPr>
            </w:pPr>
            <w:del w:id="12" w:author="Nokia R2" w:date="2024-05-20T18:31:00Z">
              <w:r w:rsidDel="000B54F4">
                <w:rPr>
                  <w:noProof/>
                </w:rPr>
                <w:delText xml:space="preserve">Clarificaton the check is the AUSF is optional, considering </w:delText>
              </w:r>
              <w:r w:rsidR="007F2D31" w:rsidRPr="007F2D31" w:rsidDel="000B54F4">
                <w:rPr>
                  <w:noProof/>
                </w:rPr>
                <w:delText>the case that the 3gpp-Sbi-Originating-Network-Id header is not included in the Nausf_UEAuthentication_Authenticate Request message</w:delText>
              </w:r>
            </w:del>
            <w:ins w:id="13" w:author="Nokia R2" w:date="2024-05-20T18:31:00Z">
              <w:r w:rsidR="000B54F4">
                <w:rPr>
                  <w:noProof/>
                </w:rPr>
                <w:t>Note added for non-roaming ca</w:t>
              </w:r>
            </w:ins>
            <w:ins w:id="14" w:author="Nokia R2" w:date="2024-05-20T18:32:00Z">
              <w:r w:rsidR="000B54F4">
                <w:rPr>
                  <w:noProof/>
                </w:rPr>
                <w:t>se</w:t>
              </w:r>
            </w:ins>
            <w:r w:rsidR="007F2D31" w:rsidRPr="007F2D31">
              <w:rPr>
                <w:noProof/>
              </w:rPr>
              <w:t>.</w:t>
            </w:r>
            <w:r>
              <w:rPr>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2D24B12" w:rsidR="001E41F3" w:rsidRDefault="003D446C">
            <w:pPr>
              <w:pStyle w:val="CRCoverPage"/>
              <w:spacing w:after="0"/>
              <w:ind w:left="100"/>
              <w:rPr>
                <w:noProof/>
              </w:rPr>
            </w:pPr>
            <w:r>
              <w:rPr>
                <w:noProof/>
              </w:rPr>
              <w:t xml:space="preserve">Not clear how the AUSF should handle the case when the </w:t>
            </w:r>
            <w:r w:rsidRPr="007F2D31">
              <w:rPr>
                <w:noProof/>
              </w:rPr>
              <w:t>3gpp-Sbi-Originating-Network-Id header</w:t>
            </w:r>
            <w:r>
              <w:rPr>
                <w:noProof/>
              </w:rPr>
              <w:t xml:space="preserve"> is not included in the authentication request message.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7FA5884" w:rsidR="001E41F3" w:rsidRDefault="00FD7D55">
            <w:pPr>
              <w:pStyle w:val="CRCoverPage"/>
              <w:spacing w:after="0"/>
              <w:ind w:left="100"/>
              <w:rPr>
                <w:noProof/>
              </w:rPr>
            </w:pPr>
            <w:r>
              <w:rPr>
                <w:noProof/>
              </w:rPr>
              <w:t>6.1.2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B5FC93D" w:rsidR="001E41F3" w:rsidRDefault="002C3FC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4B807B8" w:rsidR="001E41F3" w:rsidRDefault="002C3FC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30D00AD" w:rsidR="001E41F3" w:rsidRDefault="002C3FC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D9D6C06" w:rsidR="008863B9" w:rsidRDefault="00ED50C3">
            <w:pPr>
              <w:pStyle w:val="CRCoverPage"/>
              <w:spacing w:after="0"/>
              <w:ind w:left="100"/>
              <w:rPr>
                <w:noProof/>
              </w:rPr>
            </w:pPr>
            <w:ins w:id="15" w:author="Nokia R2" w:date="2024-05-21T03:19:00Z">
              <w:r>
                <w:rPr>
                  <w:b/>
                  <w:i/>
                  <w:noProof/>
                  <w:sz w:val="28"/>
                </w:rPr>
                <w:t>S3-24</w:t>
              </w:r>
              <w:r w:rsidRPr="00734854">
                <w:rPr>
                  <w:b/>
                  <w:i/>
                  <w:noProof/>
                  <w:sz w:val="28"/>
                </w:rPr>
                <w:t>2190</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7A0EC670" w14:textId="74EC466B" w:rsidR="002C3FCC" w:rsidRPr="002C3FCC" w:rsidRDefault="002C3FCC" w:rsidP="002C3FCC">
      <w:pPr>
        <w:jc w:val="center"/>
        <w:rPr>
          <w:noProof/>
          <w:sz w:val="32"/>
          <w:szCs w:val="32"/>
        </w:rPr>
      </w:pPr>
      <w:r w:rsidRPr="002C3FCC">
        <w:rPr>
          <w:noProof/>
          <w:color w:val="00B0F0"/>
          <w:sz w:val="32"/>
          <w:szCs w:val="32"/>
        </w:rPr>
        <w:lastRenderedPageBreak/>
        <w:t>*** BEGIN CHANGES ***</w:t>
      </w:r>
    </w:p>
    <w:p w14:paraId="57CBA255" w14:textId="77777777" w:rsidR="002C3FCC" w:rsidRPr="002C3FCC" w:rsidRDefault="002C3FCC" w:rsidP="002C3FCC">
      <w:pPr>
        <w:jc w:val="center"/>
        <w:rPr>
          <w:noProof/>
          <w:sz w:val="32"/>
          <w:szCs w:val="32"/>
        </w:rPr>
      </w:pPr>
    </w:p>
    <w:p w14:paraId="19FA4100" w14:textId="77777777" w:rsidR="00D55F1D" w:rsidRDefault="00D55F1D" w:rsidP="00D55F1D">
      <w:pPr>
        <w:pStyle w:val="Heading3"/>
        <w:rPr>
          <w:lang w:eastAsia="x-none"/>
        </w:rPr>
      </w:pPr>
      <w:bookmarkStart w:id="16" w:name="_Toc145413687"/>
      <w:r>
        <w:t>6.1.2</w:t>
      </w:r>
      <w:r>
        <w:tab/>
        <w:t>Initiation of authentication and selection of authentication method</w:t>
      </w:r>
      <w:bookmarkEnd w:id="16"/>
    </w:p>
    <w:p w14:paraId="309C6814" w14:textId="77777777" w:rsidR="00D55F1D" w:rsidRDefault="00D55F1D" w:rsidP="00D55F1D">
      <w:r>
        <w:t xml:space="preserve">The initiation of the primary authentication is shown in Figure 6.1.2-1. </w:t>
      </w:r>
    </w:p>
    <w:p w14:paraId="7B51A140" w14:textId="77777777" w:rsidR="00D55F1D" w:rsidRDefault="00D55F1D" w:rsidP="00D55F1D">
      <w:pPr>
        <w:pStyle w:val="TH"/>
      </w:pPr>
      <w:r>
        <w:object w:dxaOrig="9320" w:dyaOrig="3820" w14:anchorId="4AE04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6pt;height:191.4pt" o:ole="">
            <v:imagedata r:id="rId18" o:title=""/>
          </v:shape>
          <o:OLEObject Type="Embed" ProgID="Visio.Drawing.15" ShapeID="_x0000_i1025" DrawAspect="Content" ObjectID="_1777767306" r:id="rId19"/>
        </w:object>
      </w:r>
    </w:p>
    <w:p w14:paraId="05A41A3A" w14:textId="77777777" w:rsidR="00D55F1D" w:rsidRDefault="00D55F1D" w:rsidP="00D55F1D">
      <w:pPr>
        <w:pStyle w:val="TF"/>
      </w:pPr>
      <w:r>
        <w:t>Figure 6.1.2-1: Initiation of authentication procedure and selection of authentication method</w:t>
      </w:r>
    </w:p>
    <w:p w14:paraId="038ECDDC" w14:textId="77777777" w:rsidR="00D55F1D" w:rsidRDefault="00D55F1D" w:rsidP="00D55F1D">
      <w:r>
        <w:t>The SEAF may initiate an authentication with the UE during any procedure establishing a signalling connection with the UE, according to the SEAF's policy. The UE shall use SUCI or 5G-GUTI in the Registration Request.</w:t>
      </w:r>
    </w:p>
    <w:p w14:paraId="187C1989" w14:textId="77777777" w:rsidR="00D55F1D" w:rsidRDefault="00D55F1D" w:rsidP="00D55F1D">
      <w:r>
        <w:t xml:space="preserve">The SEAF shall invoke the </w:t>
      </w:r>
      <w:proofErr w:type="spellStart"/>
      <w:r>
        <w:t>Nausf_UEAuthentication</w:t>
      </w:r>
      <w:proofErr w:type="spellEnd"/>
      <w:r>
        <w:t xml:space="preserve"> service by sending a </w:t>
      </w:r>
      <w:proofErr w:type="spellStart"/>
      <w:r>
        <w:t>Nausf_UEAuthentication_Authenticate</w:t>
      </w:r>
      <w:proofErr w:type="spellEnd"/>
      <w:r>
        <w:t xml:space="preserve"> Request message to the AUSF whenever the SEAF wishes to initiate an authentication. </w:t>
      </w:r>
    </w:p>
    <w:p w14:paraId="6BEC617A" w14:textId="77777777" w:rsidR="00D55F1D" w:rsidRDefault="00D55F1D" w:rsidP="00D55F1D">
      <w:r>
        <w:t xml:space="preserve">The </w:t>
      </w:r>
      <w:proofErr w:type="spellStart"/>
      <w:r>
        <w:t>Nausf_UEAuthentication_Authenticate</w:t>
      </w:r>
      <w:proofErr w:type="spellEnd"/>
      <w:r>
        <w:t xml:space="preserve"> Request message shall contain either:</w:t>
      </w:r>
    </w:p>
    <w:p w14:paraId="666474D0" w14:textId="77777777" w:rsidR="00D55F1D" w:rsidRDefault="00D55F1D" w:rsidP="00D55F1D">
      <w:pPr>
        <w:pStyle w:val="B1"/>
      </w:pPr>
      <w:r>
        <w:t>-</w:t>
      </w:r>
      <w:r>
        <w:tab/>
        <w:t>SUCI, as defined in the current specification, or</w:t>
      </w:r>
    </w:p>
    <w:p w14:paraId="36E23431" w14:textId="77777777" w:rsidR="00D55F1D" w:rsidRDefault="00D55F1D" w:rsidP="00D55F1D">
      <w:pPr>
        <w:pStyle w:val="B1"/>
      </w:pPr>
      <w:r>
        <w:t>-</w:t>
      </w:r>
      <w:r>
        <w:tab/>
        <w:t>SUPI, as defined in TS 23.501 [2].</w:t>
      </w:r>
    </w:p>
    <w:p w14:paraId="1EF91378" w14:textId="77777777" w:rsidR="00D55F1D" w:rsidRDefault="00D55F1D" w:rsidP="00D55F1D">
      <w:r>
        <w:t xml:space="preserve">The SEAF shall include the SUPI in the </w:t>
      </w:r>
      <w:proofErr w:type="spellStart"/>
      <w:r>
        <w:t>Nausf_UEAuthentication_Authenticate</w:t>
      </w:r>
      <w:proofErr w:type="spellEnd"/>
      <w:r>
        <w:t xml:space="preserve"> Request message in case the SEAF has a valid 5G-GUTI and re-authenticates the UE. Otherwise the SUCI is included in </w:t>
      </w:r>
      <w:proofErr w:type="spellStart"/>
      <w:r>
        <w:t>Nausf_UEAuthentication_Authenticate</w:t>
      </w:r>
      <w:proofErr w:type="spellEnd"/>
      <w:r>
        <w:t xml:space="preserve"> Request.</w:t>
      </w:r>
      <w:r>
        <w:rPr>
          <w:lang w:val="en-US"/>
        </w:rPr>
        <w:t xml:space="preserve"> SUPI/SUCI structure is part of stage 3 protocol design</w:t>
      </w:r>
      <w:r>
        <w:t>.</w:t>
      </w:r>
    </w:p>
    <w:p w14:paraId="546CAA00" w14:textId="77777777" w:rsidR="00D55F1D" w:rsidRDefault="00D55F1D" w:rsidP="00D55F1D">
      <w:r>
        <w:t xml:space="preserve">The </w:t>
      </w:r>
      <w:proofErr w:type="spellStart"/>
      <w:r>
        <w:t>Nausf_UEAuthentication_Authenticate</w:t>
      </w:r>
      <w:proofErr w:type="spellEnd"/>
      <w:r>
        <w:t xml:space="preserve"> Request shall furthermore contain:</w:t>
      </w:r>
    </w:p>
    <w:p w14:paraId="67C29FCF" w14:textId="77777777" w:rsidR="00D55F1D" w:rsidRDefault="00D55F1D" w:rsidP="00D55F1D">
      <w:pPr>
        <w:pStyle w:val="B1"/>
      </w:pPr>
      <w:r>
        <w:t>-</w:t>
      </w:r>
      <w:r>
        <w:tab/>
        <w:t>the serving network name, as defined in sub-clause 6.1.1.4 of the present document.</w:t>
      </w:r>
    </w:p>
    <w:p w14:paraId="3079B1ED" w14:textId="77777777" w:rsidR="00D55F1D" w:rsidRDefault="00D55F1D" w:rsidP="00D55F1D">
      <w:pPr>
        <w:pStyle w:val="NO"/>
      </w:pPr>
      <w:r>
        <w:t>NOTE 1:</w:t>
      </w:r>
      <w:r>
        <w:tab/>
        <w:t>The local policy for the selection of the authentication method does not need to be on a per-UE basis, but can be the same for all UEs.</w:t>
      </w:r>
    </w:p>
    <w:p w14:paraId="47AB8FE3" w14:textId="77777777" w:rsidR="00D55F1D" w:rsidRDefault="00D55F1D" w:rsidP="00D55F1D">
      <w:r>
        <w:t xml:space="preserve">The </w:t>
      </w:r>
      <w:proofErr w:type="spellStart"/>
      <w:r>
        <w:t>Nausf_UEAuthentication_Authenticate</w:t>
      </w:r>
      <w:proofErr w:type="spellEnd"/>
      <w:r>
        <w:t xml:space="preserve"> Request may furthermore contain:</w:t>
      </w:r>
    </w:p>
    <w:p w14:paraId="1BBBD98C" w14:textId="77777777" w:rsidR="00D55F1D" w:rsidRDefault="00D55F1D" w:rsidP="00D55F1D">
      <w:pPr>
        <w:pStyle w:val="B1"/>
      </w:pPr>
      <w:r>
        <w:t>-</w:t>
      </w:r>
      <w:r>
        <w:tab/>
        <w:t>Disaster Roaming service indication, as specified in TS 23.502[8] clause 4.2.2.2.</w:t>
      </w:r>
    </w:p>
    <w:p w14:paraId="1095A0C9" w14:textId="22DA81C5" w:rsidR="00D55F1D" w:rsidRDefault="00D55F1D" w:rsidP="00D55F1D">
      <w:r>
        <w:t xml:space="preserve">Upon receiving the </w:t>
      </w:r>
      <w:proofErr w:type="spellStart"/>
      <w:r>
        <w:t>Nausf_UEAuthentication_Authenticate</w:t>
      </w:r>
      <w:proofErr w:type="spellEnd"/>
      <w:r>
        <w:t xml:space="preserve"> Request message, the AUSF shall check that the requesting SEAF in the serving network identified by the 3gpp-Sbi-Originating-Network-Id header specified in TS 29.500 [74] is entitled to use the serving network name in the </w:t>
      </w:r>
      <w:proofErr w:type="spellStart"/>
      <w:r>
        <w:t>Nausf_UEAuthentication_Authenticate</w:t>
      </w:r>
      <w:proofErr w:type="spellEnd"/>
      <w:r>
        <w:t xml:space="preserve"> Request</w:t>
      </w:r>
      <w:r w:rsidR="00135663">
        <w:t>.</w:t>
      </w:r>
    </w:p>
    <w:p w14:paraId="3CFD4747" w14:textId="77777777" w:rsidR="000B54F4" w:rsidRDefault="00D55F1D" w:rsidP="000B54F4">
      <w:pPr>
        <w:pStyle w:val="NO"/>
        <w:rPr>
          <w:ins w:id="17" w:author="Nokia R2" w:date="2024-05-20T18:26:00Z"/>
        </w:rPr>
      </w:pPr>
      <w:r>
        <w:t xml:space="preserve">NOTE 1a: </w:t>
      </w:r>
      <w:r>
        <w:tab/>
        <w:t>As described in clause 5.9.3.2, the SEPP in the AUSF's network verifies the correctness of the 3gpp-Sbi-Originating-Network-Id header and the SEPP in the SEAF's network ensures that the 3gpp-Sbi-Originating-Network-Id is included.</w:t>
      </w:r>
      <w:r w:rsidR="0054221D" w:rsidRPr="0054221D">
        <w:t xml:space="preserve"> </w:t>
      </w:r>
    </w:p>
    <w:p w14:paraId="5745F916" w14:textId="712DB742" w:rsidR="00D55F1D" w:rsidRDefault="000B54F4" w:rsidP="000B54F4">
      <w:pPr>
        <w:pStyle w:val="NO"/>
      </w:pPr>
      <w:ins w:id="18" w:author="Nokia R2" w:date="2024-05-20T18:26:00Z">
        <w:r>
          <w:t xml:space="preserve">NOTE 1b: </w:t>
        </w:r>
        <w:r>
          <w:tab/>
          <w:t>This check is not applicable to the non-roaming case.</w:t>
        </w:r>
      </w:ins>
    </w:p>
    <w:p w14:paraId="3271B86E" w14:textId="77777777" w:rsidR="00D55F1D" w:rsidRDefault="00D55F1D" w:rsidP="00D55F1D">
      <w:r>
        <w:lastRenderedPageBreak/>
        <w:t xml:space="preserve">The AUSF shall store the received serving network name temporarily. If the serving network is not authorized to use the serving network name, the AUSF shall respond with "serving network not authorized" in the </w:t>
      </w:r>
      <w:proofErr w:type="spellStart"/>
      <w:r>
        <w:t>Nausf_UEAuthentication_Authenticate</w:t>
      </w:r>
      <w:proofErr w:type="spellEnd"/>
      <w:r>
        <w:t xml:space="preserve"> Response.</w:t>
      </w:r>
    </w:p>
    <w:p w14:paraId="4FBD1BF7" w14:textId="77777777" w:rsidR="00D55F1D" w:rsidRDefault="00D55F1D" w:rsidP="00D55F1D">
      <w:pPr>
        <w:pStyle w:val="NO"/>
      </w:pPr>
      <w:r>
        <w:rPr>
          <w:lang w:eastAsia="zh-CN"/>
        </w:rPr>
        <w:t>NOTE</w:t>
      </w:r>
      <w:r>
        <w:rPr>
          <w:rFonts w:eastAsia="DengXian"/>
        </w:rPr>
        <w:t> 2</w:t>
      </w:r>
      <w:r>
        <w:rPr>
          <w:lang w:eastAsia="zh-CN"/>
        </w:rPr>
        <w:t>:</w:t>
      </w:r>
      <w:r>
        <w:rPr>
          <w:lang w:eastAsia="zh-CN"/>
        </w:rPr>
        <w:tab/>
        <w:t>The AUSF and the UDM may</w:t>
      </w:r>
      <w:r>
        <w:rPr>
          <w:lang w:eastAsia="ko-KR"/>
        </w:rPr>
        <w:t xml:space="preserve"> be </w:t>
      </w:r>
      <w:r>
        <w:rPr>
          <w:lang w:eastAsia="zh-CN"/>
        </w:rPr>
        <w:t xml:space="preserve">configured with Disaster Condition via OAM based on operator policy and the request by the government agencies. </w:t>
      </w:r>
    </w:p>
    <w:p w14:paraId="24E6C1ED" w14:textId="77777777" w:rsidR="00D55F1D" w:rsidRDefault="00D55F1D" w:rsidP="00D55F1D">
      <w:r>
        <w:rPr>
          <w:lang w:eastAsia="ko-KR"/>
        </w:rPr>
        <w:t xml:space="preserve">For the Disaster Roaming, the AUSF shall check the local configuration and, if allowed, the AUSF sends </w:t>
      </w:r>
      <w:proofErr w:type="spellStart"/>
      <w:r>
        <w:t>Nudm_UEAuthentication_Get</w:t>
      </w:r>
      <w:proofErr w:type="spellEnd"/>
      <w:r>
        <w:t xml:space="preserve"> Request to the UDM.</w:t>
      </w:r>
    </w:p>
    <w:p w14:paraId="43AA69DA" w14:textId="77777777" w:rsidR="00D55F1D" w:rsidRDefault="00D55F1D" w:rsidP="00D55F1D">
      <w:r>
        <w:t xml:space="preserve">The </w:t>
      </w:r>
      <w:proofErr w:type="spellStart"/>
      <w:r>
        <w:t>Nudm_UEAuthentication_Get</w:t>
      </w:r>
      <w:proofErr w:type="spellEnd"/>
      <w:r>
        <w:t xml:space="preserve"> Request sent from AUSF to UDM includes the following information:</w:t>
      </w:r>
    </w:p>
    <w:p w14:paraId="7BABB858" w14:textId="77777777" w:rsidR="00D55F1D" w:rsidRDefault="00D55F1D" w:rsidP="00D55F1D">
      <w:pPr>
        <w:pStyle w:val="B2"/>
      </w:pPr>
      <w:r>
        <w:t>-</w:t>
      </w:r>
      <w:r>
        <w:tab/>
        <w:t>SUCI or SUPI;</w:t>
      </w:r>
    </w:p>
    <w:p w14:paraId="05CBF43E" w14:textId="77777777" w:rsidR="00D55F1D" w:rsidRDefault="00D55F1D" w:rsidP="00D55F1D">
      <w:pPr>
        <w:pStyle w:val="B2"/>
      </w:pPr>
      <w:r>
        <w:t>-</w:t>
      </w:r>
      <w:r>
        <w:tab/>
        <w:t>the serving network name;</w:t>
      </w:r>
    </w:p>
    <w:p w14:paraId="7C65B421" w14:textId="77777777" w:rsidR="00D55F1D" w:rsidRDefault="00D55F1D" w:rsidP="00D55F1D">
      <w:pPr>
        <w:pStyle w:val="B2"/>
      </w:pPr>
      <w:r>
        <w:t>-</w:t>
      </w:r>
      <w:r>
        <w:tab/>
        <w:t>if received from SEAF, Disaster Roaming service indication;</w:t>
      </w:r>
    </w:p>
    <w:p w14:paraId="64BC4C60" w14:textId="77777777" w:rsidR="00D55F1D" w:rsidRDefault="00D55F1D" w:rsidP="00D55F1D">
      <w:r>
        <w:t xml:space="preserve">Upon reception of the </w:t>
      </w:r>
      <w:proofErr w:type="spellStart"/>
      <w:r>
        <w:t>Nudm_UEAuthentication_Get</w:t>
      </w:r>
      <w:proofErr w:type="spellEnd"/>
      <w:r>
        <w:t xml:space="preserve"> Request, the UDM shall invoke SIDF if a SUCI is received. SIDF shall de-conceal SUCI to gain SUPI before UDM can process the request.</w:t>
      </w:r>
    </w:p>
    <w:p w14:paraId="26CAD86B" w14:textId="77777777" w:rsidR="00D55F1D" w:rsidRDefault="00D55F1D" w:rsidP="00D55F1D">
      <w:r>
        <w:t xml:space="preserve">Based on SUPI, the UDM/ARPF shall choose the authentication method. </w:t>
      </w:r>
    </w:p>
    <w:p w14:paraId="4EDD36AB" w14:textId="77777777" w:rsidR="00D55F1D" w:rsidRDefault="00D55F1D" w:rsidP="00D55F1D">
      <w:pPr>
        <w:pStyle w:val="NO"/>
      </w:pPr>
      <w:r>
        <w:t>NOTE 3:</w:t>
      </w:r>
      <w:r>
        <w:tab/>
      </w:r>
      <w:r>
        <w:rPr>
          <w:lang w:val="en-US"/>
        </w:rPr>
        <w:t xml:space="preserve">The </w:t>
      </w:r>
      <w:proofErr w:type="spellStart"/>
      <w:r>
        <w:rPr>
          <w:lang w:val="en-US"/>
        </w:rPr>
        <w:t>Nudm_UEAuthentication_Get</w:t>
      </w:r>
      <w:proofErr w:type="spellEnd"/>
      <w:r>
        <w:rPr>
          <w:lang w:val="en-US"/>
        </w:rPr>
        <w:t xml:space="preserve"> Response in reply to the </w:t>
      </w:r>
      <w:proofErr w:type="spellStart"/>
      <w:r>
        <w:rPr>
          <w:lang w:val="en-US"/>
        </w:rPr>
        <w:t>Nudm_UEAuthentication_Get</w:t>
      </w:r>
      <w:proofErr w:type="spellEnd"/>
      <w:r>
        <w:rPr>
          <w:lang w:val="en-US"/>
        </w:rPr>
        <w:t xml:space="preserve"> Request and the </w:t>
      </w:r>
      <w:proofErr w:type="spellStart"/>
      <w:r>
        <w:t>Nausf_UEAuthentication_Authenticate</w:t>
      </w:r>
      <w:proofErr w:type="spellEnd"/>
      <w:r>
        <w:t xml:space="preserve"> Response message in reply to the </w:t>
      </w:r>
      <w:proofErr w:type="spellStart"/>
      <w:r>
        <w:t>Nausf_UEAuthentication_Authenticate</w:t>
      </w:r>
      <w:proofErr w:type="spellEnd"/>
      <w:r>
        <w:t xml:space="preserve"> Request message are described as part of the authentication procedures in clause 6.1.3.</w:t>
      </w:r>
    </w:p>
    <w:p w14:paraId="178727FF" w14:textId="77777777" w:rsidR="00D55F1D" w:rsidRDefault="00D55F1D" w:rsidP="00D55F1D">
      <w:r>
        <w:rPr>
          <w:lang w:eastAsia="ko-KR"/>
        </w:rPr>
        <w:t xml:space="preserve">For the Disaster Roaming, the UDM shall check the local configuration and, if allowed, the UDM proceeds with the chosen </w:t>
      </w:r>
      <w:r>
        <w:t>authentication method.</w:t>
      </w:r>
    </w:p>
    <w:p w14:paraId="4DE2C464" w14:textId="77777777" w:rsidR="003F23AF" w:rsidRPr="002C3FCC" w:rsidRDefault="003F23AF" w:rsidP="003F23AF">
      <w:pPr>
        <w:jc w:val="center"/>
        <w:rPr>
          <w:noProof/>
          <w:color w:val="00B0F0"/>
          <w:sz w:val="32"/>
          <w:szCs w:val="32"/>
        </w:rPr>
      </w:pPr>
      <w:r w:rsidRPr="002C3FCC">
        <w:rPr>
          <w:noProof/>
          <w:color w:val="00B0F0"/>
          <w:sz w:val="32"/>
          <w:szCs w:val="32"/>
        </w:rPr>
        <w:t>*** END CHANGES ***</w:t>
      </w:r>
    </w:p>
    <w:p w14:paraId="66BD8BC7" w14:textId="77777777" w:rsidR="002C3FCC" w:rsidRDefault="002C3FCC">
      <w:pPr>
        <w:rPr>
          <w:noProof/>
        </w:rPr>
      </w:pPr>
    </w:p>
    <w:sectPr w:rsidR="002C3FCC"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33DFA" w14:textId="77777777" w:rsidR="00C40496" w:rsidRDefault="00C40496">
      <w:r>
        <w:separator/>
      </w:r>
    </w:p>
  </w:endnote>
  <w:endnote w:type="continuationSeparator" w:id="0">
    <w:p w14:paraId="1B2F752C" w14:textId="77777777" w:rsidR="00C40496" w:rsidRDefault="00C40496">
      <w:r>
        <w:continuationSeparator/>
      </w:r>
    </w:p>
  </w:endnote>
  <w:endnote w:type="continuationNotice" w:id="1">
    <w:p w14:paraId="7B5C773C" w14:textId="77777777" w:rsidR="00C40496" w:rsidRDefault="00C404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C1148" w14:textId="77777777" w:rsidR="00C40496" w:rsidRDefault="00C40496">
      <w:r>
        <w:separator/>
      </w:r>
    </w:p>
  </w:footnote>
  <w:footnote w:type="continuationSeparator" w:id="0">
    <w:p w14:paraId="5A6C8074" w14:textId="77777777" w:rsidR="00C40496" w:rsidRDefault="00C40496">
      <w:r>
        <w:continuationSeparator/>
      </w:r>
    </w:p>
  </w:footnote>
  <w:footnote w:type="continuationNotice" w:id="1">
    <w:p w14:paraId="0FF8CBCF" w14:textId="77777777" w:rsidR="00C40496" w:rsidRDefault="00C4049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16cid:durableId="178201740">
    <w:abstractNumId w:val="2"/>
  </w:num>
  <w:num w:numId="2" w16cid:durableId="1910339288">
    <w:abstractNumId w:val="1"/>
  </w:num>
  <w:num w:numId="3" w16cid:durableId="19526659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R2">
    <w15:presenceInfo w15:providerId="None" w15:userId="Nokia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576E"/>
    <w:rsid w:val="00017512"/>
    <w:rsid w:val="000207B5"/>
    <w:rsid w:val="00022E4A"/>
    <w:rsid w:val="00030450"/>
    <w:rsid w:val="000A6394"/>
    <w:rsid w:val="000B54F4"/>
    <w:rsid w:val="000B7FED"/>
    <w:rsid w:val="000C038A"/>
    <w:rsid w:val="000C41FE"/>
    <w:rsid w:val="000C6598"/>
    <w:rsid w:val="000D44B3"/>
    <w:rsid w:val="000E014D"/>
    <w:rsid w:val="000F7F79"/>
    <w:rsid w:val="0010738A"/>
    <w:rsid w:val="00120736"/>
    <w:rsid w:val="00134E79"/>
    <w:rsid w:val="00135663"/>
    <w:rsid w:val="00145D43"/>
    <w:rsid w:val="00156BE0"/>
    <w:rsid w:val="001632AC"/>
    <w:rsid w:val="00192C46"/>
    <w:rsid w:val="001966E2"/>
    <w:rsid w:val="001A08B3"/>
    <w:rsid w:val="001A7B60"/>
    <w:rsid w:val="001B52F0"/>
    <w:rsid w:val="001B6D4E"/>
    <w:rsid w:val="001B7A65"/>
    <w:rsid w:val="001C2FFD"/>
    <w:rsid w:val="001D156B"/>
    <w:rsid w:val="001E41F3"/>
    <w:rsid w:val="0020543A"/>
    <w:rsid w:val="00210FC9"/>
    <w:rsid w:val="00214B52"/>
    <w:rsid w:val="0026004D"/>
    <w:rsid w:val="002640DD"/>
    <w:rsid w:val="00275D12"/>
    <w:rsid w:val="0028385E"/>
    <w:rsid w:val="00284FEB"/>
    <w:rsid w:val="002860C4"/>
    <w:rsid w:val="00292E58"/>
    <w:rsid w:val="002B5741"/>
    <w:rsid w:val="002C3FCC"/>
    <w:rsid w:val="002C79DD"/>
    <w:rsid w:val="002E472E"/>
    <w:rsid w:val="003016D2"/>
    <w:rsid w:val="00305409"/>
    <w:rsid w:val="00317898"/>
    <w:rsid w:val="0032099D"/>
    <w:rsid w:val="00324DCE"/>
    <w:rsid w:val="0034108E"/>
    <w:rsid w:val="00342173"/>
    <w:rsid w:val="003609EF"/>
    <w:rsid w:val="0036231A"/>
    <w:rsid w:val="0037312C"/>
    <w:rsid w:val="00374DD4"/>
    <w:rsid w:val="0038535F"/>
    <w:rsid w:val="003B134D"/>
    <w:rsid w:val="003C2DBE"/>
    <w:rsid w:val="003D446C"/>
    <w:rsid w:val="003E1A36"/>
    <w:rsid w:val="003F23AF"/>
    <w:rsid w:val="00410371"/>
    <w:rsid w:val="004242F1"/>
    <w:rsid w:val="00432FF2"/>
    <w:rsid w:val="00434205"/>
    <w:rsid w:val="004374EF"/>
    <w:rsid w:val="00482288"/>
    <w:rsid w:val="00491710"/>
    <w:rsid w:val="004A52C6"/>
    <w:rsid w:val="004B75B7"/>
    <w:rsid w:val="004D5235"/>
    <w:rsid w:val="004E52BE"/>
    <w:rsid w:val="005009D9"/>
    <w:rsid w:val="0051580D"/>
    <w:rsid w:val="00524041"/>
    <w:rsid w:val="0054221D"/>
    <w:rsid w:val="005459CA"/>
    <w:rsid w:val="00546764"/>
    <w:rsid w:val="00547111"/>
    <w:rsid w:val="00550765"/>
    <w:rsid w:val="005573D2"/>
    <w:rsid w:val="00582F7B"/>
    <w:rsid w:val="00592D74"/>
    <w:rsid w:val="00594F2D"/>
    <w:rsid w:val="005975CF"/>
    <w:rsid w:val="005A4F41"/>
    <w:rsid w:val="005E2C44"/>
    <w:rsid w:val="00621188"/>
    <w:rsid w:val="006257ED"/>
    <w:rsid w:val="006364B4"/>
    <w:rsid w:val="0065536E"/>
    <w:rsid w:val="00661ED9"/>
    <w:rsid w:val="00665C47"/>
    <w:rsid w:val="00695808"/>
    <w:rsid w:val="00695A6C"/>
    <w:rsid w:val="006A7E24"/>
    <w:rsid w:val="006B46FB"/>
    <w:rsid w:val="006B4EDD"/>
    <w:rsid w:val="006D0CAF"/>
    <w:rsid w:val="006D66EE"/>
    <w:rsid w:val="006E21FB"/>
    <w:rsid w:val="006E3D84"/>
    <w:rsid w:val="006F7D3E"/>
    <w:rsid w:val="00700FA9"/>
    <w:rsid w:val="00705348"/>
    <w:rsid w:val="00734854"/>
    <w:rsid w:val="00746858"/>
    <w:rsid w:val="00766386"/>
    <w:rsid w:val="00785599"/>
    <w:rsid w:val="00792342"/>
    <w:rsid w:val="007977A8"/>
    <w:rsid w:val="007B512A"/>
    <w:rsid w:val="007C2097"/>
    <w:rsid w:val="007D6A07"/>
    <w:rsid w:val="007F2D31"/>
    <w:rsid w:val="007F7259"/>
    <w:rsid w:val="008040A8"/>
    <w:rsid w:val="008213DA"/>
    <w:rsid w:val="008279FA"/>
    <w:rsid w:val="00857442"/>
    <w:rsid w:val="008626E7"/>
    <w:rsid w:val="008703AD"/>
    <w:rsid w:val="00870EE7"/>
    <w:rsid w:val="00880A55"/>
    <w:rsid w:val="008863B9"/>
    <w:rsid w:val="0088765D"/>
    <w:rsid w:val="00887DA0"/>
    <w:rsid w:val="00894A0B"/>
    <w:rsid w:val="008A45A6"/>
    <w:rsid w:val="008B7764"/>
    <w:rsid w:val="008D39FE"/>
    <w:rsid w:val="008E07C9"/>
    <w:rsid w:val="008E3453"/>
    <w:rsid w:val="008F3789"/>
    <w:rsid w:val="008F686C"/>
    <w:rsid w:val="009019C0"/>
    <w:rsid w:val="009148DE"/>
    <w:rsid w:val="0092791B"/>
    <w:rsid w:val="00941E30"/>
    <w:rsid w:val="00953276"/>
    <w:rsid w:val="00970FA6"/>
    <w:rsid w:val="009777D9"/>
    <w:rsid w:val="00983222"/>
    <w:rsid w:val="00990788"/>
    <w:rsid w:val="00991B88"/>
    <w:rsid w:val="009A1309"/>
    <w:rsid w:val="009A5753"/>
    <w:rsid w:val="009A579D"/>
    <w:rsid w:val="009D0013"/>
    <w:rsid w:val="009D4B28"/>
    <w:rsid w:val="009E3297"/>
    <w:rsid w:val="009F734F"/>
    <w:rsid w:val="00A0610A"/>
    <w:rsid w:val="00A1069F"/>
    <w:rsid w:val="00A209E0"/>
    <w:rsid w:val="00A246B6"/>
    <w:rsid w:val="00A372C8"/>
    <w:rsid w:val="00A47E70"/>
    <w:rsid w:val="00A50CF0"/>
    <w:rsid w:val="00A7671C"/>
    <w:rsid w:val="00A932EB"/>
    <w:rsid w:val="00AA0F40"/>
    <w:rsid w:val="00AA2CBC"/>
    <w:rsid w:val="00AA44E3"/>
    <w:rsid w:val="00AC5820"/>
    <w:rsid w:val="00AD1CD8"/>
    <w:rsid w:val="00AD4D9F"/>
    <w:rsid w:val="00B13F88"/>
    <w:rsid w:val="00B158E8"/>
    <w:rsid w:val="00B258BB"/>
    <w:rsid w:val="00B521DD"/>
    <w:rsid w:val="00B67B97"/>
    <w:rsid w:val="00B968C8"/>
    <w:rsid w:val="00BA2372"/>
    <w:rsid w:val="00BA3EC5"/>
    <w:rsid w:val="00BA51D9"/>
    <w:rsid w:val="00BA750C"/>
    <w:rsid w:val="00BB5DFC"/>
    <w:rsid w:val="00BD279D"/>
    <w:rsid w:val="00BD6BB8"/>
    <w:rsid w:val="00C03F0A"/>
    <w:rsid w:val="00C05300"/>
    <w:rsid w:val="00C12D8A"/>
    <w:rsid w:val="00C40496"/>
    <w:rsid w:val="00C54E57"/>
    <w:rsid w:val="00C66BA2"/>
    <w:rsid w:val="00C91288"/>
    <w:rsid w:val="00C95985"/>
    <w:rsid w:val="00CC5026"/>
    <w:rsid w:val="00CC68D0"/>
    <w:rsid w:val="00CD3C0A"/>
    <w:rsid w:val="00CF0C0C"/>
    <w:rsid w:val="00CF5C18"/>
    <w:rsid w:val="00D02B1D"/>
    <w:rsid w:val="00D03F9A"/>
    <w:rsid w:val="00D06D51"/>
    <w:rsid w:val="00D24991"/>
    <w:rsid w:val="00D47887"/>
    <w:rsid w:val="00D50255"/>
    <w:rsid w:val="00D55BE4"/>
    <w:rsid w:val="00D55F1D"/>
    <w:rsid w:val="00D66520"/>
    <w:rsid w:val="00D72778"/>
    <w:rsid w:val="00D9340F"/>
    <w:rsid w:val="00DE34CF"/>
    <w:rsid w:val="00E03AD9"/>
    <w:rsid w:val="00E13F3D"/>
    <w:rsid w:val="00E17DB0"/>
    <w:rsid w:val="00E248D0"/>
    <w:rsid w:val="00E34898"/>
    <w:rsid w:val="00E5054C"/>
    <w:rsid w:val="00E55C56"/>
    <w:rsid w:val="00E70D80"/>
    <w:rsid w:val="00E84ED3"/>
    <w:rsid w:val="00E95B9C"/>
    <w:rsid w:val="00EA7736"/>
    <w:rsid w:val="00EB09B7"/>
    <w:rsid w:val="00ED50C3"/>
    <w:rsid w:val="00EE7D7C"/>
    <w:rsid w:val="00F05664"/>
    <w:rsid w:val="00F25D98"/>
    <w:rsid w:val="00F300FB"/>
    <w:rsid w:val="00F30AFD"/>
    <w:rsid w:val="00F36BC7"/>
    <w:rsid w:val="00F71430"/>
    <w:rsid w:val="00F84B91"/>
    <w:rsid w:val="00FB382D"/>
    <w:rsid w:val="00FB4686"/>
    <w:rsid w:val="00FB6386"/>
    <w:rsid w:val="00FD7D55"/>
    <w:rsid w:val="00FF4DA4"/>
    <w:rsid w:val="14424D66"/>
    <w:rsid w:val="6BE27F5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CDD84F10-8E1A-4939-9A77-64C6AB38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Char">
    <w:name w:val="NO Char"/>
    <w:link w:val="NO"/>
    <w:qFormat/>
    <w:rsid w:val="001632AC"/>
    <w:rPr>
      <w:rFonts w:ascii="Times New Roman" w:hAnsi="Times New Roman"/>
      <w:lang w:val="en-GB" w:eastAsia="en-US"/>
    </w:rPr>
  </w:style>
  <w:style w:type="character" w:customStyle="1" w:styleId="B1Char1">
    <w:name w:val="B1 Char1"/>
    <w:link w:val="B1"/>
    <w:qFormat/>
    <w:locked/>
    <w:rsid w:val="001632AC"/>
    <w:rPr>
      <w:rFonts w:ascii="Times New Roman" w:hAnsi="Times New Roman"/>
      <w:lang w:val="en-GB" w:eastAsia="en-US"/>
    </w:rPr>
  </w:style>
  <w:style w:type="character" w:customStyle="1" w:styleId="THChar">
    <w:name w:val="TH Char"/>
    <w:link w:val="TH"/>
    <w:qFormat/>
    <w:rsid w:val="001632AC"/>
    <w:rPr>
      <w:rFonts w:ascii="Arial" w:hAnsi="Arial"/>
      <w:b/>
      <w:lang w:val="en-GB" w:eastAsia="en-US"/>
    </w:rPr>
  </w:style>
  <w:style w:type="character" w:customStyle="1" w:styleId="TF0">
    <w:name w:val="TF (文字)"/>
    <w:link w:val="TF"/>
    <w:qFormat/>
    <w:rsid w:val="001632AC"/>
    <w:rPr>
      <w:rFonts w:ascii="Arial" w:hAnsi="Arial"/>
      <w:b/>
      <w:lang w:val="en-GB" w:eastAsia="en-US"/>
    </w:rPr>
  </w:style>
  <w:style w:type="character" w:customStyle="1" w:styleId="B2Char">
    <w:name w:val="B2 Char"/>
    <w:link w:val="B2"/>
    <w:rsid w:val="001632AC"/>
    <w:rPr>
      <w:rFonts w:ascii="Times New Roman" w:hAnsi="Times New Roman"/>
      <w:lang w:val="en-GB" w:eastAsia="en-US"/>
    </w:rPr>
  </w:style>
  <w:style w:type="paragraph" w:styleId="Revision">
    <w:name w:val="Revision"/>
    <w:hidden/>
    <w:uiPriority w:val="99"/>
    <w:semiHidden/>
    <w:rsid w:val="0010738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 w:id="21427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emf"/><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package" Target="embeddings/Microsoft_Visio_Drawing.vsdx"/><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ADQ376F6HWTR-1074192144-7000</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ountryTaxHTField0 xmlns="d8762117-8292-4133-b1c7-eab5c6487cfd">
      <Terms xmlns="http://schemas.microsoft.com/office/infopath/2007/PartnerControls"/>
    </EriCOLLCountryTaxHTField0>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https://ericsson.sharepoint.com/sites/SRT/3GPP/_layouts/15/DocIdRedir.aspx?ID=ADQ376F6HWTR-1074192144-7000</Url>
      <Description>ADQ376F6HWTR-1074192144-7000</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_dlc_DocIdPersistId xmlns="4397fad0-70af-449d-b129-6cf6df26877a" xsi:nil="true"/>
    <AbstractOrSummary. xmlns="637d6a7f-fde3-4f71-974f-6686b756cdaa" xsi:nil="true"/>
    <Prepared. xmlns="637d6a7f-fde3-4f71-974f-6686b756cdaa" xsi:nil="true"/>
  </documentManagement>
</p:properties>
</file>

<file path=customXml/itemProps1.xml><?xml version="1.0" encoding="utf-8"?>
<ds:datastoreItem xmlns:ds="http://schemas.openxmlformats.org/officeDocument/2006/customXml" ds:itemID="{1A64DB72-551E-432C-9584-20EE3DF44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99EBE9-D545-4EDF-A8A0-A361EBEA719C}">
  <ds:schemaRefs>
    <ds:schemaRef ds:uri="http://schemas.microsoft.com/sharepoint/v3/contenttype/forms"/>
  </ds:schemaRefs>
</ds:datastoreItem>
</file>

<file path=customXml/itemProps3.xml><?xml version="1.0" encoding="utf-8"?>
<ds:datastoreItem xmlns:ds="http://schemas.openxmlformats.org/officeDocument/2006/customXml" ds:itemID="{825F7905-E537-4096-8D5E-A7289D331E93}">
  <ds:schemaRefs>
    <ds:schemaRef ds:uri="Microsoft.SharePoint.Taxonomy.ContentTypeSync"/>
  </ds:schemaRefs>
</ds:datastoreItem>
</file>

<file path=customXml/itemProps4.xml><?xml version="1.0" encoding="utf-8"?>
<ds:datastoreItem xmlns:ds="http://schemas.openxmlformats.org/officeDocument/2006/customXml" ds:itemID="{8864F977-4EC3-4E36-AE94-1217E119D13C}">
  <ds:schemaRefs>
    <ds:schemaRef ds:uri="http://schemas.openxmlformats.org/officeDocument/2006/bibliography"/>
  </ds:schemaRefs>
</ds:datastoreItem>
</file>

<file path=customXml/itemProps5.xml><?xml version="1.0" encoding="utf-8"?>
<ds:datastoreItem xmlns:ds="http://schemas.openxmlformats.org/officeDocument/2006/customXml" ds:itemID="{FF2B85BC-9F0E-47A2-9779-CE4A4E2BEDE6}">
  <ds:schemaRefs>
    <ds:schemaRef ds:uri="http://schemas.microsoft.com/sharepoint/events"/>
  </ds:schemaRefs>
</ds:datastoreItem>
</file>

<file path=customXml/itemProps6.xml><?xml version="1.0" encoding="utf-8"?>
<ds:datastoreItem xmlns:ds="http://schemas.openxmlformats.org/officeDocument/2006/customXml" ds:itemID="{B49E55BA-00E4-4F46-B890-38C685830440}">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5308</Characters>
  <Application>Microsoft Office Word</Application>
  <DocSecurity>0</DocSecurity>
  <Lines>96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Links>
    <vt:vector size="18" baseType="variant">
      <vt:variant>
        <vt:i4>2031686</vt:i4>
      </vt:variant>
      <vt:variant>
        <vt:i4>24</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zhangbo (S)</dc:creator>
  <cp:keywords/>
  <cp:lastModifiedBy>Nokia R2</cp:lastModifiedBy>
  <cp:revision>4</cp:revision>
  <dcterms:created xsi:type="dcterms:W3CDTF">2024-05-20T16:26:00Z</dcterms:created>
  <dcterms:modified xsi:type="dcterms:W3CDTF">2024-05-21T01:19:00Z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SourceIfWg">
    <vt:lpwstr>&lt;Source_if_WG&gt;</vt:lpwstr>
  </property>
  <property fmtid="{D5CDD505-2E9C-101B-9397-08002B2CF9AE}" pid="13" name="StartDate">
    <vt:lpwstr> &lt;Start_Date&gt;</vt:lpwstr>
  </property>
  <property fmtid="{D5CDD505-2E9C-101B-9397-08002B2CF9AE}" pid="14" name="Spec#">
    <vt:lpwstr>&lt;Spec#&gt;</vt:lpwstr>
  </property>
  <property fmtid="{D5CDD505-2E9C-101B-9397-08002B2CF9AE}" pid="15" name="EriCOLLProjects">
    <vt:lpwstr/>
  </property>
  <property fmtid="{D5CDD505-2E9C-101B-9397-08002B2CF9AE}" pid="16" name="Release">
    <vt:lpwstr>&lt;Release&gt;</vt:lpwstr>
  </property>
  <property fmtid="{D5CDD505-2E9C-101B-9397-08002B2CF9AE}" pid="17" name="EriCOLLProcess">
    <vt:lpwstr/>
  </property>
  <property fmtid="{D5CDD505-2E9C-101B-9397-08002B2CF9AE}" pid="18" name="Location">
    <vt:lpwstr> &lt;Location&gt;</vt:lpwstr>
  </property>
  <property fmtid="{D5CDD505-2E9C-101B-9397-08002B2CF9AE}" pid="19" name="EriCOLLOrganizationUnit">
    <vt:lpwstr/>
  </property>
  <property fmtid="{D5CDD505-2E9C-101B-9397-08002B2CF9AE}" pid="20" name="ResDate">
    <vt:lpwstr>&lt;Res_date&gt;</vt:lpwstr>
  </property>
  <property fmtid="{D5CDD505-2E9C-101B-9397-08002B2CF9AE}" pid="21" name="RelatedWis">
    <vt:lpwstr>&lt;Related_WIs&gt;</vt:lpwstr>
  </property>
  <property fmtid="{D5CDD505-2E9C-101B-9397-08002B2CF9AE}" pid="22" name="Cat">
    <vt:lpwstr>&lt;Cat&gt;</vt:lpwstr>
  </property>
  <property fmtid="{D5CDD505-2E9C-101B-9397-08002B2CF9AE}" pid="23" name="EriCOLLProducts">
    <vt:lpwstr/>
  </property>
  <property fmtid="{D5CDD505-2E9C-101B-9397-08002B2CF9AE}" pid="24" name="EriCOLLCustomer">
    <vt:lpwstr/>
  </property>
  <property fmtid="{D5CDD505-2E9C-101B-9397-08002B2CF9AE}" pid="25" name="Country">
    <vt:lpwstr> &lt;Country&gt;</vt:lpwstr>
  </property>
  <property fmtid="{D5CDD505-2E9C-101B-9397-08002B2CF9AE}" pid="26" name="EndDate">
    <vt:lpwstr>&lt;End_Date&gt;</vt:lpwstr>
  </property>
  <property fmtid="{D5CDD505-2E9C-101B-9397-08002B2CF9AE}" pid="27" name="_dlc_DocIdItemGuid">
    <vt:lpwstr>a15151cf-fb4d-4503-8d9b-f127752b72c3</vt:lpwstr>
  </property>
  <property fmtid="{D5CDD505-2E9C-101B-9397-08002B2CF9AE}" pid="28" name="Revision">
    <vt:lpwstr>&lt;Rev#&gt;</vt:lpwstr>
  </property>
  <property fmtid="{D5CDD505-2E9C-101B-9397-08002B2CF9AE}" pid="29" name="MtgSeq">
    <vt:lpwstr> &lt;MTG_SEQ&gt;</vt:lpwstr>
  </property>
  <property fmtid="{D5CDD505-2E9C-101B-9397-08002B2CF9AE}" pid="30" name="Tdoc#">
    <vt:lpwstr>&lt;TDoc#&gt;</vt:lpwstr>
  </property>
  <property fmtid="{D5CDD505-2E9C-101B-9397-08002B2CF9AE}" pid="31" name="TSG/WGRef">
    <vt:lpwstr> &lt;TSG/WG&gt;</vt:lpwstr>
  </property>
  <property fmtid="{D5CDD505-2E9C-101B-9397-08002B2CF9AE}" pid="32" name="_2015_ms_pID_725343">
    <vt:lpwstr>(3)yq+nTX0YhIMg0D5w0yKV5vxVd2pmh17ruAZg7uXh1s9ogbQeE5XFtO9RkwG/zGxLQRXyfOtI
QWd+Df0DY/Ix3yr5aEOHMguwOtfAx0B2QZqkboveZn0OGgayoRswcRg7GIpwFvjskWxjTCdz
JBiw9fAX3z+0XSK5csdIZuO8Q/zoKDRS82vMvpE+V1MWHgoPHbI7CYbN+9cyJNlcd8elQrXA
8YYPGfUqRzt3bAKoQe</vt:lpwstr>
  </property>
  <property fmtid="{D5CDD505-2E9C-101B-9397-08002B2CF9AE}" pid="33" name="_2015_ms_pID_7253431">
    <vt:lpwstr>zRqJ3NC4BSGCXyiLcKyAyNf1TR/dtmYJRpidr33vbyhId4cJTC0z+0
EzSofG7nTne/LZFgZ9IgX6t5bUMvJGAq3g/zmBCr/uHEOFR8huWy/Opka5kPEF7+/xhzJN9k
McLzyxdw1MfBZJBAgyQxCWZ4JPM7NUdYYMAgS4nvSgPJXDfQvp7SroAoDQyNQNWaMuud1Qjs
HaGxrvk/VSk1j+UaOISDw0gxLiLuXFk4XNms</vt:lpwstr>
  </property>
  <property fmtid="{D5CDD505-2E9C-101B-9397-08002B2CF9AE}" pid="34" name="_2015_ms_pID_7253432">
    <vt:lpwstr>H9yzB0g5+sdZIBcpkeUDmoI=</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1715591519</vt:lpwstr>
  </property>
</Properties>
</file>