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2B130BD5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r w:rsidR="007E3391" w:rsidRPr="00287414">
        <w:rPr>
          <w:b/>
          <w:i/>
          <w:noProof/>
          <w:sz w:val="28"/>
          <w:lang w:val="sv-SE"/>
        </w:rPr>
        <w:t>24</w:t>
      </w:r>
      <w:r w:rsidR="00987F25" w:rsidRPr="00287414">
        <w:rPr>
          <w:b/>
          <w:i/>
          <w:noProof/>
          <w:sz w:val="28"/>
          <w:lang w:val="sv-SE"/>
        </w:rPr>
        <w:t>2150</w:t>
      </w:r>
      <w:commentRangeEnd w:id="1"/>
      <w:r w:rsidR="00124D42">
        <w:rPr>
          <w:rStyle w:val="CommentReference"/>
          <w:rFonts w:ascii="Times New Roman" w:hAnsi="Times New Roman"/>
        </w:rPr>
        <w:commentReference w:id="1"/>
      </w:r>
      <w:ins w:id="2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3" w:author="Ericsson7" w:date="2024-05-22T07:25:00Z">
        <w:del w:id="4" w:author="QC_r4" w:date="2024-05-23T12:39:00Z">
          <w:r w:rsidR="000C5D78" w:rsidDel="007B7606">
            <w:rPr>
              <w:b/>
              <w:i/>
              <w:noProof/>
              <w:sz w:val="28"/>
              <w:lang w:val="sv-SE"/>
            </w:rPr>
            <w:delText>2</w:delText>
          </w:r>
        </w:del>
      </w:ins>
      <w:ins w:id="5" w:author="QC_r4" w:date="2024-05-23T12:39:00Z">
        <w:r w:rsidR="007B7606">
          <w:rPr>
            <w:b/>
            <w:i/>
            <w:noProof/>
            <w:sz w:val="28"/>
            <w:lang w:val="sv-SE"/>
          </w:rPr>
          <w:t>5</w:t>
        </w:r>
      </w:ins>
      <w:ins w:id="6" w:author="huawei-r1" w:date="2024-05-21T14:22:00Z">
        <w:del w:id="7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043A5A07" w:rsidR="00EE33A2" w:rsidRPr="00CE6F36" w:rsidRDefault="0040212E" w:rsidP="00EC7814">
      <w:pPr>
        <w:pStyle w:val="Header"/>
        <w:rPr>
          <w:b w:val="0"/>
          <w:bCs/>
          <w:noProof/>
          <w:sz w:val="20"/>
        </w:rPr>
      </w:pPr>
      <w:r w:rsidRPr="0040212E">
        <w:rPr>
          <w:sz w:val="24"/>
        </w:rPr>
        <w:t>Jeju, South Korea,  20th - 24th May 2024</w:t>
      </w:r>
      <w:ins w:id="8" w:author="QC_r4" w:date="2024-05-23T12:36:00Z">
        <w:r w:rsidR="006F11BE">
          <w:rPr>
            <w:sz w:val="24"/>
          </w:rPr>
          <w:t xml:space="preserve">  </w:t>
        </w:r>
        <w:r w:rsidR="006F11BE" w:rsidRPr="00CE6F36">
          <w:rPr>
            <w:sz w:val="20"/>
          </w:rPr>
          <w:t xml:space="preserve">Merger of </w:t>
        </w:r>
      </w:ins>
      <w:ins w:id="9" w:author="QC_r4" w:date="2024-05-23T12:38:00Z">
        <w:r w:rsidR="008209DB" w:rsidRPr="00CE6F36">
          <w:rPr>
            <w:sz w:val="20"/>
          </w:rPr>
          <w:t>S3-24</w:t>
        </w:r>
        <w:r w:rsidR="00A21D39" w:rsidRPr="00CE6F36">
          <w:rPr>
            <w:sz w:val="20"/>
          </w:rPr>
          <w:t xml:space="preserve">2150, </w:t>
        </w:r>
      </w:ins>
      <w:ins w:id="10" w:author="QC_r4" w:date="2024-05-23T12:36:00Z">
        <w:r w:rsidR="009922F6" w:rsidRPr="00CE6F36">
          <w:rPr>
            <w:sz w:val="20"/>
          </w:rPr>
          <w:t>S3-241890, S3-241975, S</w:t>
        </w:r>
      </w:ins>
      <w:ins w:id="11" w:author="QC_r4" w:date="2024-05-23T12:37:00Z">
        <w:r w:rsidR="009922F6" w:rsidRPr="00CE6F36">
          <w:rPr>
            <w:sz w:val="20"/>
          </w:rPr>
          <w:t>3-24</w:t>
        </w:r>
        <w:r w:rsidR="008209DB" w:rsidRPr="00CE6F36">
          <w:rPr>
            <w:sz w:val="20"/>
          </w:rPr>
          <w:t xml:space="preserve">2158, S3-242108, </w:t>
        </w:r>
      </w:ins>
      <w:ins w:id="12" w:author="QC_r4" w:date="2024-05-23T12:39:00Z">
        <w:r w:rsidR="00CE6F36" w:rsidRPr="00CE6F36">
          <w:rPr>
            <w:sz w:val="20"/>
          </w:rPr>
          <w:t xml:space="preserve">and </w:t>
        </w:r>
      </w:ins>
      <w:ins w:id="13" w:author="QC_r4" w:date="2024-05-23T12:37:00Z">
        <w:r w:rsidR="008209DB" w:rsidRPr="00CE6F36">
          <w:rPr>
            <w:sz w:val="20"/>
          </w:rPr>
          <w:t>S3-242109</w:t>
        </w:r>
      </w:ins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3E1EB750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ins w:id="14" w:author="QC_r4" w:date="2024-05-23T12:35:00Z">
        <w:r w:rsidR="00ED0A21">
          <w:rPr>
            <w:rFonts w:ascii="Arial" w:hAnsi="Arial"/>
            <w:b/>
            <w:lang w:val="en-US"/>
          </w:rPr>
          <w:t>, Apple, Huawei</w:t>
        </w:r>
        <w:r w:rsidR="006F11BE">
          <w:rPr>
            <w:rFonts w:ascii="Arial" w:hAnsi="Arial"/>
            <w:b/>
            <w:lang w:val="en-US"/>
          </w:rPr>
          <w:t xml:space="preserve">, </w:t>
        </w:r>
        <w:proofErr w:type="spellStart"/>
        <w:r w:rsidR="006F11BE">
          <w:rPr>
            <w:rFonts w:ascii="Arial" w:hAnsi="Arial"/>
            <w:b/>
            <w:lang w:val="en-US"/>
          </w:rPr>
          <w:t>HiSilicon</w:t>
        </w:r>
        <w:proofErr w:type="spellEnd"/>
        <w:r w:rsidR="006F11BE">
          <w:rPr>
            <w:rFonts w:ascii="Arial" w:hAnsi="Arial"/>
            <w:b/>
            <w:lang w:val="en-US"/>
          </w:rPr>
          <w:t xml:space="preserve">, CATT, </w:t>
        </w:r>
      </w:ins>
      <w:ins w:id="15" w:author="QC_r4" w:date="2024-05-23T12:36:00Z">
        <w:r w:rsidR="006F11BE">
          <w:rPr>
            <w:rFonts w:ascii="Arial" w:hAnsi="Arial"/>
            <w:b/>
            <w:lang w:val="en-US"/>
          </w:rPr>
          <w:t xml:space="preserve">and </w:t>
        </w:r>
      </w:ins>
      <w:ins w:id="16" w:author="QC_r4" w:date="2024-05-23T12:35:00Z">
        <w:r w:rsidR="006F11BE">
          <w:rPr>
            <w:rFonts w:ascii="Arial" w:hAnsi="Arial"/>
            <w:b/>
            <w:lang w:val="en-US"/>
          </w:rPr>
          <w:t>Ericsson</w:t>
        </w:r>
      </w:ins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17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18" w:author="QC" w:date="2024-03-27T19:39:00Z"/>
          <w:rFonts w:cs="Arial"/>
          <w:sz w:val="28"/>
          <w:szCs w:val="28"/>
        </w:rPr>
      </w:pPr>
      <w:ins w:id="19" w:author="QC" w:date="2024-04-07T12:49:00Z">
        <w:r>
          <w:t>5</w:t>
        </w:r>
      </w:ins>
      <w:ins w:id="20" w:author="QC" w:date="2024-03-27T19:39:00Z">
        <w:r w:rsidR="00FC33C1" w:rsidRPr="00F11AC0">
          <w:t>.</w:t>
        </w:r>
      </w:ins>
      <w:ins w:id="21" w:author="QC" w:date="2024-03-28T16:39:00Z">
        <w:r w:rsidR="00E1346D">
          <w:t>Y</w:t>
        </w:r>
      </w:ins>
      <w:ins w:id="22" w:author="QC" w:date="2024-03-27T19:39:00Z">
        <w:r w:rsidR="00FC33C1" w:rsidRPr="00F11AC0">
          <w:tab/>
          <w:t>Key issue #</w:t>
        </w:r>
      </w:ins>
      <w:bookmarkStart w:id="23" w:name="_Toc106207166"/>
      <w:bookmarkStart w:id="24" w:name="_Toc116942731"/>
      <w:bookmarkStart w:id="25" w:name="_Toc119928605"/>
      <w:ins w:id="26" w:author="QC" w:date="2024-04-07T12:50:00Z">
        <w:r w:rsidR="00EB4C67">
          <w:t>Y</w:t>
        </w:r>
      </w:ins>
      <w:ins w:id="27" w:author="QC" w:date="2024-03-27T19:39:00Z">
        <w:r w:rsidR="00FC33C1" w:rsidRPr="00F11AC0">
          <w:t xml:space="preserve">: </w:t>
        </w:r>
        <w:bookmarkEnd w:id="23"/>
        <w:r w:rsidR="00FC33C1" w:rsidRPr="00F11AC0">
          <w:t xml:space="preserve">Protection of </w:t>
        </w:r>
      </w:ins>
      <w:bookmarkEnd w:id="24"/>
      <w:bookmarkEnd w:id="25"/>
      <w:ins w:id="28" w:author="QC" w:date="2024-03-29T18:18:00Z">
        <w:r w:rsidR="00B4283E">
          <w:t xml:space="preserve">information during </w:t>
        </w:r>
      </w:ins>
      <w:ins w:id="29" w:author="QC" w:date="2024-03-29T13:39:00Z">
        <w:r w:rsidR="007540DD">
          <w:t xml:space="preserve">AIoT </w:t>
        </w:r>
      </w:ins>
      <w:ins w:id="30" w:author="QC" w:date="2024-03-29T18:14:00Z">
        <w:r w:rsidR="00B4283E">
          <w:t>service</w:t>
        </w:r>
      </w:ins>
      <w:ins w:id="31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32" w:author="QC" w:date="2024-03-27T19:39:00Z"/>
        </w:rPr>
      </w:pPr>
      <w:bookmarkStart w:id="33" w:name="_Toc106207167"/>
      <w:bookmarkStart w:id="34" w:name="_Toc116942732"/>
      <w:bookmarkStart w:id="35" w:name="_Toc119928606"/>
      <w:ins w:id="36" w:author="QC" w:date="2024-04-07T12:49:00Z">
        <w:r>
          <w:t>5</w:t>
        </w:r>
      </w:ins>
      <w:ins w:id="37" w:author="QC" w:date="2024-03-27T19:39:00Z">
        <w:r w:rsidR="00FC33C1">
          <w:t>.</w:t>
        </w:r>
      </w:ins>
      <w:ins w:id="38" w:author="QC" w:date="2024-03-28T16:39:00Z">
        <w:r w:rsidR="00E1346D">
          <w:t>Y</w:t>
        </w:r>
      </w:ins>
      <w:ins w:id="39" w:author="QC" w:date="2024-03-27T19:39:00Z">
        <w:r w:rsidR="00FC33C1">
          <w:t>.1</w:t>
        </w:r>
        <w:r w:rsidR="00FC33C1">
          <w:tab/>
          <w:t>Key issue details</w:t>
        </w:r>
        <w:bookmarkEnd w:id="33"/>
        <w:bookmarkEnd w:id="34"/>
        <w:bookmarkEnd w:id="35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40" w:author="QC" w:date="2024-03-29T19:20:00Z"/>
          <w:rFonts w:eastAsia="MS Mincho"/>
        </w:rPr>
      </w:pPr>
      <w:bookmarkStart w:id="41" w:name="_Toc106207168"/>
      <w:ins w:id="42" w:author="QC" w:date="2024-03-27T19:39:00Z">
        <w:r>
          <w:rPr>
            <w:rFonts w:eastAsia="MS Mincho"/>
          </w:rPr>
          <w:t>As per T</w:t>
        </w:r>
      </w:ins>
      <w:ins w:id="43" w:author="QC" w:date="2024-03-29T19:09:00Z">
        <w:r w:rsidR="009468A2">
          <w:rPr>
            <w:rFonts w:eastAsia="MS Mincho"/>
          </w:rPr>
          <w:t>S</w:t>
        </w:r>
      </w:ins>
      <w:ins w:id="44" w:author="QC" w:date="2024-03-27T19:39:00Z">
        <w:r>
          <w:rPr>
            <w:rFonts w:eastAsia="MS Mincho"/>
          </w:rPr>
          <w:t xml:space="preserve"> 2</w:t>
        </w:r>
      </w:ins>
      <w:ins w:id="45" w:author="QC" w:date="2024-03-29T19:09:00Z">
        <w:r w:rsidR="009468A2">
          <w:rPr>
            <w:rFonts w:eastAsia="MS Mincho"/>
          </w:rPr>
          <w:t>2</w:t>
        </w:r>
      </w:ins>
      <w:ins w:id="46" w:author="QC" w:date="2024-03-27T19:39:00Z">
        <w:r>
          <w:rPr>
            <w:rFonts w:eastAsia="MS Mincho"/>
          </w:rPr>
          <w:t>.</w:t>
        </w:r>
      </w:ins>
      <w:ins w:id="47" w:author="QC" w:date="2024-03-29T19:09:00Z">
        <w:r w:rsidR="009468A2">
          <w:rPr>
            <w:rFonts w:eastAsia="MS Mincho"/>
          </w:rPr>
          <w:t>369</w:t>
        </w:r>
      </w:ins>
      <w:ins w:id="48" w:author="QC" w:date="2024-03-27T19:39:00Z">
        <w:r>
          <w:rPr>
            <w:rFonts w:eastAsia="MS Mincho"/>
          </w:rPr>
          <w:t xml:space="preserve"> [</w:t>
        </w:r>
      </w:ins>
      <w:ins w:id="49" w:author="QC" w:date="2024-03-29T19:33:00Z">
        <w:r w:rsidR="001D6615">
          <w:rPr>
            <w:rFonts w:eastAsia="MS Mincho"/>
          </w:rPr>
          <w:t>2</w:t>
        </w:r>
      </w:ins>
      <w:ins w:id="50" w:author="QC" w:date="2024-03-27T19:39:00Z">
        <w:r>
          <w:rPr>
            <w:rFonts w:eastAsia="MS Mincho"/>
          </w:rPr>
          <w:t>],</w:t>
        </w:r>
      </w:ins>
      <w:ins w:id="51" w:author="QC" w:date="2024-03-29T14:49:00Z">
        <w:r w:rsidR="009E6EC6">
          <w:rPr>
            <w:rFonts w:eastAsia="MS Mincho"/>
          </w:rPr>
          <w:t xml:space="preserve"> </w:t>
        </w:r>
      </w:ins>
      <w:ins w:id="52" w:author="QC" w:date="2024-03-29T18:13:00Z">
        <w:r w:rsidR="00B4283E">
          <w:rPr>
            <w:rFonts w:eastAsia="MS Mincho"/>
          </w:rPr>
          <w:t>A</w:t>
        </w:r>
      </w:ins>
      <w:ins w:id="53" w:author="QC" w:date="2024-03-29T14:49:00Z">
        <w:r w:rsidR="009E6EC6">
          <w:rPr>
            <w:rFonts w:eastAsia="MS Mincho"/>
          </w:rPr>
          <w:t>mbient power-enab</w:t>
        </w:r>
      </w:ins>
      <w:ins w:id="54" w:author="QC" w:date="2024-03-29T18:14:00Z">
        <w:r w:rsidR="00B4283E">
          <w:rPr>
            <w:rFonts w:eastAsia="MS Mincho"/>
          </w:rPr>
          <w:t>l</w:t>
        </w:r>
      </w:ins>
      <w:ins w:id="55" w:author="QC" w:date="2024-03-29T14:49:00Z">
        <w:r w:rsidR="009E6EC6">
          <w:rPr>
            <w:rFonts w:eastAsia="MS Mincho"/>
          </w:rPr>
          <w:t>ed IoT</w:t>
        </w:r>
      </w:ins>
      <w:ins w:id="56" w:author="QC" w:date="2024-03-29T18:14:00Z">
        <w:r w:rsidR="00B4283E">
          <w:rPr>
            <w:rFonts w:eastAsia="MS Mincho"/>
          </w:rPr>
          <w:t xml:space="preserve"> (AIoT) service</w:t>
        </w:r>
      </w:ins>
      <w:ins w:id="57" w:author="QC" w:date="2024-03-29T18:43:00Z">
        <w:r w:rsidR="00B335F9">
          <w:rPr>
            <w:rFonts w:eastAsia="MS Mincho"/>
          </w:rPr>
          <w:t xml:space="preserve">s </w:t>
        </w:r>
      </w:ins>
      <w:ins w:id="58" w:author="QC" w:date="2024-03-29T19:19:00Z">
        <w:r w:rsidR="001A418C">
          <w:rPr>
            <w:rFonts w:eastAsia="MS Mincho"/>
          </w:rPr>
          <w:t xml:space="preserve">aim to </w:t>
        </w:r>
      </w:ins>
      <w:ins w:id="59" w:author="QC" w:date="2024-03-29T18:43:00Z">
        <w:r w:rsidR="00B335F9">
          <w:rPr>
            <w:rFonts w:eastAsia="MS Mincho"/>
          </w:rPr>
          <w:t xml:space="preserve">support </w:t>
        </w:r>
      </w:ins>
      <w:ins w:id="60" w:author="QC" w:date="2024-03-29T19:14:00Z">
        <w:r w:rsidR="001A418C">
          <w:rPr>
            <w:rFonts w:eastAsia="MS Mincho"/>
          </w:rPr>
          <w:t xml:space="preserve">various </w:t>
        </w:r>
      </w:ins>
      <w:ins w:id="61" w:author="QC" w:date="2024-03-29T19:10:00Z">
        <w:r w:rsidR="009468A2">
          <w:rPr>
            <w:rFonts w:eastAsia="MS Mincho"/>
          </w:rPr>
          <w:t>use cases</w:t>
        </w:r>
      </w:ins>
      <w:ins w:id="62" w:author="QC" w:date="2024-03-29T19:50:00Z">
        <w:r w:rsidR="002E76C2">
          <w:rPr>
            <w:rFonts w:eastAsia="MS Mincho"/>
          </w:rPr>
          <w:t>, including</w:t>
        </w:r>
      </w:ins>
      <w:ins w:id="63" w:author="QC" w:date="2024-03-29T19:14:00Z">
        <w:r w:rsidR="001A418C">
          <w:rPr>
            <w:rFonts w:eastAsia="MS Mincho"/>
          </w:rPr>
          <w:t xml:space="preserve"> </w:t>
        </w:r>
      </w:ins>
      <w:ins w:id="64" w:author="QC" w:date="2024-03-29T19:15:00Z">
        <w:r w:rsidR="001A418C">
          <w:rPr>
            <w:rFonts w:eastAsia="MS Mincho"/>
          </w:rPr>
          <w:t>i</w:t>
        </w:r>
      </w:ins>
      <w:ins w:id="65" w:author="QC" w:date="2024-03-29T19:10:00Z">
        <w:r w:rsidR="009468A2">
          <w:rPr>
            <w:rFonts w:eastAsia="MS Mincho"/>
          </w:rPr>
          <w:t>nventory taking</w:t>
        </w:r>
      </w:ins>
      <w:ins w:id="66" w:author="QC" w:date="2024-03-29T19:15:00Z">
        <w:r w:rsidR="001A418C">
          <w:rPr>
            <w:rFonts w:eastAsia="MS Mincho"/>
          </w:rPr>
          <w:t>, s</w:t>
        </w:r>
      </w:ins>
      <w:ins w:id="67" w:author="QC" w:date="2024-03-29T19:10:00Z">
        <w:r w:rsidR="009468A2">
          <w:rPr>
            <w:rFonts w:eastAsia="MS Mincho"/>
          </w:rPr>
          <w:t>ensor data collection</w:t>
        </w:r>
      </w:ins>
      <w:ins w:id="68" w:author="QC" w:date="2024-03-29T19:15:00Z">
        <w:r w:rsidR="001A418C">
          <w:rPr>
            <w:rFonts w:eastAsia="MS Mincho"/>
          </w:rPr>
          <w:t>, a</w:t>
        </w:r>
      </w:ins>
      <w:ins w:id="69" w:author="QC" w:date="2024-03-29T19:10:00Z">
        <w:r w:rsidR="009468A2">
          <w:rPr>
            <w:rFonts w:eastAsia="MS Mincho"/>
          </w:rPr>
          <w:t>sset tracking</w:t>
        </w:r>
      </w:ins>
      <w:ins w:id="70" w:author="QC" w:date="2024-03-29T19:15:00Z">
        <w:r w:rsidR="001A418C">
          <w:rPr>
            <w:rFonts w:eastAsia="MS Mincho"/>
          </w:rPr>
          <w:t>, and a</w:t>
        </w:r>
      </w:ins>
      <w:ins w:id="71" w:author="QC" w:date="2024-03-29T19:10:00Z">
        <w:r w:rsidR="009468A2">
          <w:rPr>
            <w:rFonts w:eastAsia="MS Mincho"/>
          </w:rPr>
          <w:t>ctuator control</w:t>
        </w:r>
      </w:ins>
      <w:ins w:id="72" w:author="QC" w:date="2024-03-29T19:52:00Z">
        <w:r w:rsidR="002E76C2">
          <w:rPr>
            <w:rFonts w:eastAsia="MS Mincho"/>
          </w:rPr>
          <w:t xml:space="preserve">. These services </w:t>
        </w:r>
      </w:ins>
      <w:ins w:id="73" w:author="QC" w:date="2024-03-29T20:06:00Z">
        <w:r w:rsidR="00DE79C3">
          <w:rPr>
            <w:rFonts w:eastAsia="MS Mincho"/>
          </w:rPr>
          <w:t>intended t</w:t>
        </w:r>
      </w:ins>
      <w:ins w:id="74" w:author="QC" w:date="2024-03-29T20:07:00Z">
        <w:r w:rsidR="00DE79C3">
          <w:rPr>
            <w:rFonts w:eastAsia="MS Mincho"/>
          </w:rPr>
          <w:t xml:space="preserve">o </w:t>
        </w:r>
      </w:ins>
      <w:ins w:id="75" w:author="QC" w:date="2024-03-29T19:52:00Z">
        <w:r w:rsidR="002E76C2">
          <w:rPr>
            <w:rFonts w:eastAsia="MS Mincho"/>
          </w:rPr>
          <w:t>operate</w:t>
        </w:r>
      </w:ins>
      <w:ins w:id="76" w:author="QC" w:date="2024-03-29T19:38:00Z">
        <w:r w:rsidR="00343D54">
          <w:rPr>
            <w:rFonts w:eastAsia="MS Mincho"/>
          </w:rPr>
          <w:t xml:space="preserve"> with l</w:t>
        </w:r>
      </w:ins>
      <w:ins w:id="77" w:author="QC" w:date="2024-03-29T20:07:00Z">
        <w:r w:rsidR="00DE79C3">
          <w:rPr>
            <w:rFonts w:eastAsia="MS Mincho"/>
          </w:rPr>
          <w:t>ower</w:t>
        </w:r>
      </w:ins>
      <w:ins w:id="78" w:author="QC" w:date="2024-03-29T19:38:00Z">
        <w:r w:rsidR="00343D54">
          <w:rPr>
            <w:rFonts w:eastAsia="MS Mincho"/>
          </w:rPr>
          <w:t xml:space="preserve"> power </w:t>
        </w:r>
      </w:ins>
      <w:ins w:id="79" w:author="QC" w:date="2024-03-29T20:07:00Z">
        <w:r w:rsidR="00DE79C3">
          <w:rPr>
            <w:rFonts w:eastAsia="MS Mincho"/>
          </w:rPr>
          <w:t xml:space="preserve">consumption and </w:t>
        </w:r>
      </w:ins>
      <w:ins w:id="80" w:author="QC" w:date="2024-05-09T19:12:00Z">
        <w:r w:rsidR="00932885">
          <w:rPr>
            <w:rFonts w:eastAsia="MS Mincho"/>
          </w:rPr>
          <w:t>complexity</w:t>
        </w:r>
      </w:ins>
      <w:ins w:id="81" w:author="QC" w:date="2024-03-29T19:38:00Z">
        <w:r w:rsidR="00343D54">
          <w:rPr>
            <w:rFonts w:eastAsia="MS Mincho"/>
          </w:rPr>
          <w:t xml:space="preserve"> than </w:t>
        </w:r>
      </w:ins>
      <w:ins w:id="82" w:author="QC" w:date="2024-03-29T19:49:00Z">
        <w:r w:rsidR="002E76C2">
          <w:rPr>
            <w:rFonts w:eastAsia="MS Mincho"/>
          </w:rPr>
          <w:t xml:space="preserve">the </w:t>
        </w:r>
      </w:ins>
      <w:ins w:id="83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84" w:author="QC" w:date="2024-03-29T19:39:00Z">
        <w:r w:rsidR="00343D54">
          <w:rPr>
            <w:rFonts w:eastAsia="MS Mincho"/>
          </w:rPr>
          <w:t xml:space="preserve">eMTC, </w:t>
        </w:r>
      </w:ins>
      <w:ins w:id="85" w:author="QC" w:date="2024-03-29T19:38:00Z">
        <w:r w:rsidR="00343D54">
          <w:rPr>
            <w:rFonts w:eastAsia="MS Mincho"/>
          </w:rPr>
          <w:t>NB-IoT</w:t>
        </w:r>
      </w:ins>
      <w:ins w:id="86" w:author="QC" w:date="2024-03-29T19:39:00Z">
        <w:r w:rsidR="00343D54">
          <w:rPr>
            <w:rFonts w:eastAsia="MS Mincho"/>
          </w:rPr>
          <w:t>, and Re</w:t>
        </w:r>
      </w:ins>
      <w:ins w:id="87" w:author="QC" w:date="2024-03-29T19:40:00Z">
        <w:r w:rsidR="00343D54">
          <w:rPr>
            <w:rFonts w:eastAsia="MS Mincho"/>
          </w:rPr>
          <w:t>dCap</w:t>
        </w:r>
      </w:ins>
      <w:ins w:id="88" w:author="QC" w:date="2024-03-29T19:15:00Z">
        <w:r w:rsidR="001A418C">
          <w:rPr>
            <w:rFonts w:eastAsia="MS Mincho"/>
          </w:rPr>
          <w:t>.</w:t>
        </w:r>
      </w:ins>
      <w:ins w:id="89" w:author="QC" w:date="2024-03-29T19:16:00Z">
        <w:r w:rsidR="001A418C">
          <w:rPr>
            <w:rFonts w:eastAsia="MS Mincho"/>
          </w:rPr>
          <w:t xml:space="preserve"> </w:t>
        </w:r>
      </w:ins>
      <w:ins w:id="90" w:author="QC" w:date="2024-03-29T19:54:00Z">
        <w:r w:rsidR="002E76C2">
          <w:rPr>
            <w:rFonts w:eastAsia="MS Mincho"/>
          </w:rPr>
          <w:t xml:space="preserve">To </w:t>
        </w:r>
      </w:ins>
      <w:ins w:id="91" w:author="QC" w:date="2024-03-29T20:09:00Z">
        <w:r w:rsidR="003C3DFC">
          <w:rPr>
            <w:rFonts w:eastAsia="MS Mincho"/>
          </w:rPr>
          <w:t>fulfil</w:t>
        </w:r>
      </w:ins>
      <w:ins w:id="92" w:author="QC" w:date="2024-03-29T19:54:00Z">
        <w:r w:rsidR="002E76C2">
          <w:rPr>
            <w:rFonts w:eastAsia="MS Mincho"/>
          </w:rPr>
          <w:t xml:space="preserve"> </w:t>
        </w:r>
      </w:ins>
      <w:ins w:id="93" w:author="QC" w:date="2024-03-29T19:55:00Z">
        <w:r w:rsidR="002E76C2">
          <w:rPr>
            <w:rFonts w:eastAsia="MS Mincho"/>
          </w:rPr>
          <w:t xml:space="preserve">these </w:t>
        </w:r>
      </w:ins>
      <w:ins w:id="94" w:author="QC" w:date="2024-03-29T20:09:00Z">
        <w:r w:rsidR="003C3DFC">
          <w:rPr>
            <w:rFonts w:eastAsia="MS Mincho"/>
          </w:rPr>
          <w:t>requirements</w:t>
        </w:r>
      </w:ins>
      <w:ins w:id="95" w:author="QC" w:date="2024-03-29T19:55:00Z">
        <w:r w:rsidR="002E76C2">
          <w:rPr>
            <w:rFonts w:eastAsia="MS Mincho"/>
          </w:rPr>
          <w:t>, AIoT device</w:t>
        </w:r>
      </w:ins>
      <w:ins w:id="96" w:author="QC" w:date="2024-03-29T19:56:00Z">
        <w:r w:rsidR="002E76C2">
          <w:rPr>
            <w:rFonts w:eastAsia="MS Mincho"/>
          </w:rPr>
          <w:t xml:space="preserve">s </w:t>
        </w:r>
      </w:ins>
      <w:ins w:id="97" w:author="QC" w:date="2024-03-29T19:10:00Z">
        <w:r w:rsidR="009468A2">
          <w:rPr>
            <w:rFonts w:eastAsia="MS Mincho"/>
          </w:rPr>
          <w:t xml:space="preserve">require </w:t>
        </w:r>
      </w:ins>
      <w:ins w:id="98" w:author="QC" w:date="2024-03-29T20:10:00Z">
        <w:r w:rsidR="003C3DFC">
          <w:rPr>
            <w:rFonts w:eastAsia="MS Mincho"/>
          </w:rPr>
          <w:t xml:space="preserve">a </w:t>
        </w:r>
      </w:ins>
      <w:commentRangeStart w:id="99"/>
      <w:ins w:id="100" w:author="Ericsson7" w:date="2024-05-22T07:28:00Z">
        <w:del w:id="101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</w:del>
      </w:ins>
      <w:commentRangeEnd w:id="99"/>
      <w:r w:rsidR="001450C2">
        <w:rPr>
          <w:rStyle w:val="CommentReference"/>
        </w:rPr>
        <w:commentReference w:id="99"/>
      </w:r>
      <w:ins w:id="102" w:author="Ericsson7" w:date="2024-05-22T07:28:00Z">
        <w:del w:id="103" w:author="QC_r3" w:date="2024-05-22T11:35:00Z">
          <w:r w:rsidR="00EC046C" w:rsidDel="00A91AFF">
            <w:rPr>
              <w:rFonts w:eastAsia="MS Mincho"/>
            </w:rPr>
            <w:delText xml:space="preserve"> </w:delText>
          </w:r>
        </w:del>
      </w:ins>
      <w:ins w:id="104" w:author="QC" w:date="2024-03-29T19:12:00Z">
        <w:r w:rsidR="009468A2">
          <w:rPr>
            <w:rFonts w:eastAsia="MS Mincho"/>
          </w:rPr>
          <w:t>communication capability</w:t>
        </w:r>
        <w:del w:id="105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106" w:author="QC" w:date="2024-03-29T19:59:00Z">
        <w:del w:id="107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108" w:author="QC" w:date="2024-03-29T20:08:00Z">
        <w:del w:id="109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110" w:author="QC" w:date="2024-03-29T19:59:00Z">
        <w:del w:id="111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2" w:author="QC" w:date="2024-03-29T20:10:00Z">
        <w:del w:id="113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14" w:author="QC" w:date="2024-03-29T19:59:00Z">
        <w:del w:id="115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16" w:author="QC" w:date="2024-03-29T19:46:00Z">
        <w:del w:id="117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18" w:author="QC" w:date="2024-03-29T20:00:00Z">
        <w:del w:id="119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20" w:author="QC" w:date="2024-03-29T19:46:00Z">
        <w:del w:id="12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22" w:author="QC" w:date="2024-03-29T20:00:00Z">
        <w:del w:id="12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24" w:author="QC" w:date="2024-03-29T19:46:00Z">
        <w:del w:id="125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26" w:author="QC" w:date="2024-03-29T19:47:00Z">
        <w:del w:id="127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28" w:author="QC" w:date="2024-03-29T20:00:00Z">
        <w:del w:id="129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30" w:author="QC" w:date="2024-03-29T19:47:00Z">
        <w:del w:id="13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32" w:author="QC" w:date="2024-03-29T20:01:00Z">
        <w:del w:id="13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34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35" w:author="QC" w:date="2024-03-29T19:36:00Z"/>
          <w:rFonts w:eastAsia="MS Mincho"/>
        </w:rPr>
      </w:pPr>
      <w:ins w:id="136" w:author="QC" w:date="2024-03-29T19:20:00Z">
        <w:r>
          <w:rPr>
            <w:rFonts w:eastAsia="MS Mincho"/>
          </w:rPr>
          <w:t xml:space="preserve">From a security perspective, </w:t>
        </w:r>
      </w:ins>
      <w:ins w:id="137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38" w:author="QC" w:date="2024-03-29T20:03:00Z">
        <w:r w:rsidR="00DE79C3">
          <w:rPr>
            <w:rFonts w:eastAsia="MS Mincho"/>
          </w:rPr>
          <w:t>protect</w:t>
        </w:r>
      </w:ins>
      <w:ins w:id="139" w:author="QC" w:date="2024-03-29T19:29:00Z">
        <w:r w:rsidR="001D6615">
          <w:rPr>
            <w:rFonts w:eastAsia="MS Mincho"/>
          </w:rPr>
          <w:t xml:space="preserve"> </w:t>
        </w:r>
      </w:ins>
      <w:ins w:id="140" w:author="QC" w:date="2024-03-29T20:03:00Z">
        <w:r w:rsidR="00DE79C3">
          <w:rPr>
            <w:rFonts w:eastAsia="MS Mincho"/>
          </w:rPr>
          <w:t xml:space="preserve">the </w:t>
        </w:r>
      </w:ins>
      <w:ins w:id="141" w:author="QC" w:date="2024-03-29T19:20:00Z">
        <w:r>
          <w:rPr>
            <w:rFonts w:eastAsia="MS Mincho"/>
          </w:rPr>
          <w:t>information transmit</w:t>
        </w:r>
      </w:ins>
      <w:ins w:id="142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43" w:author="QC" w:date="2024-03-29T19:30:00Z">
        <w:r w:rsidR="001D6615">
          <w:rPr>
            <w:rFonts w:eastAsia="MS Mincho"/>
          </w:rPr>
          <w:t>supported</w:t>
        </w:r>
      </w:ins>
      <w:ins w:id="144" w:author="QC" w:date="2024-03-29T19:21:00Z">
        <w:r>
          <w:rPr>
            <w:rFonts w:eastAsia="MS Mincho"/>
          </w:rPr>
          <w:t xml:space="preserve">. </w:t>
        </w:r>
      </w:ins>
      <w:ins w:id="145" w:author="QC" w:date="2024-03-29T20:11:00Z">
        <w:r w:rsidR="003C3DFC">
          <w:rPr>
            <w:rFonts w:eastAsia="MS Mincho"/>
          </w:rPr>
          <w:t>F</w:t>
        </w:r>
      </w:ins>
      <w:ins w:id="146" w:author="QC" w:date="2024-03-29T19:13:00Z">
        <w:r w:rsidR="009468A2">
          <w:rPr>
            <w:rFonts w:eastAsia="MS Mincho"/>
          </w:rPr>
          <w:t xml:space="preserve">ailure to </w:t>
        </w:r>
      </w:ins>
      <w:ins w:id="147" w:author="QC" w:date="2024-03-29T19:30:00Z">
        <w:r w:rsidR="001D6615">
          <w:rPr>
            <w:rFonts w:eastAsia="MS Mincho"/>
          </w:rPr>
          <w:t>provide such security mechanisms</w:t>
        </w:r>
      </w:ins>
      <w:ins w:id="148" w:author="QC" w:date="2024-03-29T19:13:00Z">
        <w:r w:rsidR="009468A2">
          <w:rPr>
            <w:rFonts w:eastAsia="MS Mincho"/>
          </w:rPr>
          <w:t xml:space="preserve"> will lead to</w:t>
        </w:r>
      </w:ins>
      <w:ins w:id="149" w:author="QC" w:date="2024-03-29T19:22:00Z">
        <w:r>
          <w:rPr>
            <w:rFonts w:eastAsia="MS Mincho"/>
          </w:rPr>
          <w:t xml:space="preserve"> </w:t>
        </w:r>
      </w:ins>
      <w:ins w:id="150" w:author="QC" w:date="2024-03-29T20:06:00Z">
        <w:r w:rsidR="00DE79C3">
          <w:rPr>
            <w:rFonts w:eastAsia="MS Mincho"/>
          </w:rPr>
          <w:t>various</w:t>
        </w:r>
      </w:ins>
      <w:ins w:id="151" w:author="QC" w:date="2024-03-29T19:23:00Z">
        <w:r>
          <w:rPr>
            <w:rFonts w:eastAsia="MS Mincho"/>
          </w:rPr>
          <w:t xml:space="preserve"> attacks </w:t>
        </w:r>
      </w:ins>
      <w:ins w:id="152" w:author="QC" w:date="2024-03-29T19:25:00Z">
        <w:r w:rsidR="001D6615">
          <w:rPr>
            <w:rFonts w:eastAsia="MS Mincho"/>
          </w:rPr>
          <w:t xml:space="preserve">such as </w:t>
        </w:r>
      </w:ins>
      <w:ins w:id="153" w:author="QC" w:date="2024-03-29T19:22:00Z">
        <w:r w:rsidRPr="000570E8">
          <w:rPr>
            <w:rFonts w:eastAsia="MS Mincho"/>
          </w:rPr>
          <w:t>eavesdrop</w:t>
        </w:r>
      </w:ins>
      <w:ins w:id="154" w:author="QC" w:date="2024-03-29T19:25:00Z">
        <w:r w:rsidR="001D6615" w:rsidRPr="000570E8">
          <w:rPr>
            <w:rFonts w:eastAsia="MS Mincho"/>
          </w:rPr>
          <w:t>ping</w:t>
        </w:r>
      </w:ins>
      <w:ins w:id="155" w:author="QC" w:date="2024-03-29T19:22:00Z">
        <w:r>
          <w:rPr>
            <w:rFonts w:eastAsia="MS Mincho"/>
          </w:rPr>
          <w:t>, manipula</w:t>
        </w:r>
      </w:ins>
      <w:ins w:id="156" w:author="QC" w:date="2024-03-29T19:23:00Z">
        <w:r>
          <w:rPr>
            <w:rFonts w:eastAsia="MS Mincho"/>
          </w:rPr>
          <w:t>t</w:t>
        </w:r>
      </w:ins>
      <w:ins w:id="157" w:author="QC" w:date="2024-03-29T19:25:00Z">
        <w:r w:rsidR="001D6615">
          <w:rPr>
            <w:rFonts w:eastAsia="MS Mincho"/>
          </w:rPr>
          <w:t>ion</w:t>
        </w:r>
      </w:ins>
      <w:ins w:id="158" w:author="QC" w:date="2024-03-29T19:22:00Z">
        <w:r>
          <w:rPr>
            <w:rFonts w:eastAsia="MS Mincho"/>
          </w:rPr>
          <w:t xml:space="preserve"> </w:t>
        </w:r>
      </w:ins>
      <w:ins w:id="159" w:author="QC" w:date="2024-03-29T19:31:00Z">
        <w:r w:rsidR="001D6615">
          <w:rPr>
            <w:rFonts w:eastAsia="MS Mincho"/>
          </w:rPr>
          <w:t>and/</w:t>
        </w:r>
      </w:ins>
      <w:ins w:id="160" w:author="QC" w:date="2024-03-29T19:25:00Z">
        <w:r w:rsidR="001D6615">
          <w:rPr>
            <w:rFonts w:eastAsia="MS Mincho"/>
          </w:rPr>
          <w:t>or unau</w:t>
        </w:r>
      </w:ins>
      <w:ins w:id="161" w:author="QC" w:date="2024-03-29T19:26:00Z">
        <w:r w:rsidR="001D6615">
          <w:rPr>
            <w:rFonts w:eastAsia="MS Mincho"/>
          </w:rPr>
          <w:t>th</w:t>
        </w:r>
      </w:ins>
      <w:ins w:id="162" w:author="QC" w:date="2024-05-11T11:41:00Z">
        <w:r w:rsidR="003B0ECC">
          <w:rPr>
            <w:rFonts w:eastAsia="MS Mincho"/>
          </w:rPr>
          <w:t>o</w:t>
        </w:r>
      </w:ins>
      <w:ins w:id="163" w:author="QC" w:date="2024-03-29T19:26:00Z">
        <w:r w:rsidR="001D6615">
          <w:rPr>
            <w:rFonts w:eastAsia="MS Mincho"/>
          </w:rPr>
          <w:t>rized transmission of</w:t>
        </w:r>
      </w:ins>
      <w:ins w:id="164" w:author="QC" w:date="2024-03-29T19:23:00Z">
        <w:r>
          <w:rPr>
            <w:rFonts w:eastAsia="MS Mincho"/>
          </w:rPr>
          <w:t xml:space="preserve"> </w:t>
        </w:r>
      </w:ins>
      <w:ins w:id="165" w:author="QC" w:date="2024-03-29T19:24:00Z">
        <w:r>
          <w:rPr>
            <w:rFonts w:eastAsia="MS Mincho"/>
          </w:rPr>
          <w:t>the</w:t>
        </w:r>
      </w:ins>
      <w:ins w:id="166" w:author="QC" w:date="2024-03-29T19:26:00Z">
        <w:r w:rsidR="001D6615">
          <w:rPr>
            <w:rFonts w:eastAsia="MS Mincho"/>
          </w:rPr>
          <w:t xml:space="preserve"> </w:t>
        </w:r>
      </w:ins>
      <w:ins w:id="167" w:author="QC" w:date="2024-03-29T19:24:00Z">
        <w:r>
          <w:rPr>
            <w:rFonts w:eastAsia="MS Mincho"/>
          </w:rPr>
          <w:t xml:space="preserve">information </w:t>
        </w:r>
      </w:ins>
      <w:ins w:id="168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6062F15D" w:rsidR="00FC33C1" w:rsidRDefault="002E76C2" w:rsidP="00FC33C1">
      <w:pPr>
        <w:rPr>
          <w:ins w:id="169" w:author="Ericsson7" w:date="2024-05-22T07:39:00Z"/>
          <w:rFonts w:eastAsia="MS Mincho"/>
        </w:rPr>
      </w:pPr>
      <w:ins w:id="170" w:author="QC" w:date="2024-03-29T19:48:00Z">
        <w:r>
          <w:rPr>
            <w:rFonts w:eastAsia="MS Mincho"/>
          </w:rPr>
          <w:t>Therefore, t</w:t>
        </w:r>
      </w:ins>
      <w:ins w:id="171" w:author="QC" w:date="2024-03-29T18:17:00Z">
        <w:r w:rsidR="00B4283E">
          <w:rPr>
            <w:rFonts w:eastAsia="MS Mincho"/>
          </w:rPr>
          <w:t xml:space="preserve">his </w:t>
        </w:r>
      </w:ins>
      <w:ins w:id="172" w:author="QC" w:date="2024-03-29T18:30:00Z">
        <w:r w:rsidR="00372010">
          <w:rPr>
            <w:rFonts w:eastAsia="MS Mincho"/>
          </w:rPr>
          <w:t>k</w:t>
        </w:r>
      </w:ins>
      <w:ins w:id="173" w:author="QC" w:date="2024-03-29T18:17:00Z">
        <w:r w:rsidR="00B4283E">
          <w:rPr>
            <w:rFonts w:eastAsia="MS Mincho"/>
          </w:rPr>
          <w:t xml:space="preserve">ey </w:t>
        </w:r>
      </w:ins>
      <w:ins w:id="174" w:author="QC" w:date="2024-03-29T18:30:00Z">
        <w:r w:rsidR="00372010">
          <w:rPr>
            <w:rFonts w:eastAsia="MS Mincho"/>
          </w:rPr>
          <w:t>i</w:t>
        </w:r>
      </w:ins>
      <w:ins w:id="175" w:author="QC" w:date="2024-03-29T18:17:00Z">
        <w:r w:rsidR="00B4283E">
          <w:rPr>
            <w:rFonts w:eastAsia="MS Mincho"/>
          </w:rPr>
          <w:t xml:space="preserve">ssue focuses on </w:t>
        </w:r>
      </w:ins>
      <w:ins w:id="176" w:author="QC" w:date="2024-03-29T19:17:00Z">
        <w:r w:rsidR="001A418C">
          <w:rPr>
            <w:rFonts w:eastAsia="MS Mincho"/>
          </w:rPr>
          <w:t>how to</w:t>
        </w:r>
      </w:ins>
      <w:ins w:id="177" w:author="QC" w:date="2024-03-29T18:18:00Z">
        <w:r w:rsidR="00B4283E">
          <w:rPr>
            <w:rFonts w:eastAsia="MS Mincho"/>
          </w:rPr>
          <w:t xml:space="preserve"> </w:t>
        </w:r>
      </w:ins>
      <w:ins w:id="178" w:author="QC" w:date="2024-03-29T18:17:00Z">
        <w:r w:rsidR="00B4283E">
          <w:rPr>
            <w:rFonts w:eastAsia="MS Mincho"/>
          </w:rPr>
          <w:t>protect</w:t>
        </w:r>
      </w:ins>
      <w:ins w:id="179" w:author="QC" w:date="2024-03-29T19:17:00Z">
        <w:r w:rsidR="001A418C">
          <w:rPr>
            <w:rFonts w:eastAsia="MS Mincho"/>
          </w:rPr>
          <w:t xml:space="preserve"> </w:t>
        </w:r>
      </w:ins>
      <w:ins w:id="180" w:author="QC" w:date="2024-03-29T19:18:00Z">
        <w:r w:rsidR="001A418C">
          <w:rPr>
            <w:rFonts w:eastAsia="MS Mincho"/>
          </w:rPr>
          <w:t>the</w:t>
        </w:r>
      </w:ins>
      <w:ins w:id="181" w:author="QC" w:date="2024-03-29T18:17:00Z">
        <w:r w:rsidR="00B4283E">
          <w:rPr>
            <w:rFonts w:eastAsia="MS Mincho"/>
          </w:rPr>
          <w:t xml:space="preserve"> </w:t>
        </w:r>
      </w:ins>
      <w:ins w:id="182" w:author="QC" w:date="2024-03-29T18:18:00Z">
        <w:r w:rsidR="00B4283E">
          <w:rPr>
            <w:rFonts w:eastAsia="MS Mincho"/>
          </w:rPr>
          <w:t xml:space="preserve">information during </w:t>
        </w:r>
      </w:ins>
      <w:ins w:id="183" w:author="QC" w:date="2024-03-29T18:17:00Z">
        <w:r w:rsidR="00B4283E">
          <w:rPr>
            <w:rFonts w:eastAsia="MS Mincho"/>
          </w:rPr>
          <w:t>AIoT</w:t>
        </w:r>
      </w:ins>
      <w:ins w:id="184" w:author="QC" w:date="2024-03-29T18:18:00Z">
        <w:r w:rsidR="00B4283E">
          <w:rPr>
            <w:rFonts w:eastAsia="MS Mincho"/>
          </w:rPr>
          <w:t xml:space="preserve"> service communication</w:t>
        </w:r>
      </w:ins>
      <w:ins w:id="185" w:author="QC" w:date="2024-03-29T19:18:00Z">
        <w:r w:rsidR="001A418C">
          <w:rPr>
            <w:rFonts w:eastAsia="MS Mincho"/>
          </w:rPr>
          <w:t xml:space="preserve"> considering the </w:t>
        </w:r>
      </w:ins>
      <w:ins w:id="186" w:author="QC" w:date="2024-03-29T20:11:00Z">
        <w:r w:rsidR="003C3DFC">
          <w:rPr>
            <w:rFonts w:eastAsia="MS Mincho"/>
          </w:rPr>
          <w:t xml:space="preserve">specific </w:t>
        </w:r>
      </w:ins>
      <w:ins w:id="187" w:author="QC" w:date="2024-03-29T19:48:00Z">
        <w:r>
          <w:rPr>
            <w:rFonts w:eastAsia="MS Mincho"/>
          </w:rPr>
          <w:t xml:space="preserve">use </w:t>
        </w:r>
        <w:proofErr w:type="spellStart"/>
        <w:r>
          <w:rPr>
            <w:rFonts w:eastAsia="MS Mincho"/>
          </w:rPr>
          <w:t>cases</w:t>
        </w:r>
        <w:del w:id="188" w:author="Ericsson7" w:date="2024-05-22T07:34:00Z">
          <w:r w:rsidDel="000B760D">
            <w:rPr>
              <w:rFonts w:eastAsia="MS Mincho"/>
            </w:rPr>
            <w:delText xml:space="preserve"> </w:delText>
          </w:r>
          <w:r w:rsidRPr="00F07E1D" w:rsidDel="000B760D">
            <w:rPr>
              <w:rFonts w:eastAsia="MS Mincho"/>
              <w:highlight w:val="yellow"/>
            </w:rPr>
            <w:delText xml:space="preserve">and </w:delText>
          </w:r>
        </w:del>
      </w:ins>
      <w:ins w:id="189" w:author="QC" w:date="2024-03-29T20:11:00Z">
        <w:del w:id="190" w:author="Ericsson7" w:date="2024-05-22T07:34:00Z">
          <w:r w:rsidR="003C3DFC" w:rsidRPr="00F07E1D" w:rsidDel="000B760D">
            <w:rPr>
              <w:rFonts w:eastAsia="MS Mincho"/>
              <w:highlight w:val="yellow"/>
            </w:rPr>
            <w:delText>limited</w:delText>
          </w:r>
        </w:del>
      </w:ins>
      <w:ins w:id="191" w:author="QC" w:date="2024-03-29T19:18:00Z">
        <w:del w:id="192" w:author="Ericsson7" w:date="2024-05-22T07:34:00Z">
          <w:r w:rsidR="001A418C" w:rsidRPr="00F07E1D" w:rsidDel="000B760D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193" w:author="QC" w:date="2024-03-29T19:48:00Z">
        <w:del w:id="194" w:author="Ericsson7" w:date="2024-05-22T07:34:00Z">
          <w:r w:rsidRPr="00F07E1D" w:rsidDel="000B760D">
            <w:rPr>
              <w:rFonts w:eastAsia="MS Mincho"/>
              <w:highlight w:val="yellow"/>
            </w:rPr>
            <w:delText xml:space="preserve"> </w:delText>
          </w:r>
        </w:del>
        <w:commentRangeStart w:id="195"/>
        <w:r w:rsidRPr="00F07E1D">
          <w:rPr>
            <w:rFonts w:eastAsia="MS Mincho"/>
            <w:highlight w:val="yellow"/>
          </w:rPr>
          <w:t>that</w:t>
        </w:r>
        <w:proofErr w:type="spellEnd"/>
        <w:r w:rsidRPr="00F07E1D">
          <w:rPr>
            <w:rFonts w:eastAsia="MS Mincho"/>
            <w:highlight w:val="yellow"/>
          </w:rPr>
          <w:t xml:space="preserve"> are differentiated from the exiting IoT technologies</w:t>
        </w:r>
      </w:ins>
      <w:commentRangeEnd w:id="195"/>
      <w:r w:rsidR="00454643">
        <w:rPr>
          <w:rStyle w:val="CommentReference"/>
        </w:rPr>
        <w:commentReference w:id="195"/>
      </w:r>
      <w:ins w:id="196" w:author="QC" w:date="2024-03-29T18:18:00Z">
        <w:r w:rsidR="00B4283E">
          <w:rPr>
            <w:rFonts w:eastAsia="MS Mincho"/>
          </w:rPr>
          <w:t>.</w:t>
        </w:r>
      </w:ins>
      <w:ins w:id="197" w:author="QC" w:date="2024-03-29T18:17:00Z">
        <w:r w:rsidR="00B4283E">
          <w:rPr>
            <w:rFonts w:eastAsia="MS Mincho"/>
          </w:rPr>
          <w:t xml:space="preserve"> </w:t>
        </w:r>
      </w:ins>
    </w:p>
    <w:p w14:paraId="7D010F8F" w14:textId="30F13CD3" w:rsidR="004B4763" w:rsidRPr="00DE79C3" w:rsidDel="00C21E8F" w:rsidRDefault="004B4763" w:rsidP="00FC33C1">
      <w:pPr>
        <w:rPr>
          <w:ins w:id="198" w:author="QC" w:date="2024-03-27T19:39:00Z"/>
          <w:del w:id="199" w:author="Ericsson7" w:date="2024-05-22T07:44:00Z"/>
          <w:rFonts w:eastAsia="MS Mincho"/>
        </w:rPr>
      </w:pPr>
    </w:p>
    <w:p w14:paraId="02B1419F" w14:textId="0A8CE3E5" w:rsidR="00FC33C1" w:rsidRDefault="00567774" w:rsidP="00FC33C1">
      <w:pPr>
        <w:pStyle w:val="Heading3"/>
        <w:rPr>
          <w:ins w:id="200" w:author="QC" w:date="2024-03-27T19:39:00Z"/>
        </w:rPr>
      </w:pPr>
      <w:bookmarkStart w:id="201" w:name="_Toc116942733"/>
      <w:bookmarkStart w:id="202" w:name="_Toc119928607"/>
      <w:ins w:id="203" w:author="QC" w:date="2024-04-07T12:49:00Z">
        <w:r>
          <w:t>5</w:t>
        </w:r>
      </w:ins>
      <w:ins w:id="204" w:author="QC" w:date="2024-03-27T19:39:00Z">
        <w:r w:rsidR="00FC33C1">
          <w:t>.</w:t>
        </w:r>
      </w:ins>
      <w:ins w:id="205" w:author="QC" w:date="2024-03-28T16:39:00Z">
        <w:r w:rsidR="00E1346D">
          <w:t>Y</w:t>
        </w:r>
      </w:ins>
      <w:ins w:id="206" w:author="QC" w:date="2024-03-27T19:39:00Z">
        <w:r w:rsidR="00FC33C1">
          <w:t>.2</w:t>
        </w:r>
        <w:r w:rsidR="00FC33C1">
          <w:tab/>
          <w:t>Security threats</w:t>
        </w:r>
        <w:bookmarkEnd w:id="41"/>
        <w:bookmarkEnd w:id="201"/>
        <w:bookmarkEnd w:id="202"/>
      </w:ins>
    </w:p>
    <w:p w14:paraId="3229FE2B" w14:textId="77777777" w:rsidR="00CA09E7" w:rsidRDefault="00CA09E7" w:rsidP="00CA09E7">
      <w:pPr>
        <w:rPr>
          <w:ins w:id="207" w:author="QC" w:date="2024-04-07T12:50:00Z"/>
          <w:rFonts w:eastAsia="DengXian"/>
          <w:lang w:eastAsia="zh-CN"/>
        </w:rPr>
      </w:pPr>
      <w:bookmarkStart w:id="208" w:name="_Toc106207169"/>
      <w:ins w:id="209" w:author="QC" w:date="2024-04-07T12:50:00Z">
        <w:r>
          <w:rPr>
            <w:rFonts w:eastAsia="DengXian"/>
            <w:lang w:eastAsia="zh-CN"/>
          </w:rPr>
          <w:t>An attacker can acquire data transmitted to/from AIoT devices by eavesdropping messages if the communication of AIoT service is not confidentiality protected.</w:t>
        </w:r>
      </w:ins>
    </w:p>
    <w:p w14:paraId="5DB05CC5" w14:textId="1F5EF5E4" w:rsidR="005A1E32" w:rsidRDefault="005A1E32" w:rsidP="005A1E32">
      <w:pPr>
        <w:rPr>
          <w:ins w:id="210" w:author="Ericsson7" w:date="2024-05-22T07:35:00Z"/>
          <w:rFonts w:eastAsia="DengXian"/>
          <w:lang w:eastAsia="zh-CN"/>
        </w:rPr>
      </w:pPr>
      <w:ins w:id="211" w:author="QC" w:date="2024-03-29T17:30:00Z">
        <w:r>
          <w:rPr>
            <w:rFonts w:eastAsia="DengXian"/>
            <w:lang w:eastAsia="zh-CN"/>
          </w:rPr>
          <w:t xml:space="preserve">An attacker can </w:t>
        </w:r>
      </w:ins>
      <w:ins w:id="212" w:author="QC" w:date="2024-03-29T17:31:00Z">
        <w:r>
          <w:rPr>
            <w:rFonts w:eastAsia="DengXian"/>
            <w:lang w:eastAsia="zh-CN"/>
          </w:rPr>
          <w:t>manipulate</w:t>
        </w:r>
      </w:ins>
      <w:ins w:id="213" w:author="QC" w:date="2024-03-29T17:30:00Z">
        <w:r>
          <w:rPr>
            <w:rFonts w:eastAsia="DengXian"/>
            <w:lang w:eastAsia="zh-CN"/>
          </w:rPr>
          <w:t xml:space="preserve"> information </w:t>
        </w:r>
      </w:ins>
      <w:ins w:id="214" w:author="QC" w:date="2024-03-29T17:31:00Z">
        <w:r>
          <w:rPr>
            <w:rFonts w:eastAsia="DengXian"/>
            <w:lang w:eastAsia="zh-CN"/>
          </w:rPr>
          <w:t xml:space="preserve">during communication of AIoT service </w:t>
        </w:r>
      </w:ins>
      <w:ins w:id="215" w:author="QC" w:date="2024-03-29T17:30:00Z">
        <w:r>
          <w:rPr>
            <w:rFonts w:eastAsia="DengXian"/>
            <w:lang w:eastAsia="zh-CN"/>
          </w:rPr>
          <w:t xml:space="preserve">if </w:t>
        </w:r>
      </w:ins>
      <w:ins w:id="216" w:author="QC" w:date="2024-03-29T17:33:00Z">
        <w:r>
          <w:rPr>
            <w:rFonts w:eastAsia="DengXian"/>
            <w:lang w:eastAsia="zh-CN"/>
          </w:rPr>
          <w:t xml:space="preserve">the </w:t>
        </w:r>
      </w:ins>
      <w:ins w:id="217" w:author="QC" w:date="2024-03-29T17:30:00Z">
        <w:r>
          <w:rPr>
            <w:rFonts w:eastAsia="DengXian"/>
            <w:lang w:eastAsia="zh-CN"/>
          </w:rPr>
          <w:t xml:space="preserve">communication </w:t>
        </w:r>
      </w:ins>
      <w:ins w:id="218" w:author="QC" w:date="2024-03-29T17:33:00Z">
        <w:r>
          <w:rPr>
            <w:rFonts w:eastAsia="DengXian"/>
            <w:lang w:eastAsia="zh-CN"/>
          </w:rPr>
          <w:t xml:space="preserve">of AIoT service </w:t>
        </w:r>
      </w:ins>
      <w:ins w:id="219" w:author="QC" w:date="2024-03-29T17:30:00Z">
        <w:r>
          <w:rPr>
            <w:rFonts w:eastAsia="DengXian"/>
            <w:lang w:eastAsia="zh-CN"/>
          </w:rPr>
          <w:t xml:space="preserve">is not </w:t>
        </w:r>
      </w:ins>
      <w:ins w:id="220" w:author="QC" w:date="2024-03-29T17:32:00Z">
        <w:r>
          <w:rPr>
            <w:rFonts w:eastAsia="DengXian"/>
            <w:lang w:eastAsia="zh-CN"/>
          </w:rPr>
          <w:t>integrity</w:t>
        </w:r>
      </w:ins>
      <w:ins w:id="221" w:author="QC" w:date="2024-03-29T17:30:00Z">
        <w:r>
          <w:rPr>
            <w:rFonts w:eastAsia="DengXian"/>
            <w:lang w:eastAsia="zh-CN"/>
          </w:rPr>
          <w:t xml:space="preserve"> protected.</w:t>
        </w:r>
      </w:ins>
    </w:p>
    <w:p w14:paraId="35152D5C" w14:textId="21BF5FB5" w:rsidR="00087EDB" w:rsidRDefault="00087EDB" w:rsidP="005A1E32">
      <w:pPr>
        <w:rPr>
          <w:ins w:id="222" w:author="QC" w:date="2024-03-29T17:30:00Z"/>
          <w:rFonts w:eastAsia="DengXian"/>
          <w:lang w:eastAsia="zh-CN"/>
        </w:rPr>
      </w:pPr>
      <w:ins w:id="223" w:author="Ericsson7" w:date="2024-05-22T07:35:00Z">
        <w:r w:rsidRPr="00F07E1D">
          <w:rPr>
            <w:rFonts w:eastAsia="DengXian"/>
            <w:highlight w:val="yellow"/>
            <w:lang w:eastAsia="zh-CN"/>
          </w:rPr>
          <w:lastRenderedPageBreak/>
          <w:t xml:space="preserve">An attacker can replay </w:t>
        </w:r>
      </w:ins>
      <w:ins w:id="224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 xml:space="preserve">a </w:t>
        </w:r>
      </w:ins>
      <w:ins w:id="225" w:author="Ericsson7" w:date="2024-05-22T07:35:00Z">
        <w:r w:rsidRPr="00F07E1D">
          <w:rPr>
            <w:rFonts w:eastAsia="DengXian"/>
            <w:highlight w:val="yellow"/>
            <w:lang w:eastAsia="zh-CN"/>
          </w:rPr>
          <w:t>message</w:t>
        </w:r>
        <w:r w:rsidR="0008132F" w:rsidRPr="00F07E1D">
          <w:rPr>
            <w:rFonts w:eastAsia="DengXian"/>
            <w:highlight w:val="yellow"/>
            <w:lang w:eastAsia="zh-CN"/>
          </w:rPr>
          <w:t xml:space="preserve"> if </w:t>
        </w:r>
      </w:ins>
      <w:ins w:id="226" w:author="Ericsson7" w:date="2024-05-22T07:36:00Z">
        <w:r w:rsidR="00773F16" w:rsidRPr="00F07E1D">
          <w:rPr>
            <w:rFonts w:eastAsia="DengXian"/>
            <w:highlight w:val="yellow"/>
            <w:lang w:eastAsia="zh-CN"/>
          </w:rPr>
          <w:t xml:space="preserve">replay protection is not </w:t>
        </w:r>
        <w:r w:rsidR="00D41590" w:rsidRPr="00F07E1D">
          <w:rPr>
            <w:rFonts w:eastAsia="DengXian"/>
            <w:highlight w:val="yellow"/>
            <w:lang w:eastAsia="zh-CN"/>
          </w:rPr>
          <w:t>activ</w:t>
        </w:r>
      </w:ins>
      <w:ins w:id="227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>ated.</w:t>
        </w:r>
      </w:ins>
    </w:p>
    <w:p w14:paraId="2F3DB592" w14:textId="5BDA9B50" w:rsidR="00FC33C1" w:rsidRDefault="00567774" w:rsidP="00FC33C1">
      <w:pPr>
        <w:pStyle w:val="Heading3"/>
        <w:rPr>
          <w:ins w:id="228" w:author="QC" w:date="2024-03-27T19:39:00Z"/>
        </w:rPr>
      </w:pPr>
      <w:bookmarkStart w:id="229" w:name="_Toc116942734"/>
      <w:bookmarkStart w:id="230" w:name="_Toc119928608"/>
      <w:ins w:id="231" w:author="QC" w:date="2024-04-07T12:49:00Z">
        <w:r>
          <w:t>5</w:t>
        </w:r>
      </w:ins>
      <w:ins w:id="232" w:author="QC" w:date="2024-03-27T19:39:00Z">
        <w:r w:rsidR="00FC33C1">
          <w:t>.</w:t>
        </w:r>
      </w:ins>
      <w:ins w:id="233" w:author="QC" w:date="2024-03-28T16:39:00Z">
        <w:r w:rsidR="00E1346D">
          <w:t>Y</w:t>
        </w:r>
      </w:ins>
      <w:ins w:id="234" w:author="QC" w:date="2024-03-27T19:39:00Z">
        <w:r w:rsidR="00FC33C1">
          <w:t>.3</w:t>
        </w:r>
        <w:r w:rsidR="00FC33C1">
          <w:tab/>
          <w:t>Potential security requirements</w:t>
        </w:r>
        <w:bookmarkEnd w:id="208"/>
        <w:bookmarkEnd w:id="229"/>
        <w:bookmarkEnd w:id="230"/>
        <w:r w:rsidR="00FC33C1">
          <w:t xml:space="preserve"> </w:t>
        </w:r>
      </w:ins>
    </w:p>
    <w:p w14:paraId="5EA6C38C" w14:textId="104A5AA9" w:rsidR="0039062F" w:rsidRPr="009F1293" w:rsidRDefault="009F1293" w:rsidP="003414CC">
      <w:pPr>
        <w:rPr>
          <w:ins w:id="235" w:author="QC_r1" w:date="2024-05-23T11:26:00Z"/>
          <w:rFonts w:eastAsia="MS Mincho"/>
        </w:rPr>
      </w:pPr>
      <w:ins w:id="236" w:author="QC_r4" w:date="2024-05-23T11:28:00Z">
        <w:r w:rsidRPr="009F1293">
          <w:rPr>
            <w:rFonts w:eastAsia="MS Mincho"/>
          </w:rPr>
          <w:t>TBD.</w:t>
        </w:r>
      </w:ins>
    </w:p>
    <w:p w14:paraId="17DD1EFC" w14:textId="062543CD" w:rsidR="003414CC" w:rsidRPr="00980EC1" w:rsidDel="0051790B" w:rsidRDefault="003414CC" w:rsidP="003414CC">
      <w:pPr>
        <w:rPr>
          <w:ins w:id="237" w:author="QC" w:date="2024-04-07T12:51:00Z"/>
          <w:del w:id="238" w:author="Ericsson7" w:date="2024-05-22T07:27:00Z"/>
          <w:rFonts w:eastAsia="MS Mincho"/>
          <w:highlight w:val="yellow"/>
        </w:rPr>
      </w:pPr>
      <w:ins w:id="239" w:author="QC" w:date="2024-04-07T12:51:00Z">
        <w:del w:id="240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41" w:author="QC" w:date="2024-05-09T13:27:00Z">
        <w:del w:id="242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43" w:author="QC" w:date="2024-04-07T12:51:00Z">
        <w:del w:id="244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45" w:author="QC" w:date="2024-05-09T13:27:00Z">
        <w:del w:id="246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47" w:author="QC" w:date="2024-04-07T12:51:00Z">
        <w:del w:id="248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249" w:author="QC" w:date="2024-05-09T19:12:00Z">
        <w:del w:id="250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251" w:author="QC" w:date="2024-04-07T12:51:00Z">
        <w:del w:id="252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253" w:author="QC" w:date="2024-04-07T12:51:00Z"/>
          <w:del w:id="254" w:author="Ericsson7" w:date="2024-05-22T07:27:00Z"/>
          <w:highlight w:val="yellow"/>
        </w:rPr>
      </w:pPr>
      <w:ins w:id="255" w:author="QC" w:date="2024-04-07T12:51:00Z">
        <w:del w:id="256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257" w:author="QC" w:date="2024-05-09T13:29:00Z">
        <w:del w:id="258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259" w:author="QC" w:date="2024-04-07T12:51:00Z">
        <w:del w:id="260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261" w:author="Ericsson7" w:date="2024-05-22T07:27:00Z"/>
        </w:rPr>
      </w:pPr>
      <w:ins w:id="262" w:author="QC" w:date="2024-04-02T16:58:00Z">
        <w:del w:id="263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264" w:author="huawei-r1" w:date="2024-05-21T14:23:00Z">
        <w:del w:id="265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266" w:author="huawei-r1" w:date="2024-05-22T07:38:00Z">
        <w:del w:id="267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268" w:author="huawei-r1" w:date="2024-05-21T18:57:00Z">
        <w:del w:id="269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270" w:author="huawei-r1" w:date="2024-05-21T14:23:00Z">
        <w:del w:id="271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272" w:author="huawei-r1" w:date="2024-05-21T15:07:00Z">
        <w:del w:id="273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274" w:author="huawei-r1" w:date="2024-05-21T14:23:00Z">
        <w:del w:id="275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276" w:author="huawei-r1" w:date="2024-05-21T14:24:00Z">
        <w:del w:id="277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278" w:author="QC" w:date="2024-04-02T16:58:00Z">
        <w:del w:id="279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280" w:author="huawei-r1" w:date="2024-05-21T18:58:00Z">
        <w:del w:id="281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282" w:author="QC" w:date="2024-04-02T16:58:00Z">
        <w:del w:id="283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284" w:author="QC" w:date="2024-04-02T16:59:00Z">
        <w:del w:id="285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286" w:author="QC" w:date="2024-04-02T17:29:00Z">
        <w:del w:id="287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288" w:author="QC" w:date="2024-04-02T16:59:00Z">
        <w:del w:id="289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290" w:author="QC" w:date="2024-04-02T17:00:00Z">
        <w:del w:id="291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292" w:author="QC" w:date="2024-04-02T17:29:00Z">
        <w:del w:id="293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294" w:author="QC" w:date="2024-04-02T17:00:00Z">
        <w:del w:id="295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296" w:author="QC" w:date="2024-05-09T19:13:00Z">
        <w:del w:id="297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298" w:author="QC" w:date="2024-05-09T19:14:00Z">
        <w:del w:id="299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300" w:author="QC" w:date="2024-04-02T17:00:00Z">
        <w:del w:id="301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17"/>
    </w:p>
    <w:sectPr w:rsidR="00AF52B7" w:rsidRPr="00552DA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  <w:comment w:id="99" w:author="QC_r3" w:date="2024-05-22T11:36:00Z" w:initials="QC">
    <w:p w14:paraId="11E9FE5C" w14:textId="77777777" w:rsidR="001450C2" w:rsidRDefault="001450C2" w:rsidP="001450C2">
      <w:pPr>
        <w:pStyle w:val="CommentText"/>
      </w:pPr>
      <w:r>
        <w:rPr>
          <w:rStyle w:val="CommentReference"/>
        </w:rPr>
        <w:annotationRef/>
      </w:r>
      <w:r>
        <w:t>Security of communication is described in the following paragraph.</w:t>
      </w:r>
    </w:p>
  </w:comment>
  <w:comment w:id="195" w:author="QC_r3" w:date="2024-05-22T11:38:00Z" w:initials="QC">
    <w:p w14:paraId="3252A588" w14:textId="77777777" w:rsidR="00454643" w:rsidRDefault="00454643" w:rsidP="00454643">
      <w:pPr>
        <w:pStyle w:val="CommentText"/>
      </w:pPr>
      <w:r>
        <w:rPr>
          <w:rStyle w:val="CommentReference"/>
        </w:rPr>
        <w:annotationRef/>
      </w:r>
      <w:r>
        <w:t>Reverted this to describe what are the specific use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  <w15:commentEx w15:paraId="11E9FE5C" w15:done="0"/>
  <w15:commentEx w15:paraId="3252A5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  <w16cex:commentExtensible w16cex:durableId="28E76F33" w16cex:dateUtc="2024-05-22T08:36:00Z"/>
  <w16cex:commentExtensible w16cex:durableId="6E161672" w16cex:dateUtc="2024-05-22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  <w16cid:commentId w16cid:paraId="11E9FE5C" w16cid:durableId="28E76F33"/>
  <w16cid:commentId w16cid:paraId="3252A588" w16cid:durableId="6E161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Ericsson7">
    <w15:presenceInfo w15:providerId="None" w15:userId="Ericsson7"/>
  </w15:person>
  <w15:person w15:author="QC_r4">
    <w15:presenceInfo w15:providerId="None" w15:userId="QC_r4"/>
  </w15:person>
  <w15:person w15:author="QC">
    <w15:presenceInfo w15:providerId="None" w15:userId="QC"/>
  </w15:person>
  <w15:person w15:author="QC_r3">
    <w15:presenceInfo w15:providerId="None" w15:userId="QC_r3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3B75"/>
    <w:rsid w:val="000C4DC6"/>
    <w:rsid w:val="000C5145"/>
    <w:rsid w:val="000C5D78"/>
    <w:rsid w:val="000D0CB5"/>
    <w:rsid w:val="000D1B5B"/>
    <w:rsid w:val="000F6AF7"/>
    <w:rsid w:val="0010401F"/>
    <w:rsid w:val="00112FC3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4481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9062F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1BE"/>
    <w:rsid w:val="006F1D0F"/>
    <w:rsid w:val="00715284"/>
    <w:rsid w:val="00715A1D"/>
    <w:rsid w:val="007540DD"/>
    <w:rsid w:val="00760BB0"/>
    <w:rsid w:val="0076157A"/>
    <w:rsid w:val="00773F16"/>
    <w:rsid w:val="00784593"/>
    <w:rsid w:val="00784E4A"/>
    <w:rsid w:val="007928AF"/>
    <w:rsid w:val="007A00EF"/>
    <w:rsid w:val="007A2B7D"/>
    <w:rsid w:val="007B19EA"/>
    <w:rsid w:val="007B7606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209DB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B5E20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0EC1"/>
    <w:rsid w:val="00987F25"/>
    <w:rsid w:val="009922F6"/>
    <w:rsid w:val="00992312"/>
    <w:rsid w:val="009A461E"/>
    <w:rsid w:val="009C0DED"/>
    <w:rsid w:val="009D787B"/>
    <w:rsid w:val="009E6EC6"/>
    <w:rsid w:val="009F1293"/>
    <w:rsid w:val="00A15123"/>
    <w:rsid w:val="00A21D39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215C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E6F36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0A21"/>
    <w:rsid w:val="00ED4954"/>
    <w:rsid w:val="00EE0943"/>
    <w:rsid w:val="00EE33A2"/>
    <w:rsid w:val="00F00E37"/>
    <w:rsid w:val="00F07E1D"/>
    <w:rsid w:val="00F146D0"/>
    <w:rsid w:val="00F16A22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326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QC_r4</cp:lastModifiedBy>
  <cp:revision>9</cp:revision>
  <cp:lastPrinted>1900-01-01T08:00:00Z</cp:lastPrinted>
  <dcterms:created xsi:type="dcterms:W3CDTF">2024-05-23T09:34:00Z</dcterms:created>
  <dcterms:modified xsi:type="dcterms:W3CDTF">2024-05-23T09:40:00Z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</Properties>
</file>