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CCA70" w14:textId="2A35F352" w:rsidR="00AE67A2" w:rsidRPr="00251EC0" w:rsidRDefault="00AE67A2" w:rsidP="00AE67A2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 w:rsidRPr="00251EC0">
        <w:rPr>
          <w:b/>
          <w:sz w:val="24"/>
        </w:rPr>
        <w:t>3GPP TSG-SA3 Meeting #116</w:t>
      </w:r>
      <w:r w:rsidRPr="00251EC0">
        <w:rPr>
          <w:b/>
          <w:i/>
          <w:sz w:val="28"/>
        </w:rPr>
        <w:tab/>
        <w:t>S3-24</w:t>
      </w:r>
      <w:r w:rsidR="009E0C0B">
        <w:rPr>
          <w:b/>
          <w:i/>
          <w:sz w:val="28"/>
        </w:rPr>
        <w:t>2130</w:t>
      </w:r>
    </w:p>
    <w:p w14:paraId="0B2F250D" w14:textId="77777777" w:rsidR="00AE67A2" w:rsidRPr="00251EC0" w:rsidRDefault="00AE67A2" w:rsidP="00AE67A2">
      <w:pPr>
        <w:pStyle w:val="a4"/>
        <w:rPr>
          <w:sz w:val="22"/>
          <w:szCs w:val="22"/>
        </w:rPr>
      </w:pPr>
      <w:proofErr w:type="spellStart"/>
      <w:r w:rsidRPr="00251EC0">
        <w:rPr>
          <w:sz w:val="24"/>
        </w:rPr>
        <w:t>Jeju</w:t>
      </w:r>
      <w:proofErr w:type="spellEnd"/>
      <w:r w:rsidRPr="00251EC0">
        <w:rPr>
          <w:sz w:val="24"/>
        </w:rPr>
        <w:t>, South Korea,  20</w:t>
      </w:r>
      <w:r w:rsidRPr="00251EC0">
        <w:rPr>
          <w:sz w:val="24"/>
          <w:vertAlign w:val="superscript"/>
        </w:rPr>
        <w:t>th</w:t>
      </w:r>
      <w:r w:rsidRPr="00251EC0">
        <w:rPr>
          <w:sz w:val="24"/>
        </w:rPr>
        <w:t xml:space="preserve"> - 24</w:t>
      </w:r>
      <w:r w:rsidRPr="00251EC0">
        <w:rPr>
          <w:sz w:val="24"/>
          <w:vertAlign w:val="superscript"/>
        </w:rPr>
        <w:t>th</w:t>
      </w:r>
      <w:r w:rsidRPr="00251EC0">
        <w:rPr>
          <w:sz w:val="24"/>
        </w:rPr>
        <w:t xml:space="preserve"> May 2024</w:t>
      </w:r>
    </w:p>
    <w:p w14:paraId="7CB45193" w14:textId="6A84762D" w:rsidR="001E41F3" w:rsidRPr="00AE67A2" w:rsidRDefault="001E41F3" w:rsidP="00546764">
      <w:pPr>
        <w:pStyle w:val="CRCoverPage"/>
        <w:outlineLvl w:val="0"/>
        <w:rPr>
          <w:b/>
          <w:bCs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483E4E12" w:rsidR="001E41F3" w:rsidRPr="00410371" w:rsidRDefault="00A0403E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9363D1">
              <w:rPr>
                <w:b/>
                <w:noProof/>
                <w:sz w:val="28"/>
              </w:rPr>
              <w:t>33.533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67EC73B5" w:rsidR="001E41F3" w:rsidRPr="00410371" w:rsidRDefault="008C1381" w:rsidP="004A54A1">
            <w:pPr>
              <w:pStyle w:val="CRCoverPage"/>
              <w:spacing w:after="0"/>
              <w:jc w:val="center"/>
              <w:rPr>
                <w:noProof/>
              </w:rPr>
            </w:pPr>
            <w:fldSimple w:instr=" DOCPROPERTY  Cr#  \* MERGEFORMAT ">
              <w:r w:rsidR="009E0C0B">
                <w:rPr>
                  <w:b/>
                  <w:sz w:val="28"/>
                </w:rPr>
                <w:t>0072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1571994F" w:rsidR="001E41F3" w:rsidRPr="00410371" w:rsidRDefault="00A0403E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9363D1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0612304B" w:rsidR="001E41F3" w:rsidRPr="00410371" w:rsidRDefault="00A0403E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9363D1">
              <w:rPr>
                <w:b/>
                <w:noProof/>
                <w:sz w:val="28"/>
              </w:rPr>
              <w:t>18.</w:t>
            </w:r>
            <w:r w:rsidR="00AE67A2">
              <w:rPr>
                <w:b/>
                <w:noProof/>
                <w:sz w:val="28"/>
              </w:rPr>
              <w:t>2</w:t>
            </w:r>
            <w:r w:rsidR="009363D1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b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b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b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b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028F11A7" w:rsidR="00F25D98" w:rsidRDefault="00150F96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45A4E139" w:rsidR="00F25D98" w:rsidRDefault="00150F96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0A29EEC9" w:rsidR="001E41F3" w:rsidRDefault="00A0403E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106306">
              <w:t>PC5</w:t>
            </w:r>
            <w:r w:rsidR="00FA4AD9">
              <w:t>-U</w:t>
            </w:r>
            <w:r w:rsidR="00106306">
              <w:t xml:space="preserve"> </w:t>
            </w:r>
            <w:r w:rsidR="00FA4AD9">
              <w:t xml:space="preserve">integrity protection </w:t>
            </w:r>
            <w:r w:rsidR="00106306">
              <w:t xml:space="preserve">policy </w:t>
            </w:r>
            <w:r w:rsidR="00937ADF">
              <w:t xml:space="preserve">for </w:t>
            </w:r>
            <w:r w:rsidR="00937ADF" w:rsidRPr="00937ADF">
              <w:t xml:space="preserve">Ranging/SL positioning </w:t>
            </w:r>
            <w:r w:rsidR="00106306">
              <w:t>service</w:t>
            </w:r>
            <w:r>
              <w:fldChar w:fldCharType="end"/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C6F7C7A" w:rsidR="001E41F3" w:rsidRDefault="002A4FC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X</w:t>
            </w:r>
            <w:r>
              <w:rPr>
                <w:noProof/>
                <w:lang w:eastAsia="zh-CN"/>
              </w:rPr>
              <w:t>iaomi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9BC859B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9D9B366" w:rsidR="001E41F3" w:rsidRDefault="00A0403E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64562C">
              <w:rPr>
                <w:noProof/>
              </w:rPr>
              <w:t>Ranging</w:t>
            </w:r>
            <w:r w:rsidR="00E13F3D">
              <w:rPr>
                <w:noProof/>
              </w:rPr>
              <w:t>_</w:t>
            </w:r>
            <w:r w:rsidR="0064562C">
              <w:rPr>
                <w:noProof/>
              </w:rPr>
              <w:t>SL</w:t>
            </w:r>
            <w:r>
              <w:rPr>
                <w:noProof/>
              </w:rPr>
              <w:fldChar w:fldCharType="end"/>
            </w:r>
            <w:r w:rsidR="00AE67A2">
              <w:rPr>
                <w:noProof/>
              </w:rPr>
              <w:t>_Sec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07313F14" w:rsidR="001E41F3" w:rsidRDefault="004D5235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3A7B2F">
              <w:t>4</w:t>
            </w:r>
            <w:r>
              <w:t>-</w:t>
            </w:r>
            <w:r w:rsidR="009363D1">
              <w:t>0</w:t>
            </w:r>
            <w:r w:rsidR="00AE67A2">
              <w:t>5</w:t>
            </w:r>
            <w:r w:rsidR="009363D1">
              <w:t>-1</w:t>
            </w:r>
            <w:r w:rsidR="00AE67A2">
              <w:t>3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40A55819" w:rsidR="001E41F3" w:rsidRDefault="00A0403E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9363D1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678A5344" w:rsidR="001E41F3" w:rsidRDefault="004D5235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9363D1">
              <w:t>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b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86C3B36" w14:textId="2EADA1AB" w:rsidR="00086751" w:rsidRDefault="00597EF4" w:rsidP="00F3585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lang w:val="en-US" w:eastAsia="ko-KR"/>
              </w:rPr>
              <w:t xml:space="preserve">For </w:t>
            </w:r>
            <w:r w:rsidRPr="00834229">
              <w:rPr>
                <w:noProof/>
                <w:lang w:eastAsia="zh-CN"/>
              </w:rPr>
              <w:t>Ranging/SL positioning</w:t>
            </w:r>
            <w:r>
              <w:rPr>
                <w:noProof/>
                <w:lang w:eastAsia="zh-CN"/>
              </w:rPr>
              <w:t xml:space="preserve"> services, RSPP signalling messages</w:t>
            </w:r>
            <w:r w:rsidR="00A72FF8">
              <w:rPr>
                <w:noProof/>
                <w:lang w:eastAsia="zh-CN"/>
              </w:rPr>
              <w:t xml:space="preserve"> over PC5-U</w:t>
            </w:r>
            <w:r w:rsidR="008E2C3C">
              <w:rPr>
                <w:noProof/>
                <w:lang w:eastAsia="zh-CN"/>
              </w:rPr>
              <w:t xml:space="preserve"> is protected via PC5 security policy configuration</w:t>
            </w:r>
            <w:r>
              <w:rPr>
                <w:noProof/>
                <w:lang w:eastAsia="zh-CN"/>
              </w:rPr>
              <w:t>.</w:t>
            </w:r>
            <w:r w:rsidR="00664D34">
              <w:rPr>
                <w:noProof/>
                <w:lang w:eastAsia="zh-CN"/>
              </w:rPr>
              <w:t xml:space="preserve"> </w:t>
            </w:r>
            <w:r w:rsidR="00DB4B55">
              <w:rPr>
                <w:noProof/>
                <w:lang w:eastAsia="zh-CN"/>
              </w:rPr>
              <w:t>Only when the integrity protection policy of PC5-U is configured to “REQUIRED”, the RSPP signalling messages can be protected. This is currently missing in TS 33.533</w:t>
            </w:r>
            <w:r w:rsidR="00166C88">
              <w:rPr>
                <w:noProof/>
                <w:lang w:eastAsia="zh-CN"/>
              </w:rPr>
              <w:t>.</w:t>
            </w:r>
            <w:r w:rsidR="00DB4B55">
              <w:rPr>
                <w:rFonts w:hint="eastAsia"/>
                <w:noProof/>
                <w:lang w:eastAsia="zh-CN"/>
              </w:rPr>
              <w:t xml:space="preserve"> </w:t>
            </w:r>
          </w:p>
          <w:p w14:paraId="561FF982" w14:textId="77777777" w:rsidR="00086751" w:rsidRDefault="00086751" w:rsidP="00F3585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14:paraId="024A638F" w14:textId="6FF4FFFA" w:rsidR="00F35856" w:rsidRDefault="00F35856" w:rsidP="00F3585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If RSPP signalling messages are not integrity protected, not only the SL positioning operations </w:t>
            </w:r>
            <w:r w:rsidR="00086751">
              <w:rPr>
                <w:noProof/>
                <w:lang w:eastAsia="zh-CN"/>
              </w:rPr>
              <w:t xml:space="preserve">between UEs </w:t>
            </w:r>
            <w:r>
              <w:rPr>
                <w:noProof/>
                <w:lang w:eastAsia="zh-CN"/>
              </w:rPr>
              <w:t xml:space="preserve">can be manipulated by attackers, but also the other security mechanisms (e.g. authorization </w:t>
            </w:r>
            <w:r w:rsidRPr="00F35856">
              <w:rPr>
                <w:noProof/>
                <w:lang w:eastAsia="zh-CN"/>
              </w:rPr>
              <w:t>procedure</w:t>
            </w:r>
            <w:r>
              <w:rPr>
                <w:noProof/>
                <w:lang w:eastAsia="zh-CN"/>
              </w:rPr>
              <w:t xml:space="preserve">s defined in clause 6.3.6 and 6.3.7) </w:t>
            </w:r>
            <w:r w:rsidR="00086751">
              <w:rPr>
                <w:noProof/>
                <w:lang w:eastAsia="zh-CN"/>
              </w:rPr>
              <w:t xml:space="preserve">relying on supplementary RSPP signalling messages lost its </w:t>
            </w:r>
            <w:r w:rsidR="00DD57C5">
              <w:rPr>
                <w:noProof/>
                <w:lang w:eastAsia="zh-CN"/>
              </w:rPr>
              <w:t xml:space="preserve">fundamental </w:t>
            </w:r>
            <w:r w:rsidR="00086751">
              <w:rPr>
                <w:noProof/>
                <w:lang w:eastAsia="zh-CN"/>
              </w:rPr>
              <w:t xml:space="preserve">protection and become </w:t>
            </w:r>
            <w:r w:rsidR="00DD57C5">
              <w:rPr>
                <w:noProof/>
                <w:lang w:eastAsia="zh-CN"/>
              </w:rPr>
              <w:t>ineffective</w:t>
            </w:r>
            <w:r w:rsidR="00086751">
              <w:rPr>
                <w:noProof/>
                <w:lang w:eastAsia="zh-CN"/>
              </w:rPr>
              <w:t>.</w:t>
            </w:r>
          </w:p>
          <w:p w14:paraId="170ED664" w14:textId="77777777" w:rsidR="00086751" w:rsidRPr="00086751" w:rsidRDefault="00086751" w:rsidP="00F3585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14:paraId="76D1EE53" w14:textId="50D2F6BA" w:rsidR="009600AF" w:rsidRDefault="00DB4B55" w:rsidP="00F3585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Hence it is proposed to add </w:t>
            </w:r>
            <w:del w:id="1" w:author="mi-r1" w:date="2024-05-23T10:01:00Z">
              <w:r w:rsidR="001F0CED" w:rsidDel="007C12BE">
                <w:rPr>
                  <w:noProof/>
                  <w:lang w:eastAsia="zh-CN"/>
                </w:rPr>
                <w:delText>PC5-U</w:delText>
              </w:r>
              <w:r w:rsidDel="007C12BE">
                <w:rPr>
                  <w:noProof/>
                  <w:lang w:eastAsia="zh-CN"/>
                </w:rPr>
                <w:delText xml:space="preserve"> </w:delText>
              </w:r>
            </w:del>
            <w:ins w:id="2" w:author="mi-r1" w:date="2024-05-23T10:01:00Z">
              <w:r w:rsidR="007C12BE">
                <w:rPr>
                  <w:noProof/>
                  <w:lang w:eastAsia="zh-CN"/>
                </w:rPr>
                <w:t xml:space="preserve">SR5 signalling </w:t>
              </w:r>
            </w:ins>
            <w:r w:rsidR="00DD57C5">
              <w:rPr>
                <w:noProof/>
                <w:lang w:eastAsia="zh-CN"/>
              </w:rPr>
              <w:t xml:space="preserve">integrity protection policy </w:t>
            </w:r>
            <w:r w:rsidR="001F0CED">
              <w:rPr>
                <w:noProof/>
                <w:lang w:eastAsia="zh-CN"/>
              </w:rPr>
              <w:t xml:space="preserve">configuration for </w:t>
            </w:r>
            <w:r w:rsidR="001F0CED" w:rsidRPr="00834229">
              <w:rPr>
                <w:noProof/>
                <w:lang w:eastAsia="zh-CN"/>
              </w:rPr>
              <w:t>Ranging/SL positioning</w:t>
            </w:r>
            <w:r w:rsidR="001F0CED">
              <w:rPr>
                <w:noProof/>
                <w:lang w:eastAsia="zh-CN"/>
              </w:rPr>
              <w:t xml:space="preserve"> services</w:t>
            </w:r>
            <w:r w:rsidR="009600AF" w:rsidRPr="009600AF">
              <w:rPr>
                <w:noProof/>
                <w:lang w:eastAsia="zh-CN"/>
              </w:rPr>
              <w:t>.</w:t>
            </w:r>
          </w:p>
          <w:p w14:paraId="708AA7DE" w14:textId="6EB0CFE0" w:rsidR="009600AF" w:rsidRPr="009600AF" w:rsidRDefault="009600AF" w:rsidP="002C764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61F31C21" w:rsidR="001E41F3" w:rsidRPr="00AF1E10" w:rsidRDefault="00AF1E1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  <w:r>
              <w:rPr>
                <w:b/>
                <w:i/>
                <w:noProof/>
                <w:sz w:val="8"/>
                <w:szCs w:val="8"/>
              </w:rPr>
              <w:t xml:space="preserve"> 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8C5BE01" w14:textId="78ADF372" w:rsidR="00145976" w:rsidRDefault="009F1E81" w:rsidP="00C23E0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A</w:t>
            </w:r>
            <w:r>
              <w:rPr>
                <w:noProof/>
                <w:lang w:eastAsia="zh-CN"/>
              </w:rPr>
              <w:t xml:space="preserve">dded </w:t>
            </w:r>
            <w:r w:rsidR="00145976">
              <w:rPr>
                <w:noProof/>
                <w:lang w:eastAsia="zh-CN"/>
              </w:rPr>
              <w:t>the</w:t>
            </w:r>
            <w:r w:rsidR="007B626A">
              <w:rPr>
                <w:noProof/>
                <w:lang w:eastAsia="zh-CN"/>
              </w:rPr>
              <w:t xml:space="preserve"> </w:t>
            </w:r>
            <w:r w:rsidR="00DB4B55">
              <w:rPr>
                <w:noProof/>
                <w:lang w:eastAsia="zh-CN"/>
              </w:rPr>
              <w:t xml:space="preserve">integrity protection policy </w:t>
            </w:r>
            <w:r w:rsidR="00617B90">
              <w:rPr>
                <w:noProof/>
                <w:lang w:eastAsia="zh-CN"/>
              </w:rPr>
              <w:t xml:space="preserve">on </w:t>
            </w:r>
            <w:del w:id="3" w:author="mi-r1" w:date="2024-05-23T10:02:00Z">
              <w:r w:rsidR="00617B90" w:rsidDel="007C12BE">
                <w:rPr>
                  <w:noProof/>
                  <w:lang w:eastAsia="zh-CN"/>
                </w:rPr>
                <w:delText>PC5</w:delText>
              </w:r>
              <w:r w:rsidR="00DB4B55" w:rsidDel="007C12BE">
                <w:rPr>
                  <w:noProof/>
                  <w:lang w:eastAsia="zh-CN"/>
                </w:rPr>
                <w:delText>-U</w:delText>
              </w:r>
            </w:del>
            <w:ins w:id="4" w:author="mi-r1" w:date="2024-05-23T10:02:00Z">
              <w:r w:rsidR="007C12BE">
                <w:rPr>
                  <w:noProof/>
                  <w:lang w:eastAsia="zh-CN"/>
                </w:rPr>
                <w:t>SR5 interface</w:t>
              </w:r>
            </w:ins>
            <w:r w:rsidR="00DB4B55">
              <w:rPr>
                <w:noProof/>
                <w:lang w:eastAsia="zh-CN"/>
              </w:rPr>
              <w:t xml:space="preserve"> which transfers RSPP signalling messages </w:t>
            </w:r>
            <w:r w:rsidR="00230EB3">
              <w:rPr>
                <w:noProof/>
                <w:lang w:eastAsia="zh-CN"/>
              </w:rPr>
              <w:t xml:space="preserve">for </w:t>
            </w:r>
            <w:r w:rsidR="00617B90">
              <w:rPr>
                <w:noProof/>
                <w:lang w:eastAsia="zh-CN"/>
              </w:rPr>
              <w:t>Ranging/SL positioning services</w:t>
            </w:r>
            <w:r w:rsidR="009E0C0B">
              <w:rPr>
                <w:noProof/>
                <w:lang w:eastAsia="zh-CN"/>
              </w:rPr>
              <w:t>, including SLPP signalling and supplementary RSPP signalling messages</w:t>
            </w:r>
            <w:r>
              <w:rPr>
                <w:noProof/>
                <w:lang w:eastAsia="zh-CN"/>
              </w:rPr>
              <w:t>.</w:t>
            </w:r>
          </w:p>
          <w:p w14:paraId="31C656EC" w14:textId="1991251B" w:rsidR="006107AF" w:rsidRPr="00145976" w:rsidRDefault="006107AF" w:rsidP="00C23E0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Pr="009F1E81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33860D1" w14:textId="00955198" w:rsidR="001E41F3" w:rsidRDefault="00FA13F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S</w:t>
            </w:r>
            <w:r w:rsidRPr="00FA13FC">
              <w:rPr>
                <w:noProof/>
                <w:lang w:eastAsia="zh-CN"/>
              </w:rPr>
              <w:t>ecurity mechanisms relying on supplementary RSPP signalling messages become ineffective</w:t>
            </w:r>
            <w:r w:rsidR="00A70DF5">
              <w:rPr>
                <w:noProof/>
                <w:lang w:eastAsia="zh-CN"/>
              </w:rPr>
              <w:t>.</w:t>
            </w:r>
          </w:p>
          <w:p w14:paraId="5C4BEB44" w14:textId="27A4FB19" w:rsidR="00342A5C" w:rsidRDefault="00342A5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2B489F38" w:rsidR="001E41F3" w:rsidRDefault="000830C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6</w:t>
            </w:r>
            <w:r>
              <w:rPr>
                <w:noProof/>
                <w:lang w:eastAsia="zh-CN"/>
              </w:rPr>
              <w:t>.</w:t>
            </w:r>
            <w:r w:rsidR="007B626A">
              <w:rPr>
                <w:noProof/>
                <w:lang w:eastAsia="zh-CN"/>
              </w:rPr>
              <w:t>4</w:t>
            </w:r>
            <w:r>
              <w:rPr>
                <w:noProof/>
                <w:lang w:eastAsia="zh-CN"/>
              </w:rPr>
              <w:t>.</w:t>
            </w:r>
            <w:r w:rsidR="00310EAE">
              <w:rPr>
                <w:noProof/>
                <w:lang w:eastAsia="zh-CN"/>
              </w:rPr>
              <w:t>2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3831EF9B" w:rsidR="001E41F3" w:rsidRDefault="0064562C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6EC1DCCE" w:rsidR="001E41F3" w:rsidRDefault="0064562C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01BB335D" w:rsidR="001E41F3" w:rsidRDefault="0064562C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B8B411A" w14:textId="546A424F" w:rsidR="00450729" w:rsidRPr="00742B64" w:rsidRDefault="00450729" w:rsidP="00450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Malgun Gothic" w:hAnsi="Arial" w:cs="Arial"/>
          <w:color w:val="0000FF"/>
          <w:sz w:val="32"/>
          <w:szCs w:val="32"/>
        </w:rPr>
      </w:pPr>
      <w:bookmarkStart w:id="5" w:name="_Toc145059232"/>
      <w:bookmarkStart w:id="6" w:name="_Toc145061224"/>
      <w:bookmarkStart w:id="7" w:name="_Toc145059233"/>
      <w:bookmarkStart w:id="8" w:name="_Toc145061225"/>
      <w:r>
        <w:rPr>
          <w:rFonts w:ascii="Arial" w:eastAsia="Malgun Gothic" w:hAnsi="Arial" w:cs="Arial"/>
          <w:color w:val="0000FF"/>
          <w:sz w:val="32"/>
          <w:szCs w:val="32"/>
        </w:rPr>
        <w:lastRenderedPageBreak/>
        <w:t>*************** Start of the Change ****************</w:t>
      </w:r>
    </w:p>
    <w:p w14:paraId="22EE7802" w14:textId="2DEEAE32" w:rsidR="00D313A8" w:rsidRPr="00C97509" w:rsidRDefault="00D313A8" w:rsidP="00D313A8">
      <w:pPr>
        <w:pStyle w:val="30"/>
      </w:pPr>
      <w:bookmarkStart w:id="9" w:name="_Toc145059248"/>
      <w:bookmarkStart w:id="10" w:name="_Toc162010879"/>
      <w:bookmarkEnd w:id="5"/>
      <w:bookmarkEnd w:id="6"/>
      <w:bookmarkEnd w:id="7"/>
      <w:bookmarkEnd w:id="8"/>
      <w:r w:rsidRPr="00C97509">
        <w:t>6.4.2</w:t>
      </w:r>
      <w:r w:rsidRPr="00C97509">
        <w:tab/>
        <w:t>Security requirements</w:t>
      </w:r>
      <w:bookmarkEnd w:id="9"/>
      <w:bookmarkEnd w:id="10"/>
    </w:p>
    <w:p w14:paraId="317E9CB3" w14:textId="7C854B81" w:rsidR="00D313A8" w:rsidRPr="00C97509" w:rsidRDefault="00D313A8" w:rsidP="00D313A8">
      <w:pPr>
        <w:rPr>
          <w:lang w:eastAsia="zh-CN"/>
        </w:rPr>
      </w:pPr>
      <w:r w:rsidRPr="00C97509">
        <w:rPr>
          <w:lang w:eastAsia="zh-CN"/>
        </w:rPr>
        <w:t>The 5</w:t>
      </w:r>
      <w:r w:rsidRPr="00C97509">
        <w:rPr>
          <w:rFonts w:hint="eastAsia"/>
          <w:lang w:eastAsia="zh-CN"/>
        </w:rPr>
        <w:t>G</w:t>
      </w:r>
      <w:r w:rsidRPr="00C97509">
        <w:rPr>
          <w:lang w:eastAsia="zh-CN"/>
        </w:rPr>
        <w:t xml:space="preserve"> system shall support mutually authentication between the UEs during unicast direct communication establishment for </w:t>
      </w:r>
      <w:r w:rsidRPr="00C97509">
        <w:t>Ranging/SL Positioning control</w:t>
      </w:r>
      <w:r w:rsidRPr="00C97509">
        <w:rPr>
          <w:lang w:eastAsia="zh-CN"/>
        </w:rPr>
        <w:t xml:space="preserve"> over RSPP.</w:t>
      </w:r>
    </w:p>
    <w:p w14:paraId="614E4CCD" w14:textId="15A87121" w:rsidR="00D313A8" w:rsidRPr="00C97509" w:rsidRDefault="00D313A8" w:rsidP="00D313A8">
      <w:pPr>
        <w:rPr>
          <w:lang w:eastAsia="zh-CN"/>
        </w:rPr>
      </w:pPr>
      <w:r w:rsidRPr="00C97509">
        <w:rPr>
          <w:lang w:eastAsia="zh-CN"/>
        </w:rPr>
        <w:t>The 5</w:t>
      </w:r>
      <w:r w:rsidRPr="00C97509">
        <w:rPr>
          <w:rFonts w:hint="eastAsia"/>
          <w:lang w:eastAsia="zh-CN"/>
        </w:rPr>
        <w:t>G</w:t>
      </w:r>
      <w:r w:rsidRPr="00C97509">
        <w:rPr>
          <w:lang w:eastAsia="zh-CN"/>
        </w:rPr>
        <w:t xml:space="preserve"> system shall support integrity, confidentiality and anti-replay protection for the information transferred during unicast direct communication for </w:t>
      </w:r>
      <w:r w:rsidRPr="00C97509">
        <w:t>Ranging/SL Positioning control</w:t>
      </w:r>
      <w:r w:rsidRPr="00C97509">
        <w:rPr>
          <w:lang w:eastAsia="zh-CN"/>
        </w:rPr>
        <w:t xml:space="preserve"> over RSPP.</w:t>
      </w:r>
    </w:p>
    <w:p w14:paraId="13E54325" w14:textId="04C5DB0D" w:rsidR="00D313A8" w:rsidRPr="00C97509" w:rsidRDefault="00D313A8" w:rsidP="00D313A8">
      <w:pPr>
        <w:rPr>
          <w:lang w:eastAsia="zh-CN"/>
        </w:rPr>
      </w:pPr>
      <w:r w:rsidRPr="00C97509">
        <w:rPr>
          <w:lang w:eastAsia="zh-CN"/>
        </w:rPr>
        <w:t>The 5</w:t>
      </w:r>
      <w:r w:rsidRPr="00C97509">
        <w:rPr>
          <w:rFonts w:hint="eastAsia"/>
          <w:lang w:eastAsia="zh-CN"/>
        </w:rPr>
        <w:t>G</w:t>
      </w:r>
      <w:r w:rsidRPr="00C97509">
        <w:rPr>
          <w:lang w:eastAsia="zh-CN"/>
        </w:rPr>
        <w:t xml:space="preserve"> system shall support cryptographic separation for each SR5 interface and for each peer UE during unicast direct communication for </w:t>
      </w:r>
      <w:r w:rsidRPr="00C97509">
        <w:t>Ranging/SL Positioning control</w:t>
      </w:r>
      <w:r w:rsidRPr="00C97509">
        <w:rPr>
          <w:lang w:eastAsia="zh-CN"/>
        </w:rPr>
        <w:t xml:space="preserve"> over RSPP.</w:t>
      </w:r>
    </w:p>
    <w:p w14:paraId="5D4DA0C8" w14:textId="70FF70D0" w:rsidR="00D313A8" w:rsidRDefault="00D313A8" w:rsidP="00D313A8">
      <w:pPr>
        <w:rPr>
          <w:lang w:eastAsia="zh-CN"/>
        </w:rPr>
      </w:pPr>
      <w:r w:rsidRPr="00C97509">
        <w:rPr>
          <w:lang w:eastAsia="zh-CN"/>
        </w:rPr>
        <w:t>The 5</w:t>
      </w:r>
      <w:r w:rsidRPr="00C97509">
        <w:rPr>
          <w:rFonts w:hint="eastAsia"/>
          <w:lang w:eastAsia="zh-CN"/>
        </w:rPr>
        <w:t>G</w:t>
      </w:r>
      <w:r w:rsidRPr="00C97509">
        <w:rPr>
          <w:lang w:eastAsia="zh-CN"/>
        </w:rPr>
        <w:t xml:space="preserve"> system shall support integrity, confidentiality and anti-replay protection for the information transferred during unicast communication for </w:t>
      </w:r>
      <w:r w:rsidRPr="00C97509">
        <w:t>Ranging/SL Positioning control</w:t>
      </w:r>
      <w:r w:rsidRPr="00C97509">
        <w:rPr>
          <w:lang w:eastAsia="zh-CN"/>
        </w:rPr>
        <w:t xml:space="preserve"> over </w:t>
      </w:r>
      <w:r w:rsidRPr="00C97509">
        <w:t>the protocol between the UE and LMF</w:t>
      </w:r>
      <w:r w:rsidRPr="00C97509">
        <w:rPr>
          <w:lang w:eastAsia="zh-CN"/>
        </w:rPr>
        <w:t>.</w:t>
      </w:r>
    </w:p>
    <w:p w14:paraId="061DF74B" w14:textId="0D7DD691" w:rsidR="00D313A8" w:rsidRPr="00C97509" w:rsidRDefault="00D313A8" w:rsidP="00D313A8">
      <w:pPr>
        <w:rPr>
          <w:lang w:eastAsia="zh-CN"/>
        </w:rPr>
      </w:pPr>
      <w:r w:rsidRPr="005B29E9">
        <w:t xml:space="preserve">The </w:t>
      </w:r>
      <w:r w:rsidRPr="00C97509">
        <w:rPr>
          <w:lang w:eastAsia="zh-CN"/>
        </w:rPr>
        <w:t>5</w:t>
      </w:r>
      <w:r w:rsidRPr="00C97509">
        <w:rPr>
          <w:rFonts w:hint="eastAsia"/>
          <w:lang w:eastAsia="zh-CN"/>
        </w:rPr>
        <w:t>G</w:t>
      </w:r>
      <w:r w:rsidRPr="00C97509">
        <w:rPr>
          <w:lang w:eastAsia="zh-CN"/>
        </w:rPr>
        <w:t xml:space="preserve"> system</w:t>
      </w:r>
      <w:r w:rsidRPr="005B29E9">
        <w:t xml:space="preserve"> shall </w:t>
      </w:r>
      <w:r>
        <w:t>support a means</w:t>
      </w:r>
      <w:r w:rsidRPr="005B29E9">
        <w:t xml:space="preserve"> to </w:t>
      </w:r>
      <w:r>
        <w:t>configure</w:t>
      </w:r>
      <w:r w:rsidRPr="005B29E9">
        <w:t xml:space="preserve"> PC5 security policies to the UE </w:t>
      </w:r>
      <w:r>
        <w:t>for</w:t>
      </w:r>
      <w:r w:rsidRPr="005B29E9">
        <w:t xml:space="preserve"> </w:t>
      </w:r>
      <w:r>
        <w:t>Ranging/SL positioning</w:t>
      </w:r>
      <w:r w:rsidRPr="005B29E9">
        <w:t xml:space="preserve"> </w:t>
      </w:r>
      <w:r>
        <w:t>services.</w:t>
      </w:r>
    </w:p>
    <w:p w14:paraId="46A4BB88" w14:textId="1CC8BD40" w:rsidR="00D313A8" w:rsidRPr="005B29E9" w:rsidRDefault="00D313A8" w:rsidP="00D313A8">
      <w:pPr>
        <w:rPr>
          <w:ins w:id="11" w:author="mi" w:date="2024-05-09T20:01:00Z"/>
        </w:rPr>
      </w:pPr>
      <w:ins w:id="12" w:author="mi" w:date="2024-05-09T20:01:00Z">
        <w:del w:id="13" w:author="mi-r1" w:date="2024-05-23T09:48:00Z">
          <w:r w:rsidRPr="005B29E9" w:rsidDel="00B3778E">
            <w:delText>PC5</w:delText>
          </w:r>
          <w:r w:rsidDel="00B3778E">
            <w:delText>-U</w:delText>
          </w:r>
        </w:del>
      </w:ins>
      <w:ins w:id="14" w:author="mi-r1" w:date="2024-05-23T09:48:00Z">
        <w:r w:rsidR="00B3778E">
          <w:t>SR5 signalling</w:t>
        </w:r>
      </w:ins>
      <w:ins w:id="15" w:author="mi" w:date="2024-05-09T20:01:00Z">
        <w:r w:rsidRPr="005B29E9">
          <w:t xml:space="preserve"> integrity </w:t>
        </w:r>
        <w:r>
          <w:t>protection</w:t>
        </w:r>
        <w:r w:rsidRPr="005B29E9">
          <w:t xml:space="preserve"> policy is </w:t>
        </w:r>
        <w:r>
          <w:t>configured</w:t>
        </w:r>
        <w:r w:rsidRPr="005B29E9">
          <w:t xml:space="preserve"> to "REQUIRED" for </w:t>
        </w:r>
      </w:ins>
      <w:ins w:id="16" w:author="mi" w:date="2024-05-09T20:02:00Z">
        <w:r>
          <w:t>Ranging/SL positioning</w:t>
        </w:r>
        <w:r w:rsidRPr="005B29E9">
          <w:t xml:space="preserve"> </w:t>
        </w:r>
        <w:r>
          <w:t>services</w:t>
        </w:r>
      </w:ins>
      <w:ins w:id="17" w:author="mi" w:date="2024-05-09T20:01:00Z">
        <w:r w:rsidRPr="005B29E9">
          <w:t>.</w:t>
        </w:r>
      </w:ins>
    </w:p>
    <w:p w14:paraId="38BB2E98" w14:textId="3A30861C" w:rsidR="00D313A8" w:rsidRPr="00C97509" w:rsidRDefault="00D313A8" w:rsidP="00D313A8">
      <w:pPr>
        <w:rPr>
          <w:lang w:eastAsia="zh-CN"/>
        </w:rPr>
      </w:pPr>
      <w:r w:rsidRPr="00C97509">
        <w:rPr>
          <w:lang w:eastAsia="zh-CN"/>
        </w:rPr>
        <w:t>The 5</w:t>
      </w:r>
      <w:r w:rsidRPr="00C97509">
        <w:rPr>
          <w:rFonts w:hint="eastAsia"/>
          <w:lang w:eastAsia="zh-CN"/>
        </w:rPr>
        <w:t>G</w:t>
      </w:r>
      <w:r w:rsidRPr="00C97509">
        <w:rPr>
          <w:lang w:eastAsia="zh-CN"/>
        </w:rPr>
        <w:t xml:space="preserve"> </w:t>
      </w:r>
      <w:r w:rsidRPr="00C97509">
        <w:rPr>
          <w:rFonts w:hint="eastAsia"/>
          <w:lang w:eastAsia="zh-CN"/>
        </w:rPr>
        <w:t>system</w:t>
      </w:r>
      <w:r w:rsidRPr="00C97509">
        <w:rPr>
          <w:lang w:eastAsia="zh-CN"/>
        </w:rPr>
        <w:t xml:space="preserve"> shall support a means to provide confidentiality, integrity and anti-replay protection of SL positioning signalling during broadcast</w:t>
      </w:r>
      <w:r w:rsidRPr="00C97509">
        <w:rPr>
          <w:rFonts w:hint="eastAsia"/>
          <w:lang w:eastAsia="zh-CN"/>
        </w:rPr>
        <w:t>/</w:t>
      </w:r>
      <w:r w:rsidRPr="00C97509">
        <w:rPr>
          <w:lang w:eastAsia="zh-CN"/>
        </w:rPr>
        <w:t>groupcast communication for Ranging/SL positioning.</w:t>
      </w:r>
    </w:p>
    <w:p w14:paraId="7FF73D0E" w14:textId="65271B13" w:rsidR="00D313A8" w:rsidRPr="00C97509" w:rsidRDefault="00D313A8" w:rsidP="00D313A8">
      <w:pPr>
        <w:rPr>
          <w:rFonts w:eastAsia="MS Mincho"/>
        </w:rPr>
      </w:pPr>
      <w:r w:rsidRPr="00C97509">
        <w:rPr>
          <w:rFonts w:eastAsia="MS Mincho"/>
        </w:rPr>
        <w:t xml:space="preserve">The </w:t>
      </w:r>
      <w:r w:rsidRPr="00C97509">
        <w:rPr>
          <w:lang w:eastAsia="zh-CN"/>
        </w:rPr>
        <w:t>5</w:t>
      </w:r>
      <w:r w:rsidRPr="00C97509">
        <w:rPr>
          <w:rFonts w:hint="eastAsia"/>
          <w:lang w:eastAsia="zh-CN"/>
        </w:rPr>
        <w:t>G</w:t>
      </w:r>
      <w:r w:rsidRPr="00C97509">
        <w:rPr>
          <w:lang w:eastAsia="zh-CN"/>
        </w:rPr>
        <w:t xml:space="preserve"> </w:t>
      </w:r>
      <w:r w:rsidRPr="00C97509">
        <w:rPr>
          <w:rFonts w:hint="eastAsia"/>
          <w:lang w:eastAsia="zh-CN"/>
        </w:rPr>
        <w:t>system</w:t>
      </w:r>
      <w:r w:rsidRPr="00C97509">
        <w:rPr>
          <w:rFonts w:eastAsia="MS Mincho"/>
        </w:rPr>
        <w:t xml:space="preserve"> shall provide a means to mitigate trackability and </w:t>
      </w:r>
      <w:proofErr w:type="spellStart"/>
      <w:r w:rsidRPr="00C97509">
        <w:rPr>
          <w:rFonts w:eastAsia="MS Mincho"/>
        </w:rPr>
        <w:t>linkability</w:t>
      </w:r>
      <w:proofErr w:type="spellEnd"/>
      <w:r w:rsidRPr="00C97509">
        <w:rPr>
          <w:rFonts w:eastAsia="MS Mincho"/>
        </w:rPr>
        <w:t xml:space="preserve"> attacks of the UE during </w:t>
      </w:r>
      <w:r w:rsidRPr="00C97509">
        <w:rPr>
          <w:lang w:eastAsia="zh-CN"/>
        </w:rPr>
        <w:t>broadcast/ groupcast</w:t>
      </w:r>
      <w:r w:rsidRPr="00C97509">
        <w:rPr>
          <w:rFonts w:eastAsia="MS Mincho"/>
        </w:rPr>
        <w:t xml:space="preserve"> </w:t>
      </w:r>
      <w:r w:rsidRPr="00C97509">
        <w:rPr>
          <w:lang w:eastAsia="zh-CN"/>
        </w:rPr>
        <w:t xml:space="preserve">communication </w:t>
      </w:r>
      <w:bookmarkStart w:id="18" w:name="OLE_LINK1"/>
      <w:r w:rsidRPr="00C97509">
        <w:rPr>
          <w:lang w:eastAsia="zh-CN"/>
        </w:rPr>
        <w:t>for Ranging/SL positioning</w:t>
      </w:r>
      <w:bookmarkEnd w:id="18"/>
      <w:r w:rsidRPr="00C97509">
        <w:rPr>
          <w:rFonts w:eastAsia="MS Mincho"/>
        </w:rPr>
        <w:t>.</w:t>
      </w:r>
    </w:p>
    <w:p w14:paraId="592DE39B" w14:textId="0B7EA5BF" w:rsidR="00450729" w:rsidRPr="00742B64" w:rsidRDefault="00450729" w:rsidP="00450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Malgun Gothic" w:hAnsi="Arial" w:cs="Arial"/>
          <w:color w:val="0000FF"/>
          <w:sz w:val="32"/>
          <w:szCs w:val="32"/>
        </w:rPr>
      </w:pPr>
      <w:r>
        <w:rPr>
          <w:rFonts w:ascii="Arial" w:eastAsia="Malgun Gothic" w:hAnsi="Arial" w:cs="Arial"/>
          <w:color w:val="0000FF"/>
          <w:sz w:val="32"/>
          <w:szCs w:val="32"/>
        </w:rPr>
        <w:t>*************** End of the Change ****************</w:t>
      </w:r>
    </w:p>
    <w:p w14:paraId="218E0128" w14:textId="77777777" w:rsidR="00450729" w:rsidRPr="00450729" w:rsidRDefault="00450729">
      <w:pPr>
        <w:rPr>
          <w:noProof/>
        </w:rPr>
      </w:pPr>
    </w:p>
    <w:sectPr w:rsidR="00450729" w:rsidRPr="00450729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4E70D" w14:textId="77777777" w:rsidR="00A0403E" w:rsidRDefault="00A0403E">
      <w:r>
        <w:separator/>
      </w:r>
    </w:p>
  </w:endnote>
  <w:endnote w:type="continuationSeparator" w:id="0">
    <w:p w14:paraId="0EE32B98" w14:textId="77777777" w:rsidR="00A0403E" w:rsidRDefault="00A04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3CE0F" w14:textId="77777777" w:rsidR="00A0403E" w:rsidRDefault="00A0403E">
      <w:r>
        <w:separator/>
      </w:r>
    </w:p>
  </w:footnote>
  <w:footnote w:type="continuationSeparator" w:id="0">
    <w:p w14:paraId="2C9171FC" w14:textId="77777777" w:rsidR="00A0403E" w:rsidRDefault="00A04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6940C4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24A4F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E18BD7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-r1">
    <w15:presenceInfo w15:providerId="None" w15:userId="mi-r1"/>
  </w15:person>
  <w15:person w15:author="mi">
    <w15:presenceInfo w15:providerId="None" w15:userId="m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0"/>
  <w:doNotDisplayPageBoundaries/>
  <w:printFractionalCharacterWidth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TExNDY2sDA3MzVS0lEKTi0uzszPAykwqgUAlwjfOiwAAAA="/>
  </w:docVars>
  <w:rsids>
    <w:rsidRoot w:val="00022E4A"/>
    <w:rsid w:val="000009B8"/>
    <w:rsid w:val="00007C39"/>
    <w:rsid w:val="00020A03"/>
    <w:rsid w:val="00022E4A"/>
    <w:rsid w:val="00042E95"/>
    <w:rsid w:val="0007288B"/>
    <w:rsid w:val="000830C0"/>
    <w:rsid w:val="00086751"/>
    <w:rsid w:val="00095DB0"/>
    <w:rsid w:val="000A6394"/>
    <w:rsid w:val="000B7FED"/>
    <w:rsid w:val="000C038A"/>
    <w:rsid w:val="000C6598"/>
    <w:rsid w:val="000D44B3"/>
    <w:rsid w:val="000E014D"/>
    <w:rsid w:val="00106306"/>
    <w:rsid w:val="00133D35"/>
    <w:rsid w:val="00145976"/>
    <w:rsid w:val="00145D43"/>
    <w:rsid w:val="00150F96"/>
    <w:rsid w:val="00156BE0"/>
    <w:rsid w:val="00166C88"/>
    <w:rsid w:val="00192C46"/>
    <w:rsid w:val="001A08B3"/>
    <w:rsid w:val="001A3594"/>
    <w:rsid w:val="001A7B60"/>
    <w:rsid w:val="001B52F0"/>
    <w:rsid w:val="001B7A65"/>
    <w:rsid w:val="001B7D69"/>
    <w:rsid w:val="001D390B"/>
    <w:rsid w:val="001E41F3"/>
    <w:rsid w:val="001E4F46"/>
    <w:rsid w:val="001F0CED"/>
    <w:rsid w:val="00230EB3"/>
    <w:rsid w:val="00254DD1"/>
    <w:rsid w:val="0026004D"/>
    <w:rsid w:val="002640DD"/>
    <w:rsid w:val="00275D12"/>
    <w:rsid w:val="00284442"/>
    <w:rsid w:val="00284FEB"/>
    <w:rsid w:val="002860C4"/>
    <w:rsid w:val="002A4FCF"/>
    <w:rsid w:val="002B5741"/>
    <w:rsid w:val="002C7643"/>
    <w:rsid w:val="002E305A"/>
    <w:rsid w:val="002E472E"/>
    <w:rsid w:val="00305409"/>
    <w:rsid w:val="00310EAE"/>
    <w:rsid w:val="003366B6"/>
    <w:rsid w:val="0034108E"/>
    <w:rsid w:val="00342A5C"/>
    <w:rsid w:val="003609EF"/>
    <w:rsid w:val="0036231A"/>
    <w:rsid w:val="00374DD4"/>
    <w:rsid w:val="003A19F7"/>
    <w:rsid w:val="003A7B2F"/>
    <w:rsid w:val="003C2DBE"/>
    <w:rsid w:val="003D01E7"/>
    <w:rsid w:val="003E1A36"/>
    <w:rsid w:val="003F1CC2"/>
    <w:rsid w:val="003F6625"/>
    <w:rsid w:val="00410371"/>
    <w:rsid w:val="00421DEF"/>
    <w:rsid w:val="004242F1"/>
    <w:rsid w:val="00432FF2"/>
    <w:rsid w:val="00450729"/>
    <w:rsid w:val="004544FB"/>
    <w:rsid w:val="004816FC"/>
    <w:rsid w:val="00482288"/>
    <w:rsid w:val="004A52C6"/>
    <w:rsid w:val="004A54A1"/>
    <w:rsid w:val="004B5BCC"/>
    <w:rsid w:val="004B75B7"/>
    <w:rsid w:val="004C17D9"/>
    <w:rsid w:val="004D5235"/>
    <w:rsid w:val="004E1369"/>
    <w:rsid w:val="004E52BE"/>
    <w:rsid w:val="005009D9"/>
    <w:rsid w:val="0051580D"/>
    <w:rsid w:val="00516C66"/>
    <w:rsid w:val="00522AE2"/>
    <w:rsid w:val="00530291"/>
    <w:rsid w:val="0053570A"/>
    <w:rsid w:val="00546764"/>
    <w:rsid w:val="00547111"/>
    <w:rsid w:val="005474C2"/>
    <w:rsid w:val="00550765"/>
    <w:rsid w:val="00585BE0"/>
    <w:rsid w:val="00585F52"/>
    <w:rsid w:val="00592D74"/>
    <w:rsid w:val="005950D8"/>
    <w:rsid w:val="00597EF4"/>
    <w:rsid w:val="005E2C44"/>
    <w:rsid w:val="006107AF"/>
    <w:rsid w:val="00617B90"/>
    <w:rsid w:val="00621188"/>
    <w:rsid w:val="0062431B"/>
    <w:rsid w:val="006257ED"/>
    <w:rsid w:val="00641062"/>
    <w:rsid w:val="0064562C"/>
    <w:rsid w:val="0065536E"/>
    <w:rsid w:val="00664D34"/>
    <w:rsid w:val="00665C47"/>
    <w:rsid w:val="00695808"/>
    <w:rsid w:val="00695A6C"/>
    <w:rsid w:val="006B3B5A"/>
    <w:rsid w:val="006B46FB"/>
    <w:rsid w:val="006E21FB"/>
    <w:rsid w:val="00780150"/>
    <w:rsid w:val="007848D0"/>
    <w:rsid w:val="00785599"/>
    <w:rsid w:val="00792342"/>
    <w:rsid w:val="007977A8"/>
    <w:rsid w:val="007B512A"/>
    <w:rsid w:val="007B626A"/>
    <w:rsid w:val="007C12BE"/>
    <w:rsid w:val="007C2097"/>
    <w:rsid w:val="007C4526"/>
    <w:rsid w:val="007D6A07"/>
    <w:rsid w:val="007F7259"/>
    <w:rsid w:val="00803D22"/>
    <w:rsid w:val="008040A8"/>
    <w:rsid w:val="008279FA"/>
    <w:rsid w:val="00833A8E"/>
    <w:rsid w:val="00834229"/>
    <w:rsid w:val="00837944"/>
    <w:rsid w:val="0085353B"/>
    <w:rsid w:val="008626E7"/>
    <w:rsid w:val="00870EE7"/>
    <w:rsid w:val="00880A55"/>
    <w:rsid w:val="00885E8E"/>
    <w:rsid w:val="008863B9"/>
    <w:rsid w:val="0088765D"/>
    <w:rsid w:val="00887DA0"/>
    <w:rsid w:val="008A45A6"/>
    <w:rsid w:val="008B7764"/>
    <w:rsid w:val="008C1381"/>
    <w:rsid w:val="008D39FE"/>
    <w:rsid w:val="008E2C3C"/>
    <w:rsid w:val="008F3789"/>
    <w:rsid w:val="008F686C"/>
    <w:rsid w:val="00911174"/>
    <w:rsid w:val="00912775"/>
    <w:rsid w:val="009148DE"/>
    <w:rsid w:val="009363D1"/>
    <w:rsid w:val="00937ADF"/>
    <w:rsid w:val="00940408"/>
    <w:rsid w:val="00941E30"/>
    <w:rsid w:val="009600AF"/>
    <w:rsid w:val="009777D9"/>
    <w:rsid w:val="00991B88"/>
    <w:rsid w:val="00994F78"/>
    <w:rsid w:val="009A5753"/>
    <w:rsid w:val="009A579D"/>
    <w:rsid w:val="009B701B"/>
    <w:rsid w:val="009C209F"/>
    <w:rsid w:val="009E0C0B"/>
    <w:rsid w:val="009E3297"/>
    <w:rsid w:val="009E5313"/>
    <w:rsid w:val="009E7C5E"/>
    <w:rsid w:val="009F1E81"/>
    <w:rsid w:val="009F734F"/>
    <w:rsid w:val="00A0403E"/>
    <w:rsid w:val="00A1069F"/>
    <w:rsid w:val="00A11F8F"/>
    <w:rsid w:val="00A246B6"/>
    <w:rsid w:val="00A248FB"/>
    <w:rsid w:val="00A25B20"/>
    <w:rsid w:val="00A47E70"/>
    <w:rsid w:val="00A50CF0"/>
    <w:rsid w:val="00A545CF"/>
    <w:rsid w:val="00A637B6"/>
    <w:rsid w:val="00A70DF5"/>
    <w:rsid w:val="00A72FF8"/>
    <w:rsid w:val="00A7671C"/>
    <w:rsid w:val="00A834CC"/>
    <w:rsid w:val="00AA2CBC"/>
    <w:rsid w:val="00AA5D10"/>
    <w:rsid w:val="00AC5820"/>
    <w:rsid w:val="00AD1CD8"/>
    <w:rsid w:val="00AE67A2"/>
    <w:rsid w:val="00AF1E10"/>
    <w:rsid w:val="00AF5AA9"/>
    <w:rsid w:val="00B13F88"/>
    <w:rsid w:val="00B258BB"/>
    <w:rsid w:val="00B3778E"/>
    <w:rsid w:val="00B44A77"/>
    <w:rsid w:val="00B61489"/>
    <w:rsid w:val="00B63428"/>
    <w:rsid w:val="00B67B97"/>
    <w:rsid w:val="00B84FB6"/>
    <w:rsid w:val="00B9688A"/>
    <w:rsid w:val="00B968C8"/>
    <w:rsid w:val="00BA15C9"/>
    <w:rsid w:val="00BA3EC5"/>
    <w:rsid w:val="00BA51D9"/>
    <w:rsid w:val="00BB5DFC"/>
    <w:rsid w:val="00BD279D"/>
    <w:rsid w:val="00BD6BB8"/>
    <w:rsid w:val="00BE4C56"/>
    <w:rsid w:val="00BE740C"/>
    <w:rsid w:val="00BF2A39"/>
    <w:rsid w:val="00C12D8A"/>
    <w:rsid w:val="00C23E00"/>
    <w:rsid w:val="00C66BA2"/>
    <w:rsid w:val="00C95985"/>
    <w:rsid w:val="00CA65D6"/>
    <w:rsid w:val="00CC5026"/>
    <w:rsid w:val="00CC68D0"/>
    <w:rsid w:val="00CF5C18"/>
    <w:rsid w:val="00D026A7"/>
    <w:rsid w:val="00D03F9A"/>
    <w:rsid w:val="00D06D51"/>
    <w:rsid w:val="00D248EA"/>
    <w:rsid w:val="00D24991"/>
    <w:rsid w:val="00D313A8"/>
    <w:rsid w:val="00D4328A"/>
    <w:rsid w:val="00D4556E"/>
    <w:rsid w:val="00D50255"/>
    <w:rsid w:val="00D55BE4"/>
    <w:rsid w:val="00D66520"/>
    <w:rsid w:val="00D851C1"/>
    <w:rsid w:val="00D9340F"/>
    <w:rsid w:val="00D97D4B"/>
    <w:rsid w:val="00DB4B55"/>
    <w:rsid w:val="00DC5FE0"/>
    <w:rsid w:val="00DD57C5"/>
    <w:rsid w:val="00DE34CF"/>
    <w:rsid w:val="00DF2553"/>
    <w:rsid w:val="00E07E6E"/>
    <w:rsid w:val="00E12C65"/>
    <w:rsid w:val="00E13EA0"/>
    <w:rsid w:val="00E13F3D"/>
    <w:rsid w:val="00E17DB0"/>
    <w:rsid w:val="00E339EB"/>
    <w:rsid w:val="00E34898"/>
    <w:rsid w:val="00E55C56"/>
    <w:rsid w:val="00E65B8C"/>
    <w:rsid w:val="00E67DCE"/>
    <w:rsid w:val="00E71E2F"/>
    <w:rsid w:val="00E759FB"/>
    <w:rsid w:val="00EB09B7"/>
    <w:rsid w:val="00EB7FD3"/>
    <w:rsid w:val="00EE7D7C"/>
    <w:rsid w:val="00EF182D"/>
    <w:rsid w:val="00F25D98"/>
    <w:rsid w:val="00F300FB"/>
    <w:rsid w:val="00F35856"/>
    <w:rsid w:val="00FA13FC"/>
    <w:rsid w:val="00FA4AD9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0"/>
    <w:semiHidden/>
    <w:rsid w:val="000B7FED"/>
    <w:pPr>
      <w:ind w:left="284"/>
    </w:pPr>
  </w:style>
  <w:style w:type="paragraph" w:styleId="10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1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a5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a6">
    <w:name w:val="footnote reference"/>
    <w:semiHidden/>
    <w:rsid w:val="000B7FED"/>
    <w:rPr>
      <w:b/>
      <w:position w:val="6"/>
      <w:sz w:val="16"/>
    </w:rPr>
  </w:style>
  <w:style w:type="paragraph" w:styleId="a7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a"/>
    <w:semiHidden/>
    <w:rsid w:val="000B7FED"/>
    <w:pPr>
      <w:ind w:left="1985" w:hanging="1985"/>
    </w:pPr>
  </w:style>
  <w:style w:type="paragraph" w:styleId="TOC7">
    <w:name w:val="toc 7"/>
    <w:basedOn w:val="TOC6"/>
    <w:next w:val="a"/>
    <w:semiHidden/>
    <w:rsid w:val="000B7FED"/>
    <w:pPr>
      <w:ind w:left="2268" w:hanging="2268"/>
    </w:pPr>
  </w:style>
  <w:style w:type="paragraph" w:styleId="22">
    <w:name w:val="List Bullet 2"/>
    <w:basedOn w:val="a8"/>
    <w:rsid w:val="000B7FED"/>
    <w:pPr>
      <w:ind w:left="851"/>
    </w:pPr>
  </w:style>
  <w:style w:type="paragraph" w:styleId="31">
    <w:name w:val="List Bullet 3"/>
    <w:basedOn w:val="22"/>
    <w:rsid w:val="000B7FED"/>
    <w:pPr>
      <w:ind w:left="1135"/>
    </w:pPr>
  </w:style>
  <w:style w:type="paragraph" w:styleId="a3">
    <w:name w:val="List Number"/>
    <w:basedOn w:val="a9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0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3">
    <w:name w:val="List 2"/>
    <w:basedOn w:val="a9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3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9">
    <w:name w:val="List"/>
    <w:basedOn w:val="a"/>
    <w:rsid w:val="000B7FED"/>
    <w:pPr>
      <w:ind w:left="568" w:hanging="284"/>
    </w:pPr>
  </w:style>
  <w:style w:type="paragraph" w:styleId="a8">
    <w:name w:val="List Bullet"/>
    <w:basedOn w:val="a9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9"/>
    <w:link w:val="B1Char"/>
    <w:qFormat/>
    <w:rsid w:val="000B7FED"/>
  </w:style>
  <w:style w:type="paragraph" w:customStyle="1" w:styleId="B2">
    <w:name w:val="B2"/>
    <w:basedOn w:val="23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a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ab">
    <w:name w:val="Hyperlink"/>
    <w:rsid w:val="000B7FED"/>
    <w:rPr>
      <w:color w:val="0000FF"/>
      <w:u w:val="single"/>
    </w:rPr>
  </w:style>
  <w:style w:type="character" w:styleId="ac">
    <w:name w:val="annotation reference"/>
    <w:semiHidden/>
    <w:rsid w:val="000B7FED"/>
    <w:rPr>
      <w:sz w:val="16"/>
    </w:rPr>
  </w:style>
  <w:style w:type="paragraph" w:styleId="ad">
    <w:name w:val="annotation text"/>
    <w:basedOn w:val="a"/>
    <w:semiHidden/>
    <w:rsid w:val="000B7FED"/>
  </w:style>
  <w:style w:type="character" w:styleId="ae">
    <w:name w:val="FollowedHyperlink"/>
    <w:rsid w:val="000B7FED"/>
    <w:rPr>
      <w:color w:val="800080"/>
      <w:u w:val="single"/>
    </w:rPr>
  </w:style>
  <w:style w:type="paragraph" w:styleId="af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0">
    <w:name w:val="annotation subject"/>
    <w:basedOn w:val="ad"/>
    <w:next w:val="ad"/>
    <w:semiHidden/>
    <w:rsid w:val="000B7FED"/>
    <w:rPr>
      <w:b/>
      <w:bCs/>
    </w:rPr>
  </w:style>
  <w:style w:type="paragraph" w:styleId="af1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a5">
    <w:name w:val="页眉 字符"/>
    <w:aliases w:val="header odd 字符,header 字符,header odd1 字符,header odd2 字符,header odd3 字符,header odd4 字符,header odd5 字符,header odd6 字符"/>
    <w:link w:val="a4"/>
    <w:rsid w:val="004A52C6"/>
    <w:rPr>
      <w:rFonts w:ascii="Arial" w:hAnsi="Arial"/>
      <w:b/>
      <w:sz w:val="18"/>
      <w:lang w:val="en-GB" w:eastAsia="en-US"/>
    </w:rPr>
  </w:style>
  <w:style w:type="paragraph" w:styleId="af2">
    <w:name w:val="Bibliography"/>
    <w:basedOn w:val="a"/>
    <w:next w:val="a"/>
    <w:uiPriority w:val="37"/>
    <w:semiHidden/>
    <w:unhideWhenUsed/>
    <w:rsid w:val="00887DA0"/>
  </w:style>
  <w:style w:type="paragraph" w:styleId="af3">
    <w:name w:val="Block Text"/>
    <w:basedOn w:val="a"/>
    <w:semiHidden/>
    <w:unhideWhenUsed/>
    <w:rsid w:val="00887DA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hAnsiTheme="minorHAnsi" w:cstheme="minorBidi"/>
      <w:i/>
      <w:iCs/>
      <w:color w:val="4F81BD" w:themeColor="accent1"/>
    </w:rPr>
  </w:style>
  <w:style w:type="paragraph" w:styleId="af4">
    <w:name w:val="Body Text"/>
    <w:basedOn w:val="a"/>
    <w:link w:val="af5"/>
    <w:semiHidden/>
    <w:unhideWhenUsed/>
    <w:rsid w:val="00887DA0"/>
    <w:pPr>
      <w:spacing w:after="120"/>
    </w:pPr>
  </w:style>
  <w:style w:type="character" w:customStyle="1" w:styleId="af5">
    <w:name w:val="正文文本 字符"/>
    <w:basedOn w:val="a0"/>
    <w:link w:val="af4"/>
    <w:semiHidden/>
    <w:rsid w:val="00887DA0"/>
    <w:rPr>
      <w:rFonts w:ascii="Times New Roman" w:hAnsi="Times New Roman"/>
      <w:lang w:val="en-GB" w:eastAsia="en-US"/>
    </w:rPr>
  </w:style>
  <w:style w:type="paragraph" w:styleId="24">
    <w:name w:val="Body Text 2"/>
    <w:basedOn w:val="a"/>
    <w:link w:val="25"/>
    <w:semiHidden/>
    <w:unhideWhenUsed/>
    <w:rsid w:val="00887DA0"/>
    <w:pPr>
      <w:spacing w:after="120" w:line="480" w:lineRule="auto"/>
    </w:pPr>
  </w:style>
  <w:style w:type="character" w:customStyle="1" w:styleId="25">
    <w:name w:val="正文文本 2 字符"/>
    <w:basedOn w:val="a0"/>
    <w:link w:val="24"/>
    <w:semiHidden/>
    <w:rsid w:val="00887DA0"/>
    <w:rPr>
      <w:rFonts w:ascii="Times New Roman" w:hAnsi="Times New Roman"/>
      <w:lang w:val="en-GB" w:eastAsia="en-US"/>
    </w:rPr>
  </w:style>
  <w:style w:type="paragraph" w:styleId="33">
    <w:name w:val="Body Text 3"/>
    <w:basedOn w:val="a"/>
    <w:link w:val="34"/>
    <w:semiHidden/>
    <w:unhideWhenUsed/>
    <w:rsid w:val="00887DA0"/>
    <w:pPr>
      <w:spacing w:after="120"/>
    </w:pPr>
    <w:rPr>
      <w:sz w:val="16"/>
      <w:szCs w:val="16"/>
    </w:rPr>
  </w:style>
  <w:style w:type="character" w:customStyle="1" w:styleId="34">
    <w:name w:val="正文文本 3 字符"/>
    <w:basedOn w:val="a0"/>
    <w:link w:val="33"/>
    <w:semiHidden/>
    <w:rsid w:val="00887DA0"/>
    <w:rPr>
      <w:rFonts w:ascii="Times New Roman" w:hAnsi="Times New Roman"/>
      <w:sz w:val="16"/>
      <w:szCs w:val="16"/>
      <w:lang w:val="en-GB" w:eastAsia="en-US"/>
    </w:rPr>
  </w:style>
  <w:style w:type="paragraph" w:styleId="af6">
    <w:name w:val="Body Text First Indent"/>
    <w:basedOn w:val="af4"/>
    <w:link w:val="af7"/>
    <w:rsid w:val="00887DA0"/>
    <w:pPr>
      <w:spacing w:after="180"/>
      <w:ind w:firstLine="360"/>
    </w:pPr>
  </w:style>
  <w:style w:type="character" w:customStyle="1" w:styleId="af7">
    <w:name w:val="正文文本首行缩进 字符"/>
    <w:basedOn w:val="af5"/>
    <w:link w:val="af6"/>
    <w:rsid w:val="00887DA0"/>
    <w:rPr>
      <w:rFonts w:ascii="Times New Roman" w:hAnsi="Times New Roman"/>
      <w:lang w:val="en-GB" w:eastAsia="en-US"/>
    </w:rPr>
  </w:style>
  <w:style w:type="paragraph" w:styleId="af8">
    <w:name w:val="Body Text Indent"/>
    <w:basedOn w:val="a"/>
    <w:link w:val="af9"/>
    <w:semiHidden/>
    <w:unhideWhenUsed/>
    <w:rsid w:val="00887DA0"/>
    <w:pPr>
      <w:spacing w:after="120"/>
      <w:ind w:left="283"/>
    </w:pPr>
  </w:style>
  <w:style w:type="character" w:customStyle="1" w:styleId="af9">
    <w:name w:val="正文文本缩进 字符"/>
    <w:basedOn w:val="a0"/>
    <w:link w:val="af8"/>
    <w:semiHidden/>
    <w:rsid w:val="00887DA0"/>
    <w:rPr>
      <w:rFonts w:ascii="Times New Roman" w:hAnsi="Times New Roman"/>
      <w:lang w:val="en-GB" w:eastAsia="en-US"/>
    </w:rPr>
  </w:style>
  <w:style w:type="paragraph" w:styleId="26">
    <w:name w:val="Body Text First Indent 2"/>
    <w:basedOn w:val="af8"/>
    <w:link w:val="27"/>
    <w:semiHidden/>
    <w:unhideWhenUsed/>
    <w:rsid w:val="00887DA0"/>
    <w:pPr>
      <w:spacing w:after="180"/>
      <w:ind w:left="360" w:firstLine="360"/>
    </w:pPr>
  </w:style>
  <w:style w:type="character" w:customStyle="1" w:styleId="27">
    <w:name w:val="正文文本首行缩进 2 字符"/>
    <w:basedOn w:val="af9"/>
    <w:link w:val="26"/>
    <w:semiHidden/>
    <w:rsid w:val="00887DA0"/>
    <w:rPr>
      <w:rFonts w:ascii="Times New Roman" w:hAnsi="Times New Roman"/>
      <w:lang w:val="en-GB" w:eastAsia="en-US"/>
    </w:rPr>
  </w:style>
  <w:style w:type="paragraph" w:styleId="28">
    <w:name w:val="Body Text Indent 2"/>
    <w:basedOn w:val="a"/>
    <w:link w:val="29"/>
    <w:semiHidden/>
    <w:unhideWhenUsed/>
    <w:rsid w:val="00887DA0"/>
    <w:pPr>
      <w:spacing w:after="120" w:line="480" w:lineRule="auto"/>
      <w:ind w:left="283"/>
    </w:pPr>
  </w:style>
  <w:style w:type="character" w:customStyle="1" w:styleId="29">
    <w:name w:val="正文文本缩进 2 字符"/>
    <w:basedOn w:val="a0"/>
    <w:link w:val="28"/>
    <w:semiHidden/>
    <w:rsid w:val="00887DA0"/>
    <w:rPr>
      <w:rFonts w:ascii="Times New Roman" w:hAnsi="Times New Roman"/>
      <w:lang w:val="en-GB" w:eastAsia="en-US"/>
    </w:rPr>
  </w:style>
  <w:style w:type="paragraph" w:styleId="35">
    <w:name w:val="Body Text Indent 3"/>
    <w:basedOn w:val="a"/>
    <w:link w:val="36"/>
    <w:semiHidden/>
    <w:unhideWhenUsed/>
    <w:rsid w:val="00887DA0"/>
    <w:pPr>
      <w:spacing w:after="120"/>
      <w:ind w:left="283"/>
    </w:pPr>
    <w:rPr>
      <w:sz w:val="16"/>
      <w:szCs w:val="16"/>
    </w:rPr>
  </w:style>
  <w:style w:type="character" w:customStyle="1" w:styleId="36">
    <w:name w:val="正文文本缩进 3 字符"/>
    <w:basedOn w:val="a0"/>
    <w:link w:val="35"/>
    <w:semiHidden/>
    <w:rsid w:val="00887DA0"/>
    <w:rPr>
      <w:rFonts w:ascii="Times New Roman" w:hAnsi="Times New Roman"/>
      <w:sz w:val="16"/>
      <w:szCs w:val="16"/>
      <w:lang w:val="en-GB" w:eastAsia="en-US"/>
    </w:rPr>
  </w:style>
  <w:style w:type="paragraph" w:styleId="afa">
    <w:name w:val="caption"/>
    <w:basedOn w:val="a"/>
    <w:next w:val="a"/>
    <w:semiHidden/>
    <w:unhideWhenUsed/>
    <w:qFormat/>
    <w:rsid w:val="00887DA0"/>
    <w:pPr>
      <w:spacing w:after="200"/>
    </w:pPr>
    <w:rPr>
      <w:i/>
      <w:iCs/>
      <w:color w:val="1F497D" w:themeColor="text2"/>
      <w:sz w:val="18"/>
      <w:szCs w:val="18"/>
    </w:rPr>
  </w:style>
  <w:style w:type="paragraph" w:styleId="afb">
    <w:name w:val="Closing"/>
    <w:basedOn w:val="a"/>
    <w:link w:val="afc"/>
    <w:semiHidden/>
    <w:unhideWhenUsed/>
    <w:rsid w:val="00887DA0"/>
    <w:pPr>
      <w:spacing w:after="0"/>
      <w:ind w:left="4252"/>
    </w:pPr>
  </w:style>
  <w:style w:type="character" w:customStyle="1" w:styleId="afc">
    <w:name w:val="结束语 字符"/>
    <w:basedOn w:val="a0"/>
    <w:link w:val="afb"/>
    <w:semiHidden/>
    <w:rsid w:val="00887DA0"/>
    <w:rPr>
      <w:rFonts w:ascii="Times New Roman" w:hAnsi="Times New Roman"/>
      <w:lang w:val="en-GB" w:eastAsia="en-US"/>
    </w:rPr>
  </w:style>
  <w:style w:type="paragraph" w:styleId="afd">
    <w:name w:val="Date"/>
    <w:basedOn w:val="a"/>
    <w:next w:val="a"/>
    <w:link w:val="afe"/>
    <w:rsid w:val="00887DA0"/>
  </w:style>
  <w:style w:type="character" w:customStyle="1" w:styleId="afe">
    <w:name w:val="日期 字符"/>
    <w:basedOn w:val="a0"/>
    <w:link w:val="afd"/>
    <w:rsid w:val="00887DA0"/>
    <w:rPr>
      <w:rFonts w:ascii="Times New Roman" w:hAnsi="Times New Roman"/>
      <w:lang w:val="en-GB" w:eastAsia="en-US"/>
    </w:rPr>
  </w:style>
  <w:style w:type="paragraph" w:styleId="aff">
    <w:name w:val="E-mail Signature"/>
    <w:basedOn w:val="a"/>
    <w:link w:val="aff0"/>
    <w:semiHidden/>
    <w:unhideWhenUsed/>
    <w:rsid w:val="00887DA0"/>
    <w:pPr>
      <w:spacing w:after="0"/>
    </w:pPr>
  </w:style>
  <w:style w:type="character" w:customStyle="1" w:styleId="aff0">
    <w:name w:val="电子邮件签名 字符"/>
    <w:basedOn w:val="a0"/>
    <w:link w:val="aff"/>
    <w:semiHidden/>
    <w:rsid w:val="00887DA0"/>
    <w:rPr>
      <w:rFonts w:ascii="Times New Roman" w:hAnsi="Times New Roman"/>
      <w:lang w:val="en-GB" w:eastAsia="en-US"/>
    </w:rPr>
  </w:style>
  <w:style w:type="paragraph" w:styleId="aff1">
    <w:name w:val="endnote text"/>
    <w:basedOn w:val="a"/>
    <w:link w:val="aff2"/>
    <w:semiHidden/>
    <w:unhideWhenUsed/>
    <w:rsid w:val="00887DA0"/>
    <w:pPr>
      <w:spacing w:after="0"/>
    </w:pPr>
  </w:style>
  <w:style w:type="character" w:customStyle="1" w:styleId="aff2">
    <w:name w:val="尾注文本 字符"/>
    <w:basedOn w:val="a0"/>
    <w:link w:val="aff1"/>
    <w:semiHidden/>
    <w:rsid w:val="00887DA0"/>
    <w:rPr>
      <w:rFonts w:ascii="Times New Roman" w:hAnsi="Times New Roman"/>
      <w:lang w:val="en-GB" w:eastAsia="en-US"/>
    </w:rPr>
  </w:style>
  <w:style w:type="paragraph" w:styleId="aff3">
    <w:name w:val="envelope address"/>
    <w:basedOn w:val="a"/>
    <w:semiHidden/>
    <w:unhideWhenUsed/>
    <w:rsid w:val="00887DA0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4">
    <w:name w:val="envelope return"/>
    <w:basedOn w:val="a"/>
    <w:semiHidden/>
    <w:unhideWhenUsed/>
    <w:rsid w:val="00887DA0"/>
    <w:pPr>
      <w:spacing w:after="0"/>
    </w:pPr>
    <w:rPr>
      <w:rFonts w:asciiTheme="majorHAnsi" w:eastAsiaTheme="majorEastAsia" w:hAnsiTheme="majorHAnsi" w:cstheme="majorBidi"/>
    </w:rPr>
  </w:style>
  <w:style w:type="paragraph" w:styleId="HTML">
    <w:name w:val="HTML Address"/>
    <w:basedOn w:val="a"/>
    <w:link w:val="HTML0"/>
    <w:semiHidden/>
    <w:unhideWhenUsed/>
    <w:rsid w:val="00887DA0"/>
    <w:pPr>
      <w:spacing w:after="0"/>
    </w:pPr>
    <w:rPr>
      <w:i/>
      <w:iCs/>
    </w:rPr>
  </w:style>
  <w:style w:type="character" w:customStyle="1" w:styleId="HTML0">
    <w:name w:val="HTML 地址 字符"/>
    <w:basedOn w:val="a0"/>
    <w:link w:val="HTML"/>
    <w:semiHidden/>
    <w:rsid w:val="00887DA0"/>
    <w:rPr>
      <w:rFonts w:ascii="Times New Roman" w:hAnsi="Times New Roman"/>
      <w:i/>
      <w:iCs/>
      <w:lang w:val="en-GB" w:eastAsia="en-US"/>
    </w:rPr>
  </w:style>
  <w:style w:type="paragraph" w:styleId="HTML1">
    <w:name w:val="HTML Preformatted"/>
    <w:basedOn w:val="a"/>
    <w:link w:val="HTML2"/>
    <w:semiHidden/>
    <w:unhideWhenUsed/>
    <w:rsid w:val="00887DA0"/>
    <w:pPr>
      <w:spacing w:after="0"/>
    </w:pPr>
    <w:rPr>
      <w:rFonts w:ascii="Consolas" w:hAnsi="Consolas"/>
    </w:rPr>
  </w:style>
  <w:style w:type="character" w:customStyle="1" w:styleId="HTML2">
    <w:name w:val="HTML 预设格式 字符"/>
    <w:basedOn w:val="a0"/>
    <w:link w:val="HTML1"/>
    <w:semiHidden/>
    <w:rsid w:val="00887DA0"/>
    <w:rPr>
      <w:rFonts w:ascii="Consolas" w:hAnsi="Consolas"/>
      <w:lang w:val="en-GB" w:eastAsia="en-US"/>
    </w:rPr>
  </w:style>
  <w:style w:type="paragraph" w:styleId="37">
    <w:name w:val="index 3"/>
    <w:basedOn w:val="a"/>
    <w:next w:val="a"/>
    <w:semiHidden/>
    <w:unhideWhenUsed/>
    <w:rsid w:val="00887DA0"/>
    <w:pPr>
      <w:spacing w:after="0"/>
      <w:ind w:left="600" w:hanging="200"/>
    </w:pPr>
  </w:style>
  <w:style w:type="paragraph" w:styleId="43">
    <w:name w:val="index 4"/>
    <w:basedOn w:val="a"/>
    <w:next w:val="a"/>
    <w:semiHidden/>
    <w:unhideWhenUsed/>
    <w:rsid w:val="00887DA0"/>
    <w:pPr>
      <w:spacing w:after="0"/>
      <w:ind w:left="800" w:hanging="200"/>
    </w:pPr>
  </w:style>
  <w:style w:type="paragraph" w:styleId="53">
    <w:name w:val="index 5"/>
    <w:basedOn w:val="a"/>
    <w:next w:val="a"/>
    <w:semiHidden/>
    <w:unhideWhenUsed/>
    <w:rsid w:val="00887DA0"/>
    <w:pPr>
      <w:spacing w:after="0"/>
      <w:ind w:left="1000" w:hanging="200"/>
    </w:pPr>
  </w:style>
  <w:style w:type="paragraph" w:styleId="60">
    <w:name w:val="index 6"/>
    <w:basedOn w:val="a"/>
    <w:next w:val="a"/>
    <w:semiHidden/>
    <w:unhideWhenUsed/>
    <w:rsid w:val="00887DA0"/>
    <w:pPr>
      <w:spacing w:after="0"/>
      <w:ind w:left="1200" w:hanging="200"/>
    </w:pPr>
  </w:style>
  <w:style w:type="paragraph" w:styleId="70">
    <w:name w:val="index 7"/>
    <w:basedOn w:val="a"/>
    <w:next w:val="a"/>
    <w:semiHidden/>
    <w:unhideWhenUsed/>
    <w:rsid w:val="00887DA0"/>
    <w:pPr>
      <w:spacing w:after="0"/>
      <w:ind w:left="1400" w:hanging="200"/>
    </w:pPr>
  </w:style>
  <w:style w:type="paragraph" w:styleId="80">
    <w:name w:val="index 8"/>
    <w:basedOn w:val="a"/>
    <w:next w:val="a"/>
    <w:semiHidden/>
    <w:unhideWhenUsed/>
    <w:rsid w:val="00887DA0"/>
    <w:pPr>
      <w:spacing w:after="0"/>
      <w:ind w:left="1600" w:hanging="200"/>
    </w:pPr>
  </w:style>
  <w:style w:type="paragraph" w:styleId="90">
    <w:name w:val="index 9"/>
    <w:basedOn w:val="a"/>
    <w:next w:val="a"/>
    <w:semiHidden/>
    <w:unhideWhenUsed/>
    <w:rsid w:val="00887DA0"/>
    <w:pPr>
      <w:spacing w:after="0"/>
      <w:ind w:left="1800" w:hanging="200"/>
    </w:pPr>
  </w:style>
  <w:style w:type="paragraph" w:styleId="aff5">
    <w:name w:val="index heading"/>
    <w:basedOn w:val="a"/>
    <w:next w:val="10"/>
    <w:semiHidden/>
    <w:unhideWhenUsed/>
    <w:rsid w:val="00887DA0"/>
    <w:rPr>
      <w:rFonts w:asciiTheme="majorHAnsi" w:eastAsiaTheme="majorEastAsia" w:hAnsiTheme="majorHAnsi" w:cstheme="majorBidi"/>
      <w:b/>
      <w:bCs/>
    </w:rPr>
  </w:style>
  <w:style w:type="paragraph" w:styleId="aff6">
    <w:name w:val="Intense Quote"/>
    <w:basedOn w:val="a"/>
    <w:next w:val="a"/>
    <w:link w:val="aff7"/>
    <w:uiPriority w:val="30"/>
    <w:qFormat/>
    <w:rsid w:val="00887DA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f7">
    <w:name w:val="明显引用 字符"/>
    <w:basedOn w:val="a0"/>
    <w:link w:val="aff6"/>
    <w:uiPriority w:val="30"/>
    <w:rsid w:val="00887DA0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aff8">
    <w:name w:val="List Continue"/>
    <w:basedOn w:val="a"/>
    <w:semiHidden/>
    <w:unhideWhenUsed/>
    <w:rsid w:val="00887DA0"/>
    <w:pPr>
      <w:spacing w:after="120"/>
      <w:ind w:left="283"/>
      <w:contextualSpacing/>
    </w:pPr>
  </w:style>
  <w:style w:type="paragraph" w:styleId="2a">
    <w:name w:val="List Continue 2"/>
    <w:basedOn w:val="a"/>
    <w:semiHidden/>
    <w:unhideWhenUsed/>
    <w:rsid w:val="00887DA0"/>
    <w:pPr>
      <w:spacing w:after="120"/>
      <w:ind w:left="566"/>
      <w:contextualSpacing/>
    </w:pPr>
  </w:style>
  <w:style w:type="paragraph" w:styleId="38">
    <w:name w:val="List Continue 3"/>
    <w:basedOn w:val="a"/>
    <w:semiHidden/>
    <w:unhideWhenUsed/>
    <w:rsid w:val="00887DA0"/>
    <w:pPr>
      <w:spacing w:after="120"/>
      <w:ind w:left="849"/>
      <w:contextualSpacing/>
    </w:pPr>
  </w:style>
  <w:style w:type="paragraph" w:styleId="44">
    <w:name w:val="List Continue 4"/>
    <w:basedOn w:val="a"/>
    <w:semiHidden/>
    <w:unhideWhenUsed/>
    <w:rsid w:val="00887DA0"/>
    <w:pPr>
      <w:spacing w:after="120"/>
      <w:ind w:left="1132"/>
      <w:contextualSpacing/>
    </w:pPr>
  </w:style>
  <w:style w:type="paragraph" w:styleId="54">
    <w:name w:val="List Continue 5"/>
    <w:basedOn w:val="a"/>
    <w:semiHidden/>
    <w:unhideWhenUsed/>
    <w:rsid w:val="00887DA0"/>
    <w:pPr>
      <w:spacing w:after="120"/>
      <w:ind w:left="1415"/>
      <w:contextualSpacing/>
    </w:pPr>
  </w:style>
  <w:style w:type="paragraph" w:styleId="3">
    <w:name w:val="List Number 3"/>
    <w:basedOn w:val="a"/>
    <w:semiHidden/>
    <w:unhideWhenUsed/>
    <w:rsid w:val="00887DA0"/>
    <w:pPr>
      <w:numPr>
        <w:numId w:val="1"/>
      </w:numPr>
      <w:contextualSpacing/>
    </w:pPr>
  </w:style>
  <w:style w:type="paragraph" w:styleId="4">
    <w:name w:val="List Number 4"/>
    <w:basedOn w:val="a"/>
    <w:semiHidden/>
    <w:unhideWhenUsed/>
    <w:rsid w:val="00887DA0"/>
    <w:pPr>
      <w:numPr>
        <w:numId w:val="2"/>
      </w:numPr>
      <w:contextualSpacing/>
    </w:pPr>
  </w:style>
  <w:style w:type="paragraph" w:styleId="5">
    <w:name w:val="List Number 5"/>
    <w:basedOn w:val="a"/>
    <w:semiHidden/>
    <w:unhideWhenUsed/>
    <w:rsid w:val="00887DA0"/>
    <w:pPr>
      <w:numPr>
        <w:numId w:val="3"/>
      </w:numPr>
      <w:contextualSpacing/>
    </w:pPr>
  </w:style>
  <w:style w:type="paragraph" w:styleId="aff9">
    <w:name w:val="List Paragraph"/>
    <w:basedOn w:val="a"/>
    <w:uiPriority w:val="34"/>
    <w:qFormat/>
    <w:rsid w:val="00887DA0"/>
    <w:pPr>
      <w:ind w:left="720"/>
      <w:contextualSpacing/>
    </w:pPr>
  </w:style>
  <w:style w:type="paragraph" w:styleId="affa">
    <w:name w:val="macro"/>
    <w:link w:val="affb"/>
    <w:semiHidden/>
    <w:unhideWhenUsed/>
    <w:rsid w:val="00887D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affb">
    <w:name w:val="宏文本 字符"/>
    <w:basedOn w:val="a0"/>
    <w:link w:val="affa"/>
    <w:semiHidden/>
    <w:rsid w:val="00887DA0"/>
    <w:rPr>
      <w:rFonts w:ascii="Consolas" w:hAnsi="Consolas"/>
      <w:lang w:val="en-GB" w:eastAsia="en-US"/>
    </w:rPr>
  </w:style>
  <w:style w:type="paragraph" w:styleId="affc">
    <w:name w:val="Message Header"/>
    <w:basedOn w:val="a"/>
    <w:link w:val="affd"/>
    <w:semiHidden/>
    <w:unhideWhenUsed/>
    <w:rsid w:val="00887D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d">
    <w:name w:val="信息标题 字符"/>
    <w:basedOn w:val="a0"/>
    <w:link w:val="affc"/>
    <w:semiHidden/>
    <w:rsid w:val="00887DA0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affe">
    <w:name w:val="No Spacing"/>
    <w:uiPriority w:val="1"/>
    <w:qFormat/>
    <w:rsid w:val="00887DA0"/>
    <w:rPr>
      <w:rFonts w:ascii="Times New Roman" w:hAnsi="Times New Roman"/>
      <w:lang w:val="en-GB" w:eastAsia="en-US"/>
    </w:rPr>
  </w:style>
  <w:style w:type="paragraph" w:styleId="afff">
    <w:name w:val="Normal (Web)"/>
    <w:basedOn w:val="a"/>
    <w:semiHidden/>
    <w:unhideWhenUsed/>
    <w:rsid w:val="00887DA0"/>
    <w:rPr>
      <w:sz w:val="24"/>
      <w:szCs w:val="24"/>
    </w:rPr>
  </w:style>
  <w:style w:type="paragraph" w:styleId="afff0">
    <w:name w:val="Normal Indent"/>
    <w:basedOn w:val="a"/>
    <w:semiHidden/>
    <w:unhideWhenUsed/>
    <w:rsid w:val="00887DA0"/>
    <w:pPr>
      <w:ind w:left="720"/>
    </w:pPr>
  </w:style>
  <w:style w:type="paragraph" w:styleId="afff1">
    <w:name w:val="Note Heading"/>
    <w:basedOn w:val="a"/>
    <w:next w:val="a"/>
    <w:link w:val="afff2"/>
    <w:semiHidden/>
    <w:unhideWhenUsed/>
    <w:rsid w:val="00887DA0"/>
    <w:pPr>
      <w:spacing w:after="0"/>
    </w:pPr>
  </w:style>
  <w:style w:type="character" w:customStyle="1" w:styleId="afff2">
    <w:name w:val="注释标题 字符"/>
    <w:basedOn w:val="a0"/>
    <w:link w:val="afff1"/>
    <w:semiHidden/>
    <w:rsid w:val="00887DA0"/>
    <w:rPr>
      <w:rFonts w:ascii="Times New Roman" w:hAnsi="Times New Roman"/>
      <w:lang w:val="en-GB" w:eastAsia="en-US"/>
    </w:rPr>
  </w:style>
  <w:style w:type="paragraph" w:styleId="afff3">
    <w:name w:val="Plain Text"/>
    <w:basedOn w:val="a"/>
    <w:link w:val="afff4"/>
    <w:semiHidden/>
    <w:unhideWhenUsed/>
    <w:rsid w:val="00887DA0"/>
    <w:pPr>
      <w:spacing w:after="0"/>
    </w:pPr>
    <w:rPr>
      <w:rFonts w:ascii="Consolas" w:hAnsi="Consolas"/>
      <w:sz w:val="21"/>
      <w:szCs w:val="21"/>
    </w:rPr>
  </w:style>
  <w:style w:type="character" w:customStyle="1" w:styleId="afff4">
    <w:name w:val="纯文本 字符"/>
    <w:basedOn w:val="a0"/>
    <w:link w:val="afff3"/>
    <w:semiHidden/>
    <w:rsid w:val="00887DA0"/>
    <w:rPr>
      <w:rFonts w:ascii="Consolas" w:hAnsi="Consolas"/>
      <w:sz w:val="21"/>
      <w:szCs w:val="21"/>
      <w:lang w:val="en-GB" w:eastAsia="en-US"/>
    </w:rPr>
  </w:style>
  <w:style w:type="paragraph" w:styleId="afff5">
    <w:name w:val="Quote"/>
    <w:basedOn w:val="a"/>
    <w:next w:val="a"/>
    <w:link w:val="afff6"/>
    <w:uiPriority w:val="29"/>
    <w:qFormat/>
    <w:rsid w:val="00887DA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6">
    <w:name w:val="引用 字符"/>
    <w:basedOn w:val="a0"/>
    <w:link w:val="afff5"/>
    <w:uiPriority w:val="29"/>
    <w:rsid w:val="00887DA0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afff7">
    <w:name w:val="Salutation"/>
    <w:basedOn w:val="a"/>
    <w:next w:val="a"/>
    <w:link w:val="afff8"/>
    <w:rsid w:val="00887DA0"/>
  </w:style>
  <w:style w:type="character" w:customStyle="1" w:styleId="afff8">
    <w:name w:val="称呼 字符"/>
    <w:basedOn w:val="a0"/>
    <w:link w:val="afff7"/>
    <w:rsid w:val="00887DA0"/>
    <w:rPr>
      <w:rFonts w:ascii="Times New Roman" w:hAnsi="Times New Roman"/>
      <w:lang w:val="en-GB" w:eastAsia="en-US"/>
    </w:rPr>
  </w:style>
  <w:style w:type="paragraph" w:styleId="afff9">
    <w:name w:val="Signature"/>
    <w:basedOn w:val="a"/>
    <w:link w:val="afffa"/>
    <w:semiHidden/>
    <w:unhideWhenUsed/>
    <w:rsid w:val="00887DA0"/>
    <w:pPr>
      <w:spacing w:after="0"/>
      <w:ind w:left="4252"/>
    </w:pPr>
  </w:style>
  <w:style w:type="character" w:customStyle="1" w:styleId="afffa">
    <w:name w:val="签名 字符"/>
    <w:basedOn w:val="a0"/>
    <w:link w:val="afff9"/>
    <w:semiHidden/>
    <w:rsid w:val="00887DA0"/>
    <w:rPr>
      <w:rFonts w:ascii="Times New Roman" w:hAnsi="Times New Roman"/>
      <w:lang w:val="en-GB" w:eastAsia="en-US"/>
    </w:rPr>
  </w:style>
  <w:style w:type="paragraph" w:styleId="afffb">
    <w:name w:val="Subtitle"/>
    <w:basedOn w:val="a"/>
    <w:next w:val="a"/>
    <w:link w:val="afffc"/>
    <w:qFormat/>
    <w:rsid w:val="00887DA0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c">
    <w:name w:val="副标题 字符"/>
    <w:basedOn w:val="a0"/>
    <w:link w:val="afffb"/>
    <w:rsid w:val="00887DA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afffd">
    <w:name w:val="table of authorities"/>
    <w:basedOn w:val="a"/>
    <w:next w:val="a"/>
    <w:semiHidden/>
    <w:unhideWhenUsed/>
    <w:rsid w:val="00887DA0"/>
    <w:pPr>
      <w:spacing w:after="0"/>
      <w:ind w:left="200" w:hanging="200"/>
    </w:pPr>
  </w:style>
  <w:style w:type="paragraph" w:styleId="afffe">
    <w:name w:val="table of figures"/>
    <w:basedOn w:val="a"/>
    <w:next w:val="a"/>
    <w:semiHidden/>
    <w:unhideWhenUsed/>
    <w:rsid w:val="00887DA0"/>
    <w:pPr>
      <w:spacing w:after="0"/>
    </w:pPr>
  </w:style>
  <w:style w:type="paragraph" w:styleId="affff">
    <w:name w:val="Title"/>
    <w:basedOn w:val="a"/>
    <w:next w:val="a"/>
    <w:link w:val="affff0"/>
    <w:qFormat/>
    <w:rsid w:val="00887DA0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0">
    <w:name w:val="标题 字符"/>
    <w:basedOn w:val="a0"/>
    <w:link w:val="affff"/>
    <w:rsid w:val="00887DA0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affff1">
    <w:name w:val="toa heading"/>
    <w:basedOn w:val="a"/>
    <w:next w:val="a"/>
    <w:semiHidden/>
    <w:unhideWhenUsed/>
    <w:rsid w:val="00887DA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887DA0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1Char">
    <w:name w:val="B1 Char"/>
    <w:link w:val="B1"/>
    <w:qFormat/>
    <w:locked/>
    <w:rsid w:val="00450729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qFormat/>
    <w:locked/>
    <w:rsid w:val="007848D0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06F91-0190-4320-8CA2-902AEB3B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1277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4433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mi-r1</cp:lastModifiedBy>
  <cp:revision>56</cp:revision>
  <cp:lastPrinted>1899-12-31T23:00:00Z</cp:lastPrinted>
  <dcterms:created xsi:type="dcterms:W3CDTF">2024-02-16T15:10:00Z</dcterms:created>
  <dcterms:modified xsi:type="dcterms:W3CDTF">2024-05-23T01:02:00Z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&lt;TSG/WG&gt;</vt:lpwstr>
  </property>
  <property fmtid="{D5CDD505-2E9C-101B-9397-08002B2CF9AE}" pid="3" name="MtgSeq">
    <vt:lpwstr>&lt;MTG_SEQ&gt;</vt:lpwstr>
  </property>
  <property fmtid="{D5CDD505-2E9C-101B-9397-08002B2CF9AE}" pid="4" name="Location">
    <vt:lpwstr>&lt;Location&gt;</vt:lpwstr>
  </property>
  <property fmtid="{D5CDD505-2E9C-101B-9397-08002B2CF9AE}" pid="5" name="Country">
    <vt:lpwstr>&lt;Country&gt;</vt:lpwstr>
  </property>
  <property fmtid="{D5CDD505-2E9C-101B-9397-08002B2CF9AE}" pid="6" name="StartDate">
    <vt:lpwstr>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WM66dc0840cbd611ee8000556e0000546e">
    <vt:lpwstr>CWMYvhGFn70QsYYZ0h8z2t5hI98TYLATJibSxkCrQCs+ZgZv0bYyPITd1vJfNmRN6FG0IuzjjV3QMTGv9GvM5pc3A==</vt:lpwstr>
  </property>
  <property fmtid="{D5CDD505-2E9C-101B-9397-08002B2CF9AE}" pid="22" name="fileWhereFroms">
    <vt:lpwstr>PpjeLB1gRN0lwrPqMaCTknT7CLnrmjs4qSJNDsn5EYvmsbzOxLQigc7VKE6ie0zt1P8KvhAiiQ/j2c8vJVhzZHs0CWjNTdcxFlo1fLgmhjeL1Kex5PfDuKQOg5o6epUR/2QZQATONoYgMhQdzdSHBjbL5rzS980t9Qf0F1mzF2Zv31GPFL/+7hcsicjj5z8LsXN1HTaX5yHiP7eU9Bss2FLw8SkA7m+P/nvMoafV+BiaIeUH3Iq7bkiIVtpoXuhq1824ZyLwAP7+hTYfn/5zaGTlHOQR5U1RndWf43OB1PU=</vt:lpwstr>
  </property>
</Properties>
</file>