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8D90" w14:textId="1BAADE34" w:rsidR="00F1145A" w:rsidRDefault="00F1145A" w:rsidP="00F114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</w:t>
      </w:r>
      <w:r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ins w:id="0" w:author="OPPO-r1" w:date="2024-05-23T14:29:00Z">
        <w:r w:rsidR="00D7600F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r w:rsidR="00E25B22">
        <w:rPr>
          <w:b/>
          <w:i/>
          <w:noProof/>
          <w:sz w:val="28"/>
          <w:lang w:eastAsia="zh-CN"/>
        </w:rPr>
        <w:t>1940</w:t>
      </w:r>
      <w:ins w:id="1" w:author="OPPO-r1" w:date="2024-05-23T14:29:00Z">
        <w:r w:rsidR="00D7600F">
          <w:rPr>
            <w:b/>
            <w:i/>
            <w:noProof/>
            <w:sz w:val="28"/>
            <w:lang w:eastAsia="zh-CN"/>
          </w:rPr>
          <w:t>-r1</w:t>
        </w:r>
      </w:ins>
      <w:bookmarkStart w:id="2" w:name="_GoBack"/>
      <w:bookmarkEnd w:id="2"/>
    </w:p>
    <w:p w14:paraId="3A9C983E" w14:textId="77777777" w:rsidR="00F1145A" w:rsidRPr="000328ED" w:rsidRDefault="00F1145A" w:rsidP="00F1145A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proofErr w:type="spellStart"/>
      <w:r w:rsidRPr="00354721">
        <w:rPr>
          <w:b/>
          <w:bCs/>
          <w:sz w:val="24"/>
          <w:szCs w:val="24"/>
        </w:rPr>
        <w:t>Jeju</w:t>
      </w:r>
      <w:proofErr w:type="spellEnd"/>
      <w:r w:rsidRPr="00354721">
        <w:rPr>
          <w:b/>
          <w:bCs/>
          <w:sz w:val="24"/>
          <w:szCs w:val="24"/>
        </w:rPr>
        <w:t>, Korea</w:t>
      </w:r>
      <w:r>
        <w:rPr>
          <w:b/>
          <w:bCs/>
          <w:sz w:val="24"/>
          <w:szCs w:val="24"/>
        </w:rPr>
        <w:t>,</w:t>
      </w:r>
      <w:r w:rsidRPr="00354721">
        <w:rPr>
          <w:b/>
          <w:bCs/>
          <w:sz w:val="24"/>
          <w:szCs w:val="24"/>
        </w:rPr>
        <w:t xml:space="preserve"> 20 - 24 May 2024</w:t>
      </w:r>
    </w:p>
    <w:p w14:paraId="32BC4199" w14:textId="034D010A" w:rsidR="00E532D6" w:rsidRPr="006605F8" w:rsidRDefault="00E532D6" w:rsidP="00E532D6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14:paraId="501F8230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Source: </w:t>
      </w:r>
      <w:r>
        <w:rPr>
          <w:rFonts w:ascii="Arial" w:hAnsi="Arial"/>
          <w:b/>
          <w:lang w:val="en-US"/>
        </w:rPr>
        <w:tab/>
        <w:t>OPPO</w:t>
      </w:r>
    </w:p>
    <w:p w14:paraId="63D24F17" w14:textId="259B60CD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661014">
        <w:rPr>
          <w:rFonts w:ascii="Arial" w:hAnsi="Arial" w:cs="Arial"/>
          <w:b/>
        </w:rPr>
        <w:t>Add</w:t>
      </w:r>
      <w:r w:rsidR="005E282A" w:rsidRPr="005E282A">
        <w:rPr>
          <w:rFonts w:ascii="Arial" w:hAnsi="Arial" w:cs="Arial"/>
          <w:b/>
        </w:rPr>
        <w:t xml:space="preserve"> evaluation </w:t>
      </w:r>
      <w:r w:rsidR="00661014">
        <w:rPr>
          <w:rFonts w:ascii="Arial" w:hAnsi="Arial" w:cs="Arial"/>
          <w:b/>
        </w:rPr>
        <w:t>to</w:t>
      </w:r>
      <w:r w:rsidR="005E282A" w:rsidRPr="005E282A">
        <w:rPr>
          <w:rFonts w:ascii="Arial" w:hAnsi="Arial" w:cs="Arial"/>
          <w:b/>
        </w:rPr>
        <w:t xml:space="preserve"> So</w:t>
      </w:r>
      <w:r w:rsidR="009A6656">
        <w:rPr>
          <w:rFonts w:ascii="Arial" w:hAnsi="Arial" w:cs="Arial"/>
          <w:b/>
        </w:rPr>
        <w:t>lution #12</w:t>
      </w:r>
    </w:p>
    <w:p w14:paraId="16311587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Document for: 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138C4B" w14:textId="505267AF" w:rsidR="00EF00D7" w:rsidRDefault="00EF00D7" w:rsidP="00EF00D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Item: </w:t>
      </w:r>
      <w:r>
        <w:rPr>
          <w:rFonts w:ascii="Arial" w:hAnsi="Arial"/>
          <w:b/>
        </w:rPr>
        <w:tab/>
        <w:t>5.</w:t>
      </w:r>
      <w:r w:rsidR="0014716A">
        <w:rPr>
          <w:rFonts w:ascii="Arial" w:hAnsi="Arial"/>
          <w:b/>
        </w:rPr>
        <w:t>7</w:t>
      </w:r>
    </w:p>
    <w:p w14:paraId="126EFFC0" w14:textId="77777777" w:rsidR="00EF00D7" w:rsidRDefault="00EF00D7" w:rsidP="00EF00D7">
      <w:pPr>
        <w:spacing w:after="0"/>
        <w:rPr>
          <w:rFonts w:ascii="Arial" w:hAnsi="Arial"/>
          <w:b/>
        </w:rPr>
      </w:pPr>
    </w:p>
    <w:p w14:paraId="58EEAFE7" w14:textId="33EC7C72" w:rsidR="00C022E3" w:rsidRPr="00EF00D7" w:rsidRDefault="00C022E3" w:rsidP="00EF00D7">
      <w:pPr>
        <w:pStyle w:val="1"/>
      </w:pPr>
      <w:r>
        <w:t>1</w:t>
      </w:r>
      <w:r>
        <w:tab/>
        <w:t>Decision/action requested</w:t>
      </w:r>
    </w:p>
    <w:p w14:paraId="57DF1C84" w14:textId="78B39F43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</w:t>
      </w:r>
      <w:r w:rsidRPr="00B81A9F">
        <w:rPr>
          <w:b/>
          <w:i/>
        </w:rPr>
        <w:t xml:space="preserve">to </w:t>
      </w:r>
      <w:r w:rsidRPr="00A67FEA">
        <w:rPr>
          <w:b/>
          <w:i/>
        </w:rPr>
        <w:t xml:space="preserve">TR </w:t>
      </w:r>
      <w:r w:rsidR="007C449B" w:rsidRPr="007C449B">
        <w:rPr>
          <w:b/>
          <w:i/>
        </w:rPr>
        <w:t>33.700-29</w:t>
      </w:r>
    </w:p>
    <w:p w14:paraId="2555C780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C1D7F3E" w14:textId="54DD5BAF" w:rsidR="003D75B4" w:rsidRDefault="009A6656" w:rsidP="00162676">
      <w:pPr>
        <w:pStyle w:val="Reference"/>
        <w:rPr>
          <w:rFonts w:eastAsia="Times New Roman"/>
          <w:color w:val="000000"/>
          <w:lang w:val="en-US" w:eastAsia="ja-JP"/>
        </w:rPr>
      </w:pPr>
      <w:bookmarkStart w:id="3" w:name="_Hlk106339329"/>
      <w:r>
        <w:rPr>
          <w:rFonts w:eastAsia="Times New Roman"/>
          <w:color w:val="000000"/>
          <w:lang w:val="en-US" w:eastAsia="ja-JP"/>
        </w:rPr>
        <w:t xml:space="preserve"> </w:t>
      </w:r>
      <w:r w:rsidR="00903401">
        <w:rPr>
          <w:rFonts w:eastAsia="Times New Roman"/>
          <w:color w:val="000000"/>
          <w:lang w:val="en-US" w:eastAsia="ja-JP"/>
        </w:rPr>
        <w:t xml:space="preserve">[3] </w:t>
      </w:r>
      <w:r w:rsidR="00492BC8">
        <w:rPr>
          <w:rFonts w:eastAsia="Times New Roman"/>
          <w:color w:val="000000"/>
          <w:lang w:val="en-US" w:eastAsia="ja-JP"/>
        </w:rPr>
        <w:t xml:space="preserve">3GPP </w:t>
      </w:r>
      <w:r w:rsidR="003D75B4" w:rsidRPr="003D5ECB">
        <w:rPr>
          <w:rFonts w:eastAsia="Times New Roman"/>
          <w:color w:val="000000"/>
          <w:lang w:val="en-US" w:eastAsia="ja-JP"/>
        </w:rPr>
        <w:t>TS 33.401</w:t>
      </w:r>
    </w:p>
    <w:bookmarkEnd w:id="3"/>
    <w:p w14:paraId="517C4172" w14:textId="3FEE8881" w:rsidR="00C022E3" w:rsidRDefault="00C022E3">
      <w:pPr>
        <w:pStyle w:val="1"/>
      </w:pPr>
      <w:r>
        <w:t>3</w:t>
      </w:r>
      <w:r>
        <w:tab/>
        <w:t>Rationale</w:t>
      </w:r>
    </w:p>
    <w:p w14:paraId="3CF7A158" w14:textId="3CB2328A" w:rsidR="009753FA" w:rsidRDefault="009753FA" w:rsidP="009753FA">
      <w:r w:rsidRPr="009753FA">
        <w:t xml:space="preserve">This contribution proposes to add evaluation to </w:t>
      </w:r>
      <w:r w:rsidR="00493515">
        <w:t>S</w:t>
      </w:r>
      <w:r w:rsidRPr="009753FA">
        <w:t>olution #12 of TR 33.700-29.</w:t>
      </w:r>
      <w:r w:rsidR="00A26AEA">
        <w:t xml:space="preserve"> </w:t>
      </w:r>
      <w:r w:rsidR="0090705F" w:rsidRPr="0090705F">
        <w:t>As described in</w:t>
      </w:r>
      <w:r w:rsidR="00C6526E">
        <w:t xml:space="preserve"> the</w:t>
      </w:r>
      <w:r w:rsidR="0090705F" w:rsidRPr="0090705F">
        <w:t xml:space="preserve"> evaluation, th</w:t>
      </w:r>
      <w:r w:rsidR="00D051AF">
        <w:t>is</w:t>
      </w:r>
      <w:r w:rsidR="0090705F" w:rsidRPr="0090705F">
        <w:t xml:space="preserve"> solution </w:t>
      </w:r>
      <w:r w:rsidR="00D051AF" w:rsidRPr="00D051AF">
        <w:t>fulfils all the potential requirements in key issue #1</w:t>
      </w:r>
      <w:r w:rsidR="0090705F" w:rsidRPr="0090705F">
        <w:t xml:space="preserve">, </w:t>
      </w:r>
      <w:r w:rsidR="00D051AF">
        <w:t>thus</w:t>
      </w:r>
      <w:r w:rsidR="0090705F" w:rsidRPr="0090705F">
        <w:t xml:space="preserve"> </w:t>
      </w:r>
      <w:r w:rsidR="002D6936">
        <w:t>the second</w:t>
      </w:r>
      <w:r w:rsidR="0090705F" w:rsidRPr="0090705F">
        <w:t xml:space="preserve"> sentence in </w:t>
      </w:r>
      <w:r w:rsidR="002D6936">
        <w:t>Clause</w:t>
      </w:r>
      <w:r w:rsidR="0090705F" w:rsidRPr="0090705F">
        <w:t xml:space="preserve"> 6.12.1 </w:t>
      </w:r>
      <w:r w:rsidR="00BC5065">
        <w:t>is</w:t>
      </w:r>
      <w:r w:rsidR="0090705F" w:rsidRPr="0090705F">
        <w:t xml:space="preserve"> removed.</w:t>
      </w:r>
    </w:p>
    <w:p w14:paraId="1B47536F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A35D31E" w14:textId="676FCC88" w:rsidR="007342F9" w:rsidRDefault="00A263D7" w:rsidP="007342F9">
      <w:pPr>
        <w:rPr>
          <w:iCs/>
        </w:rPr>
      </w:pPr>
      <w:r>
        <w:rPr>
          <w:iCs/>
        </w:rPr>
        <w:t xml:space="preserve">SA3 is requested to approve the following </w:t>
      </w:r>
      <w:proofErr w:type="spellStart"/>
      <w:r>
        <w:rPr>
          <w:iCs/>
        </w:rPr>
        <w:t>pCR</w:t>
      </w:r>
      <w:proofErr w:type="spellEnd"/>
      <w:r w:rsidR="007342F9">
        <w:rPr>
          <w:iCs/>
        </w:rPr>
        <w:t>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7794E90" w14:textId="77777777" w:rsidR="00C343BE" w:rsidRDefault="00C343BE" w:rsidP="00C343BE">
      <w:pPr>
        <w:pStyle w:val="2"/>
      </w:pPr>
      <w:bookmarkStart w:id="4" w:name="_Toc164702095"/>
      <w:bookmarkStart w:id="5" w:name="_Toc164778264"/>
      <w:r>
        <w:t>6.12</w:t>
      </w:r>
      <w:r>
        <w:tab/>
        <w:t xml:space="preserve">Solution #12: </w:t>
      </w:r>
      <w:r w:rsidRPr="00506AF1">
        <w:t xml:space="preserve">Authentication for </w:t>
      </w:r>
      <w:r>
        <w:t>s</w:t>
      </w:r>
      <w:r w:rsidRPr="00506AF1">
        <w:t xml:space="preserve">tore and </w:t>
      </w:r>
      <w:r>
        <w:t>f</w:t>
      </w:r>
      <w:r w:rsidRPr="00506AF1">
        <w:t xml:space="preserve">orward </w:t>
      </w:r>
      <w:r>
        <w:t>s</w:t>
      </w:r>
      <w:r w:rsidRPr="00506AF1">
        <w:t xml:space="preserve">atellite </w:t>
      </w:r>
      <w:r>
        <w:t>o</w:t>
      </w:r>
      <w:r w:rsidRPr="00506AF1">
        <w:t>peration</w:t>
      </w:r>
      <w:bookmarkEnd w:id="4"/>
      <w:bookmarkEnd w:id="5"/>
    </w:p>
    <w:p w14:paraId="33C7CDD1" w14:textId="77777777" w:rsidR="00C343BE" w:rsidRDefault="00C343BE" w:rsidP="00C343BE">
      <w:pPr>
        <w:pStyle w:val="30"/>
      </w:pPr>
      <w:bookmarkStart w:id="6" w:name="_Toc164702096"/>
      <w:bookmarkStart w:id="7" w:name="_Toc164778265"/>
      <w:r>
        <w:t>6.12.1</w:t>
      </w:r>
      <w:r>
        <w:tab/>
        <w:t>Introduction</w:t>
      </w:r>
      <w:bookmarkEnd w:id="6"/>
      <w:bookmarkEnd w:id="7"/>
    </w:p>
    <w:p w14:paraId="132FAD29" w14:textId="3479C3F0" w:rsidR="00C343BE" w:rsidRDefault="00C343BE" w:rsidP="00C343B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solution addresses Key Issue#1 on </w:t>
      </w:r>
      <w:r w:rsidRPr="001C1419">
        <w:rPr>
          <w:lang w:eastAsia="zh-CN"/>
        </w:rPr>
        <w:t>Security protection in Store and Forward Satellite Operation</w:t>
      </w:r>
      <w:r>
        <w:rPr>
          <w:lang w:eastAsia="zh-CN"/>
        </w:rPr>
        <w:t xml:space="preserve">. </w:t>
      </w:r>
      <w:del w:id="8" w:author="OPPO-Meng" w:date="2024-05-11T10:37:00Z">
        <w:r w:rsidRPr="005F07D0" w:rsidDel="00C30DE2">
          <w:rPr>
            <w:lang w:eastAsia="zh-CN"/>
          </w:rPr>
          <w:delText>Specifically, it addresses the first requirement in KI#1: “The 3GPP system shall support mutual authentication between the UE and the 3GPP network in the Store and Forward Satellite Operation”.</w:delText>
        </w:r>
        <w:r w:rsidDel="00C30DE2">
          <w:rPr>
            <w:lang w:eastAsia="zh-CN"/>
          </w:rPr>
          <w:delText xml:space="preserve"> </w:delText>
        </w:r>
      </w:del>
    </w:p>
    <w:p w14:paraId="2712B664" w14:textId="77777777" w:rsidR="00C343BE" w:rsidRDefault="00C343BE" w:rsidP="00C343BE">
      <w:pPr>
        <w:rPr>
          <w:lang w:eastAsia="zh-CN"/>
        </w:rPr>
      </w:pPr>
      <w:r w:rsidRPr="0018122A">
        <w:rPr>
          <w:lang w:eastAsia="zh-CN"/>
        </w:rPr>
        <w:t xml:space="preserve">The solution is based on the EPS architecture. </w:t>
      </w:r>
      <w:r>
        <w:rPr>
          <w:lang w:eastAsia="zh-CN"/>
        </w:rPr>
        <w:t xml:space="preserve">Considering </w:t>
      </w:r>
      <w:r>
        <w:t xml:space="preserve">the feeder link’s intermittent unavailability in the S&amp;F Satellite operation, </w:t>
      </w:r>
      <w:r>
        <w:rPr>
          <w:rFonts w:eastAsia="Times New Roman"/>
          <w:color w:val="000000"/>
          <w:lang w:eastAsia="ja-JP"/>
        </w:rPr>
        <w:t xml:space="preserve">legacy </w:t>
      </w:r>
      <w:r w:rsidRPr="0018122A">
        <w:rPr>
          <w:lang w:eastAsia="zh-CN"/>
        </w:rPr>
        <w:t>EPS</w:t>
      </w:r>
      <w:r>
        <w:rPr>
          <w:rFonts w:eastAsia="Times New Roman"/>
          <w:color w:val="000000"/>
          <w:lang w:eastAsia="ja-JP"/>
        </w:rPr>
        <w:t xml:space="preserve"> AKA</w:t>
      </w:r>
      <w:r w:rsidRPr="003D5ECB">
        <w:rPr>
          <w:rFonts w:eastAsia="Times New Roman"/>
          <w:color w:val="000000"/>
          <w:lang w:eastAsia="ja-JP"/>
        </w:rPr>
        <w:t xml:space="preserve"> as described in 3GPP </w:t>
      </w:r>
      <w:r w:rsidRPr="003D5ECB">
        <w:rPr>
          <w:rFonts w:eastAsia="Times New Roman"/>
          <w:color w:val="000000"/>
          <w:lang w:val="en-US" w:eastAsia="ja-JP"/>
        </w:rPr>
        <w:t xml:space="preserve">TS 33.401 </w:t>
      </w:r>
      <w:r>
        <w:rPr>
          <w:rFonts w:eastAsia="Times New Roman"/>
          <w:color w:val="000000"/>
          <w:lang w:val="en-US" w:eastAsia="ja-JP"/>
        </w:rPr>
        <w:t xml:space="preserve">[3] </w:t>
      </w:r>
      <w:r>
        <w:rPr>
          <w:rFonts w:eastAsia="Times New Roman"/>
          <w:color w:val="000000"/>
          <w:lang w:eastAsia="ja-JP"/>
        </w:rPr>
        <w:t xml:space="preserve">may not </w:t>
      </w:r>
      <w:r w:rsidRPr="009C4EBB">
        <w:rPr>
          <w:rFonts w:eastAsia="Times New Roman"/>
          <w:color w:val="000000"/>
          <w:lang w:eastAsia="ja-JP"/>
        </w:rPr>
        <w:t>be directly applied to</w:t>
      </w:r>
      <w:r w:rsidRPr="003D5ECB">
        <w:rPr>
          <w:rFonts w:eastAsia="Times New Roman"/>
          <w:color w:val="000000"/>
          <w:lang w:eastAsia="ja-JP"/>
        </w:rPr>
        <w:t xml:space="preserve"> such use case. </w:t>
      </w:r>
      <w:r w:rsidRPr="00E3628E">
        <w:rPr>
          <w:lang w:eastAsia="zh-CN"/>
        </w:rPr>
        <w:t xml:space="preserve">To provide </w:t>
      </w:r>
      <w:r>
        <w:rPr>
          <w:lang w:eastAsia="zh-CN"/>
        </w:rPr>
        <w:t>authentication</w:t>
      </w:r>
      <w:r w:rsidRPr="00E3628E">
        <w:rPr>
          <w:lang w:eastAsia="zh-CN"/>
        </w:rPr>
        <w:t xml:space="preserve"> capabilities </w:t>
      </w:r>
      <w:r>
        <w:rPr>
          <w:lang w:eastAsia="zh-CN"/>
        </w:rPr>
        <w:t>when</w:t>
      </w:r>
      <w:r w:rsidRPr="00E3628E">
        <w:rPr>
          <w:lang w:eastAsia="zh-CN"/>
        </w:rPr>
        <w:t xml:space="preserve"> feeder link is not available, one possible </w:t>
      </w:r>
      <w:r w:rsidRPr="00364BDE">
        <w:rPr>
          <w:lang w:eastAsia="zh-CN"/>
        </w:rPr>
        <w:t>approach</w:t>
      </w:r>
      <w:r w:rsidRPr="00E3628E">
        <w:rPr>
          <w:lang w:eastAsia="zh-CN"/>
        </w:rPr>
        <w:t xml:space="preserve"> is to have</w:t>
      </w:r>
      <w:r>
        <w:rPr>
          <w:lang w:eastAsia="zh-CN"/>
        </w:rPr>
        <w:t xml:space="preserve"> </w:t>
      </w:r>
      <w:r w:rsidRPr="008670B9">
        <w:rPr>
          <w:lang w:eastAsia="zh-CN"/>
        </w:rPr>
        <w:t>security credentials</w:t>
      </w:r>
      <w:r w:rsidRPr="00E3628E">
        <w:rPr>
          <w:lang w:eastAsia="zh-CN"/>
        </w:rPr>
        <w:t xml:space="preserve"> </w:t>
      </w:r>
      <w:r w:rsidRPr="008670B9">
        <w:rPr>
          <w:lang w:eastAsia="zh-CN"/>
        </w:rPr>
        <w:t xml:space="preserve">on the satellite, which enables the AKA </w:t>
      </w:r>
      <w:r>
        <w:rPr>
          <w:lang w:eastAsia="zh-CN"/>
        </w:rPr>
        <w:t>procedure</w:t>
      </w:r>
      <w:r w:rsidRPr="008670B9">
        <w:rPr>
          <w:lang w:eastAsia="zh-CN"/>
        </w:rPr>
        <w:t xml:space="preserve"> between the UE and the satellite</w:t>
      </w:r>
      <w:r w:rsidRPr="00E3628E">
        <w:rPr>
          <w:lang w:eastAsia="zh-CN"/>
        </w:rPr>
        <w:t xml:space="preserve">. </w:t>
      </w:r>
      <w:r>
        <w:rPr>
          <w:lang w:eastAsia="zh-CN"/>
        </w:rPr>
        <w:t xml:space="preserve">However, </w:t>
      </w:r>
      <w:r w:rsidRPr="006B1A9D">
        <w:rPr>
          <w:lang w:eastAsia="zh-CN"/>
        </w:rPr>
        <w:t xml:space="preserve">there </w:t>
      </w:r>
      <w:r>
        <w:rPr>
          <w:lang w:eastAsia="zh-CN"/>
        </w:rPr>
        <w:t>is a</w:t>
      </w:r>
      <w:r w:rsidRPr="006B1A9D">
        <w:rPr>
          <w:lang w:eastAsia="zh-CN"/>
        </w:rPr>
        <w:t xml:space="preserve"> security risk</w:t>
      </w:r>
      <w:r>
        <w:rPr>
          <w:lang w:eastAsia="zh-CN"/>
        </w:rPr>
        <w:t xml:space="preserve"> t</w:t>
      </w:r>
      <w:r w:rsidRPr="000667B6">
        <w:rPr>
          <w:lang w:eastAsia="zh-CN"/>
        </w:rPr>
        <w:t xml:space="preserve">hat </w:t>
      </w:r>
      <w:r>
        <w:rPr>
          <w:lang w:eastAsia="zh-CN"/>
        </w:rPr>
        <w:t>the user</w:t>
      </w:r>
      <w:r w:rsidRPr="000667B6">
        <w:rPr>
          <w:lang w:eastAsia="zh-CN"/>
        </w:rPr>
        <w:t xml:space="preserve"> security credentials (</w:t>
      </w:r>
      <w:r>
        <w:rPr>
          <w:lang w:eastAsia="zh-CN"/>
        </w:rPr>
        <w:t>e.g. root keys</w:t>
      </w:r>
      <w:r w:rsidRPr="000667B6">
        <w:rPr>
          <w:lang w:eastAsia="zh-CN"/>
        </w:rPr>
        <w:t xml:space="preserve">) are stored on </w:t>
      </w:r>
      <w:r>
        <w:rPr>
          <w:lang w:eastAsia="zh-CN"/>
        </w:rPr>
        <w:t>multiple</w:t>
      </w:r>
      <w:r w:rsidRPr="000667B6">
        <w:rPr>
          <w:lang w:eastAsia="zh-CN"/>
        </w:rPr>
        <w:t xml:space="preserve"> satellites</w:t>
      </w:r>
      <w:r>
        <w:rPr>
          <w:lang w:eastAsia="zh-CN"/>
        </w:rPr>
        <w:t xml:space="preserve">, for instance, </w:t>
      </w:r>
      <w:r w:rsidRPr="000B666F">
        <w:rPr>
          <w:lang w:eastAsia="zh-CN"/>
        </w:rPr>
        <w:t>if a satellite is hijacked,</w:t>
      </w:r>
      <w:r>
        <w:rPr>
          <w:lang w:eastAsia="zh-CN"/>
        </w:rPr>
        <w:t xml:space="preserve"> the</w:t>
      </w:r>
      <w:r w:rsidRPr="000B666F">
        <w:rPr>
          <w:lang w:eastAsia="zh-CN"/>
        </w:rPr>
        <w:t xml:space="preserve"> </w:t>
      </w:r>
      <w:r>
        <w:rPr>
          <w:lang w:eastAsia="zh-CN"/>
        </w:rPr>
        <w:t>user security</w:t>
      </w:r>
      <w:r w:rsidRPr="000B666F">
        <w:rPr>
          <w:lang w:eastAsia="zh-CN"/>
        </w:rPr>
        <w:t xml:space="preserve"> credentials</w:t>
      </w:r>
      <w:r>
        <w:rPr>
          <w:lang w:eastAsia="zh-CN"/>
        </w:rPr>
        <w:t xml:space="preserve"> on other satellites</w:t>
      </w:r>
      <w:r w:rsidRPr="000B666F">
        <w:rPr>
          <w:lang w:eastAsia="zh-CN"/>
        </w:rPr>
        <w:t xml:space="preserve"> </w:t>
      </w:r>
      <w:r w:rsidRPr="000838D8">
        <w:rPr>
          <w:lang w:eastAsia="zh-CN"/>
        </w:rPr>
        <w:t>can also be</w:t>
      </w:r>
      <w:r w:rsidRPr="000B666F">
        <w:rPr>
          <w:lang w:eastAsia="zh-CN"/>
        </w:rPr>
        <w:t xml:space="preserve"> compromised</w:t>
      </w:r>
      <w:r w:rsidRPr="006B1A9D">
        <w:rPr>
          <w:lang w:eastAsia="zh-CN"/>
        </w:rPr>
        <w:t>.</w:t>
      </w:r>
      <w:r>
        <w:rPr>
          <w:lang w:eastAsia="zh-CN"/>
        </w:rPr>
        <w:t xml:space="preserve"> </w:t>
      </w:r>
      <w:r>
        <w:t xml:space="preserve">To mitigate this risk, the proposed solution </w:t>
      </w:r>
      <w:proofErr w:type="gramStart"/>
      <w:r>
        <w:t>takes into account</w:t>
      </w:r>
      <w:proofErr w:type="gramEnd"/>
      <w:r>
        <w:t xml:space="preserve"> </w:t>
      </w:r>
      <w:r w:rsidRPr="008F06D4">
        <w:t xml:space="preserve">the idea of </w:t>
      </w:r>
      <w:r>
        <w:t>subscriber</w:t>
      </w:r>
      <w:r w:rsidRPr="008F06D4">
        <w:t xml:space="preserve"> key separation mechanism in</w:t>
      </w:r>
      <w:r>
        <w:t xml:space="preserve"> </w:t>
      </w:r>
      <w:bookmarkStart w:id="9" w:name="OLE_LINK1"/>
      <w:bookmarkStart w:id="10" w:name="OLE_LINK2"/>
      <w:r>
        <w:t>Annex F “Isolated E-UTRAN Operation for Public Safety”</w:t>
      </w:r>
      <w:bookmarkEnd w:id="9"/>
      <w:bookmarkEnd w:id="10"/>
      <w:r>
        <w:t xml:space="preserve"> in </w:t>
      </w:r>
      <w:r w:rsidRPr="005C4F1D">
        <w:rPr>
          <w:color w:val="000000"/>
        </w:rPr>
        <w:t>TS 33.401[</w:t>
      </w:r>
      <w:r>
        <w:t xml:space="preserve">3], where </w:t>
      </w:r>
      <w:r w:rsidRPr="00BF3757">
        <w:t>different satellites store different user security credentials</w:t>
      </w:r>
      <w:r>
        <w:t>.</w:t>
      </w:r>
    </w:p>
    <w:p w14:paraId="13EBF286" w14:textId="77777777" w:rsidR="00C343BE" w:rsidRDefault="00C343BE" w:rsidP="00C343BE">
      <w:pPr>
        <w:rPr>
          <w:lang w:eastAsia="zh-CN"/>
        </w:rPr>
      </w:pPr>
      <w:r w:rsidRPr="00E06FDE">
        <w:rPr>
          <w:lang w:eastAsia="zh-CN"/>
        </w:rPr>
        <w:t>In addition</w:t>
      </w:r>
      <w:r>
        <w:rPr>
          <w:lang w:eastAsia="zh-CN"/>
        </w:rPr>
        <w:t>,</w:t>
      </w:r>
      <w:r w:rsidRPr="00E06FDE">
        <w:rPr>
          <w:lang w:eastAsia="zh-CN"/>
        </w:rPr>
        <w:t xml:space="preserve"> </w:t>
      </w:r>
      <w:r>
        <w:rPr>
          <w:lang w:eastAsia="zh-CN"/>
        </w:rPr>
        <w:t>d</w:t>
      </w:r>
      <w:r w:rsidRPr="00305B01">
        <w:rPr>
          <w:lang w:eastAsia="zh-CN"/>
        </w:rPr>
        <w:t xml:space="preserve">ue to the limited storage on satellites, storing all </w:t>
      </w:r>
      <w:r>
        <w:rPr>
          <w:lang w:eastAsia="zh-CN"/>
        </w:rPr>
        <w:t xml:space="preserve">user </w:t>
      </w:r>
      <w:r w:rsidRPr="000B666F">
        <w:rPr>
          <w:lang w:eastAsia="zh-CN"/>
        </w:rPr>
        <w:t>subscription credentials</w:t>
      </w:r>
      <w:r w:rsidRPr="00305B01">
        <w:rPr>
          <w:lang w:eastAsia="zh-CN"/>
        </w:rPr>
        <w:t xml:space="preserve"> </w:t>
      </w:r>
      <w:r w:rsidRPr="00E77187">
        <w:rPr>
          <w:lang w:eastAsia="en-GB"/>
        </w:rPr>
        <w:t>in the onboard HSS</w:t>
      </w:r>
      <w:r w:rsidRPr="00305B01">
        <w:rPr>
          <w:lang w:eastAsia="zh-CN"/>
        </w:rPr>
        <w:t xml:space="preserve"> is </w:t>
      </w:r>
      <w:r w:rsidRPr="00436008">
        <w:rPr>
          <w:lang w:eastAsia="zh-CN"/>
        </w:rPr>
        <w:t>challenging</w:t>
      </w:r>
      <w:r w:rsidRPr="00305B01">
        <w:rPr>
          <w:lang w:eastAsia="zh-CN"/>
        </w:rPr>
        <w:t xml:space="preserve"> and</w:t>
      </w:r>
      <w:r>
        <w:rPr>
          <w:lang w:eastAsia="zh-CN"/>
        </w:rPr>
        <w:t xml:space="preserve"> also</w:t>
      </w:r>
      <w:r w:rsidRPr="00305B01">
        <w:rPr>
          <w:lang w:eastAsia="zh-CN"/>
        </w:rPr>
        <w:t xml:space="preserve"> difficult to manage. Therefore, it is possible that only </w:t>
      </w:r>
      <w:r>
        <w:rPr>
          <w:lang w:eastAsia="en-GB"/>
        </w:rPr>
        <w:t xml:space="preserve">a subset of UEs have their </w:t>
      </w:r>
      <w:bookmarkStart w:id="11" w:name="_Hlk158761335"/>
      <w:r>
        <w:rPr>
          <w:lang w:eastAsia="en-GB"/>
        </w:rPr>
        <w:t xml:space="preserve">security </w:t>
      </w:r>
      <w:r w:rsidRPr="00E77187">
        <w:rPr>
          <w:lang w:eastAsia="en-GB"/>
        </w:rPr>
        <w:t xml:space="preserve">credentials </w:t>
      </w:r>
      <w:bookmarkEnd w:id="11"/>
      <w:r w:rsidRPr="00E77187">
        <w:rPr>
          <w:lang w:eastAsia="en-GB"/>
        </w:rPr>
        <w:t>in the onboard HSS</w:t>
      </w:r>
      <w:r w:rsidRPr="00305B01">
        <w:rPr>
          <w:lang w:eastAsia="zh-CN"/>
        </w:rPr>
        <w:t>.</w:t>
      </w:r>
      <w:r>
        <w:rPr>
          <w:lang w:eastAsia="zh-CN"/>
        </w:rPr>
        <w:t xml:space="preserve"> </w:t>
      </w:r>
      <w:r>
        <w:rPr>
          <w:lang w:eastAsia="en-GB"/>
        </w:rPr>
        <w:t xml:space="preserve">If the UE accesses a satellite </w:t>
      </w:r>
      <w:r w:rsidRPr="00E77187">
        <w:rPr>
          <w:lang w:eastAsia="en-GB"/>
        </w:rPr>
        <w:t>which</w:t>
      </w:r>
      <w:r>
        <w:rPr>
          <w:lang w:eastAsia="en-GB"/>
        </w:rPr>
        <w:t xml:space="preserve"> has its </w:t>
      </w:r>
      <w:r>
        <w:t>security</w:t>
      </w:r>
      <w:r w:rsidRPr="00E77187">
        <w:rPr>
          <w:lang w:eastAsia="en-GB"/>
        </w:rPr>
        <w:t xml:space="preserve"> credential</w:t>
      </w:r>
      <w:r>
        <w:rPr>
          <w:lang w:eastAsia="en-GB"/>
        </w:rPr>
        <w:t xml:space="preserve">, the UE can </w:t>
      </w:r>
      <w:r w:rsidRPr="00BF05B1">
        <w:rPr>
          <w:lang w:eastAsia="en-GB"/>
        </w:rPr>
        <w:t xml:space="preserve">proceed to </w:t>
      </w:r>
      <w:r>
        <w:rPr>
          <w:lang w:eastAsia="en-GB"/>
        </w:rPr>
        <w:t xml:space="preserve">run the AKA procedure, otherwise </w:t>
      </w:r>
      <w:bookmarkStart w:id="12" w:name="_Hlk158761436"/>
      <w:r>
        <w:rPr>
          <w:lang w:eastAsia="en-GB"/>
        </w:rPr>
        <w:t xml:space="preserve">the authentication request is rejected </w:t>
      </w:r>
      <w:bookmarkEnd w:id="12"/>
      <w:r>
        <w:rPr>
          <w:lang w:eastAsia="en-GB"/>
        </w:rPr>
        <w:t xml:space="preserve">due to the lack of UE </w:t>
      </w:r>
      <w:r>
        <w:t>security</w:t>
      </w:r>
      <w:r w:rsidRPr="00BF05B1">
        <w:rPr>
          <w:lang w:eastAsia="en-GB"/>
        </w:rPr>
        <w:t xml:space="preserve"> credential</w:t>
      </w:r>
      <w:r>
        <w:rPr>
          <w:lang w:eastAsia="en-GB"/>
        </w:rPr>
        <w:t xml:space="preserve">. </w:t>
      </w:r>
      <w:proofErr w:type="spellStart"/>
      <w:r>
        <w:rPr>
          <w:lang w:eastAsia="en-GB"/>
        </w:rPr>
        <w:t>Meanchile</w:t>
      </w:r>
      <w:proofErr w:type="spellEnd"/>
      <w:r>
        <w:rPr>
          <w:lang w:eastAsia="en-GB"/>
        </w:rPr>
        <w:t>, the satellite can record the rejected UE and</w:t>
      </w:r>
      <w:r>
        <w:rPr>
          <w:lang w:eastAsia="zh-CN"/>
        </w:rPr>
        <w:t xml:space="preserve">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its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>when feeder link is available</w:t>
      </w:r>
      <w:r>
        <w:rPr>
          <w:lang w:eastAsia="en-GB"/>
        </w:rPr>
        <w:t>. Then, the UE can access the satellite and continue to perform AKA procedure when the service link is available.</w:t>
      </w:r>
    </w:p>
    <w:p w14:paraId="5DC3AA23" w14:textId="77777777" w:rsidR="00C343BE" w:rsidRDefault="00C343BE" w:rsidP="00C343BE">
      <w:r>
        <w:t>The proposed solution follows the assumptions and principles as below:</w:t>
      </w:r>
    </w:p>
    <w:p w14:paraId="3662E80B" w14:textId="77777777" w:rsidR="00C343BE" w:rsidRDefault="00C343BE" w:rsidP="00C343BE">
      <w:pPr>
        <w:pStyle w:val="B1"/>
      </w:pPr>
      <w:r>
        <w:t>-</w:t>
      </w:r>
      <w:r>
        <w:tab/>
        <w:t xml:space="preserve">The </w:t>
      </w:r>
      <w:proofErr w:type="spellStart"/>
      <w:r>
        <w:t>eNB</w:t>
      </w:r>
      <w:proofErr w:type="spellEnd"/>
      <w:r>
        <w:t>, MME-NT and HSS-NT are placed on board the same satellite.</w:t>
      </w:r>
    </w:p>
    <w:p w14:paraId="0B6CB3FC" w14:textId="77777777" w:rsidR="00C343BE" w:rsidRDefault="00C343BE" w:rsidP="00C343BE">
      <w:pPr>
        <w:pStyle w:val="B1"/>
      </w:pPr>
      <w:r>
        <w:rPr>
          <w:rFonts w:hint="eastAsia"/>
          <w:lang w:eastAsia="zh-CN"/>
        </w:rPr>
        <w:lastRenderedPageBreak/>
        <w:t>-</w:t>
      </w:r>
      <w:r>
        <w:rPr>
          <w:lang w:eastAsia="zh-CN"/>
        </w:rPr>
        <w:t xml:space="preserve">    The HSS-NTs for multiple satellites use </w:t>
      </w:r>
      <w:r>
        <w:t xml:space="preserve">subscriber key separation mechanism in Annex </w:t>
      </w:r>
      <w:proofErr w:type="spellStart"/>
      <w:r>
        <w:t>F in</w:t>
      </w:r>
      <w:proofErr w:type="spellEnd"/>
      <w:r>
        <w:t xml:space="preserve"> TS </w:t>
      </w:r>
      <w:r w:rsidRPr="005C4F1D">
        <w:rPr>
          <w:color w:val="000000"/>
        </w:rPr>
        <w:t>33.401[</w:t>
      </w:r>
      <w:r>
        <w:t>3].</w:t>
      </w:r>
    </w:p>
    <w:p w14:paraId="644170AF" w14:textId="77777777" w:rsidR="00C343BE" w:rsidRDefault="00C343BE" w:rsidP="00C343B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</w:t>
      </w:r>
      <w:r w:rsidRPr="00305442">
        <w:rPr>
          <w:lang w:eastAsia="zh-CN"/>
        </w:rPr>
        <w:t>HSS</w:t>
      </w:r>
      <w:r>
        <w:rPr>
          <w:lang w:eastAsia="zh-CN"/>
        </w:rPr>
        <w:t>-NT</w:t>
      </w:r>
      <w:r w:rsidRPr="00305442">
        <w:rPr>
          <w:lang w:eastAsia="zh-CN"/>
        </w:rPr>
        <w:t xml:space="preserve"> may only have security credentials for a subset of users</w:t>
      </w:r>
      <w:r>
        <w:rPr>
          <w:lang w:eastAsia="en-GB"/>
        </w:rPr>
        <w:t>.</w:t>
      </w:r>
    </w:p>
    <w:p w14:paraId="7B3099F8" w14:textId="64F38D4D" w:rsidR="00C343BE" w:rsidRDefault="00C343BE" w:rsidP="009B41A9">
      <w:pPr>
        <w:ind w:left="284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HSS-NT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the </w:t>
      </w:r>
      <w:proofErr w:type="spellStart"/>
      <w:r w:rsidRPr="003E5B49">
        <w:rPr>
          <w:lang w:eastAsia="zh-CN"/>
        </w:rPr>
        <w:t>unstored</w:t>
      </w:r>
      <w:proofErr w:type="spellEnd"/>
      <w:r>
        <w:rPr>
          <w:lang w:eastAsia="zh-CN"/>
        </w:rPr>
        <w:t xml:space="preserve"> user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>when feeder link is available</w:t>
      </w:r>
      <w:r w:rsidR="009B41A9">
        <w:rPr>
          <w:rFonts w:hint="eastAsia"/>
          <w:lang w:eastAsia="zh-CN"/>
        </w:rPr>
        <w:t>.</w:t>
      </w:r>
    </w:p>
    <w:p w14:paraId="5B4E1838" w14:textId="35A73F50" w:rsidR="0035613E" w:rsidRPr="00207A65" w:rsidRDefault="0035613E" w:rsidP="0035613E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</w:t>
      </w:r>
      <w:r w:rsidRPr="00ED6409">
        <w:rPr>
          <w:color w:val="0070C0"/>
          <w:sz w:val="36"/>
          <w:szCs w:val="36"/>
        </w:rPr>
        <w:t xml:space="preserve">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E80B935" w14:textId="77777777" w:rsidR="0035613E" w:rsidRPr="0035613E" w:rsidRDefault="0035613E" w:rsidP="009B41A9">
      <w:pPr>
        <w:ind w:left="284"/>
        <w:rPr>
          <w:lang w:eastAsia="zh-CN"/>
        </w:rPr>
      </w:pPr>
    </w:p>
    <w:p w14:paraId="6BB014DE" w14:textId="2B6224B0" w:rsidR="003B3DFE" w:rsidRPr="003B3DFE" w:rsidRDefault="003B3DFE" w:rsidP="003B3DFE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 w:rsidR="00AB61AD">
        <w:rPr>
          <w:color w:val="0070C0"/>
          <w:sz w:val="36"/>
          <w:szCs w:val="36"/>
        </w:rPr>
        <w:t>2</w:t>
      </w:r>
      <w:r w:rsidR="00AB61AD">
        <w:rPr>
          <w:rFonts w:hint="eastAsia"/>
          <w:color w:val="0070C0"/>
          <w:sz w:val="36"/>
          <w:szCs w:val="36"/>
          <w:vertAlign w:val="superscript"/>
          <w:lang w:eastAsia="zh-CN"/>
        </w:rPr>
        <w:t>nd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4B9B0C3E" w14:textId="77777777" w:rsidR="00C343BE" w:rsidRDefault="00C343BE" w:rsidP="00C343BE">
      <w:pPr>
        <w:pStyle w:val="30"/>
      </w:pPr>
      <w:bookmarkStart w:id="13" w:name="_Toc164702098"/>
      <w:bookmarkStart w:id="14" w:name="_Toc164778267"/>
      <w:r>
        <w:t>6.12.3</w:t>
      </w:r>
      <w:r>
        <w:tab/>
        <w:t>Evaluation</w:t>
      </w:r>
      <w:bookmarkEnd w:id="13"/>
      <w:bookmarkEnd w:id="14"/>
    </w:p>
    <w:p w14:paraId="33B640DD" w14:textId="170AAF69" w:rsidR="002317E0" w:rsidRDefault="002317E0" w:rsidP="002317E0">
      <w:pPr>
        <w:rPr>
          <w:ins w:id="15" w:author="OPPO-Meng" w:date="2024-05-10T18:17:00Z"/>
        </w:rPr>
      </w:pPr>
      <w:ins w:id="16" w:author="OPPO-Meng" w:date="2024-05-10T18:17:00Z">
        <w:r>
          <w:t xml:space="preserve">This solution </w:t>
        </w:r>
      </w:ins>
      <w:ins w:id="17" w:author="OPPO-Meng" w:date="2024-05-11T10:29:00Z">
        <w:r w:rsidR="001857E8">
          <w:t>fulfils</w:t>
        </w:r>
      </w:ins>
      <w:ins w:id="18" w:author="OPPO-Meng" w:date="2024-05-10T18:17:00Z">
        <w:r w:rsidRPr="00317EFB">
          <w:t xml:space="preserve"> </w:t>
        </w:r>
      </w:ins>
      <w:ins w:id="19" w:author="OPPO-Meng" w:date="2024-05-11T10:27:00Z">
        <w:r w:rsidR="00DD25DC">
          <w:t>all the potential</w:t>
        </w:r>
      </w:ins>
      <w:ins w:id="20" w:author="OPPO-Meng" w:date="2024-05-10T18:17:00Z">
        <w:r>
          <w:t xml:space="preserve"> requirements</w:t>
        </w:r>
        <w:r w:rsidRPr="00317EFB">
          <w:t xml:space="preserve"> in key issue #</w:t>
        </w:r>
        <w:r>
          <w:t>1</w:t>
        </w:r>
        <w:r w:rsidRPr="00317EFB">
          <w:t xml:space="preserve"> for </w:t>
        </w:r>
      </w:ins>
      <w:ins w:id="21" w:author="OPPO-Meng" w:date="2024-05-11T10:32:00Z">
        <w:r w:rsidR="00AA335A">
          <w:t>s</w:t>
        </w:r>
        <w:r w:rsidR="00AA335A" w:rsidRPr="00AA335A">
          <w:t xml:space="preserve">ecurity protection in </w:t>
        </w:r>
      </w:ins>
      <w:ins w:id="22" w:author="OPPO-Meng" w:date="2024-05-11T10:33:00Z">
        <w:r w:rsidR="002B6B21">
          <w:t>S&amp;F</w:t>
        </w:r>
      </w:ins>
      <w:ins w:id="23" w:author="OPPO-Meng" w:date="2024-05-11T10:32:00Z">
        <w:r w:rsidR="00AA335A" w:rsidRPr="00AA335A">
          <w:t xml:space="preserve"> Satellite </w:t>
        </w:r>
      </w:ins>
      <w:ins w:id="24" w:author="OPPO-Meng" w:date="2024-05-11T10:34:00Z">
        <w:r w:rsidR="005E0700">
          <w:t>o</w:t>
        </w:r>
      </w:ins>
      <w:ins w:id="25" w:author="OPPO-Meng" w:date="2024-05-11T10:32:00Z">
        <w:r w:rsidR="00AA335A" w:rsidRPr="00AA335A">
          <w:t>peration</w:t>
        </w:r>
      </w:ins>
      <w:ins w:id="26" w:author="OPPO-Meng" w:date="2024-05-10T18:17:00Z">
        <w:r>
          <w:t xml:space="preserve">. </w:t>
        </w:r>
      </w:ins>
    </w:p>
    <w:p w14:paraId="71E32AEF" w14:textId="77777777" w:rsidR="002317E0" w:rsidRDefault="002317E0" w:rsidP="002317E0">
      <w:pPr>
        <w:rPr>
          <w:ins w:id="27" w:author="OPPO-Meng" w:date="2024-05-10T18:17:00Z"/>
        </w:rPr>
      </w:pPr>
      <w:ins w:id="28" w:author="OPPO-Meng" w:date="2024-05-10T18:17:00Z">
        <w:r>
          <w:t xml:space="preserve">This solution, by deploying the HSS onboard the satellite, solves the problem of the </w:t>
        </w:r>
        <w:r w:rsidRPr="001B0815">
          <w:t>incomplete AKA</w:t>
        </w:r>
        <w:r>
          <w:t xml:space="preserve"> procedure due to the feeder link’s intermittent unavailability and </w:t>
        </w:r>
        <w:r w:rsidRPr="008670B9">
          <w:rPr>
            <w:lang w:eastAsia="zh-CN"/>
          </w:rPr>
          <w:t>enables the</w:t>
        </w:r>
        <w:r>
          <w:rPr>
            <w:lang w:eastAsia="zh-CN"/>
          </w:rPr>
          <w:t xml:space="preserve"> </w:t>
        </w:r>
        <w:r w:rsidRPr="00B7411B">
          <w:t>regular</w:t>
        </w:r>
        <w:r w:rsidRPr="008670B9">
          <w:rPr>
            <w:lang w:eastAsia="zh-CN"/>
          </w:rPr>
          <w:t xml:space="preserve"> AKA </w:t>
        </w:r>
        <w:r>
          <w:rPr>
            <w:lang w:eastAsia="zh-CN"/>
          </w:rPr>
          <w:t>process</w:t>
        </w:r>
        <w:r w:rsidRPr="008670B9">
          <w:rPr>
            <w:lang w:eastAsia="zh-CN"/>
          </w:rPr>
          <w:t xml:space="preserve"> between the UE an</w:t>
        </w:r>
        <w:r>
          <w:rPr>
            <w:lang w:eastAsia="zh-CN"/>
          </w:rPr>
          <w:t>d</w:t>
        </w:r>
        <w:r w:rsidRPr="008670B9">
          <w:rPr>
            <w:lang w:eastAsia="zh-CN"/>
          </w:rPr>
          <w:t xml:space="preserve"> satellite</w:t>
        </w:r>
        <w:r>
          <w:rPr>
            <w:lang w:eastAsia="zh-CN"/>
          </w:rPr>
          <w:t xml:space="preserve"> networks</w:t>
        </w:r>
        <w:r>
          <w:t xml:space="preserve">. </w:t>
        </w:r>
      </w:ins>
    </w:p>
    <w:p w14:paraId="32F30C0F" w14:textId="3A706953" w:rsidR="002317E0" w:rsidRDefault="002317E0" w:rsidP="002317E0">
      <w:pPr>
        <w:rPr>
          <w:ins w:id="29" w:author="OPPO-r1" w:date="2024-05-23T14:28:00Z"/>
        </w:rPr>
      </w:pPr>
      <w:ins w:id="30" w:author="OPPO-Meng" w:date="2024-05-10T18:17:00Z">
        <w:r>
          <w:t>This solution proposes to reuse the</w:t>
        </w:r>
      </w:ins>
      <w:ins w:id="31" w:author="OPPO-Meng" w:date="2024-05-11T10:25:00Z">
        <w:r w:rsidR="004146CD">
          <w:t xml:space="preserve"> subscriber</w:t>
        </w:r>
      </w:ins>
      <w:ins w:id="32" w:author="OPPO-Meng" w:date="2024-05-10T18:17:00Z">
        <w:r>
          <w:t xml:space="preserve"> </w:t>
        </w:r>
        <w:r w:rsidRPr="009D747C">
          <w:rPr>
            <w:rFonts w:eastAsia="Times New Roman"/>
            <w:lang w:val="en-US"/>
          </w:rPr>
          <w:t>key separation mechanism</w:t>
        </w:r>
        <w:r>
          <w:t xml:space="preserve"> defined in</w:t>
        </w:r>
      </w:ins>
      <w:ins w:id="33" w:author="OPPO-Meng" w:date="2024-05-11T10:23:00Z">
        <w:r w:rsidR="005F67CF">
          <w:t xml:space="preserve"> Annex F</w:t>
        </w:r>
      </w:ins>
      <w:ins w:id="34" w:author="OPPO-Meng" w:date="2024-05-11T10:26:00Z">
        <w:r w:rsidR="009B250C">
          <w:t>.4</w:t>
        </w:r>
      </w:ins>
      <w:ins w:id="35" w:author="OPPO-Meng" w:date="2024-05-11T10:23:00Z">
        <w:r w:rsidR="005F67CF">
          <w:t xml:space="preserve"> of TS </w:t>
        </w:r>
        <w:r w:rsidR="005F67CF" w:rsidRPr="005C4F1D">
          <w:rPr>
            <w:color w:val="000000"/>
          </w:rPr>
          <w:t>33.401[</w:t>
        </w:r>
        <w:r w:rsidR="005F67CF">
          <w:t>3]</w:t>
        </w:r>
      </w:ins>
      <w:ins w:id="36" w:author="OPPO-Meng" w:date="2024-05-10T18:17:00Z">
        <w:r>
          <w:t xml:space="preserve"> for provisioning the different subscriber keys in different satellites for the same UE. </w:t>
        </w:r>
      </w:ins>
    </w:p>
    <w:p w14:paraId="05857883" w14:textId="2DBA9C3B" w:rsidR="001B6D6C" w:rsidRPr="001B6D6C" w:rsidRDefault="001B6D6C" w:rsidP="001B6D6C">
      <w:pPr>
        <w:pStyle w:val="EditorsNote"/>
        <w:rPr>
          <w:ins w:id="37" w:author="OPPO-Meng" w:date="2024-05-10T18:17:00Z"/>
        </w:rPr>
        <w:pPrChange w:id="38" w:author="OPPO-r1" w:date="2024-05-23T14:29:00Z">
          <w:pPr/>
        </w:pPrChange>
      </w:pPr>
      <w:ins w:id="39" w:author="OPPO-r1" w:date="2024-05-23T14:29:00Z">
        <w:r>
          <w:t>Editor's Note: Further evaluation is FFS.</w:t>
        </w:r>
      </w:ins>
    </w:p>
    <w:p w14:paraId="31227165" w14:textId="37CC79FB" w:rsidR="002317E0" w:rsidRPr="00882151" w:rsidDel="001B6D6C" w:rsidRDefault="002317E0" w:rsidP="002317E0">
      <w:pPr>
        <w:rPr>
          <w:ins w:id="40" w:author="OPPO-Meng" w:date="2024-05-10T18:17:00Z"/>
          <w:del w:id="41" w:author="OPPO-r1" w:date="2024-05-23T14:28:00Z"/>
          <w:rFonts w:eastAsia="等线"/>
          <w:lang w:val="en-US" w:eastAsia="zh-CN"/>
        </w:rPr>
      </w:pPr>
      <w:ins w:id="42" w:author="OPPO-Meng" w:date="2024-05-10T18:17:00Z">
        <w:del w:id="43" w:author="OPPO-r1" w:date="2024-05-23T14:28:00Z">
          <w:r w:rsidDel="001B6D6C">
            <w:rPr>
              <w:rFonts w:eastAsia="等线" w:hint="eastAsia"/>
              <w:lang w:val="en-US" w:eastAsia="zh-CN"/>
            </w:rPr>
            <w:delText>T</w:delText>
          </w:r>
          <w:r w:rsidDel="001B6D6C">
            <w:rPr>
              <w:rFonts w:eastAsia="等线"/>
              <w:lang w:val="en-US" w:eastAsia="zh-CN"/>
            </w:rPr>
            <w:delText>his solution supports roaming scenatios.</w:delText>
          </w:r>
        </w:del>
      </w:ins>
    </w:p>
    <w:p w14:paraId="0A67DA97" w14:textId="7F31C743" w:rsidR="00882151" w:rsidDel="002317E0" w:rsidRDefault="00882151" w:rsidP="00C343BE">
      <w:pPr>
        <w:rPr>
          <w:del w:id="44" w:author="OPPO-Meng" w:date="2024-05-10T18:17:00Z"/>
          <w:lang w:eastAsia="zh-CN"/>
        </w:rPr>
      </w:pPr>
      <w:del w:id="45" w:author="OPPO-Meng" w:date="2024-05-10T18:17:00Z">
        <w:r w:rsidDel="002317E0">
          <w:rPr>
            <w:rFonts w:hint="eastAsia"/>
            <w:lang w:eastAsia="zh-CN"/>
          </w:rPr>
          <w:delText>T</w:delText>
        </w:r>
        <w:r w:rsidDel="002317E0">
          <w:rPr>
            <w:lang w:eastAsia="zh-CN"/>
          </w:rPr>
          <w:delText>BD</w:delText>
        </w:r>
      </w:del>
    </w:p>
    <w:p w14:paraId="713E6755" w14:textId="35D20424" w:rsidR="00C22D56" w:rsidRPr="000951B5" w:rsidRDefault="007600CC" w:rsidP="000951B5">
      <w:pPr>
        <w:jc w:val="center"/>
        <w:rPr>
          <w:color w:val="0070C0"/>
          <w:sz w:val="36"/>
          <w:szCs w:val="36"/>
        </w:rPr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35613E">
        <w:rPr>
          <w:color w:val="0070C0"/>
          <w:sz w:val="36"/>
          <w:szCs w:val="36"/>
        </w:rPr>
        <w:t>2</w:t>
      </w:r>
      <w:r w:rsidR="0035613E">
        <w:rPr>
          <w:rFonts w:hint="eastAsia"/>
          <w:color w:val="0070C0"/>
          <w:sz w:val="36"/>
          <w:szCs w:val="36"/>
          <w:vertAlign w:val="superscript"/>
          <w:lang w:eastAsia="zh-CN"/>
        </w:rPr>
        <w:t>nd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22D56" w:rsidRPr="000951B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D14D" w14:textId="77777777" w:rsidR="00E930FA" w:rsidRDefault="00E930FA">
      <w:r>
        <w:separator/>
      </w:r>
    </w:p>
  </w:endnote>
  <w:endnote w:type="continuationSeparator" w:id="0">
    <w:p w14:paraId="448B9710" w14:textId="77777777" w:rsidR="00E930FA" w:rsidRDefault="00E930FA">
      <w:r>
        <w:continuationSeparator/>
      </w:r>
    </w:p>
  </w:endnote>
  <w:endnote w:type="continuationNotice" w:id="1">
    <w:p w14:paraId="3CFE8041" w14:textId="77777777" w:rsidR="00E930FA" w:rsidRDefault="00E930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D26A" w14:textId="77777777" w:rsidR="00E930FA" w:rsidRDefault="00E930FA">
      <w:r>
        <w:separator/>
      </w:r>
    </w:p>
  </w:footnote>
  <w:footnote w:type="continuationSeparator" w:id="0">
    <w:p w14:paraId="2CCFEE43" w14:textId="77777777" w:rsidR="00E930FA" w:rsidRDefault="00E930FA">
      <w:r>
        <w:continuationSeparator/>
      </w:r>
    </w:p>
  </w:footnote>
  <w:footnote w:type="continuationNotice" w:id="1">
    <w:p w14:paraId="1A967B02" w14:textId="77777777" w:rsidR="00E930FA" w:rsidRDefault="00E930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AC7AA1"/>
    <w:multiLevelType w:val="hybridMultilevel"/>
    <w:tmpl w:val="76D0A182"/>
    <w:lvl w:ilvl="0" w:tplc="81D43EE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444FBF"/>
    <w:multiLevelType w:val="hybridMultilevel"/>
    <w:tmpl w:val="F3827584"/>
    <w:lvl w:ilvl="0" w:tplc="B88C81C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9E6C47"/>
    <w:multiLevelType w:val="hybridMultilevel"/>
    <w:tmpl w:val="BB4012FA"/>
    <w:lvl w:ilvl="0" w:tplc="AE7EC80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1" w15:restartNumberingAfterBreak="0">
    <w:nsid w:val="467A769D"/>
    <w:multiLevelType w:val="hybridMultilevel"/>
    <w:tmpl w:val="7CBCA1E6"/>
    <w:lvl w:ilvl="0" w:tplc="249A9222">
      <w:start w:val="1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D05AAF"/>
    <w:multiLevelType w:val="hybridMultilevel"/>
    <w:tmpl w:val="8568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1C600E"/>
    <w:multiLevelType w:val="hybridMultilevel"/>
    <w:tmpl w:val="377C0870"/>
    <w:lvl w:ilvl="0" w:tplc="0409000F"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7"/>
  </w:num>
  <w:num w:numId="9">
    <w:abstractNumId w:val="24"/>
  </w:num>
  <w:num w:numId="10">
    <w:abstractNumId w:val="26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  <w:num w:numId="25">
    <w:abstractNumId w:val="25"/>
  </w:num>
  <w:num w:numId="26">
    <w:abstractNumId w:val="14"/>
  </w:num>
  <w:num w:numId="27">
    <w:abstractNumId w:val="13"/>
  </w:num>
  <w:num w:numId="28">
    <w:abstractNumId w:val="20"/>
  </w:num>
  <w:num w:numId="2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-r1">
    <w15:presenceInfo w15:providerId="None" w15:userId="OPPO-r1"/>
  </w15:person>
  <w15:person w15:author="OPPO-Meng">
    <w15:presenceInfo w15:providerId="None" w15:userId="OPPO-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299"/>
    <w:rsid w:val="00007B5D"/>
    <w:rsid w:val="000124D2"/>
    <w:rsid w:val="00012515"/>
    <w:rsid w:val="00012E88"/>
    <w:rsid w:val="00015942"/>
    <w:rsid w:val="0002009B"/>
    <w:rsid w:val="00023222"/>
    <w:rsid w:val="00030D6B"/>
    <w:rsid w:val="000328ED"/>
    <w:rsid w:val="00033424"/>
    <w:rsid w:val="0003405A"/>
    <w:rsid w:val="00041A9B"/>
    <w:rsid w:val="00042BA8"/>
    <w:rsid w:val="00046389"/>
    <w:rsid w:val="00050335"/>
    <w:rsid w:val="0005172B"/>
    <w:rsid w:val="00053EBC"/>
    <w:rsid w:val="00055499"/>
    <w:rsid w:val="000638BD"/>
    <w:rsid w:val="0006550D"/>
    <w:rsid w:val="00066366"/>
    <w:rsid w:val="000667B6"/>
    <w:rsid w:val="000702E5"/>
    <w:rsid w:val="000715D3"/>
    <w:rsid w:val="0007272C"/>
    <w:rsid w:val="00074722"/>
    <w:rsid w:val="000763D6"/>
    <w:rsid w:val="00081395"/>
    <w:rsid w:val="000819D8"/>
    <w:rsid w:val="0008216D"/>
    <w:rsid w:val="00082F3C"/>
    <w:rsid w:val="000838D8"/>
    <w:rsid w:val="00083DB2"/>
    <w:rsid w:val="0009013C"/>
    <w:rsid w:val="00091DCD"/>
    <w:rsid w:val="00092381"/>
    <w:rsid w:val="000934A6"/>
    <w:rsid w:val="00094369"/>
    <w:rsid w:val="000951B5"/>
    <w:rsid w:val="00095923"/>
    <w:rsid w:val="000A03FC"/>
    <w:rsid w:val="000A2C6C"/>
    <w:rsid w:val="000A2EA7"/>
    <w:rsid w:val="000A3398"/>
    <w:rsid w:val="000A35E9"/>
    <w:rsid w:val="000A39F8"/>
    <w:rsid w:val="000A4660"/>
    <w:rsid w:val="000A52D5"/>
    <w:rsid w:val="000B666F"/>
    <w:rsid w:val="000B78F1"/>
    <w:rsid w:val="000C0CDD"/>
    <w:rsid w:val="000C372D"/>
    <w:rsid w:val="000C5404"/>
    <w:rsid w:val="000D10F0"/>
    <w:rsid w:val="000D1B5B"/>
    <w:rsid w:val="000D2348"/>
    <w:rsid w:val="000D4042"/>
    <w:rsid w:val="000D4375"/>
    <w:rsid w:val="000D4FFC"/>
    <w:rsid w:val="000D62C1"/>
    <w:rsid w:val="000E5105"/>
    <w:rsid w:val="000E6CF5"/>
    <w:rsid w:val="000F235D"/>
    <w:rsid w:val="000F30B0"/>
    <w:rsid w:val="000F39AE"/>
    <w:rsid w:val="000F4E4D"/>
    <w:rsid w:val="00100B28"/>
    <w:rsid w:val="0010401F"/>
    <w:rsid w:val="001072D8"/>
    <w:rsid w:val="001105AF"/>
    <w:rsid w:val="00112FC3"/>
    <w:rsid w:val="00114DF6"/>
    <w:rsid w:val="00115D85"/>
    <w:rsid w:val="00120194"/>
    <w:rsid w:val="00124005"/>
    <w:rsid w:val="00124B6A"/>
    <w:rsid w:val="00134F13"/>
    <w:rsid w:val="00145E4D"/>
    <w:rsid w:val="0014716A"/>
    <w:rsid w:val="00147E94"/>
    <w:rsid w:val="001533CA"/>
    <w:rsid w:val="00153CC6"/>
    <w:rsid w:val="001567C6"/>
    <w:rsid w:val="00160D2B"/>
    <w:rsid w:val="00162616"/>
    <w:rsid w:val="00162676"/>
    <w:rsid w:val="00163081"/>
    <w:rsid w:val="001652A8"/>
    <w:rsid w:val="00165992"/>
    <w:rsid w:val="00173FA3"/>
    <w:rsid w:val="00175267"/>
    <w:rsid w:val="00175634"/>
    <w:rsid w:val="0018122A"/>
    <w:rsid w:val="001818DE"/>
    <w:rsid w:val="00181BBB"/>
    <w:rsid w:val="00184570"/>
    <w:rsid w:val="00184B6F"/>
    <w:rsid w:val="0018558A"/>
    <w:rsid w:val="001857E8"/>
    <w:rsid w:val="001861E5"/>
    <w:rsid w:val="001869BD"/>
    <w:rsid w:val="00187261"/>
    <w:rsid w:val="00194C5E"/>
    <w:rsid w:val="001A0F59"/>
    <w:rsid w:val="001A3830"/>
    <w:rsid w:val="001A6578"/>
    <w:rsid w:val="001B01E1"/>
    <w:rsid w:val="001B0815"/>
    <w:rsid w:val="001B1652"/>
    <w:rsid w:val="001B6D6C"/>
    <w:rsid w:val="001B7C25"/>
    <w:rsid w:val="001C01B6"/>
    <w:rsid w:val="001C05C9"/>
    <w:rsid w:val="001C0C7B"/>
    <w:rsid w:val="001C0D06"/>
    <w:rsid w:val="001C1419"/>
    <w:rsid w:val="001C3EC8"/>
    <w:rsid w:val="001D0489"/>
    <w:rsid w:val="001D2BD4"/>
    <w:rsid w:val="001D5906"/>
    <w:rsid w:val="001D6911"/>
    <w:rsid w:val="001D7237"/>
    <w:rsid w:val="001E2EFA"/>
    <w:rsid w:val="001E4353"/>
    <w:rsid w:val="001E7BB6"/>
    <w:rsid w:val="001F0535"/>
    <w:rsid w:val="001F1157"/>
    <w:rsid w:val="001F197B"/>
    <w:rsid w:val="001F1BC6"/>
    <w:rsid w:val="001F3E25"/>
    <w:rsid w:val="001F7AFD"/>
    <w:rsid w:val="00201947"/>
    <w:rsid w:val="00201D2E"/>
    <w:rsid w:val="0020283D"/>
    <w:rsid w:val="0020395B"/>
    <w:rsid w:val="00204032"/>
    <w:rsid w:val="002042F1"/>
    <w:rsid w:val="002045D6"/>
    <w:rsid w:val="002046CB"/>
    <w:rsid w:val="00204DC9"/>
    <w:rsid w:val="002062C0"/>
    <w:rsid w:val="00207A65"/>
    <w:rsid w:val="00210D4C"/>
    <w:rsid w:val="002111E6"/>
    <w:rsid w:val="00212C7A"/>
    <w:rsid w:val="00215130"/>
    <w:rsid w:val="002178BA"/>
    <w:rsid w:val="00217DEE"/>
    <w:rsid w:val="002209A4"/>
    <w:rsid w:val="00222DCC"/>
    <w:rsid w:val="00225DFF"/>
    <w:rsid w:val="002266B4"/>
    <w:rsid w:val="00230002"/>
    <w:rsid w:val="002317E0"/>
    <w:rsid w:val="002322EF"/>
    <w:rsid w:val="002325A5"/>
    <w:rsid w:val="002353E8"/>
    <w:rsid w:val="00237AF3"/>
    <w:rsid w:val="00240027"/>
    <w:rsid w:val="00240A1E"/>
    <w:rsid w:val="00241DE2"/>
    <w:rsid w:val="00242751"/>
    <w:rsid w:val="00242804"/>
    <w:rsid w:val="00244C9A"/>
    <w:rsid w:val="002453A5"/>
    <w:rsid w:val="00247216"/>
    <w:rsid w:val="00252227"/>
    <w:rsid w:val="002612A8"/>
    <w:rsid w:val="00262304"/>
    <w:rsid w:val="00267E2C"/>
    <w:rsid w:val="00272B25"/>
    <w:rsid w:val="00275880"/>
    <w:rsid w:val="00283F4B"/>
    <w:rsid w:val="002871AA"/>
    <w:rsid w:val="002879F7"/>
    <w:rsid w:val="002915B4"/>
    <w:rsid w:val="0029247B"/>
    <w:rsid w:val="002960F7"/>
    <w:rsid w:val="00296884"/>
    <w:rsid w:val="00296FEF"/>
    <w:rsid w:val="002A1244"/>
    <w:rsid w:val="002A1857"/>
    <w:rsid w:val="002A393A"/>
    <w:rsid w:val="002A3D98"/>
    <w:rsid w:val="002A75EA"/>
    <w:rsid w:val="002B1647"/>
    <w:rsid w:val="002B46C2"/>
    <w:rsid w:val="002B64F7"/>
    <w:rsid w:val="002B6B21"/>
    <w:rsid w:val="002C0481"/>
    <w:rsid w:val="002C1143"/>
    <w:rsid w:val="002C41F9"/>
    <w:rsid w:val="002C54ED"/>
    <w:rsid w:val="002C58C0"/>
    <w:rsid w:val="002C7F38"/>
    <w:rsid w:val="002D28BE"/>
    <w:rsid w:val="002D4748"/>
    <w:rsid w:val="002D6936"/>
    <w:rsid w:val="002E3A2B"/>
    <w:rsid w:val="002F48EB"/>
    <w:rsid w:val="002F5E8B"/>
    <w:rsid w:val="003003EE"/>
    <w:rsid w:val="003015D7"/>
    <w:rsid w:val="00301898"/>
    <w:rsid w:val="003021B2"/>
    <w:rsid w:val="00305442"/>
    <w:rsid w:val="00305B01"/>
    <w:rsid w:val="00305F4B"/>
    <w:rsid w:val="0030628A"/>
    <w:rsid w:val="00306A5C"/>
    <w:rsid w:val="00317EFB"/>
    <w:rsid w:val="00321562"/>
    <w:rsid w:val="003222FE"/>
    <w:rsid w:val="00322BAF"/>
    <w:rsid w:val="003254BC"/>
    <w:rsid w:val="00327EE7"/>
    <w:rsid w:val="00331DA7"/>
    <w:rsid w:val="0033502F"/>
    <w:rsid w:val="003377FD"/>
    <w:rsid w:val="00344C0B"/>
    <w:rsid w:val="00344E69"/>
    <w:rsid w:val="0035122B"/>
    <w:rsid w:val="00352737"/>
    <w:rsid w:val="00353451"/>
    <w:rsid w:val="00355C88"/>
    <w:rsid w:val="0035613E"/>
    <w:rsid w:val="003608C6"/>
    <w:rsid w:val="00361A59"/>
    <w:rsid w:val="0036470D"/>
    <w:rsid w:val="00364BDE"/>
    <w:rsid w:val="00371032"/>
    <w:rsid w:val="00371B44"/>
    <w:rsid w:val="0038390D"/>
    <w:rsid w:val="00384919"/>
    <w:rsid w:val="003875BB"/>
    <w:rsid w:val="00392BF4"/>
    <w:rsid w:val="00396077"/>
    <w:rsid w:val="00397CA4"/>
    <w:rsid w:val="003A29DA"/>
    <w:rsid w:val="003A2E41"/>
    <w:rsid w:val="003A40A3"/>
    <w:rsid w:val="003A43ED"/>
    <w:rsid w:val="003A5DCE"/>
    <w:rsid w:val="003A634A"/>
    <w:rsid w:val="003A6876"/>
    <w:rsid w:val="003B0EFB"/>
    <w:rsid w:val="003B3DFE"/>
    <w:rsid w:val="003C122B"/>
    <w:rsid w:val="003C4E42"/>
    <w:rsid w:val="003C5A97"/>
    <w:rsid w:val="003C7A04"/>
    <w:rsid w:val="003D397C"/>
    <w:rsid w:val="003D3F03"/>
    <w:rsid w:val="003D40C7"/>
    <w:rsid w:val="003D6555"/>
    <w:rsid w:val="003D7451"/>
    <w:rsid w:val="003D75B4"/>
    <w:rsid w:val="003E05B9"/>
    <w:rsid w:val="003E20E0"/>
    <w:rsid w:val="003E46B5"/>
    <w:rsid w:val="003E5B49"/>
    <w:rsid w:val="003E650E"/>
    <w:rsid w:val="003F0F45"/>
    <w:rsid w:val="003F2EAD"/>
    <w:rsid w:val="003F437E"/>
    <w:rsid w:val="003F52B2"/>
    <w:rsid w:val="00400CEE"/>
    <w:rsid w:val="00400E81"/>
    <w:rsid w:val="004075D5"/>
    <w:rsid w:val="004146CD"/>
    <w:rsid w:val="00416E1E"/>
    <w:rsid w:val="004205A6"/>
    <w:rsid w:val="0042207E"/>
    <w:rsid w:val="00425701"/>
    <w:rsid w:val="0042579B"/>
    <w:rsid w:val="00426FE0"/>
    <w:rsid w:val="0043224A"/>
    <w:rsid w:val="0043236C"/>
    <w:rsid w:val="004325A5"/>
    <w:rsid w:val="00436008"/>
    <w:rsid w:val="00440414"/>
    <w:rsid w:val="00445139"/>
    <w:rsid w:val="00450726"/>
    <w:rsid w:val="004524C7"/>
    <w:rsid w:val="004531AC"/>
    <w:rsid w:val="0045465D"/>
    <w:rsid w:val="004558E9"/>
    <w:rsid w:val="00455F58"/>
    <w:rsid w:val="0045777E"/>
    <w:rsid w:val="00457D33"/>
    <w:rsid w:val="00462F23"/>
    <w:rsid w:val="00463A41"/>
    <w:rsid w:val="00463C65"/>
    <w:rsid w:val="00465F93"/>
    <w:rsid w:val="004718BC"/>
    <w:rsid w:val="00472B70"/>
    <w:rsid w:val="00473D11"/>
    <w:rsid w:val="0047426C"/>
    <w:rsid w:val="00480961"/>
    <w:rsid w:val="00481777"/>
    <w:rsid w:val="00487EA8"/>
    <w:rsid w:val="004905F3"/>
    <w:rsid w:val="00492BC8"/>
    <w:rsid w:val="00493515"/>
    <w:rsid w:val="004941AD"/>
    <w:rsid w:val="004959AC"/>
    <w:rsid w:val="004A04E1"/>
    <w:rsid w:val="004A054A"/>
    <w:rsid w:val="004A3F17"/>
    <w:rsid w:val="004A6C75"/>
    <w:rsid w:val="004A7221"/>
    <w:rsid w:val="004B0553"/>
    <w:rsid w:val="004B13B0"/>
    <w:rsid w:val="004B3753"/>
    <w:rsid w:val="004B4D32"/>
    <w:rsid w:val="004B5D85"/>
    <w:rsid w:val="004C31D2"/>
    <w:rsid w:val="004D3209"/>
    <w:rsid w:val="004D55C2"/>
    <w:rsid w:val="004D5E95"/>
    <w:rsid w:val="004F3275"/>
    <w:rsid w:val="004F4F06"/>
    <w:rsid w:val="004F6464"/>
    <w:rsid w:val="00504461"/>
    <w:rsid w:val="00512BE7"/>
    <w:rsid w:val="00521131"/>
    <w:rsid w:val="00524E74"/>
    <w:rsid w:val="0052539C"/>
    <w:rsid w:val="00527C0B"/>
    <w:rsid w:val="0053065C"/>
    <w:rsid w:val="00531FDC"/>
    <w:rsid w:val="00537A99"/>
    <w:rsid w:val="00540C86"/>
    <w:rsid w:val="005410F6"/>
    <w:rsid w:val="005411B0"/>
    <w:rsid w:val="0054120F"/>
    <w:rsid w:val="00544639"/>
    <w:rsid w:val="0055453D"/>
    <w:rsid w:val="005550BE"/>
    <w:rsid w:val="005570B1"/>
    <w:rsid w:val="00557178"/>
    <w:rsid w:val="00557286"/>
    <w:rsid w:val="005608BF"/>
    <w:rsid w:val="00565C00"/>
    <w:rsid w:val="00565F20"/>
    <w:rsid w:val="005729C4"/>
    <w:rsid w:val="00575466"/>
    <w:rsid w:val="0057727F"/>
    <w:rsid w:val="00577A42"/>
    <w:rsid w:val="005802FF"/>
    <w:rsid w:val="0059227B"/>
    <w:rsid w:val="00592730"/>
    <w:rsid w:val="00593193"/>
    <w:rsid w:val="00593CB7"/>
    <w:rsid w:val="00597807"/>
    <w:rsid w:val="00597AE1"/>
    <w:rsid w:val="005A1CA5"/>
    <w:rsid w:val="005A2007"/>
    <w:rsid w:val="005A4661"/>
    <w:rsid w:val="005A4FE7"/>
    <w:rsid w:val="005A5ABD"/>
    <w:rsid w:val="005A79C7"/>
    <w:rsid w:val="005B0966"/>
    <w:rsid w:val="005B10D8"/>
    <w:rsid w:val="005B2A1C"/>
    <w:rsid w:val="005B46ED"/>
    <w:rsid w:val="005B621D"/>
    <w:rsid w:val="005B724F"/>
    <w:rsid w:val="005B795D"/>
    <w:rsid w:val="005C278C"/>
    <w:rsid w:val="005D7C77"/>
    <w:rsid w:val="005E0700"/>
    <w:rsid w:val="005E282A"/>
    <w:rsid w:val="005E3646"/>
    <w:rsid w:val="005E3EAF"/>
    <w:rsid w:val="005E3EFC"/>
    <w:rsid w:val="005E4A6B"/>
    <w:rsid w:val="005E4E20"/>
    <w:rsid w:val="005E6C5B"/>
    <w:rsid w:val="005E7E84"/>
    <w:rsid w:val="005F0149"/>
    <w:rsid w:val="005F07D0"/>
    <w:rsid w:val="005F67CF"/>
    <w:rsid w:val="006038F5"/>
    <w:rsid w:val="0060514A"/>
    <w:rsid w:val="006115AF"/>
    <w:rsid w:val="00611E8E"/>
    <w:rsid w:val="00613820"/>
    <w:rsid w:val="00614BEF"/>
    <w:rsid w:val="006238CB"/>
    <w:rsid w:val="0063011E"/>
    <w:rsid w:val="0063243E"/>
    <w:rsid w:val="00632C73"/>
    <w:rsid w:val="0064209D"/>
    <w:rsid w:val="0064671C"/>
    <w:rsid w:val="00652248"/>
    <w:rsid w:val="006525B3"/>
    <w:rsid w:val="00657528"/>
    <w:rsid w:val="00657B80"/>
    <w:rsid w:val="00657CC6"/>
    <w:rsid w:val="00661014"/>
    <w:rsid w:val="00662098"/>
    <w:rsid w:val="00662CD9"/>
    <w:rsid w:val="00666A29"/>
    <w:rsid w:val="00674C29"/>
    <w:rsid w:val="00675B3C"/>
    <w:rsid w:val="00677FBF"/>
    <w:rsid w:val="00680B7B"/>
    <w:rsid w:val="006810B2"/>
    <w:rsid w:val="00681B81"/>
    <w:rsid w:val="00681F8C"/>
    <w:rsid w:val="006823C1"/>
    <w:rsid w:val="006851CC"/>
    <w:rsid w:val="00685322"/>
    <w:rsid w:val="00687CD7"/>
    <w:rsid w:val="006932E7"/>
    <w:rsid w:val="0069495C"/>
    <w:rsid w:val="00695BA0"/>
    <w:rsid w:val="006A11C2"/>
    <w:rsid w:val="006A3CF2"/>
    <w:rsid w:val="006A53E2"/>
    <w:rsid w:val="006A7E7F"/>
    <w:rsid w:val="006B0C18"/>
    <w:rsid w:val="006B1A9D"/>
    <w:rsid w:val="006B2156"/>
    <w:rsid w:val="006B3030"/>
    <w:rsid w:val="006C45F4"/>
    <w:rsid w:val="006D1099"/>
    <w:rsid w:val="006D340A"/>
    <w:rsid w:val="006E127D"/>
    <w:rsid w:val="006E64CF"/>
    <w:rsid w:val="006F3E5F"/>
    <w:rsid w:val="006F516D"/>
    <w:rsid w:val="006F5CFD"/>
    <w:rsid w:val="006F6B71"/>
    <w:rsid w:val="00700D77"/>
    <w:rsid w:val="00701C48"/>
    <w:rsid w:val="00711DB3"/>
    <w:rsid w:val="007124EE"/>
    <w:rsid w:val="00712B67"/>
    <w:rsid w:val="00713C21"/>
    <w:rsid w:val="0071480D"/>
    <w:rsid w:val="007151CD"/>
    <w:rsid w:val="00715A1D"/>
    <w:rsid w:val="00720E48"/>
    <w:rsid w:val="00726E42"/>
    <w:rsid w:val="007342F9"/>
    <w:rsid w:val="007362C1"/>
    <w:rsid w:val="0073636D"/>
    <w:rsid w:val="0073738B"/>
    <w:rsid w:val="00740E80"/>
    <w:rsid w:val="00742BF4"/>
    <w:rsid w:val="00744FEF"/>
    <w:rsid w:val="00751624"/>
    <w:rsid w:val="007600CC"/>
    <w:rsid w:val="00760BB0"/>
    <w:rsid w:val="00760D39"/>
    <w:rsid w:val="0076116D"/>
    <w:rsid w:val="0076157A"/>
    <w:rsid w:val="0076342D"/>
    <w:rsid w:val="00763D6C"/>
    <w:rsid w:val="007715B8"/>
    <w:rsid w:val="00772DCD"/>
    <w:rsid w:val="00775446"/>
    <w:rsid w:val="00781423"/>
    <w:rsid w:val="00782A4B"/>
    <w:rsid w:val="00784593"/>
    <w:rsid w:val="0078792D"/>
    <w:rsid w:val="00790014"/>
    <w:rsid w:val="00792635"/>
    <w:rsid w:val="00793E38"/>
    <w:rsid w:val="00795548"/>
    <w:rsid w:val="007A00EF"/>
    <w:rsid w:val="007A05DC"/>
    <w:rsid w:val="007A0E87"/>
    <w:rsid w:val="007B19EA"/>
    <w:rsid w:val="007B5141"/>
    <w:rsid w:val="007B79DF"/>
    <w:rsid w:val="007C032B"/>
    <w:rsid w:val="007C0A2D"/>
    <w:rsid w:val="007C18C9"/>
    <w:rsid w:val="007C27B0"/>
    <w:rsid w:val="007C449B"/>
    <w:rsid w:val="007C71CF"/>
    <w:rsid w:val="007D3B2D"/>
    <w:rsid w:val="007D69D3"/>
    <w:rsid w:val="007E22D1"/>
    <w:rsid w:val="007E3773"/>
    <w:rsid w:val="007E537E"/>
    <w:rsid w:val="007F0548"/>
    <w:rsid w:val="007F0891"/>
    <w:rsid w:val="007F300B"/>
    <w:rsid w:val="007F762D"/>
    <w:rsid w:val="008014C3"/>
    <w:rsid w:val="00802E57"/>
    <w:rsid w:val="008041A6"/>
    <w:rsid w:val="0080467B"/>
    <w:rsid w:val="00806A53"/>
    <w:rsid w:val="0081031B"/>
    <w:rsid w:val="008115DB"/>
    <w:rsid w:val="00822E5E"/>
    <w:rsid w:val="00824E90"/>
    <w:rsid w:val="00827662"/>
    <w:rsid w:val="008306A4"/>
    <w:rsid w:val="00831F57"/>
    <w:rsid w:val="00832709"/>
    <w:rsid w:val="008364E9"/>
    <w:rsid w:val="00837781"/>
    <w:rsid w:val="0084112A"/>
    <w:rsid w:val="00847DDF"/>
    <w:rsid w:val="00850812"/>
    <w:rsid w:val="00857D14"/>
    <w:rsid w:val="008610E6"/>
    <w:rsid w:val="00864886"/>
    <w:rsid w:val="008670B9"/>
    <w:rsid w:val="00871CC2"/>
    <w:rsid w:val="00873599"/>
    <w:rsid w:val="00876B9A"/>
    <w:rsid w:val="008777D7"/>
    <w:rsid w:val="00882151"/>
    <w:rsid w:val="0088419C"/>
    <w:rsid w:val="008841F2"/>
    <w:rsid w:val="00884CB9"/>
    <w:rsid w:val="00884D48"/>
    <w:rsid w:val="008933BF"/>
    <w:rsid w:val="008972B5"/>
    <w:rsid w:val="008A10C4"/>
    <w:rsid w:val="008A311A"/>
    <w:rsid w:val="008A5E6E"/>
    <w:rsid w:val="008A659A"/>
    <w:rsid w:val="008B0248"/>
    <w:rsid w:val="008B08BD"/>
    <w:rsid w:val="008B196D"/>
    <w:rsid w:val="008B345A"/>
    <w:rsid w:val="008B4646"/>
    <w:rsid w:val="008B7ECB"/>
    <w:rsid w:val="008D0AF2"/>
    <w:rsid w:val="008D14C1"/>
    <w:rsid w:val="008D19C6"/>
    <w:rsid w:val="008E4DE4"/>
    <w:rsid w:val="008E7EB8"/>
    <w:rsid w:val="008F06D4"/>
    <w:rsid w:val="008F22B0"/>
    <w:rsid w:val="008F2A9D"/>
    <w:rsid w:val="008F5F33"/>
    <w:rsid w:val="009009B7"/>
    <w:rsid w:val="009025DA"/>
    <w:rsid w:val="00902CDD"/>
    <w:rsid w:val="00902E43"/>
    <w:rsid w:val="00903401"/>
    <w:rsid w:val="00904FB9"/>
    <w:rsid w:val="0090705F"/>
    <w:rsid w:val="0091046A"/>
    <w:rsid w:val="009117F5"/>
    <w:rsid w:val="00916733"/>
    <w:rsid w:val="00922A19"/>
    <w:rsid w:val="00924531"/>
    <w:rsid w:val="00925221"/>
    <w:rsid w:val="00925C4A"/>
    <w:rsid w:val="00926424"/>
    <w:rsid w:val="00926ABD"/>
    <w:rsid w:val="00931EBA"/>
    <w:rsid w:val="00932B10"/>
    <w:rsid w:val="00936B71"/>
    <w:rsid w:val="00937C3B"/>
    <w:rsid w:val="00947F4E"/>
    <w:rsid w:val="009527FB"/>
    <w:rsid w:val="00960D20"/>
    <w:rsid w:val="00960E16"/>
    <w:rsid w:val="00961525"/>
    <w:rsid w:val="009649CF"/>
    <w:rsid w:val="00966247"/>
    <w:rsid w:val="00966D47"/>
    <w:rsid w:val="0097383E"/>
    <w:rsid w:val="009753FA"/>
    <w:rsid w:val="009779D9"/>
    <w:rsid w:val="00980640"/>
    <w:rsid w:val="00982A8A"/>
    <w:rsid w:val="00983316"/>
    <w:rsid w:val="00983DC0"/>
    <w:rsid w:val="00992312"/>
    <w:rsid w:val="009A0EBB"/>
    <w:rsid w:val="009A2F7D"/>
    <w:rsid w:val="009A6656"/>
    <w:rsid w:val="009A7353"/>
    <w:rsid w:val="009B09FF"/>
    <w:rsid w:val="009B250C"/>
    <w:rsid w:val="009B41A9"/>
    <w:rsid w:val="009B4390"/>
    <w:rsid w:val="009C0DED"/>
    <w:rsid w:val="009C1078"/>
    <w:rsid w:val="009C1981"/>
    <w:rsid w:val="009C4A89"/>
    <w:rsid w:val="009C4EBB"/>
    <w:rsid w:val="009C5A43"/>
    <w:rsid w:val="009D0005"/>
    <w:rsid w:val="009D2EB7"/>
    <w:rsid w:val="009D747C"/>
    <w:rsid w:val="009D7641"/>
    <w:rsid w:val="009E6F36"/>
    <w:rsid w:val="009E763C"/>
    <w:rsid w:val="009E76ED"/>
    <w:rsid w:val="009F0A8C"/>
    <w:rsid w:val="009F1D81"/>
    <w:rsid w:val="009F3076"/>
    <w:rsid w:val="009F319A"/>
    <w:rsid w:val="009F6F6F"/>
    <w:rsid w:val="00A00C42"/>
    <w:rsid w:val="00A15061"/>
    <w:rsid w:val="00A16587"/>
    <w:rsid w:val="00A20B9B"/>
    <w:rsid w:val="00A21390"/>
    <w:rsid w:val="00A23DA2"/>
    <w:rsid w:val="00A240C8"/>
    <w:rsid w:val="00A263D7"/>
    <w:rsid w:val="00A26AEA"/>
    <w:rsid w:val="00A30254"/>
    <w:rsid w:val="00A325F0"/>
    <w:rsid w:val="00A32C6E"/>
    <w:rsid w:val="00A37D7F"/>
    <w:rsid w:val="00A407D0"/>
    <w:rsid w:val="00A461CD"/>
    <w:rsid w:val="00A4622D"/>
    <w:rsid w:val="00A46410"/>
    <w:rsid w:val="00A47BEF"/>
    <w:rsid w:val="00A50CF8"/>
    <w:rsid w:val="00A57688"/>
    <w:rsid w:val="00A614E5"/>
    <w:rsid w:val="00A641C2"/>
    <w:rsid w:val="00A67FEA"/>
    <w:rsid w:val="00A71507"/>
    <w:rsid w:val="00A72CEE"/>
    <w:rsid w:val="00A8375F"/>
    <w:rsid w:val="00A84A94"/>
    <w:rsid w:val="00A86BF7"/>
    <w:rsid w:val="00A879AD"/>
    <w:rsid w:val="00A96B4A"/>
    <w:rsid w:val="00AA2B27"/>
    <w:rsid w:val="00AA335A"/>
    <w:rsid w:val="00AA4353"/>
    <w:rsid w:val="00AB0D4D"/>
    <w:rsid w:val="00AB1FC2"/>
    <w:rsid w:val="00AB2580"/>
    <w:rsid w:val="00AB61AD"/>
    <w:rsid w:val="00AC0357"/>
    <w:rsid w:val="00AC1C6E"/>
    <w:rsid w:val="00AC53BE"/>
    <w:rsid w:val="00AD0617"/>
    <w:rsid w:val="00AD1DAA"/>
    <w:rsid w:val="00AD23AC"/>
    <w:rsid w:val="00AE4380"/>
    <w:rsid w:val="00AE6C20"/>
    <w:rsid w:val="00AE753F"/>
    <w:rsid w:val="00AF1790"/>
    <w:rsid w:val="00AF1E23"/>
    <w:rsid w:val="00AF4A2A"/>
    <w:rsid w:val="00AF519D"/>
    <w:rsid w:val="00AF741F"/>
    <w:rsid w:val="00AF752C"/>
    <w:rsid w:val="00AF7AE5"/>
    <w:rsid w:val="00AF7F81"/>
    <w:rsid w:val="00B006CE"/>
    <w:rsid w:val="00B01AFF"/>
    <w:rsid w:val="00B03968"/>
    <w:rsid w:val="00B0407E"/>
    <w:rsid w:val="00B0448F"/>
    <w:rsid w:val="00B05CC7"/>
    <w:rsid w:val="00B07B97"/>
    <w:rsid w:val="00B1019A"/>
    <w:rsid w:val="00B14F82"/>
    <w:rsid w:val="00B15273"/>
    <w:rsid w:val="00B1785C"/>
    <w:rsid w:val="00B20C2A"/>
    <w:rsid w:val="00B243BE"/>
    <w:rsid w:val="00B25A9B"/>
    <w:rsid w:val="00B27E39"/>
    <w:rsid w:val="00B30C90"/>
    <w:rsid w:val="00B3269E"/>
    <w:rsid w:val="00B350D8"/>
    <w:rsid w:val="00B35178"/>
    <w:rsid w:val="00B407EE"/>
    <w:rsid w:val="00B44613"/>
    <w:rsid w:val="00B532C1"/>
    <w:rsid w:val="00B560E7"/>
    <w:rsid w:val="00B56B6F"/>
    <w:rsid w:val="00B57448"/>
    <w:rsid w:val="00B57728"/>
    <w:rsid w:val="00B61409"/>
    <w:rsid w:val="00B650FC"/>
    <w:rsid w:val="00B660EC"/>
    <w:rsid w:val="00B72CB8"/>
    <w:rsid w:val="00B76763"/>
    <w:rsid w:val="00B7732B"/>
    <w:rsid w:val="00B81A9F"/>
    <w:rsid w:val="00B81AE4"/>
    <w:rsid w:val="00B83672"/>
    <w:rsid w:val="00B85112"/>
    <w:rsid w:val="00B879F0"/>
    <w:rsid w:val="00B91CFA"/>
    <w:rsid w:val="00B9698D"/>
    <w:rsid w:val="00B97E8B"/>
    <w:rsid w:val="00BA181D"/>
    <w:rsid w:val="00BA45AF"/>
    <w:rsid w:val="00BB189D"/>
    <w:rsid w:val="00BB60E0"/>
    <w:rsid w:val="00BB6D00"/>
    <w:rsid w:val="00BB7919"/>
    <w:rsid w:val="00BC0131"/>
    <w:rsid w:val="00BC25AA"/>
    <w:rsid w:val="00BC4432"/>
    <w:rsid w:val="00BC4577"/>
    <w:rsid w:val="00BC4A55"/>
    <w:rsid w:val="00BC5065"/>
    <w:rsid w:val="00BC5812"/>
    <w:rsid w:val="00BC6B18"/>
    <w:rsid w:val="00BD1500"/>
    <w:rsid w:val="00BD1A1B"/>
    <w:rsid w:val="00BD3042"/>
    <w:rsid w:val="00BD3A0C"/>
    <w:rsid w:val="00BD556E"/>
    <w:rsid w:val="00BD71AD"/>
    <w:rsid w:val="00BE74F9"/>
    <w:rsid w:val="00BF3757"/>
    <w:rsid w:val="00C022E3"/>
    <w:rsid w:val="00C05A8D"/>
    <w:rsid w:val="00C076EC"/>
    <w:rsid w:val="00C10B51"/>
    <w:rsid w:val="00C11BFC"/>
    <w:rsid w:val="00C151DA"/>
    <w:rsid w:val="00C22D56"/>
    <w:rsid w:val="00C2302C"/>
    <w:rsid w:val="00C24A40"/>
    <w:rsid w:val="00C25B52"/>
    <w:rsid w:val="00C2654F"/>
    <w:rsid w:val="00C26F35"/>
    <w:rsid w:val="00C30DE2"/>
    <w:rsid w:val="00C31DB8"/>
    <w:rsid w:val="00C343BE"/>
    <w:rsid w:val="00C36DBC"/>
    <w:rsid w:val="00C44495"/>
    <w:rsid w:val="00C446DC"/>
    <w:rsid w:val="00C4712D"/>
    <w:rsid w:val="00C503CD"/>
    <w:rsid w:val="00C547BC"/>
    <w:rsid w:val="00C54B0C"/>
    <w:rsid w:val="00C555C9"/>
    <w:rsid w:val="00C557ED"/>
    <w:rsid w:val="00C55D4D"/>
    <w:rsid w:val="00C56437"/>
    <w:rsid w:val="00C56E7D"/>
    <w:rsid w:val="00C572C7"/>
    <w:rsid w:val="00C62804"/>
    <w:rsid w:val="00C6526E"/>
    <w:rsid w:val="00C67235"/>
    <w:rsid w:val="00C700A8"/>
    <w:rsid w:val="00C7535B"/>
    <w:rsid w:val="00C769CE"/>
    <w:rsid w:val="00C84EAF"/>
    <w:rsid w:val="00C917AD"/>
    <w:rsid w:val="00C94F55"/>
    <w:rsid w:val="00C97AFC"/>
    <w:rsid w:val="00CA04C0"/>
    <w:rsid w:val="00CA3020"/>
    <w:rsid w:val="00CA569D"/>
    <w:rsid w:val="00CA5F91"/>
    <w:rsid w:val="00CA7D62"/>
    <w:rsid w:val="00CB07A8"/>
    <w:rsid w:val="00CB67B6"/>
    <w:rsid w:val="00CC1DCD"/>
    <w:rsid w:val="00CC22D7"/>
    <w:rsid w:val="00CC58CE"/>
    <w:rsid w:val="00CC5F74"/>
    <w:rsid w:val="00CC6FC1"/>
    <w:rsid w:val="00CD4A57"/>
    <w:rsid w:val="00CD6574"/>
    <w:rsid w:val="00CE0849"/>
    <w:rsid w:val="00CE2F31"/>
    <w:rsid w:val="00CF1815"/>
    <w:rsid w:val="00CF573C"/>
    <w:rsid w:val="00D00EAE"/>
    <w:rsid w:val="00D01190"/>
    <w:rsid w:val="00D051AF"/>
    <w:rsid w:val="00D05632"/>
    <w:rsid w:val="00D06E4E"/>
    <w:rsid w:val="00D13D53"/>
    <w:rsid w:val="00D16A06"/>
    <w:rsid w:val="00D222BB"/>
    <w:rsid w:val="00D259A4"/>
    <w:rsid w:val="00D27C03"/>
    <w:rsid w:val="00D314D1"/>
    <w:rsid w:val="00D332D8"/>
    <w:rsid w:val="00D33604"/>
    <w:rsid w:val="00D36E43"/>
    <w:rsid w:val="00D37B08"/>
    <w:rsid w:val="00D41BA1"/>
    <w:rsid w:val="00D437FF"/>
    <w:rsid w:val="00D456A1"/>
    <w:rsid w:val="00D45ED4"/>
    <w:rsid w:val="00D5130C"/>
    <w:rsid w:val="00D5246B"/>
    <w:rsid w:val="00D54F8E"/>
    <w:rsid w:val="00D55CAD"/>
    <w:rsid w:val="00D561D5"/>
    <w:rsid w:val="00D5742D"/>
    <w:rsid w:val="00D600F9"/>
    <w:rsid w:val="00D607EB"/>
    <w:rsid w:val="00D6086B"/>
    <w:rsid w:val="00D6108F"/>
    <w:rsid w:val="00D62265"/>
    <w:rsid w:val="00D63FF2"/>
    <w:rsid w:val="00D648D1"/>
    <w:rsid w:val="00D64B5D"/>
    <w:rsid w:val="00D66745"/>
    <w:rsid w:val="00D714D5"/>
    <w:rsid w:val="00D717D8"/>
    <w:rsid w:val="00D73DFF"/>
    <w:rsid w:val="00D74E10"/>
    <w:rsid w:val="00D7600F"/>
    <w:rsid w:val="00D8512E"/>
    <w:rsid w:val="00D86998"/>
    <w:rsid w:val="00D86EAD"/>
    <w:rsid w:val="00D90485"/>
    <w:rsid w:val="00D9126B"/>
    <w:rsid w:val="00D923CC"/>
    <w:rsid w:val="00D92EA4"/>
    <w:rsid w:val="00D93432"/>
    <w:rsid w:val="00D956E0"/>
    <w:rsid w:val="00D9681C"/>
    <w:rsid w:val="00D96DDD"/>
    <w:rsid w:val="00DA0237"/>
    <w:rsid w:val="00DA1551"/>
    <w:rsid w:val="00DA1B6F"/>
    <w:rsid w:val="00DA1D88"/>
    <w:rsid w:val="00DA1E58"/>
    <w:rsid w:val="00DA36B3"/>
    <w:rsid w:val="00DA3A42"/>
    <w:rsid w:val="00DB434A"/>
    <w:rsid w:val="00DB45DA"/>
    <w:rsid w:val="00DC09D6"/>
    <w:rsid w:val="00DC697F"/>
    <w:rsid w:val="00DC6FB5"/>
    <w:rsid w:val="00DC7F4A"/>
    <w:rsid w:val="00DD25DC"/>
    <w:rsid w:val="00DD2A9C"/>
    <w:rsid w:val="00DD7F3C"/>
    <w:rsid w:val="00DD7F56"/>
    <w:rsid w:val="00DE3424"/>
    <w:rsid w:val="00DE3B7D"/>
    <w:rsid w:val="00DE4433"/>
    <w:rsid w:val="00DE4EF2"/>
    <w:rsid w:val="00DE5DF3"/>
    <w:rsid w:val="00DE65A0"/>
    <w:rsid w:val="00DE7A1B"/>
    <w:rsid w:val="00DF2C0E"/>
    <w:rsid w:val="00DF305A"/>
    <w:rsid w:val="00DF423A"/>
    <w:rsid w:val="00E043BA"/>
    <w:rsid w:val="00E04533"/>
    <w:rsid w:val="00E047BF"/>
    <w:rsid w:val="00E04DB6"/>
    <w:rsid w:val="00E06FDE"/>
    <w:rsid w:val="00E06FFB"/>
    <w:rsid w:val="00E1187D"/>
    <w:rsid w:val="00E134B4"/>
    <w:rsid w:val="00E13EE0"/>
    <w:rsid w:val="00E15695"/>
    <w:rsid w:val="00E16F35"/>
    <w:rsid w:val="00E20DFE"/>
    <w:rsid w:val="00E25241"/>
    <w:rsid w:val="00E25B22"/>
    <w:rsid w:val="00E30155"/>
    <w:rsid w:val="00E3047F"/>
    <w:rsid w:val="00E31443"/>
    <w:rsid w:val="00E31600"/>
    <w:rsid w:val="00E32CDC"/>
    <w:rsid w:val="00E3628E"/>
    <w:rsid w:val="00E427EC"/>
    <w:rsid w:val="00E529B7"/>
    <w:rsid w:val="00E532D6"/>
    <w:rsid w:val="00E565F2"/>
    <w:rsid w:val="00E5672E"/>
    <w:rsid w:val="00E6005D"/>
    <w:rsid w:val="00E66510"/>
    <w:rsid w:val="00E66863"/>
    <w:rsid w:val="00E678EB"/>
    <w:rsid w:val="00E73612"/>
    <w:rsid w:val="00E73661"/>
    <w:rsid w:val="00E90CBF"/>
    <w:rsid w:val="00E91FE1"/>
    <w:rsid w:val="00E930FA"/>
    <w:rsid w:val="00EA0884"/>
    <w:rsid w:val="00EA370C"/>
    <w:rsid w:val="00EA3792"/>
    <w:rsid w:val="00EA4367"/>
    <w:rsid w:val="00EA5AC5"/>
    <w:rsid w:val="00EA5E95"/>
    <w:rsid w:val="00EA5ECA"/>
    <w:rsid w:val="00EA60F2"/>
    <w:rsid w:val="00EA717F"/>
    <w:rsid w:val="00EC2D2D"/>
    <w:rsid w:val="00ED2135"/>
    <w:rsid w:val="00ED21B7"/>
    <w:rsid w:val="00ED2483"/>
    <w:rsid w:val="00ED24D0"/>
    <w:rsid w:val="00ED3A57"/>
    <w:rsid w:val="00ED4954"/>
    <w:rsid w:val="00ED5691"/>
    <w:rsid w:val="00EE0943"/>
    <w:rsid w:val="00EE30B6"/>
    <w:rsid w:val="00EE33A2"/>
    <w:rsid w:val="00EF00D7"/>
    <w:rsid w:val="00EF0A56"/>
    <w:rsid w:val="00EF3639"/>
    <w:rsid w:val="00EF49CA"/>
    <w:rsid w:val="00EF515C"/>
    <w:rsid w:val="00EF57FB"/>
    <w:rsid w:val="00F01562"/>
    <w:rsid w:val="00F030F9"/>
    <w:rsid w:val="00F054A5"/>
    <w:rsid w:val="00F1145A"/>
    <w:rsid w:val="00F14548"/>
    <w:rsid w:val="00F179E1"/>
    <w:rsid w:val="00F22E38"/>
    <w:rsid w:val="00F249FD"/>
    <w:rsid w:val="00F34F5C"/>
    <w:rsid w:val="00F35A3D"/>
    <w:rsid w:val="00F35B3E"/>
    <w:rsid w:val="00F367E3"/>
    <w:rsid w:val="00F36E74"/>
    <w:rsid w:val="00F413DD"/>
    <w:rsid w:val="00F436DA"/>
    <w:rsid w:val="00F44C3B"/>
    <w:rsid w:val="00F518DA"/>
    <w:rsid w:val="00F51921"/>
    <w:rsid w:val="00F51A48"/>
    <w:rsid w:val="00F6261D"/>
    <w:rsid w:val="00F6595F"/>
    <w:rsid w:val="00F6652E"/>
    <w:rsid w:val="00F67A1C"/>
    <w:rsid w:val="00F741B3"/>
    <w:rsid w:val="00F812B4"/>
    <w:rsid w:val="00F82C5B"/>
    <w:rsid w:val="00F8439D"/>
    <w:rsid w:val="00F84A5A"/>
    <w:rsid w:val="00F8555F"/>
    <w:rsid w:val="00F86A8B"/>
    <w:rsid w:val="00F9174D"/>
    <w:rsid w:val="00F937BB"/>
    <w:rsid w:val="00F947AA"/>
    <w:rsid w:val="00F96C34"/>
    <w:rsid w:val="00F96D54"/>
    <w:rsid w:val="00F9774E"/>
    <w:rsid w:val="00F978A6"/>
    <w:rsid w:val="00FA5D18"/>
    <w:rsid w:val="00FC176D"/>
    <w:rsid w:val="00FC1AA8"/>
    <w:rsid w:val="00FC72E4"/>
    <w:rsid w:val="00FC7A11"/>
    <w:rsid w:val="00FD0E7E"/>
    <w:rsid w:val="00FD46DC"/>
    <w:rsid w:val="00FD636B"/>
    <w:rsid w:val="00FE454B"/>
    <w:rsid w:val="00FE47F6"/>
    <w:rsid w:val="00FE4DE2"/>
    <w:rsid w:val="00FF11DA"/>
    <w:rsid w:val="00FF3CF9"/>
    <w:rsid w:val="00FF45E9"/>
    <w:rsid w:val="00FF7E0E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16FDF"/>
  <w15:docId w15:val="{20EAB6D5-048D-4088-99D3-0B7E9B5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link w:val="affd"/>
    <w:uiPriority w:val="34"/>
    <w:qFormat/>
    <w:rsid w:val="00575466"/>
    <w:pPr>
      <w:ind w:left="720"/>
    </w:pPr>
  </w:style>
  <w:style w:type="paragraph" w:styleId="affe">
    <w:name w:val="macro"/>
    <w:link w:val="afff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575466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575466"/>
    <w:rPr>
      <w:sz w:val="24"/>
      <w:szCs w:val="24"/>
    </w:rPr>
  </w:style>
  <w:style w:type="paragraph" w:styleId="afff4">
    <w:name w:val="Normal Indent"/>
    <w:basedOn w:val="a"/>
    <w:rsid w:val="00575466"/>
    <w:pPr>
      <w:ind w:left="720"/>
    </w:pPr>
  </w:style>
  <w:style w:type="paragraph" w:styleId="afff5">
    <w:name w:val="Note Heading"/>
    <w:basedOn w:val="a"/>
    <w:next w:val="a"/>
    <w:link w:val="afff6"/>
    <w:rsid w:val="00575466"/>
  </w:style>
  <w:style w:type="character" w:customStyle="1" w:styleId="afff6">
    <w:name w:val="注释标题 字符"/>
    <w:link w:val="afff5"/>
    <w:rsid w:val="00575466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575466"/>
    <w:rPr>
      <w:rFonts w:ascii="Courier New" w:hAnsi="Courier New" w:cs="Courier New"/>
    </w:rPr>
  </w:style>
  <w:style w:type="character" w:customStyle="1" w:styleId="afff8">
    <w:name w:val="纯文本 字符"/>
    <w:link w:val="afff7"/>
    <w:rsid w:val="00575466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575466"/>
  </w:style>
  <w:style w:type="character" w:customStyle="1" w:styleId="afffc">
    <w:name w:val="称呼 字符"/>
    <w:link w:val="afffb"/>
    <w:rsid w:val="00575466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575466"/>
    <w:pPr>
      <w:ind w:left="4252"/>
    </w:pPr>
  </w:style>
  <w:style w:type="character" w:customStyle="1" w:styleId="afffe">
    <w:name w:val="签名 字符"/>
    <w:link w:val="afffd"/>
    <w:rsid w:val="00575466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575466"/>
    <w:pPr>
      <w:ind w:left="200" w:hanging="200"/>
    </w:pPr>
  </w:style>
  <w:style w:type="paragraph" w:styleId="affff2">
    <w:name w:val="table of figures"/>
    <w:basedOn w:val="a"/>
    <w:next w:val="a"/>
    <w:rsid w:val="00575466"/>
  </w:style>
  <w:style w:type="paragraph" w:styleId="affff3">
    <w:name w:val="Title"/>
    <w:basedOn w:val="a"/>
    <w:next w:val="a"/>
    <w:link w:val="affff4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affff6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affff7">
    <w:name w:val="Strong"/>
    <w:basedOn w:val="a0"/>
    <w:qFormat/>
    <w:rsid w:val="006851CC"/>
    <w:rPr>
      <w:b/>
      <w:bCs/>
    </w:rPr>
  </w:style>
  <w:style w:type="character" w:customStyle="1" w:styleId="normaltextrun">
    <w:name w:val="normaltextrun"/>
    <w:basedOn w:val="a0"/>
    <w:rsid w:val="00DE65A0"/>
  </w:style>
  <w:style w:type="character" w:customStyle="1" w:styleId="eop">
    <w:name w:val="eop"/>
    <w:basedOn w:val="a0"/>
    <w:rsid w:val="00DE65A0"/>
  </w:style>
  <w:style w:type="character" w:styleId="affff8">
    <w:name w:val="Mention"/>
    <w:basedOn w:val="a0"/>
    <w:uiPriority w:val="99"/>
    <w:unhideWhenUsed/>
    <w:rsid w:val="001A0F59"/>
    <w:rPr>
      <w:color w:val="2B579A"/>
      <w:shd w:val="clear" w:color="auto" w:fill="E1DFDD"/>
    </w:rPr>
  </w:style>
  <w:style w:type="paragraph" w:styleId="affff9">
    <w:name w:val="Revision"/>
    <w:hidden/>
    <w:uiPriority w:val="99"/>
    <w:semiHidden/>
    <w:rsid w:val="00242751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rsid w:val="00C22D56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rsid w:val="000E5105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qFormat/>
    <w:locked/>
    <w:rsid w:val="00C343BE"/>
    <w:rPr>
      <w:color w:val="FF0000"/>
      <w:lang w:val="en-GB" w:eastAsia="en-US"/>
    </w:rPr>
  </w:style>
  <w:style w:type="character" w:customStyle="1" w:styleId="B1Char1">
    <w:name w:val="B1 Char1"/>
    <w:qFormat/>
    <w:locked/>
    <w:rsid w:val="00C343BE"/>
    <w:rPr>
      <w:lang w:val="en-GB" w:eastAsia="en-US"/>
    </w:rPr>
  </w:style>
  <w:style w:type="character" w:customStyle="1" w:styleId="affd">
    <w:name w:val="列表段落 字符"/>
    <w:link w:val="affc"/>
    <w:uiPriority w:val="34"/>
    <w:locked/>
    <w:rsid w:val="00C343B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D15079-A8C0-4253-98B3-F6DE56A65BC4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5.xml><?xml version="1.0" encoding="utf-8"?>
<ds:datastoreItem xmlns:ds="http://schemas.openxmlformats.org/officeDocument/2006/customXml" ds:itemID="{899997FE-3245-4CD5-84A7-FA35A66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Meng Li</dc:creator>
  <cp:keywords/>
  <dc:description/>
  <cp:lastModifiedBy>OPPO-r1</cp:lastModifiedBy>
  <cp:revision>15</cp:revision>
  <cp:lastPrinted>1900-01-02T18:00:00Z</cp:lastPrinted>
  <dcterms:created xsi:type="dcterms:W3CDTF">2024-05-08T01:51:00Z</dcterms:created>
  <dcterms:modified xsi:type="dcterms:W3CDTF">2024-05-23T06:29:00Z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