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tabs>
          <w:tab w:val="right" w:pos="9639"/>
        </w:tabs>
        <w:spacing w:after="0"/>
        <w:rPr>
          <w:rFonts w:hint="default" w:eastAsia="宋体"/>
          <w:b/>
          <w:i/>
          <w:sz w:val="28"/>
          <w:lang w:val="en-US" w:eastAsia="zh-CN"/>
        </w:rPr>
      </w:pPr>
      <w:r>
        <w:rPr>
          <w:b/>
          <w:sz w:val="24"/>
        </w:rPr>
        <w:t>3GPP TSG-</w:t>
      </w:r>
      <w:r>
        <w:rPr>
          <w:rFonts w:hint="eastAsia" w:ascii="Arial" w:hAnsi="Arial"/>
          <w:b/>
          <w:sz w:val="24"/>
          <w:lang w:val="en-US" w:eastAsia="zh-CN"/>
        </w:rPr>
        <w:t>SA3</w:t>
      </w:r>
      <w:r>
        <w:rPr>
          <w:rFonts w:ascii="Arial" w:hAnsi="Arial"/>
          <w:b/>
          <w:sz w:val="24"/>
        </w:rPr>
        <w:t xml:space="preserve"> </w:t>
      </w:r>
      <w:r>
        <w:rPr>
          <w:b/>
          <w:sz w:val="24"/>
        </w:rPr>
        <w:t>Meeting #</w:t>
      </w:r>
      <w:r>
        <w:rPr>
          <w:rFonts w:hint="eastAsia" w:ascii="Arial" w:hAnsi="Arial"/>
          <w:b/>
          <w:sz w:val="24"/>
          <w:lang w:val="en-US" w:eastAsia="zh-CN"/>
        </w:rPr>
        <w:t>11</w:t>
      </w:r>
      <w:r>
        <w:rPr>
          <w:rFonts w:hint="eastAsia"/>
          <w:b/>
          <w:sz w:val="24"/>
          <w:lang w:val="en-US" w:eastAsia="zh-CN"/>
        </w:rPr>
        <w:t>5</w:t>
      </w:r>
      <w:r>
        <w:rPr>
          <w:b/>
          <w:i/>
          <w:sz w:val="28"/>
        </w:rPr>
        <w:tab/>
      </w:r>
      <w:ins w:id="0" w:author="ZTE V2" w:date="2024-05-22T17:27:18Z">
        <w:r>
          <w:rPr>
            <w:rFonts w:hint="eastAsia" w:eastAsia="宋体"/>
            <w:b/>
            <w:i/>
            <w:sz w:val="28"/>
            <w:lang w:val="en-US" w:eastAsia="zh-CN"/>
          </w:rPr>
          <w:t>d</w:t>
        </w:r>
      </w:ins>
      <w:ins w:id="1" w:author="ZTE V2" w:date="2024-05-22T17:27:19Z">
        <w:r>
          <w:rPr>
            <w:rFonts w:hint="eastAsia" w:eastAsia="宋体"/>
            <w:b/>
            <w:i/>
            <w:sz w:val="28"/>
            <w:lang w:val="en-US" w:eastAsia="zh-CN"/>
          </w:rPr>
          <w:t>raf</w:t>
        </w:r>
      </w:ins>
      <w:ins w:id="2" w:author="ZTE V2" w:date="2024-05-22T17:27:20Z">
        <w:r>
          <w:rPr>
            <w:rFonts w:hint="eastAsia" w:eastAsia="宋体"/>
            <w:b/>
            <w:i/>
            <w:sz w:val="28"/>
            <w:lang w:val="en-US" w:eastAsia="zh-CN"/>
          </w:rPr>
          <w:t>t</w:t>
        </w:r>
      </w:ins>
      <w:ins w:id="3" w:author="ZTE V2" w:date="2024-05-22T17:27:21Z">
        <w:r>
          <w:rPr>
            <w:rFonts w:hint="eastAsia" w:eastAsia="宋体"/>
            <w:b/>
            <w:i/>
            <w:sz w:val="28"/>
            <w:lang w:val="en-US" w:eastAsia="zh-CN"/>
          </w:rPr>
          <w:t>_</w:t>
        </w:r>
      </w:ins>
      <w:r>
        <w:rPr>
          <w:highlight w:val="none"/>
        </w:rPr>
        <w:fldChar w:fldCharType="begin"/>
      </w:r>
      <w:r>
        <w:rPr>
          <w:highlight w:val="none"/>
        </w:rPr>
        <w:instrText xml:space="preserve"> DOCPROPERTY  Tdoc#  \* MERGEFORMAT </w:instrText>
      </w:r>
      <w:r>
        <w:rPr>
          <w:highlight w:val="none"/>
        </w:rPr>
        <w:fldChar w:fldCharType="separate"/>
      </w:r>
      <w:r>
        <w:rPr>
          <w:rFonts w:hint="eastAsia" w:eastAsia="宋体"/>
          <w:b/>
          <w:i/>
          <w:sz w:val="28"/>
          <w:highlight w:val="none"/>
          <w:lang w:val="en-US" w:eastAsia="zh-CN"/>
        </w:rPr>
        <w:t>S3-2</w:t>
      </w:r>
      <w:r>
        <w:rPr>
          <w:b/>
          <w:i/>
          <w:sz w:val="28"/>
          <w:highlight w:val="none"/>
        </w:rPr>
        <w:fldChar w:fldCharType="end"/>
      </w:r>
      <w:r>
        <w:rPr>
          <w:rFonts w:hint="eastAsia" w:eastAsia="宋体"/>
          <w:b/>
          <w:i/>
          <w:sz w:val="28"/>
          <w:highlight w:val="none"/>
          <w:lang w:val="en-US" w:eastAsia="zh-CN"/>
        </w:rPr>
        <w:t>41907</w:t>
      </w:r>
      <w:ins w:id="4" w:author="ZTE V2" w:date="2024-05-22T17:27:23Z">
        <w:r>
          <w:rPr>
            <w:rFonts w:hint="eastAsia" w:eastAsia="宋体"/>
            <w:b/>
            <w:i/>
            <w:sz w:val="28"/>
            <w:highlight w:val="none"/>
            <w:lang w:val="en-US" w:eastAsia="zh-CN"/>
          </w:rPr>
          <w:t>_r</w:t>
        </w:r>
      </w:ins>
      <w:ins w:id="5" w:author="ZTE V2" w:date="2024-05-22T17:27:24Z">
        <w:r>
          <w:rPr>
            <w:rFonts w:hint="eastAsia" w:eastAsia="宋体"/>
            <w:b/>
            <w:i/>
            <w:sz w:val="28"/>
            <w:highlight w:val="none"/>
            <w:lang w:val="en-US" w:eastAsia="zh-CN"/>
          </w:rPr>
          <w:t>1</w:t>
        </w:r>
      </w:ins>
    </w:p>
    <w:p>
      <w:pPr>
        <w:pStyle w:val="81"/>
        <w:outlineLvl w:val="0"/>
        <w:rPr>
          <w:b/>
          <w:sz w:val="24"/>
        </w:rPr>
      </w:pPr>
      <w:r>
        <w:rPr>
          <w:rFonts w:hint="eastAsia"/>
          <w:b/>
          <w:sz w:val="24"/>
        </w:rPr>
        <w:t>Jeju, South Korea,  20th - 24th May 2024</w:t>
      </w: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1"/>
              <w:spacing w:after="0"/>
              <w:jc w:val="right"/>
              <w:rPr>
                <w:i/>
              </w:rPr>
            </w:pPr>
            <w:r>
              <w:rPr>
                <w:i/>
                <w:sz w:val="14"/>
              </w:rPr>
              <w:t>CR-Form-v12.2</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1"/>
              <w:spacing w:after="0"/>
              <w:jc w:val="right"/>
            </w:pPr>
          </w:p>
        </w:tc>
        <w:tc>
          <w:tcPr>
            <w:tcW w:w="1559" w:type="dxa"/>
            <w:shd w:val="pct30" w:color="FFFF00" w:fill="auto"/>
          </w:tcPr>
          <w:p>
            <w:pPr>
              <w:pStyle w:val="81"/>
              <w:spacing w:after="0"/>
              <w:jc w:val="right"/>
              <w:rPr>
                <w:rFonts w:hint="default" w:eastAsia="宋体"/>
                <w:b/>
                <w:sz w:val="28"/>
                <w:lang w:val="en-US" w:eastAsia="zh-CN"/>
              </w:rPr>
            </w:pPr>
            <w:r>
              <w:rPr>
                <w:rFonts w:hint="eastAsia" w:ascii="Arial" w:hAnsi="Arial"/>
                <w:b/>
                <w:sz w:val="28"/>
                <w:lang w:val="en-US" w:eastAsia="zh-CN"/>
              </w:rPr>
              <w:t>33.5</w:t>
            </w:r>
            <w:r>
              <w:rPr>
                <w:rFonts w:hint="eastAsia"/>
                <w:b/>
                <w:sz w:val="28"/>
                <w:lang w:val="en-US" w:eastAsia="zh-CN"/>
              </w:rPr>
              <w:t>01</w:t>
            </w:r>
          </w:p>
        </w:tc>
        <w:tc>
          <w:tcPr>
            <w:tcW w:w="709" w:type="dxa"/>
          </w:tcPr>
          <w:p>
            <w:pPr>
              <w:pStyle w:val="81"/>
              <w:spacing w:after="0"/>
              <w:jc w:val="center"/>
            </w:pPr>
            <w:r>
              <w:rPr>
                <w:b/>
                <w:sz w:val="28"/>
              </w:rPr>
              <w:t>CR</w:t>
            </w:r>
          </w:p>
        </w:tc>
        <w:tc>
          <w:tcPr>
            <w:tcW w:w="1276" w:type="dxa"/>
            <w:shd w:val="pct30" w:color="FFFF00" w:fill="auto"/>
          </w:tcPr>
          <w:p>
            <w:pPr>
              <w:pStyle w:val="81"/>
              <w:spacing w:after="0"/>
              <w:rPr>
                <w:rFonts w:hint="default" w:eastAsia="宋体"/>
                <w:lang w:val="en-US" w:eastAsia="zh-CN"/>
              </w:rPr>
            </w:pPr>
            <w:r>
              <w:rPr>
                <w:rFonts w:hint="eastAsia" w:ascii="Arial" w:hAnsi="Arial"/>
                <w:b/>
                <w:sz w:val="28"/>
                <w:lang w:val="en-US" w:eastAsia="zh-CN"/>
              </w:rPr>
              <w:t>1998</w:t>
            </w:r>
          </w:p>
        </w:tc>
        <w:tc>
          <w:tcPr>
            <w:tcW w:w="709" w:type="dxa"/>
          </w:tcPr>
          <w:p>
            <w:pPr>
              <w:pStyle w:val="81"/>
              <w:tabs>
                <w:tab w:val="right" w:pos="625"/>
              </w:tabs>
              <w:spacing w:after="0"/>
              <w:jc w:val="center"/>
            </w:pPr>
            <w:r>
              <w:rPr>
                <w:b/>
                <w:bCs/>
                <w:sz w:val="28"/>
              </w:rPr>
              <w:t>rev</w:t>
            </w:r>
          </w:p>
        </w:tc>
        <w:tc>
          <w:tcPr>
            <w:tcW w:w="992" w:type="dxa"/>
            <w:shd w:val="pct30" w:color="FFFF00" w:fill="auto"/>
          </w:tcPr>
          <w:p>
            <w:pPr>
              <w:pStyle w:val="81"/>
              <w:spacing w:after="0"/>
              <w:jc w:val="center"/>
              <w:rPr>
                <w:b/>
              </w:rPr>
            </w:pPr>
            <w:r>
              <w:rPr>
                <w:rFonts w:hint="eastAsia" w:ascii="Arial" w:hAnsi="Arial"/>
                <w:b/>
                <w:sz w:val="28"/>
                <w:lang w:val="en-US" w:eastAsia="zh-CN"/>
              </w:rPr>
              <w:t>-</w:t>
            </w:r>
          </w:p>
        </w:tc>
        <w:tc>
          <w:tcPr>
            <w:tcW w:w="2410" w:type="dxa"/>
          </w:tcPr>
          <w:p>
            <w:pPr>
              <w:pStyle w:val="81"/>
              <w:tabs>
                <w:tab w:val="right" w:pos="1825"/>
              </w:tabs>
              <w:spacing w:after="0"/>
              <w:jc w:val="center"/>
            </w:pPr>
            <w:r>
              <w:rPr>
                <w:b/>
                <w:sz w:val="28"/>
                <w:szCs w:val="28"/>
              </w:rPr>
              <w:t>Current version:</w:t>
            </w:r>
          </w:p>
        </w:tc>
        <w:tc>
          <w:tcPr>
            <w:tcW w:w="1701" w:type="dxa"/>
            <w:shd w:val="pct30" w:color="FFFF00" w:fill="auto"/>
          </w:tcPr>
          <w:p>
            <w:pPr>
              <w:pStyle w:val="81"/>
              <w:spacing w:after="0"/>
              <w:jc w:val="center"/>
              <w:rPr>
                <w:sz w:val="28"/>
              </w:rPr>
            </w:pPr>
            <w:r>
              <w:fldChar w:fldCharType="begin"/>
            </w:r>
            <w:r>
              <w:instrText xml:space="preserve"> DOCPROPERTY  Version  \* MERGEFORMAT </w:instrText>
            </w:r>
            <w:r>
              <w:fldChar w:fldCharType="separate"/>
            </w:r>
            <w:r>
              <w:rPr>
                <w:rFonts w:hint="eastAsia" w:eastAsia="宋体"/>
                <w:b/>
                <w:sz w:val="28"/>
                <w:lang w:val="en-US" w:eastAsia="zh-CN"/>
              </w:rPr>
              <w:t>18.5.0</w:t>
            </w:r>
            <w:r>
              <w:rPr>
                <w:b/>
                <w:sz w:val="28"/>
              </w:rPr>
              <w:fldChar w:fldCharType="end"/>
            </w:r>
          </w:p>
        </w:tc>
        <w:tc>
          <w:tcPr>
            <w:tcW w:w="143" w:type="dxa"/>
            <w:tcBorders>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1"/>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5"/>
                <w:rFonts w:cs="Arial"/>
                <w:b/>
                <w:i/>
                <w:color w:val="FF0000"/>
              </w:rPr>
              <w:t>HE</w:t>
            </w:r>
            <w:bookmarkStart w:id="0" w:name="_Hlt497126619"/>
            <w:r>
              <w:rPr>
                <w:rStyle w:val="45"/>
                <w:rFonts w:cs="Arial"/>
                <w:b/>
                <w:i/>
                <w:color w:val="FF0000"/>
              </w:rPr>
              <w:t>L</w:t>
            </w:r>
            <w:bookmarkEnd w:id="0"/>
            <w:r>
              <w:rPr>
                <w:rStyle w:val="45"/>
                <w:rFonts w:cs="Arial"/>
                <w:b/>
                <w:i/>
                <w:color w:val="FF0000"/>
              </w:rPr>
              <w:t>P</w:t>
            </w:r>
            <w:r>
              <w:rPr>
                <w:rStyle w:val="4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5"/>
                <w:rFonts w:cs="Arial"/>
                <w:i/>
              </w:rPr>
              <w:t>http://www.3gpp.org/Change-Requests</w:t>
            </w:r>
            <w:r>
              <w:rPr>
                <w:rStyle w:val="45"/>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1"/>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1"/>
              <w:tabs>
                <w:tab w:val="right" w:pos="2751"/>
              </w:tabs>
              <w:spacing w:after="0"/>
              <w:rPr>
                <w:b/>
                <w:i/>
              </w:rPr>
            </w:pPr>
            <w:r>
              <w:rPr>
                <w:b/>
                <w:i/>
              </w:rPr>
              <w:t>Proposed change affects:</w:t>
            </w:r>
          </w:p>
        </w:tc>
        <w:tc>
          <w:tcPr>
            <w:tcW w:w="1418" w:type="dxa"/>
          </w:tcPr>
          <w:p>
            <w:pPr>
              <w:pStyle w:val="81"/>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1"/>
              <w:spacing w:after="0"/>
              <w:jc w:val="center"/>
              <w:rPr>
                <w:b/>
                <w:caps/>
              </w:rPr>
            </w:pPr>
          </w:p>
        </w:tc>
        <w:tc>
          <w:tcPr>
            <w:tcW w:w="709" w:type="dxa"/>
            <w:tcBorders>
              <w:left w:val="single" w:color="auto" w:sz="4" w:space="0"/>
            </w:tcBorders>
          </w:tcPr>
          <w:p>
            <w:pPr>
              <w:pStyle w:val="81"/>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caps/>
              </w:rPr>
            </w:pPr>
          </w:p>
        </w:tc>
        <w:tc>
          <w:tcPr>
            <w:tcW w:w="2126" w:type="dxa"/>
          </w:tcPr>
          <w:p>
            <w:pPr>
              <w:pStyle w:val="81"/>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1"/>
              <w:spacing w:after="0"/>
              <w:jc w:val="center"/>
              <w:rPr>
                <w:b/>
                <w:caps/>
              </w:rPr>
            </w:pPr>
          </w:p>
        </w:tc>
        <w:tc>
          <w:tcPr>
            <w:tcW w:w="1418" w:type="dxa"/>
            <w:tcBorders>
              <w:left w:val="nil"/>
            </w:tcBorders>
          </w:tcPr>
          <w:p>
            <w:pPr>
              <w:pStyle w:val="81"/>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bCs/>
                <w:caps/>
              </w:rPr>
            </w:pPr>
            <w:r>
              <w:rPr>
                <w:rFonts w:hint="eastAsia" w:eastAsia="宋体"/>
                <w:b/>
                <w:bCs/>
                <w:caps/>
                <w:lang w:val="en-US" w:eastAsia="zh-CN"/>
              </w:rPr>
              <w:t>X</w:t>
            </w: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1"/>
              <w:spacing w:after="0"/>
              <w:rPr>
                <w:sz w:val="8"/>
                <w:szCs w:val="8"/>
              </w:rPr>
            </w:pPr>
          </w:p>
        </w:tc>
      </w:tr>
      <w:tr>
        <w:tc>
          <w:tcPr>
            <w:tcW w:w="1843" w:type="dxa"/>
            <w:tcBorders>
              <w:top w:val="single" w:color="auto" w:sz="4" w:space="0"/>
              <w:left w:val="single" w:color="auto" w:sz="4" w:space="0"/>
            </w:tcBorders>
          </w:tcPr>
          <w:p>
            <w:pPr>
              <w:pStyle w:val="81"/>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1"/>
              <w:spacing w:after="0"/>
              <w:ind w:left="100" w:leftChars="50" w:firstLine="0" w:firstLineChars="0"/>
              <w:rPr>
                <w:rFonts w:hint="default" w:eastAsia="宋体"/>
                <w:lang w:val="en-US" w:eastAsia="zh-CN"/>
              </w:rPr>
            </w:pPr>
            <w:r>
              <w:rPr>
                <w:rFonts w:hint="eastAsia" w:eastAsia="宋体"/>
                <w:lang w:val="en-US" w:eastAsia="zh-CN"/>
              </w:rPr>
              <w:t>Update r</w:t>
            </w:r>
            <w:r>
              <w:t xml:space="preserve">egistration procedure for </w:t>
            </w:r>
            <w:r>
              <w:rPr>
                <w:rFonts w:hint="eastAsia" w:eastAsia="宋体"/>
                <w:lang w:val="en-US" w:eastAsia="zh-CN"/>
              </w:rPr>
              <w:t>handover</w:t>
            </w:r>
            <w:r>
              <w:t xml:space="preserve"> from EPS to 5GS over N26</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1"/>
              <w:spacing w:after="0"/>
              <w:ind w:left="100"/>
            </w:pPr>
            <w:r>
              <w:fldChar w:fldCharType="begin"/>
            </w:r>
            <w:r>
              <w:instrText xml:space="preserve"> DOCPROPERTY  SourceIfWg  \* MERGEFORMAT </w:instrText>
            </w:r>
            <w:r>
              <w:fldChar w:fldCharType="separate"/>
            </w:r>
            <w:r>
              <w:rPr>
                <w:rFonts w:hint="eastAsia" w:eastAsia="宋体"/>
                <w:lang w:val="en-US" w:eastAsia="zh-CN"/>
              </w:rPr>
              <w:t>ZTE Corporation</w:t>
            </w:r>
            <w: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1"/>
              <w:spacing w:after="0"/>
              <w:ind w:left="100"/>
            </w:pPr>
            <w:r>
              <w:fldChar w:fldCharType="begin"/>
            </w:r>
            <w:r>
              <w:instrText xml:space="preserve"> DOCPROPERTY  SourceIfTsg  \* MERGEFORMAT </w:instrText>
            </w:r>
            <w:r>
              <w:fldChar w:fldCharType="separate"/>
            </w:r>
            <w:r>
              <w:t>S3</w:t>
            </w:r>
            <w:r>
              <w:fldChar w:fldCharType="end"/>
            </w:r>
            <w:bookmarkStart w:id="12" w:name="_GoBack"/>
            <w:bookmarkEnd w:id="12"/>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Work item code:</w:t>
            </w:r>
          </w:p>
        </w:tc>
        <w:tc>
          <w:tcPr>
            <w:tcW w:w="3686" w:type="dxa"/>
            <w:gridSpan w:val="5"/>
            <w:shd w:val="pct30" w:color="FFFF00" w:fill="auto"/>
          </w:tcPr>
          <w:p>
            <w:pPr>
              <w:pStyle w:val="81"/>
              <w:spacing w:after="0"/>
              <w:ind w:left="100"/>
              <w:rPr>
                <w:rFonts w:hint="default" w:eastAsia="宋体"/>
                <w:lang w:val="en-US" w:eastAsia="zh-CN"/>
              </w:rPr>
            </w:pPr>
            <w:r>
              <w:rPr>
                <w:rFonts w:hint="eastAsia" w:eastAsia="宋体"/>
                <w:lang w:val="en-US" w:eastAsia="zh-CN"/>
              </w:rPr>
              <w:t>TEI1</w:t>
            </w:r>
            <w:ins w:id="6" w:author="ZTE V2" w:date="2024-05-22T17:29:45Z">
              <w:r>
                <w:rPr>
                  <w:rFonts w:hint="eastAsia" w:eastAsia="宋体"/>
                  <w:lang w:val="en-US" w:eastAsia="zh-CN"/>
                </w:rPr>
                <w:t>8</w:t>
              </w:r>
            </w:ins>
            <w:del w:id="7" w:author="ZTE V2" w:date="2024-05-22T17:29:45Z">
              <w:r>
                <w:rPr>
                  <w:rFonts w:hint="eastAsia" w:eastAsia="宋体"/>
                  <w:lang w:val="en-US" w:eastAsia="zh-CN"/>
                </w:rPr>
                <w:delText>9</w:delText>
              </w:r>
            </w:del>
          </w:p>
        </w:tc>
        <w:tc>
          <w:tcPr>
            <w:tcW w:w="567" w:type="dxa"/>
            <w:tcBorders>
              <w:left w:val="nil"/>
            </w:tcBorders>
          </w:tcPr>
          <w:p>
            <w:pPr>
              <w:pStyle w:val="81"/>
              <w:spacing w:after="0"/>
              <w:ind w:right="100"/>
            </w:pPr>
          </w:p>
        </w:tc>
        <w:tc>
          <w:tcPr>
            <w:tcW w:w="1417" w:type="dxa"/>
            <w:gridSpan w:val="3"/>
            <w:tcBorders>
              <w:left w:val="nil"/>
            </w:tcBorders>
          </w:tcPr>
          <w:p>
            <w:pPr>
              <w:pStyle w:val="81"/>
              <w:spacing w:after="0"/>
              <w:jc w:val="right"/>
            </w:pPr>
            <w:r>
              <w:rPr>
                <w:b/>
                <w:i/>
              </w:rPr>
              <w:t>Date:</w:t>
            </w:r>
          </w:p>
        </w:tc>
        <w:tc>
          <w:tcPr>
            <w:tcW w:w="2127" w:type="dxa"/>
            <w:tcBorders>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2024-05-11</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1986" w:type="dxa"/>
            <w:gridSpan w:val="4"/>
          </w:tcPr>
          <w:p>
            <w:pPr>
              <w:pStyle w:val="81"/>
              <w:spacing w:after="0"/>
              <w:rPr>
                <w:sz w:val="8"/>
                <w:szCs w:val="8"/>
              </w:rPr>
            </w:pPr>
          </w:p>
        </w:tc>
        <w:tc>
          <w:tcPr>
            <w:tcW w:w="2267" w:type="dxa"/>
            <w:gridSpan w:val="2"/>
          </w:tcPr>
          <w:p>
            <w:pPr>
              <w:pStyle w:val="81"/>
              <w:spacing w:after="0"/>
              <w:rPr>
                <w:sz w:val="8"/>
                <w:szCs w:val="8"/>
              </w:rPr>
            </w:pPr>
          </w:p>
        </w:tc>
        <w:tc>
          <w:tcPr>
            <w:tcW w:w="1417" w:type="dxa"/>
            <w:gridSpan w:val="3"/>
          </w:tcPr>
          <w:p>
            <w:pPr>
              <w:pStyle w:val="81"/>
              <w:spacing w:after="0"/>
              <w:rPr>
                <w:sz w:val="8"/>
                <w:szCs w:val="8"/>
              </w:rPr>
            </w:pPr>
          </w:p>
        </w:tc>
        <w:tc>
          <w:tcPr>
            <w:tcW w:w="2127" w:type="dxa"/>
            <w:tcBorders>
              <w:right w:val="single" w:color="auto" w:sz="4" w:space="0"/>
            </w:tcBorders>
          </w:tcPr>
          <w:p>
            <w:pPr>
              <w:pStyle w:val="81"/>
              <w:spacing w:after="0"/>
              <w:rPr>
                <w:sz w:val="8"/>
                <w:szCs w:val="8"/>
              </w:rPr>
            </w:pPr>
          </w:p>
        </w:tc>
      </w:tr>
      <w:tr>
        <w:trPr>
          <w:cantSplit/>
        </w:trPr>
        <w:tc>
          <w:tcPr>
            <w:tcW w:w="1843" w:type="dxa"/>
            <w:tcBorders>
              <w:left w:val="single" w:color="auto" w:sz="4" w:space="0"/>
            </w:tcBorders>
          </w:tcPr>
          <w:p>
            <w:pPr>
              <w:pStyle w:val="81"/>
              <w:tabs>
                <w:tab w:val="right" w:pos="1759"/>
              </w:tabs>
              <w:spacing w:after="0"/>
              <w:rPr>
                <w:b/>
                <w:i/>
              </w:rPr>
            </w:pPr>
            <w:r>
              <w:rPr>
                <w:b/>
                <w:i/>
              </w:rPr>
              <w:t>Category:</w:t>
            </w:r>
          </w:p>
        </w:tc>
        <w:tc>
          <w:tcPr>
            <w:tcW w:w="851" w:type="dxa"/>
            <w:shd w:val="pct30" w:color="FFFF00" w:fill="auto"/>
          </w:tcPr>
          <w:p>
            <w:pPr>
              <w:pStyle w:val="81"/>
              <w:spacing w:after="0"/>
              <w:ind w:left="100" w:right="-609"/>
              <w:rPr>
                <w:rFonts w:hint="eastAsia" w:eastAsia="宋体"/>
                <w:b/>
                <w:lang w:eastAsia="zh-CN"/>
              </w:rPr>
            </w:pPr>
            <w:r>
              <w:rPr>
                <w:rFonts w:hint="eastAsia" w:eastAsia="宋体"/>
                <w:lang w:val="en-US" w:eastAsia="zh-CN"/>
              </w:rPr>
              <w:t>F</w:t>
            </w:r>
          </w:p>
        </w:tc>
        <w:tc>
          <w:tcPr>
            <w:tcW w:w="3402" w:type="dxa"/>
            <w:gridSpan w:val="5"/>
            <w:tcBorders>
              <w:left w:val="nil"/>
            </w:tcBorders>
          </w:tcPr>
          <w:p>
            <w:pPr>
              <w:pStyle w:val="81"/>
              <w:spacing w:after="0"/>
            </w:pPr>
          </w:p>
        </w:tc>
        <w:tc>
          <w:tcPr>
            <w:tcW w:w="1417" w:type="dxa"/>
            <w:gridSpan w:val="3"/>
            <w:tcBorders>
              <w:left w:val="nil"/>
            </w:tcBorders>
          </w:tcPr>
          <w:p>
            <w:pPr>
              <w:pStyle w:val="81"/>
              <w:spacing w:after="0"/>
              <w:jc w:val="right"/>
              <w:rPr>
                <w:b/>
                <w:i/>
              </w:rPr>
            </w:pPr>
            <w:r>
              <w:rPr>
                <w:b/>
                <w:i/>
              </w:rPr>
              <w:t>Release:</w:t>
            </w:r>
          </w:p>
        </w:tc>
        <w:tc>
          <w:tcPr>
            <w:tcW w:w="2127" w:type="dxa"/>
            <w:tcBorders>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Rel-1</w:t>
            </w:r>
            <w:del w:id="8" w:author="ZTE V2" w:date="2024-05-22T17:28:08Z">
              <w:r>
                <w:rPr>
                  <w:rFonts w:hint="default" w:eastAsia="宋体"/>
                  <w:lang w:val="en-US" w:eastAsia="zh-CN"/>
                </w:rPr>
                <w:delText>9</w:delText>
              </w:r>
            </w:del>
            <w:ins w:id="9" w:author="ZTE V2" w:date="2024-05-22T17:28:08Z">
              <w:r>
                <w:rPr>
                  <w:rFonts w:hint="eastAsia" w:eastAsia="宋体"/>
                  <w:lang w:val="en-US" w:eastAsia="zh-CN"/>
                </w:rPr>
                <w:t>8</w:t>
              </w:r>
            </w:ins>
          </w:p>
        </w:tc>
      </w:tr>
      <w:tr>
        <w:tc>
          <w:tcPr>
            <w:tcW w:w="1843" w:type="dxa"/>
            <w:tcBorders>
              <w:left w:val="single" w:color="auto" w:sz="4" w:space="0"/>
              <w:bottom w:val="single" w:color="auto" w:sz="4" w:space="0"/>
            </w:tcBorders>
          </w:tcPr>
          <w:p>
            <w:pPr>
              <w:pStyle w:val="81"/>
              <w:spacing w:after="0"/>
              <w:rPr>
                <w:b/>
                <w:i/>
              </w:rPr>
            </w:pPr>
          </w:p>
        </w:tc>
        <w:tc>
          <w:tcPr>
            <w:tcW w:w="4677" w:type="dxa"/>
            <w:gridSpan w:val="8"/>
            <w:tcBorders>
              <w:bottom w:val="single" w:color="auto" w:sz="4" w:space="0"/>
            </w:tcBorders>
          </w:tcPr>
          <w:p>
            <w:pPr>
              <w:pStyle w:val="81"/>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1"/>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5"/>
                <w:sz w:val="18"/>
              </w:rPr>
              <w:t>TR 21.900</w:t>
            </w:r>
            <w:r>
              <w:rPr>
                <w:rStyle w:val="45"/>
                <w:sz w:val="18"/>
              </w:rPr>
              <w:fldChar w:fldCharType="end"/>
            </w:r>
            <w:r>
              <w:rPr>
                <w:sz w:val="18"/>
              </w:rPr>
              <w:t>.</w:t>
            </w:r>
          </w:p>
        </w:tc>
        <w:tc>
          <w:tcPr>
            <w:tcW w:w="3120" w:type="dxa"/>
            <w:gridSpan w:val="2"/>
            <w:tcBorders>
              <w:bottom w:val="single" w:color="auto" w:sz="4" w:space="0"/>
              <w:right w:val="single" w:color="auto" w:sz="4" w:space="0"/>
            </w:tcBorders>
          </w:tcPr>
          <w:p>
            <w:pPr>
              <w:pStyle w:val="81"/>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(Release 19)</w:t>
            </w:r>
          </w:p>
        </w:tc>
      </w:tr>
      <w:tr>
        <w:tblPrEx>
          <w:tblCellMar>
            <w:top w:w="0" w:type="dxa"/>
            <w:left w:w="42" w:type="dxa"/>
            <w:bottom w:w="0" w:type="dxa"/>
            <w:right w:w="42" w:type="dxa"/>
          </w:tblCellMar>
        </w:tblPrEx>
        <w:tc>
          <w:tcPr>
            <w:tcW w:w="1843" w:type="dxa"/>
          </w:tcPr>
          <w:p>
            <w:pPr>
              <w:pStyle w:val="81"/>
              <w:spacing w:after="0"/>
              <w:rPr>
                <w:b/>
                <w:i/>
                <w:sz w:val="8"/>
                <w:szCs w:val="8"/>
              </w:rPr>
            </w:pPr>
          </w:p>
        </w:tc>
        <w:tc>
          <w:tcPr>
            <w:tcW w:w="7797" w:type="dxa"/>
            <w:gridSpan w:val="10"/>
          </w:tcPr>
          <w:p>
            <w:pPr>
              <w:pStyle w:val="81"/>
              <w:spacing w:after="0"/>
              <w:rPr>
                <w:sz w:val="8"/>
                <w:szCs w:val="8"/>
              </w:rPr>
            </w:pPr>
          </w:p>
        </w:tc>
      </w:tr>
      <w:tr>
        <w:tc>
          <w:tcPr>
            <w:tcW w:w="2694" w:type="dxa"/>
            <w:gridSpan w:val="2"/>
            <w:tcBorders>
              <w:top w:val="single" w:color="auto" w:sz="4" w:space="0"/>
              <w:left w:val="single" w:color="auto" w:sz="4" w:space="0"/>
            </w:tcBorders>
          </w:tcPr>
          <w:p>
            <w:pPr>
              <w:pStyle w:val="81"/>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1"/>
              <w:spacing w:after="0"/>
              <w:ind w:left="100"/>
              <w:rPr>
                <w:rFonts w:hint="eastAsia" w:eastAsia="宋体"/>
                <w:lang w:val="en-US" w:eastAsia="zh-CN"/>
              </w:rPr>
            </w:pPr>
            <w:r>
              <w:rPr>
                <w:rFonts w:hint="eastAsia" w:eastAsia="宋体"/>
                <w:lang w:val="en-US" w:eastAsia="zh-CN"/>
              </w:rPr>
              <w:t xml:space="preserve">According to 3GPP TS 33.501, during the handover from EPS to 5GS over N26, if the target AMF does not receive the UE 5G security capabilities from the source MME, the target AMF assumes that a default set of 5G security algorithms are supported by the UE, from which the NAS security algorithms are selected. The default set of 5G security algorithms only includes ciphering algorithms NEA0, 128-NEA1 and 128-NEA2, and integrity algorithms 128-NIA1 and 128-NIA2. </w:t>
            </w:r>
          </w:p>
          <w:p>
            <w:pPr>
              <w:pStyle w:val="81"/>
              <w:spacing w:after="0"/>
              <w:ind w:left="100"/>
              <w:rPr>
                <w:rFonts w:hint="default" w:eastAsia="宋体"/>
                <w:lang w:val="en-US" w:eastAsia="zh-CN"/>
              </w:rPr>
            </w:pPr>
          </w:p>
          <w:p>
            <w:pPr>
              <w:pStyle w:val="81"/>
              <w:spacing w:after="0"/>
              <w:ind w:left="100"/>
              <w:rPr>
                <w:rFonts w:hint="eastAsia" w:eastAsia="宋体"/>
                <w:lang w:val="en-US" w:eastAsia="zh-CN"/>
              </w:rPr>
            </w:pPr>
            <w:r>
              <w:rPr>
                <w:rFonts w:hint="eastAsia" w:eastAsia="宋体"/>
                <w:lang w:val="en-US" w:eastAsia="zh-CN"/>
              </w:rPr>
              <w:t xml:space="preserve">Considering the introduced Snow 5G, AES-256, ZUC-256, and other security algorithms that are possible to be introduced in the future, the UE may support other algorithms in addition to the algorithms in the default set. </w:t>
            </w:r>
          </w:p>
          <w:p>
            <w:pPr>
              <w:pStyle w:val="81"/>
              <w:spacing w:after="0"/>
              <w:ind w:left="100"/>
              <w:rPr>
                <w:rFonts w:hint="default" w:eastAsia="宋体"/>
                <w:lang w:val="en-US" w:eastAsia="zh-CN"/>
              </w:rPr>
            </w:pPr>
            <w:r>
              <w:rPr>
                <w:rFonts w:hint="eastAsia" w:eastAsia="宋体"/>
                <w:lang w:val="en-US" w:eastAsia="zh-CN"/>
              </w:rPr>
              <w:t>Therefore, AMF shall be able to switch to desired algorithms based on the real UE 5G security capabilities by triggering a NAS SMC. Similar situation occurs in handover from UTRAN to E-UTRAN and countermeasures are detailed in TS 33.401. However, such countermeasures are not mentioned in TS 33.501. This CR proposes to add relevant text in clause 8.4.2.</w:t>
            </w:r>
          </w:p>
          <w:p>
            <w:pPr>
              <w:pStyle w:val="81"/>
              <w:spacing w:after="0"/>
              <w:ind w:left="100"/>
              <w:rPr>
                <w:rFonts w:hint="default" w:eastAsia="微软雅黑"/>
                <w:lang w:val="en-US" w:eastAsia="zh-CN"/>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Adding text about NAS SMC in the mobility r</w:t>
            </w:r>
            <w:r>
              <w:t>egistration</w:t>
            </w:r>
            <w:r>
              <w:rPr>
                <w:rFonts w:hint="eastAsia" w:eastAsia="宋体"/>
                <w:lang w:val="en-US" w:eastAsia="zh-CN"/>
              </w:rPr>
              <w:t xml:space="preserve"> update</w:t>
            </w:r>
            <w:r>
              <w:t xml:space="preserve"> procedure</w:t>
            </w:r>
            <w:r>
              <w:rPr>
                <w:rFonts w:hint="eastAsia" w:eastAsia="宋体"/>
                <w:lang w:val="en-US" w:eastAsia="zh-CN"/>
              </w:rPr>
              <w:t xml:space="preserve"> after</w:t>
            </w:r>
            <w:r>
              <w:t xml:space="preserve"> </w:t>
            </w:r>
            <w:r>
              <w:rPr>
                <w:rFonts w:hint="eastAsia" w:eastAsia="宋体"/>
                <w:lang w:val="en-US" w:eastAsia="zh-CN"/>
              </w:rPr>
              <w:t>handover</w:t>
            </w:r>
            <w:r>
              <w:t xml:space="preserve"> from EPS to 5GS</w:t>
            </w:r>
            <w:r>
              <w:rPr>
                <w:rFonts w:hint="eastAsia" w:eastAsia="宋体"/>
                <w:lang w:val="en-US" w:eastAsia="zh-CN"/>
              </w:rPr>
              <w:t>.</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Some algorithms supported by UE and AMF can not be selected.</w:t>
            </w:r>
          </w:p>
        </w:tc>
      </w:tr>
      <w:tr>
        <w:tblPrEx>
          <w:tblCellMar>
            <w:top w:w="0" w:type="dxa"/>
            <w:left w:w="42" w:type="dxa"/>
            <w:bottom w:w="0" w:type="dxa"/>
            <w:right w:w="42" w:type="dxa"/>
          </w:tblCellMar>
        </w:tblPrEx>
        <w:tc>
          <w:tcPr>
            <w:tcW w:w="2694" w:type="dxa"/>
            <w:gridSpan w:val="2"/>
          </w:tcPr>
          <w:p>
            <w:pPr>
              <w:pStyle w:val="81"/>
              <w:spacing w:after="0"/>
              <w:rPr>
                <w:b/>
                <w:i/>
                <w:sz w:val="8"/>
                <w:szCs w:val="8"/>
              </w:rPr>
            </w:pPr>
          </w:p>
        </w:tc>
        <w:tc>
          <w:tcPr>
            <w:tcW w:w="6946" w:type="dxa"/>
            <w:gridSpan w:val="9"/>
          </w:tcPr>
          <w:p>
            <w:pPr>
              <w:pStyle w:val="81"/>
              <w:spacing w:after="0"/>
              <w:rPr>
                <w:sz w:val="8"/>
                <w:szCs w:val="8"/>
              </w:rPr>
            </w:pPr>
          </w:p>
        </w:tc>
      </w:tr>
      <w:tr>
        <w:tc>
          <w:tcPr>
            <w:tcW w:w="2694" w:type="dxa"/>
            <w:gridSpan w:val="2"/>
            <w:tcBorders>
              <w:top w:val="single" w:color="auto" w:sz="4" w:space="0"/>
              <w:left w:val="single" w:color="auto" w:sz="4" w:space="0"/>
            </w:tcBorders>
          </w:tcPr>
          <w:p>
            <w:pPr>
              <w:pStyle w:val="81"/>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8.4.2</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1"/>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1"/>
              <w:spacing w:after="0"/>
              <w:jc w:val="center"/>
              <w:rPr>
                <w:b/>
                <w:caps/>
              </w:rPr>
            </w:pPr>
            <w:r>
              <w:rPr>
                <w:b/>
                <w:caps/>
              </w:rPr>
              <w:t>N</w:t>
            </w:r>
          </w:p>
        </w:tc>
        <w:tc>
          <w:tcPr>
            <w:tcW w:w="2977" w:type="dxa"/>
            <w:gridSpan w:val="4"/>
          </w:tcPr>
          <w:p>
            <w:pPr>
              <w:pStyle w:val="81"/>
              <w:tabs>
                <w:tab w:val="right" w:pos="2893"/>
              </w:tabs>
              <w:spacing w:after="0"/>
            </w:pPr>
          </w:p>
        </w:tc>
        <w:tc>
          <w:tcPr>
            <w:tcW w:w="3401" w:type="dxa"/>
            <w:gridSpan w:val="3"/>
            <w:tcBorders>
              <w:right w:val="single" w:color="auto" w:sz="4" w:space="0"/>
            </w:tcBorders>
            <w:shd w:val="clear" w:color="FFFF00" w:fill="auto"/>
          </w:tcPr>
          <w:p>
            <w:pPr>
              <w:pStyle w:val="81"/>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rFonts w:hint="eastAsia" w:eastAsia="宋体"/>
                <w:b/>
                <w:caps/>
                <w:lang w:val="en-US" w:eastAsia="zh-CN"/>
              </w:rPr>
              <w:t>X</w:t>
            </w:r>
          </w:p>
        </w:tc>
        <w:tc>
          <w:tcPr>
            <w:tcW w:w="2977" w:type="dxa"/>
            <w:gridSpan w:val="4"/>
          </w:tcPr>
          <w:p>
            <w:pPr>
              <w:pStyle w:val="81"/>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rFonts w:hint="eastAsia" w:eastAsia="宋体"/>
                <w:b/>
                <w:caps/>
                <w:lang w:val="en-US" w:eastAsia="zh-CN"/>
              </w:rPr>
              <w:t>X</w:t>
            </w:r>
          </w:p>
        </w:tc>
        <w:tc>
          <w:tcPr>
            <w:tcW w:w="2977" w:type="dxa"/>
            <w:gridSpan w:val="4"/>
          </w:tcPr>
          <w:p>
            <w:pPr>
              <w:pStyle w:val="81"/>
              <w:spacing w:after="0"/>
            </w:pPr>
            <w:r>
              <w:t xml:space="preserve"> Test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rFonts w:hint="eastAsia" w:eastAsia="宋体"/>
                <w:b/>
                <w:caps/>
                <w:lang w:val="en-US" w:eastAsia="zh-CN"/>
              </w:rPr>
              <w:t>X</w:t>
            </w:r>
          </w:p>
        </w:tc>
        <w:tc>
          <w:tcPr>
            <w:tcW w:w="2977" w:type="dxa"/>
            <w:gridSpan w:val="4"/>
          </w:tcPr>
          <w:p>
            <w:pPr>
              <w:pStyle w:val="81"/>
              <w:spacing w:after="0"/>
            </w:pPr>
            <w:r>
              <w:t xml:space="preserve"> O&amp;M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p>
        </w:tc>
        <w:tc>
          <w:tcPr>
            <w:tcW w:w="6946" w:type="dxa"/>
            <w:gridSpan w:val="9"/>
            <w:tcBorders>
              <w:right w:val="single" w:color="auto" w:sz="4" w:space="0"/>
            </w:tcBorders>
          </w:tcPr>
          <w:p>
            <w:pPr>
              <w:pStyle w:val="81"/>
              <w:spacing w:after="0"/>
            </w:pPr>
          </w:p>
        </w:tc>
      </w:tr>
      <w:tr>
        <w:tc>
          <w:tcPr>
            <w:tcW w:w="2694" w:type="dxa"/>
            <w:gridSpan w:val="2"/>
            <w:tcBorders>
              <w:left w:val="single" w:color="auto" w:sz="4" w:space="0"/>
              <w:bottom w:val="single" w:color="auto" w:sz="4" w:space="0"/>
            </w:tcBorders>
          </w:tcPr>
          <w:p>
            <w:pPr>
              <w:pStyle w:val="81"/>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1"/>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1"/>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1"/>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1"/>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1"/>
              <w:spacing w:after="0"/>
              <w:ind w:left="100"/>
            </w:pPr>
          </w:p>
        </w:tc>
      </w:tr>
    </w:tbl>
    <w:p>
      <w:pPr>
        <w:pStyle w:val="81"/>
        <w:spacing w:after="0"/>
        <w:rPr>
          <w:sz w:val="8"/>
          <w:szCs w:val="8"/>
        </w:rPr>
      </w:pPr>
    </w:p>
    <w:p>
      <w:pPr>
        <w:jc w:val="center"/>
        <w:rPr>
          <w:sz w:val="44"/>
        </w:rPr>
      </w:pPr>
      <w:r>
        <w:rPr>
          <w:sz w:val="44"/>
        </w:rPr>
        <w:t>************* Start of 1</w:t>
      </w:r>
      <w:r>
        <w:rPr>
          <w:sz w:val="44"/>
          <w:vertAlign w:val="superscript"/>
        </w:rPr>
        <w:t>st</w:t>
      </w:r>
      <w:r>
        <w:rPr>
          <w:sz w:val="44"/>
        </w:rPr>
        <w:t xml:space="preserve"> Change *************</w:t>
      </w:r>
    </w:p>
    <w:p>
      <w:pPr>
        <w:pStyle w:val="4"/>
      </w:pPr>
      <w:bookmarkStart w:id="1" w:name="_Toc19634792"/>
      <w:bookmarkStart w:id="2" w:name="_Toc26875852"/>
      <w:bookmarkStart w:id="3" w:name="_Toc45028732"/>
      <w:bookmarkStart w:id="4" w:name="_Toc45274984"/>
      <w:bookmarkStart w:id="5" w:name="_Toc161838232"/>
      <w:bookmarkStart w:id="6" w:name="_Toc35533379"/>
      <w:bookmarkStart w:id="7" w:name="_Toc35528618"/>
      <w:bookmarkStart w:id="8" w:name="_Toc45274397"/>
      <w:bookmarkStart w:id="9" w:name="_Toc51168241"/>
      <w:r>
        <w:t>8.4.2</w:t>
      </w:r>
      <w:r>
        <w:tab/>
      </w:r>
      <w:r>
        <w:t>Procedure</w:t>
      </w:r>
      <w:bookmarkEnd w:id="1"/>
      <w:bookmarkEnd w:id="2"/>
      <w:bookmarkEnd w:id="3"/>
      <w:bookmarkEnd w:id="4"/>
      <w:bookmarkEnd w:id="5"/>
      <w:bookmarkEnd w:id="6"/>
      <w:bookmarkEnd w:id="7"/>
      <w:bookmarkEnd w:id="8"/>
      <w:bookmarkEnd w:id="9"/>
    </w:p>
    <w:p>
      <w:pPr>
        <w:pStyle w:val="55"/>
      </w:pPr>
      <w:r>
        <w:object>
          <v:shape id="_x0000_i1025" o:spt="75" type="#_x0000_t75" style="height:532.75pt;width:479.9pt;" o:ole="t" filled="f" o:preferrelative="t" stroked="f" coordsize="21600,21600">
            <v:path/>
            <v:fill on="f" alignshape="1" focussize="0,0"/>
            <v:stroke on="f"/>
            <v:imagedata r:id="rId9" o:title=""/>
            <o:lock v:ext="edit" aspectratio="t"/>
            <w10:wrap type="none"/>
            <w10:anchorlock/>
          </v:shape>
          <o:OLEObject Type="Embed" ProgID="Visio.Drawing.11" ShapeID="_x0000_i1025" DrawAspect="Content" ObjectID="_1468075725" r:id="rId8">
            <o:LockedField>false</o:LockedField>
          </o:OLEObject>
        </w:object>
      </w:r>
    </w:p>
    <w:p>
      <w:pPr>
        <w:pStyle w:val="54"/>
      </w:pPr>
      <w:r>
        <w:t>Figure 8.4.2-1: Handover from EPS to 5GS over N26</w:t>
      </w:r>
    </w:p>
    <w:p>
      <w:pPr>
        <w:pStyle w:val="56"/>
      </w:pPr>
      <w:r>
        <w:t>NOTE 1:</w:t>
      </w:r>
      <w:r>
        <w:tab/>
      </w:r>
      <w:r>
        <w:t>This procedure is based on clause 4.11.1.2.2 in TS 23.502 [8] and only includes steps and description that are relevant to security.</w:t>
      </w:r>
    </w:p>
    <w:p>
      <w:r>
        <w:t>As the UE is connected to the EPS, the source MME has a current EPS security context for the UE. The current EPS security context may be a mapped EPS security context resulting from a previous mobility from 5GC, or a native EPS security context resulting from a primary authentication with the EPS.</w:t>
      </w:r>
    </w:p>
    <w:p>
      <w:pPr>
        <w:pStyle w:val="75"/>
      </w:pPr>
      <w:r>
        <w:t>1.</w:t>
      </w:r>
      <w:r>
        <w:tab/>
      </w:r>
      <w:r>
        <w:t>The source eNB sends a Handover Required message to the source MME, including UE's identity .</w:t>
      </w:r>
    </w:p>
    <w:p>
      <w:pPr>
        <w:pStyle w:val="56"/>
      </w:pPr>
      <w:r>
        <w:t>NOTE 2:</w:t>
      </w:r>
      <w:r>
        <w:tab/>
      </w:r>
      <w:r>
        <w:t>The source MME checks whether the UE's security capabilities and access rights are valid in order to decide whether it can initiate handover to 5GS.</w:t>
      </w:r>
    </w:p>
    <w:p>
      <w:pPr>
        <w:pStyle w:val="75"/>
      </w:pPr>
      <w:r>
        <w:t>2.</w:t>
      </w:r>
      <w:r>
        <w:tab/>
      </w:r>
      <w:r>
        <w:t>The source MME selects the target AMF and sends a Forward Relocation Request to the selected target AMF. The source MME includes UE's EPS security context including K</w:t>
      </w:r>
      <w:r>
        <w:rPr>
          <w:vertAlign w:val="subscript"/>
        </w:rPr>
        <w:t>ASME</w:t>
      </w:r>
      <w:r>
        <w:t>, eKSI, UE EPS security capabilities, selected EPS NAS algorithm identifiers, uplink and downlink EPS NAS COUNTs, {NH, NCC} pair, in this message. If the source MME has the UE NR security capabilities stored, then it will forward the UE NR security capabilities as well to the target AMF.</w:t>
      </w:r>
    </w:p>
    <w:p>
      <w:pPr>
        <w:pStyle w:val="75"/>
      </w:pPr>
      <w:r>
        <w:t>3.</w:t>
      </w:r>
      <w:r>
        <w:tab/>
      </w:r>
      <w:r>
        <w:t>The target AMF shall construct a mapped 5G security context from the EPS security context received from the source MME. The target AMF shall derive a mapped K</w:t>
      </w:r>
      <w:r>
        <w:rPr>
          <w:vertAlign w:val="subscript"/>
        </w:rPr>
        <w:t>AMF</w:t>
      </w:r>
      <w:r>
        <w:t>' key from the received K</w:t>
      </w:r>
      <w:r>
        <w:rPr>
          <w:vertAlign w:val="subscript"/>
        </w:rPr>
        <w:t>ASME</w:t>
      </w:r>
      <w:r>
        <w:t xml:space="preserve"> and the NH value in the EPS security context received from the source MME as described in clause 8.6.2. </w:t>
      </w:r>
    </w:p>
    <w:p>
      <w:pPr>
        <w:pStyle w:val="75"/>
        <w:ind w:firstLine="0"/>
      </w:pPr>
      <w:r>
        <w:t>If the target AMF receives the UE 5G security capabilities, then the target AMF shall select the 5G NAS security algorithms (to be used in the target AMF for encryption and integrity protection) which have the highest priority from its configured list.</w:t>
      </w:r>
    </w:p>
    <w:p>
      <w:pPr>
        <w:pStyle w:val="75"/>
        <w:ind w:firstLine="0"/>
      </w:pPr>
      <w:r>
        <w:t>If the target AMF does not receive the UE 5G security capabilities from the source MME, then the target AMF shall assume that the following default set of 5G security algorithms are supported by the UE (and shall set the UE 5G security capabilities in the mapped 5G NAS security context according to this default set):</w:t>
      </w:r>
    </w:p>
    <w:p>
      <w:pPr>
        <w:pStyle w:val="76"/>
      </w:pPr>
      <w:r>
        <w:t>a.</w:t>
      </w:r>
      <w:r>
        <w:tab/>
      </w:r>
      <w:r>
        <w:t>NEA0, 128-NEA1 and 128-NEA2 for NAS signalling ciphering, RRC signalling ciphering and UP ciphering;</w:t>
      </w:r>
    </w:p>
    <w:p>
      <w:pPr>
        <w:pStyle w:val="76"/>
      </w:pPr>
      <w:r>
        <w:t>b.</w:t>
      </w:r>
      <w:r>
        <w:tab/>
      </w:r>
      <w:r>
        <w:t>128-NIA1 and 128-NIA2 for NAS signalling integrity protection, RRC signalling integrity protection and UP integrity protection.</w:t>
      </w:r>
    </w:p>
    <w:p>
      <w:pPr>
        <w:pStyle w:val="76"/>
      </w:pPr>
      <w:r>
        <w:t>The target AMF then derives the complete mapped 5G security context. The target AMF shall derive the 5G NAS keys (i.e., K</w:t>
      </w:r>
      <w:r>
        <w:rPr>
          <w:vertAlign w:val="subscript"/>
        </w:rPr>
        <w:t>NASenc</w:t>
      </w:r>
      <w:r>
        <w:t xml:space="preserve"> and K</w:t>
      </w:r>
      <w:r>
        <w:rPr>
          <w:vertAlign w:val="subscript"/>
        </w:rPr>
        <w:t>NASint</w:t>
      </w:r>
      <w:r>
        <w:t>) from the new K</w:t>
      </w:r>
      <w:r>
        <w:rPr>
          <w:vertAlign w:val="subscript"/>
        </w:rPr>
        <w:t>AMF</w:t>
      </w:r>
      <w:r>
        <w:t>' with the selected 5G NAS security algorithm identifiers as input, to be used in AMF as described in clause A.8. The uplink and downlink 5G NAS COUNTs associated with the derived 5G NAS keys are set to the value as described in clause 8.6. 2. The ngKSI for the newly derived K</w:t>
      </w:r>
      <w:r>
        <w:rPr>
          <w:vertAlign w:val="subscript"/>
        </w:rPr>
        <w:t>AMF</w:t>
      </w:r>
      <w:r>
        <w:t>' key is defined such as the value is taken from the eKSI of the K</w:t>
      </w:r>
      <w:r>
        <w:rPr>
          <w:vertAlign w:val="subscript"/>
        </w:rPr>
        <w:t>ASME</w:t>
      </w:r>
      <w:r>
        <w:t xml:space="preserve"> key (i.e. included in the received EPS security context) and the type is set to indicate a mapped security context. The target AMF shall store the EPS NAS security algorithms received from the source MME in the mapped 5G security context. Similar to N2-Handover defined in Clause 6.9.2.3.3, the target AMF shall also </w:t>
      </w:r>
      <w:r>
        <w:rPr>
          <w:lang w:eastAsia="zh-CN"/>
        </w:rPr>
        <w:t>set the NCC to zero and shall further</w:t>
      </w:r>
      <w:r>
        <w:t xml:space="preserve"> derive the temporary K</w:t>
      </w:r>
      <w:r>
        <w:rPr>
          <w:vertAlign w:val="subscript"/>
        </w:rPr>
        <w:t>gNB</w:t>
      </w:r>
      <w:r>
        <w:t xml:space="preserve"> using the mapped K</w:t>
      </w:r>
      <w:r>
        <w:rPr>
          <w:vertAlign w:val="subscript"/>
        </w:rPr>
        <w:t>AMF</w:t>
      </w:r>
      <w:r>
        <w:t>' key and the uplink NAS COUNT value of 2</w:t>
      </w:r>
      <w:r>
        <w:rPr>
          <w:vertAlign w:val="superscript"/>
        </w:rPr>
        <w:t>32</w:t>
      </w:r>
      <w:r>
        <w:t>-1 as specified in Annex A.9</w:t>
      </w:r>
      <w:r>
        <w:rPr>
          <w:rFonts w:hint="eastAsia"/>
          <w:lang w:eastAsia="zh-CN"/>
        </w:rPr>
        <w:t>.</w:t>
      </w:r>
      <w:r>
        <w:rPr>
          <w:lang w:eastAsia="zh-CN"/>
        </w:rPr>
        <w:t xml:space="preserve"> </w:t>
      </w:r>
    </w:p>
    <w:p>
      <w:pPr>
        <w:pStyle w:val="75"/>
        <w:ind w:firstLine="0"/>
      </w:pPr>
      <w:r>
        <w:t>The target AMF associates this mapped 5G Security context with ngKSI.</w:t>
      </w:r>
    </w:p>
    <w:p>
      <w:pPr>
        <w:pStyle w:val="56"/>
      </w:pPr>
      <w:r>
        <w:t>NOTE 3:</w:t>
      </w:r>
      <w:r>
        <w:tab/>
      </w:r>
      <w:r>
        <w:t xml:space="preserve">The </w:t>
      </w:r>
      <w:r>
        <w:rPr>
          <w:lang w:eastAsia="zh-CN"/>
        </w:rPr>
        <w:t xml:space="preserve">target </w:t>
      </w:r>
      <w:r>
        <w:t>AMF derives a temporary K</w:t>
      </w:r>
      <w:r>
        <w:rPr>
          <w:vertAlign w:val="subscript"/>
        </w:rPr>
        <w:t>gNB</w:t>
      </w:r>
      <w:r>
        <w:t xml:space="preserve"> using the mapped K</w:t>
      </w:r>
      <w:r>
        <w:rPr>
          <w:vertAlign w:val="subscript"/>
        </w:rPr>
        <w:t>AMF</w:t>
      </w:r>
      <w:r>
        <w:t xml:space="preserve">' instead of using the {NH, NCC} pair received from the MME. </w:t>
      </w:r>
      <w:r>
        <w:rPr>
          <w:lang w:val="en-US"/>
        </w:rPr>
        <w:t>The uplink NAS COUNT value for the initial K</w:t>
      </w:r>
      <w:r>
        <w:rPr>
          <w:vertAlign w:val="subscript"/>
          <w:lang w:val="en-US"/>
        </w:rPr>
        <w:t>gNB</w:t>
      </w:r>
      <w:r>
        <w:rPr>
          <w:lang w:val="en-US"/>
        </w:rPr>
        <w:t xml:space="preserve"> derivation is set to 2</w:t>
      </w:r>
      <w:r>
        <w:rPr>
          <w:vertAlign w:val="superscript"/>
          <w:lang w:val="en-US"/>
        </w:rPr>
        <w:t>32</w:t>
      </w:r>
      <w:r>
        <w:rPr>
          <w:lang w:val="en-US"/>
        </w:rPr>
        <w:t>-1.</w:t>
      </w:r>
      <w:r>
        <w:rPr>
          <w:lang w:eastAsia="zh-CN"/>
        </w:rPr>
        <w:t xml:space="preserve"> The reason for choosing such a value is to avoid any possibility that the value may be used to derive the same K</w:t>
      </w:r>
      <w:r>
        <w:rPr>
          <w:vertAlign w:val="subscript"/>
          <w:lang w:eastAsia="zh-CN"/>
        </w:rPr>
        <w:t>gNB</w:t>
      </w:r>
      <w:r>
        <w:rPr>
          <w:lang w:eastAsia="zh-CN"/>
        </w:rPr>
        <w:t xml:space="preserve"> again.</w:t>
      </w:r>
    </w:p>
    <w:p>
      <w:pPr>
        <w:ind w:left="568"/>
      </w:pPr>
      <w:r>
        <w:t>The target AMF shall create a NAS Container to signal the necessary security parameters to the UE. The NAS Container shall include a NAS MAC, the selected 5G NAS security algorithms, the ngKSI associated with the derived K</w:t>
      </w:r>
      <w:r>
        <w:rPr>
          <w:vertAlign w:val="subscript"/>
        </w:rPr>
        <w:t>AMF</w:t>
      </w:r>
      <w:r>
        <w:t>' and the NCC value associated with the NH parameter used in the derivation of the K</w:t>
      </w:r>
      <w:r>
        <w:rPr>
          <w:vertAlign w:val="subscript"/>
        </w:rPr>
        <w:t>AMF</w:t>
      </w:r>
      <w:r>
        <w:t>'.  The target AMF shall calculate the NAS MAC as described in clause 6.9.2.3.3. with the COUNT parameter set to the maximal value of 2</w:t>
      </w:r>
      <w:r>
        <w:rPr>
          <w:vertAlign w:val="superscript"/>
        </w:rPr>
        <w:t>32</w:t>
      </w:r>
      <w:r>
        <w:t>-1.</w:t>
      </w:r>
    </w:p>
    <w:p>
      <w:pPr>
        <w:ind w:left="568"/>
      </w:pPr>
      <w:r>
        <w:t>The target AMF shall increment the downlink NAS COUNT by one after creating a NAS Container.</w:t>
      </w:r>
    </w:p>
    <w:p>
      <w:pPr>
        <w:pStyle w:val="75"/>
      </w:pPr>
      <w:r>
        <w:t>4.</w:t>
      </w:r>
      <w:r>
        <w:tab/>
      </w:r>
      <w:r>
        <w:t>The target AMF requests the target gNB/ng-eNB to establish the bearer(s) by sending the Handover Request message.</w:t>
      </w:r>
    </w:p>
    <w:p>
      <w:pPr>
        <w:ind w:left="568"/>
      </w:pPr>
      <w:r>
        <w:t xml:space="preserve">The target AMF sends the </w:t>
      </w:r>
      <w:bookmarkStart w:id="10" w:name="_Hlk525226111"/>
      <w:r>
        <w:t>NAS Container</w:t>
      </w:r>
      <w:bookmarkEnd w:id="10"/>
      <w:r>
        <w:t xml:space="preserve"> created in step 3 along with, the {NCC=0, NH=derived temporary K</w:t>
      </w:r>
      <w:r>
        <w:rPr>
          <w:vertAlign w:val="subscript"/>
        </w:rPr>
        <w:t>gNB</w:t>
      </w:r>
      <w:r>
        <w:t>}, the New Security Context Indicator (NSCI), and the UE security capabilities in the Handover Request message to the target gNB/ng-eNB. The target AMF shall further set the NCC to one and shall further compute a NH as specified in Annex A.10. The target AMF shall further store the {NCC=1, NH} pair.</w:t>
      </w:r>
    </w:p>
    <w:p>
      <w:pPr>
        <w:pStyle w:val="75"/>
      </w:pPr>
      <w:r>
        <w:t>5.</w:t>
      </w:r>
      <w:r>
        <w:tab/>
      </w:r>
      <w:r>
        <w:t xml:space="preserve">The target gNB/ng-eNB shall selects the 5G AS security algorithms from the list in the UE security capabilities </w:t>
      </w:r>
    </w:p>
    <w:p>
      <w:pPr>
        <w:pStyle w:val="75"/>
        <w:ind w:firstLine="0"/>
      </w:pPr>
      <w:r>
        <w:rPr>
          <w:rFonts w:hint="eastAsia"/>
          <w:lang w:eastAsia="zh-CN"/>
        </w:rPr>
        <w:t>T</w:t>
      </w:r>
      <w:r>
        <w:t>he target gNB/ng-eNB shall compute the K</w:t>
      </w:r>
      <w:r>
        <w:rPr>
          <w:vertAlign w:val="subscript"/>
        </w:rPr>
        <w:t>gNB</w:t>
      </w:r>
      <w:r>
        <w:t xml:space="preserve"> to be used with the UE by performing the key derivation defined in Annex A.11 with the {NCC, NH} pair received in the Handover Request message and the target PCI and its frequency ARFCN-DL. The target gNB/ng-eNB shall associate the NCC value received from AMF with the K</w:t>
      </w:r>
      <w:r>
        <w:rPr>
          <w:vertAlign w:val="subscript"/>
        </w:rPr>
        <w:t>gNB</w:t>
      </w:r>
      <w:r>
        <w:t>.The target gNB /ng-eNB shall then derive the 5G AS security context, by deriving the 5G AS keys (K</w:t>
      </w:r>
      <w:r>
        <w:rPr>
          <w:vertAlign w:val="subscript"/>
        </w:rPr>
        <w:t>RRCint</w:t>
      </w:r>
      <w:r>
        <w:t>, K</w:t>
      </w:r>
      <w:r>
        <w:rPr>
          <w:vertAlign w:val="subscript"/>
        </w:rPr>
        <w:t>RRCenc</w:t>
      </w:r>
      <w:r>
        <w:t>, K</w:t>
      </w:r>
      <w:r>
        <w:rPr>
          <w:vertAlign w:val="subscript"/>
        </w:rPr>
        <w:t>UPint</w:t>
      </w:r>
      <w:r>
        <w:t>, and K</w:t>
      </w:r>
      <w:r>
        <w:rPr>
          <w:vertAlign w:val="subscript"/>
        </w:rPr>
        <w:t>UPenc</w:t>
      </w:r>
      <w:r>
        <w:t>) from the K</w:t>
      </w:r>
      <w:r>
        <w:rPr>
          <w:vertAlign w:val="subscript"/>
        </w:rPr>
        <w:t>gNB</w:t>
      </w:r>
      <w:r>
        <w:t xml:space="preserve"> and the selected 5G AS security algorithm identifiers as described in Annex A.8 for gNB and in Annex A.7 in TS 33.401[10]. </w:t>
      </w:r>
    </w:p>
    <w:p>
      <w:pPr>
        <w:ind w:left="568"/>
      </w:pPr>
      <w:r>
        <w:t xml:space="preserve">The target gNB/ng-eNB sends a Handover Request Ack message to the target AMF. Included in the Handover Request Ack message is the Target to Source Container, which contains the selected 5G AS algorithms, the </w:t>
      </w:r>
      <w:r>
        <w:rPr>
          <w:i/>
        </w:rPr>
        <w:t>keySetChangeIndicator</w:t>
      </w:r>
      <w:r>
        <w:t xml:space="preserve">, the NCC value from the received {NH, NCC} pair, and the NAS Container received from the target AMF. If the target gNB/ng-eNB had received the NSCI, it shall set the </w:t>
      </w:r>
      <w:r>
        <w:rPr>
          <w:i/>
        </w:rPr>
        <w:t>keySetChangeIndicator</w:t>
      </w:r>
      <w:r>
        <w:t xml:space="preserve"> field to true, otherwise it shall set the </w:t>
      </w:r>
      <w:r>
        <w:rPr>
          <w:i/>
        </w:rPr>
        <w:t>keySetChangeIndicator</w:t>
      </w:r>
      <w:r>
        <w:t xml:space="preserve"> field to false. </w:t>
      </w:r>
    </w:p>
    <w:p>
      <w:pPr>
        <w:pStyle w:val="75"/>
        <w:ind w:left="284" w:firstLine="0"/>
      </w:pPr>
      <w:r>
        <w:t>6.</w:t>
      </w:r>
      <w:r>
        <w:tab/>
      </w:r>
      <w:r>
        <w:t>The target AMF sends the Forward Relocation Response message to the source MME. The required security parameters obtained from gNB/ng-eNB in step 5 as the Target to Source Container are forwarded to the source MME.</w:t>
      </w:r>
    </w:p>
    <w:p>
      <w:pPr>
        <w:pStyle w:val="75"/>
      </w:pPr>
      <w:r>
        <w:t>7.</w:t>
      </w:r>
      <w:r>
        <w:tab/>
      </w:r>
      <w:r>
        <w:t>The source MME sends the Handover Command to the source eNB. The source eNB commands the UE to handover to the target 5G network by sending the Handover Command. This message includes all the security related parameters in the NAS Container obtained from the target AMF in step 6.</w:t>
      </w:r>
    </w:p>
    <w:p>
      <w:pPr>
        <w:pStyle w:val="75"/>
      </w:pPr>
      <w:r>
        <w:t>8.</w:t>
      </w:r>
      <w:r>
        <w:tab/>
      </w:r>
      <w:r>
        <w:t>The UE derives a mapped K</w:t>
      </w:r>
      <w:r>
        <w:rPr>
          <w:vertAlign w:val="subscript"/>
        </w:rPr>
        <w:t>AMF</w:t>
      </w:r>
      <w:r>
        <w:t>' key from the K</w:t>
      </w:r>
      <w:r>
        <w:rPr>
          <w:vertAlign w:val="subscript"/>
        </w:rPr>
        <w:t>ASME</w:t>
      </w:r>
      <w:r>
        <w:t xml:space="preserve"> in the same way the AMF did in step 3. It shall also derive the 5G NAS keys and K</w:t>
      </w:r>
      <w:r>
        <w:rPr>
          <w:vertAlign w:val="subscript"/>
        </w:rPr>
        <w:t>gNB</w:t>
      </w:r>
      <w:r>
        <w:t xml:space="preserve"> corresponding to the AMF and the target gNB/ng-eNB in step 3 and step 5. The UE shall further set the selected EPS NAS security algorithms in the 5G security context to the NAS security algorithms used with the source MME. It associates this mapped 5G security context with the ngKSI included in the </w:t>
      </w:r>
      <w:bookmarkStart w:id="11" w:name="_Hlk525226149"/>
      <w:r>
        <w:t>NAS Container</w:t>
      </w:r>
      <w:bookmarkEnd w:id="11"/>
      <w:r>
        <w:t>. The UE shall verify the NAS MAC in the NAS Container.</w:t>
      </w:r>
    </w:p>
    <w:p>
      <w:pPr>
        <w:pStyle w:val="76"/>
      </w:pPr>
      <w:r>
        <w:t>If verification of the NAS MAC fails, the UE shall abort the handover procedure. Furthermore, the UE shall discard the new NAS security context if it was derived and continue to use the existing NAS and AS security contexts.</w:t>
      </w:r>
    </w:p>
    <w:p>
      <w:pPr>
        <w:pStyle w:val="56"/>
      </w:pPr>
      <w:r>
        <w:t xml:space="preserve">NOTE 4: </w:t>
      </w:r>
      <w:r>
        <w:tab/>
      </w:r>
      <w:r>
        <w:t>Void.</w:t>
      </w:r>
    </w:p>
    <w:p>
      <w:pPr>
        <w:pStyle w:val="76"/>
      </w:pPr>
      <w:r>
        <w:rPr>
          <w:highlight w:val="none"/>
        </w:rPr>
        <w:t>The mapped 5G security context shall become the current 5G security context</w:t>
      </w:r>
      <w:r>
        <w:t>.</w:t>
      </w:r>
    </w:p>
    <w:p>
      <w:pPr>
        <w:pStyle w:val="75"/>
      </w:pPr>
      <w:r>
        <w:t>9.</w:t>
      </w:r>
      <w:r>
        <w:tab/>
      </w:r>
      <w:r>
        <w:t>The UE sends the Handover Complete message to the target gNB/ng-eNB. This shall be ciphered and integrity protected by the AS keys in the current 5G security context.</w:t>
      </w:r>
    </w:p>
    <w:p>
      <w:pPr>
        <w:pStyle w:val="75"/>
      </w:pPr>
      <w:r>
        <w:t>10.</w:t>
      </w:r>
      <w:r>
        <w:tab/>
      </w:r>
      <w:r>
        <w:t>The target gNB/ng-eNB notifies the target AMF with a Handover Notify message.</w:t>
      </w:r>
    </w:p>
    <w:p>
      <w:pPr>
        <w:pStyle w:val="76"/>
      </w:pPr>
      <w:r>
        <w:rPr>
          <w:highlight w:val="none"/>
        </w:rPr>
        <w:t>If the UE has a native 5G security context established during the previous visit to 5GS, then the UE shall provide the associated</w:t>
      </w:r>
      <w:del w:id="10" w:author="ZTE V1" w:date="2024-05-11T10:48:42Z">
        <w:r>
          <w:rPr>
            <w:highlight w:val="none"/>
          </w:rPr>
          <w:delText xml:space="preserve"> the</w:delText>
        </w:r>
      </w:del>
      <w:r>
        <w:rPr>
          <w:highlight w:val="none"/>
        </w:rPr>
        <w:t xml:space="preserve"> 5G GUTI as an additional GUTI in the Registration Request following the handover procedure.</w:t>
      </w:r>
      <w:r>
        <w:t xml:space="preserve"> The UE shall use the mapped 5G security context to protect the subsequent Registration Request message over 3GPP access. The target AMF shall validate the integrity of the Registration Request message using the mapped security context. Upon successful validation, </w:t>
      </w:r>
      <w:r>
        <w:rPr>
          <w:rFonts w:hint="default"/>
          <w:lang w:val="en-US"/>
        </w:rPr>
        <w:t>t</w:t>
      </w:r>
      <w:r>
        <w:t xml:space="preserve">he target AMF shall send a context request message to the old AMF and shall include the additional GUTI and an indication that the UE is validated. Upon receiving the context request message with the indication that the UE is validated, the old AMF shall skip the integrity check and transfer the native 5G security context to the target AMF.The AMF shall retrieve the native security context using the 5G GUTI. If the AMF determines to activate the native security context, the AMF shall perform a NAS SMC procedure. </w:t>
      </w:r>
    </w:p>
    <w:p>
      <w:pPr>
        <w:pStyle w:val="56"/>
      </w:pPr>
      <w:r>
        <w:t xml:space="preserve">NOTE 5: It is up to AMF when to activate the native 5G security context. </w:t>
      </w:r>
    </w:p>
    <w:p>
      <w:pPr>
        <w:pStyle w:val="76"/>
        <w:rPr>
          <w:lang w:eastAsia="zh-CN"/>
        </w:rPr>
      </w:pPr>
      <w:r>
        <w:rPr>
          <w:rFonts w:hint="eastAsia"/>
          <w:lang w:eastAsia="zh-CN"/>
        </w:rPr>
        <w:t>I</w:t>
      </w:r>
      <w:r>
        <w:rPr>
          <w:lang w:eastAsia="zh-CN"/>
        </w:rPr>
        <w:t>f the handover is not completed successfully, the new mapped 5G security context cannot be used in the future. In this case, the AMF shall delete the new mapped 5G security context.</w:t>
      </w:r>
    </w:p>
    <w:p>
      <w:pPr>
        <w:pStyle w:val="76"/>
        <w:rPr>
          <w:rFonts w:hint="eastAsia" w:eastAsia="宋体"/>
          <w:lang w:val="en-US" w:eastAsia="zh-CN"/>
        </w:rPr>
      </w:pPr>
      <w:r>
        <w:t>If the AMF has no native 5G security context available when the UE performs the Registration Request (protected by the mapped 5G security context) following the handover procedure, then the AMF via the SEAF should run a primary authentication depending on local operator policy.</w:t>
      </w:r>
      <w:ins w:id="11" w:author="ZTE V1" w:date="2024-05-11T15:06:19Z">
        <w:r>
          <w:rPr>
            <w:rFonts w:hint="eastAsia" w:eastAsia="宋体"/>
            <w:lang w:val="en-US" w:eastAsia="zh-CN"/>
          </w:rPr>
          <w:t xml:space="preserve"> </w:t>
        </w:r>
      </w:ins>
      <w:ins w:id="12" w:author="ZTE V1" w:date="2024-05-11T15:06:31Z">
        <w:r>
          <w:rPr>
            <w:rFonts w:hint="eastAsia" w:eastAsia="宋体"/>
            <w:lang w:val="en-US" w:eastAsia="zh-CN"/>
          </w:rPr>
          <w:t>I</w:t>
        </w:r>
      </w:ins>
      <w:ins w:id="13" w:author="ZTE V1" w:date="2024-05-11T15:06:32Z">
        <w:r>
          <w:rPr>
            <w:rFonts w:hint="eastAsia" w:eastAsia="宋体"/>
            <w:lang w:val="en-US" w:eastAsia="zh-CN"/>
          </w:rPr>
          <w:t>f</w:t>
        </w:r>
      </w:ins>
      <w:ins w:id="14" w:author="ZTE V1" w:date="2024-05-11T15:06:33Z">
        <w:r>
          <w:rPr>
            <w:rFonts w:hint="eastAsia" w:eastAsia="宋体"/>
            <w:lang w:val="en-US" w:eastAsia="zh-CN"/>
          </w:rPr>
          <w:t xml:space="preserve"> </w:t>
        </w:r>
      </w:ins>
      <w:ins w:id="15" w:author="ZTE V1" w:date="2024-05-11T15:06:34Z">
        <w:r>
          <w:rPr>
            <w:rFonts w:hint="eastAsia" w:eastAsia="宋体"/>
            <w:lang w:val="en-US" w:eastAsia="zh-CN"/>
          </w:rPr>
          <w:t xml:space="preserve">the </w:t>
        </w:r>
      </w:ins>
      <w:ins w:id="16" w:author="ZTE V1" w:date="2024-05-11T15:06:35Z">
        <w:r>
          <w:rPr>
            <w:rFonts w:hint="eastAsia" w:eastAsia="宋体"/>
            <w:lang w:val="en-US" w:eastAsia="zh-CN"/>
          </w:rPr>
          <w:t>A</w:t>
        </w:r>
      </w:ins>
      <w:ins w:id="17" w:author="ZTE V1" w:date="2024-05-11T15:06:36Z">
        <w:r>
          <w:rPr>
            <w:rFonts w:hint="eastAsia" w:eastAsia="宋体"/>
            <w:lang w:val="en-US" w:eastAsia="zh-CN"/>
          </w:rPr>
          <w:t xml:space="preserve">MF </w:t>
        </w:r>
      </w:ins>
      <w:ins w:id="18" w:author="ZTE V1" w:date="2024-05-11T15:06:37Z">
        <w:r>
          <w:rPr>
            <w:rFonts w:hint="eastAsia" w:eastAsia="宋体"/>
            <w:lang w:val="en-US" w:eastAsia="zh-CN"/>
          </w:rPr>
          <w:t>determi</w:t>
        </w:r>
      </w:ins>
      <w:ins w:id="19" w:author="ZTE V1" w:date="2024-05-11T15:06:38Z">
        <w:r>
          <w:rPr>
            <w:rFonts w:hint="eastAsia" w:eastAsia="宋体"/>
            <w:lang w:val="en-US" w:eastAsia="zh-CN"/>
          </w:rPr>
          <w:t>ne</w:t>
        </w:r>
      </w:ins>
      <w:ins w:id="20" w:author="ZTE V1" w:date="2024-05-11T15:06:39Z">
        <w:r>
          <w:rPr>
            <w:rFonts w:hint="eastAsia" w:eastAsia="宋体"/>
            <w:lang w:val="en-US" w:eastAsia="zh-CN"/>
          </w:rPr>
          <w:t>s</w:t>
        </w:r>
      </w:ins>
      <w:ins w:id="21" w:author="ZTE V1" w:date="2024-05-11T15:06:41Z">
        <w:r>
          <w:rPr>
            <w:rFonts w:hint="eastAsia" w:eastAsia="宋体"/>
            <w:lang w:val="en-US" w:eastAsia="zh-CN"/>
          </w:rPr>
          <w:t xml:space="preserve"> to</w:t>
        </w:r>
      </w:ins>
      <w:ins w:id="22" w:author="ZTE V1" w:date="2024-05-11T15:06:42Z">
        <w:r>
          <w:rPr>
            <w:rFonts w:hint="eastAsia" w:eastAsia="宋体"/>
            <w:lang w:val="en-US" w:eastAsia="zh-CN"/>
          </w:rPr>
          <w:t xml:space="preserve"> </w:t>
        </w:r>
      </w:ins>
      <w:ins w:id="23" w:author="ZTE V1" w:date="2024-05-11T15:06:43Z">
        <w:r>
          <w:rPr>
            <w:rFonts w:hint="eastAsia" w:eastAsia="宋体"/>
            <w:lang w:val="en-US" w:eastAsia="zh-CN"/>
          </w:rPr>
          <w:t>ch</w:t>
        </w:r>
      </w:ins>
      <w:ins w:id="24" w:author="ZTE V1" w:date="2024-05-11T15:06:44Z">
        <w:r>
          <w:rPr>
            <w:rFonts w:hint="eastAsia" w:eastAsia="宋体"/>
            <w:lang w:val="en-US" w:eastAsia="zh-CN"/>
          </w:rPr>
          <w:t xml:space="preserve">ange </w:t>
        </w:r>
      </w:ins>
      <w:ins w:id="25" w:author="ZTE V1" w:date="2024-05-11T15:06:45Z">
        <w:r>
          <w:rPr>
            <w:rFonts w:hint="eastAsia" w:eastAsia="宋体"/>
            <w:lang w:val="en-US" w:eastAsia="zh-CN"/>
          </w:rPr>
          <w:t>t</w:t>
        </w:r>
      </w:ins>
      <w:ins w:id="26" w:author="ZTE V1" w:date="2024-05-11T15:06:46Z">
        <w:r>
          <w:rPr>
            <w:rFonts w:hint="eastAsia" w:eastAsia="宋体"/>
            <w:lang w:val="en-US" w:eastAsia="zh-CN"/>
          </w:rPr>
          <w:t xml:space="preserve">he </w:t>
        </w:r>
      </w:ins>
      <w:ins w:id="27" w:author="ZTE V1" w:date="2024-05-11T15:06:47Z">
        <w:r>
          <w:rPr>
            <w:rFonts w:hint="eastAsia" w:eastAsia="宋体"/>
            <w:lang w:val="en-US" w:eastAsia="zh-CN"/>
          </w:rPr>
          <w:t>N</w:t>
        </w:r>
      </w:ins>
      <w:ins w:id="28" w:author="ZTE V1" w:date="2024-05-11T15:06:48Z">
        <w:r>
          <w:rPr>
            <w:rFonts w:hint="eastAsia" w:eastAsia="宋体"/>
            <w:lang w:val="en-US" w:eastAsia="zh-CN"/>
          </w:rPr>
          <w:t xml:space="preserve">AS </w:t>
        </w:r>
      </w:ins>
      <w:ins w:id="29" w:author="ZTE V1" w:date="2024-05-11T15:06:49Z">
        <w:r>
          <w:rPr>
            <w:rFonts w:hint="eastAsia" w:eastAsia="宋体"/>
            <w:lang w:val="en-US" w:eastAsia="zh-CN"/>
          </w:rPr>
          <w:t>alg</w:t>
        </w:r>
      </w:ins>
      <w:ins w:id="30" w:author="ZTE V1" w:date="2024-05-11T15:06:50Z">
        <w:r>
          <w:rPr>
            <w:rFonts w:hint="eastAsia" w:eastAsia="宋体"/>
            <w:lang w:val="en-US" w:eastAsia="zh-CN"/>
          </w:rPr>
          <w:t>orith</w:t>
        </w:r>
      </w:ins>
      <w:ins w:id="31" w:author="ZTE V1" w:date="2024-05-11T15:06:51Z">
        <w:r>
          <w:rPr>
            <w:rFonts w:hint="eastAsia" w:eastAsia="宋体"/>
            <w:lang w:val="en-US" w:eastAsia="zh-CN"/>
          </w:rPr>
          <w:t>m</w:t>
        </w:r>
      </w:ins>
      <w:ins w:id="32" w:author="ZTE V1" w:date="2024-05-11T15:06:52Z">
        <w:r>
          <w:rPr>
            <w:rFonts w:hint="eastAsia" w:eastAsia="宋体"/>
            <w:lang w:val="en-US" w:eastAsia="zh-CN"/>
          </w:rPr>
          <w:t>s</w:t>
        </w:r>
      </w:ins>
      <w:ins w:id="33" w:author="ZTE V1" w:date="2024-05-11T15:06:58Z">
        <w:r>
          <w:rPr>
            <w:rFonts w:hint="eastAsia" w:eastAsia="宋体"/>
            <w:lang w:val="en-US" w:eastAsia="zh-CN"/>
          </w:rPr>
          <w:t xml:space="preserve"> </w:t>
        </w:r>
      </w:ins>
      <w:ins w:id="34" w:author="ZTE V1" w:date="2024-05-11T15:06:59Z">
        <w:r>
          <w:rPr>
            <w:rFonts w:hint="eastAsia" w:eastAsia="宋体"/>
            <w:lang w:val="en-US" w:eastAsia="zh-CN"/>
          </w:rPr>
          <w:t>bas</w:t>
        </w:r>
      </w:ins>
      <w:ins w:id="35" w:author="ZTE V1" w:date="2024-05-11T15:07:00Z">
        <w:r>
          <w:rPr>
            <w:rFonts w:hint="eastAsia" w:eastAsia="宋体"/>
            <w:lang w:val="en-US" w:eastAsia="zh-CN"/>
          </w:rPr>
          <w:t>ed on</w:t>
        </w:r>
      </w:ins>
      <w:ins w:id="36" w:author="ZTE V1" w:date="2024-05-11T15:07:01Z">
        <w:r>
          <w:rPr>
            <w:rFonts w:hint="eastAsia" w:eastAsia="宋体"/>
            <w:lang w:val="en-US" w:eastAsia="zh-CN"/>
          </w:rPr>
          <w:t xml:space="preserve"> its</w:t>
        </w:r>
      </w:ins>
      <w:ins w:id="37" w:author="ZTE V1" w:date="2024-05-11T15:07:02Z">
        <w:r>
          <w:rPr>
            <w:rFonts w:hint="eastAsia" w:eastAsia="宋体"/>
            <w:lang w:val="en-US" w:eastAsia="zh-CN"/>
          </w:rPr>
          <w:t xml:space="preserve"> loc</w:t>
        </w:r>
      </w:ins>
      <w:ins w:id="38" w:author="ZTE V1" w:date="2024-05-11T15:07:03Z">
        <w:r>
          <w:rPr>
            <w:rFonts w:hint="eastAsia" w:eastAsia="宋体"/>
            <w:lang w:val="en-US" w:eastAsia="zh-CN"/>
          </w:rPr>
          <w:t>al</w:t>
        </w:r>
      </w:ins>
      <w:ins w:id="39" w:author="ZTE V1" w:date="2024-05-11T15:07:04Z">
        <w:r>
          <w:rPr>
            <w:rFonts w:hint="eastAsia" w:eastAsia="宋体"/>
            <w:lang w:val="en-US" w:eastAsia="zh-CN"/>
          </w:rPr>
          <w:t xml:space="preserve"> pol</w:t>
        </w:r>
      </w:ins>
      <w:ins w:id="40" w:author="ZTE V1" w:date="2024-05-11T15:07:05Z">
        <w:r>
          <w:rPr>
            <w:rFonts w:hint="eastAsia" w:eastAsia="宋体"/>
            <w:lang w:val="en-US" w:eastAsia="zh-CN"/>
          </w:rPr>
          <w:t>icy</w:t>
        </w:r>
      </w:ins>
      <w:ins w:id="41" w:author="ZTE V1" w:date="2024-05-11T15:07:06Z">
        <w:r>
          <w:rPr>
            <w:rFonts w:hint="eastAsia" w:eastAsia="宋体"/>
            <w:lang w:val="en-US" w:eastAsia="zh-CN"/>
          </w:rPr>
          <w:t>,</w:t>
        </w:r>
      </w:ins>
      <w:ins w:id="42" w:author="ZTE V1" w:date="2024-05-11T15:07:25Z">
        <w:r>
          <w:rPr>
            <w:rFonts w:hint="eastAsia" w:eastAsia="宋体"/>
            <w:lang w:val="en-US" w:eastAsia="zh-CN"/>
          </w:rPr>
          <w:t xml:space="preserve"> t</w:t>
        </w:r>
      </w:ins>
      <w:ins w:id="43" w:author="ZTE V1" w:date="2024-05-11T15:07:26Z">
        <w:r>
          <w:rPr>
            <w:rFonts w:hint="eastAsia" w:eastAsia="宋体"/>
            <w:lang w:val="en-US" w:eastAsia="zh-CN"/>
          </w:rPr>
          <w:t xml:space="preserve">he </w:t>
        </w:r>
      </w:ins>
      <w:ins w:id="44" w:author="ZTE V1" w:date="2024-05-11T15:07:28Z">
        <w:r>
          <w:rPr>
            <w:rFonts w:hint="eastAsia" w:eastAsia="宋体"/>
            <w:lang w:val="en-US" w:eastAsia="zh-CN"/>
          </w:rPr>
          <w:t>AMF</w:t>
        </w:r>
      </w:ins>
      <w:ins w:id="45" w:author="ZTE V1" w:date="2024-05-11T15:07:29Z">
        <w:r>
          <w:rPr>
            <w:rFonts w:hint="eastAsia" w:eastAsia="宋体"/>
            <w:lang w:val="en-US" w:eastAsia="zh-CN"/>
          </w:rPr>
          <w:t xml:space="preserve"> s</w:t>
        </w:r>
      </w:ins>
      <w:ins w:id="46" w:author="ZTE V1" w:date="2024-05-11T15:07:30Z">
        <w:r>
          <w:rPr>
            <w:rFonts w:hint="eastAsia" w:eastAsia="宋体"/>
            <w:lang w:val="en-US" w:eastAsia="zh-CN"/>
          </w:rPr>
          <w:t>hall</w:t>
        </w:r>
      </w:ins>
      <w:ins w:id="47" w:author="ZTE V1" w:date="2024-05-11T15:07:31Z">
        <w:r>
          <w:rPr>
            <w:rFonts w:hint="eastAsia" w:eastAsia="宋体"/>
            <w:lang w:val="en-US" w:eastAsia="zh-CN"/>
          </w:rPr>
          <w:t xml:space="preserve"> </w:t>
        </w:r>
      </w:ins>
      <w:ins w:id="48" w:author="ZTE V1" w:date="2024-05-11T15:07:32Z">
        <w:r>
          <w:rPr>
            <w:rFonts w:hint="eastAsia" w:eastAsia="宋体"/>
            <w:lang w:val="en-US" w:eastAsia="zh-CN"/>
          </w:rPr>
          <w:t>perf</w:t>
        </w:r>
      </w:ins>
      <w:ins w:id="49" w:author="ZTE V1" w:date="2024-05-11T15:07:33Z">
        <w:r>
          <w:rPr>
            <w:rFonts w:hint="eastAsia" w:eastAsia="宋体"/>
            <w:lang w:val="en-US" w:eastAsia="zh-CN"/>
          </w:rPr>
          <w:t>orm</w:t>
        </w:r>
      </w:ins>
      <w:ins w:id="50" w:author="ZTE V1" w:date="2024-05-11T15:06:16Z">
        <w:r>
          <w:rPr/>
          <w:t xml:space="preserve"> a NAS </w:t>
        </w:r>
      </w:ins>
      <w:ins w:id="51" w:author="ZTE V1" w:date="2024-05-11T15:07:42Z">
        <w:r>
          <w:rPr>
            <w:rFonts w:hint="eastAsia" w:eastAsia="宋体"/>
            <w:lang w:val="en-US" w:eastAsia="zh-CN"/>
          </w:rPr>
          <w:t>SMC</w:t>
        </w:r>
      </w:ins>
      <w:ins w:id="52" w:author="ZTE V1" w:date="2024-05-11T15:06:16Z">
        <w:r>
          <w:rPr/>
          <w:t xml:space="preserve"> procedure</w:t>
        </w:r>
      </w:ins>
      <w:ins w:id="53" w:author="ZTE V1" w:date="2024-05-11T15:07:46Z">
        <w:r>
          <w:rPr>
            <w:rFonts w:hint="eastAsia" w:eastAsia="宋体"/>
            <w:lang w:val="en-US" w:eastAsia="zh-CN"/>
          </w:rPr>
          <w:t>.</w:t>
        </w:r>
      </w:ins>
    </w:p>
    <w:p>
      <w:pPr>
        <w:rPr>
          <w:lang w:eastAsia="zh-CN"/>
        </w:rPr>
      </w:pPr>
      <w:r>
        <w:rPr>
          <w:lang w:eastAsia="zh-CN"/>
        </w:rPr>
        <w:t xml:space="preserve">The handling of security contexts in the case of multiple active NAS connections in the same PLMN’s serving network is given in </w:t>
      </w:r>
      <w:del w:id="54" w:author="ZTE V1" w:date="2024-05-13T15:04:35Z">
        <w:r>
          <w:rPr>
            <w:rFonts w:hint="default"/>
            <w:lang w:val="en-US" w:eastAsia="zh-CN"/>
          </w:rPr>
          <w:delText>clasue</w:delText>
        </w:r>
      </w:del>
      <w:ins w:id="55" w:author="ZTE V1" w:date="2024-05-13T15:04:35Z">
        <w:r>
          <w:rPr>
            <w:rFonts w:hint="eastAsia"/>
            <w:lang w:val="en-US" w:eastAsia="zh-CN"/>
          </w:rPr>
          <w:t>claus</w:t>
        </w:r>
      </w:ins>
      <w:ins w:id="56" w:author="ZTE V1" w:date="2024-05-13T15:04:36Z">
        <w:r>
          <w:rPr>
            <w:rFonts w:hint="eastAsia"/>
            <w:lang w:val="en-US" w:eastAsia="zh-CN"/>
          </w:rPr>
          <w:t>e</w:t>
        </w:r>
      </w:ins>
      <w:r>
        <w:rPr>
          <w:lang w:eastAsia="zh-CN"/>
        </w:rPr>
        <w:t xml:space="preserve"> 6.4.2.2.</w:t>
      </w:r>
    </w:p>
    <w:p>
      <w:pPr>
        <w:jc w:val="center"/>
        <w:rPr>
          <w:sz w:val="44"/>
        </w:rPr>
      </w:pPr>
      <w:r>
        <w:rPr>
          <w:sz w:val="44"/>
        </w:rPr>
        <w:t>************* End of 1</w:t>
      </w:r>
      <w:r>
        <w:rPr>
          <w:sz w:val="44"/>
          <w:vertAlign w:val="superscript"/>
        </w:rPr>
        <w:t>st</w:t>
      </w:r>
      <w:r>
        <w:rPr>
          <w:sz w:val="44"/>
        </w:rPr>
        <w:t xml:space="preserve"> Change *************</w:t>
      </w:r>
    </w:p>
    <w:p>
      <w:pPr>
        <w:jc w:val="both"/>
      </w:pPr>
    </w:p>
    <w:sectPr>
      <w:headerReference r:id="rId6" w:type="first"/>
      <w:headerReference r:id="rId4" w:type="default"/>
      <w:headerReference r:id="rId5"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V1">
    <w15:presenceInfo w15:providerId="None" w15:userId="ZTE V1"/>
  </w15:person>
  <w15:person w15:author="ZTE V2">
    <w15:presenceInfo w15:providerId="None" w15:userId="ZTE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145D43"/>
    <w:rsid w:val="00192C46"/>
    <w:rsid w:val="001A08B3"/>
    <w:rsid w:val="001A2CA0"/>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B75B7"/>
    <w:rsid w:val="0051580D"/>
    <w:rsid w:val="00547111"/>
    <w:rsid w:val="00592D74"/>
    <w:rsid w:val="005E2C44"/>
    <w:rsid w:val="00621188"/>
    <w:rsid w:val="006257ED"/>
    <w:rsid w:val="00665C47"/>
    <w:rsid w:val="00695808"/>
    <w:rsid w:val="006B46FB"/>
    <w:rsid w:val="006E21FB"/>
    <w:rsid w:val="007176FF"/>
    <w:rsid w:val="00792342"/>
    <w:rsid w:val="007977A8"/>
    <w:rsid w:val="007B512A"/>
    <w:rsid w:val="007C2097"/>
    <w:rsid w:val="007D6A07"/>
    <w:rsid w:val="007F7259"/>
    <w:rsid w:val="008040A8"/>
    <w:rsid w:val="008279FA"/>
    <w:rsid w:val="008626E7"/>
    <w:rsid w:val="00870EE7"/>
    <w:rsid w:val="008863B9"/>
    <w:rsid w:val="008A45A6"/>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50255"/>
    <w:rsid w:val="00D66520"/>
    <w:rsid w:val="00DE34CF"/>
    <w:rsid w:val="00E13F3D"/>
    <w:rsid w:val="00E34898"/>
    <w:rsid w:val="00EB09B7"/>
    <w:rsid w:val="00EE7D7C"/>
    <w:rsid w:val="00F25D98"/>
    <w:rsid w:val="00F300FB"/>
    <w:rsid w:val="00FB6386"/>
    <w:rsid w:val="04674AC3"/>
    <w:rsid w:val="092F244C"/>
    <w:rsid w:val="0B9B1AC3"/>
    <w:rsid w:val="0C71348A"/>
    <w:rsid w:val="144A2E78"/>
    <w:rsid w:val="1B5E091B"/>
    <w:rsid w:val="1C264779"/>
    <w:rsid w:val="1CA81989"/>
    <w:rsid w:val="29B93C04"/>
    <w:rsid w:val="2D0128D3"/>
    <w:rsid w:val="3365462B"/>
    <w:rsid w:val="3B1479D8"/>
    <w:rsid w:val="3D2A3572"/>
    <w:rsid w:val="4187261B"/>
    <w:rsid w:val="43177BBD"/>
    <w:rsid w:val="431F2433"/>
    <w:rsid w:val="50642B95"/>
    <w:rsid w:val="52B8358E"/>
    <w:rsid w:val="535350EA"/>
    <w:rsid w:val="56BD6E03"/>
    <w:rsid w:val="5A1C6E88"/>
    <w:rsid w:val="5E0F7E5F"/>
    <w:rsid w:val="620F67EC"/>
    <w:rsid w:val="653E050F"/>
    <w:rsid w:val="6A5E4909"/>
    <w:rsid w:val="6A8860C8"/>
    <w:rsid w:val="72587F96"/>
    <w:rsid w:val="74956189"/>
    <w:rsid w:val="75043D73"/>
    <w:rsid w:val="75581808"/>
    <w:rsid w:val="784E426F"/>
    <w:rsid w:val="7DA609FD"/>
    <w:rsid w:val="7DE3292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qFormat/>
    <w:uiPriority w:val="0"/>
    <w:pPr>
      <w:widowControl w:val="0"/>
    </w:pPr>
    <w:rPr>
      <w:rFonts w:ascii="Arial" w:hAnsi="Arial" w:eastAsia="Times New Roman" w:cs="Times New Roman"/>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9"/>
    <w:next w:val="29"/>
    <w:semiHidden/>
    <w:qFormat/>
    <w:uiPriority w:val="0"/>
    <w:rPr>
      <w:b/>
      <w:bCs/>
    </w:rPr>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semiHidden/>
    <w:qFormat/>
    <w:uiPriority w:val="0"/>
    <w:rPr>
      <w:sz w:val="16"/>
    </w:rPr>
  </w:style>
  <w:style w:type="character" w:styleId="47">
    <w:name w:val="footnote reference"/>
    <w:semiHidden/>
    <w:qFormat/>
    <w:uiPriority w:val="0"/>
    <w:rPr>
      <w:b/>
      <w:position w:val="6"/>
      <w:sz w:val="16"/>
    </w:rPr>
  </w:style>
  <w:style w:type="paragraph" w:customStyle="1" w:styleId="48">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49">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0">
    <w:name w:val="TT"/>
    <w:basedOn w:val="2"/>
    <w:next w:val="1"/>
    <w:qFormat/>
    <w:uiPriority w:val="0"/>
    <w:pPr>
      <w:outlineLvl w:val="9"/>
    </w:pPr>
  </w:style>
  <w:style w:type="paragraph" w:customStyle="1" w:styleId="51">
    <w:name w:val="TAH"/>
    <w:basedOn w:val="52"/>
    <w:qFormat/>
    <w:uiPriority w:val="0"/>
    <w:rPr>
      <w:b/>
    </w:rPr>
  </w:style>
  <w:style w:type="paragraph" w:customStyle="1" w:styleId="52">
    <w:name w:val="TAC"/>
    <w:basedOn w:val="53"/>
    <w:qFormat/>
    <w:uiPriority w:val="0"/>
    <w:pPr>
      <w:jc w:val="center"/>
    </w:pPr>
  </w:style>
  <w:style w:type="paragraph" w:customStyle="1" w:styleId="53">
    <w:name w:val="TAL"/>
    <w:basedOn w:val="1"/>
    <w:qFormat/>
    <w:uiPriority w:val="0"/>
    <w:pPr>
      <w:keepNext/>
      <w:keepLines/>
      <w:spacing w:after="0"/>
    </w:pPr>
    <w:rPr>
      <w:rFonts w:ascii="Arial" w:hAnsi="Arial"/>
      <w:sz w:val="18"/>
    </w:rPr>
  </w:style>
  <w:style w:type="paragraph" w:customStyle="1" w:styleId="54">
    <w:name w:val="TF"/>
    <w:basedOn w:val="55"/>
    <w:qFormat/>
    <w:uiPriority w:val="0"/>
    <w:pPr>
      <w:keepNext w:val="0"/>
      <w:spacing w:before="0" w:after="240"/>
    </w:pPr>
  </w:style>
  <w:style w:type="paragraph" w:customStyle="1" w:styleId="55">
    <w:name w:val="TH"/>
    <w:basedOn w:val="1"/>
    <w:qFormat/>
    <w:uiPriority w:val="0"/>
    <w:pPr>
      <w:keepNext/>
      <w:keepLines/>
      <w:spacing w:before="60"/>
      <w:jc w:val="center"/>
    </w:pPr>
    <w:rPr>
      <w:rFonts w:ascii="Arial" w:hAnsi="Arial"/>
      <w:b/>
    </w:rPr>
  </w:style>
  <w:style w:type="paragraph" w:customStyle="1" w:styleId="56">
    <w:name w:val="NO"/>
    <w:basedOn w:val="1"/>
    <w:qFormat/>
    <w:uiPriority w:val="0"/>
    <w:pPr>
      <w:keepLines/>
      <w:ind w:left="1135" w:hanging="851"/>
    </w:pPr>
  </w:style>
  <w:style w:type="paragraph" w:customStyle="1" w:styleId="57">
    <w:name w:val="EX"/>
    <w:basedOn w:val="1"/>
    <w:qFormat/>
    <w:uiPriority w:val="0"/>
    <w:pPr>
      <w:keepLines/>
      <w:ind w:left="1702" w:hanging="1418"/>
    </w:pPr>
  </w:style>
  <w:style w:type="paragraph" w:customStyle="1" w:styleId="58">
    <w:name w:val="FP"/>
    <w:basedOn w:val="1"/>
    <w:qFormat/>
    <w:uiPriority w:val="0"/>
    <w:pPr>
      <w:spacing w:after="0"/>
    </w:pPr>
  </w:style>
  <w:style w:type="paragraph" w:customStyle="1" w:styleId="59">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0">
    <w:name w:val="NW"/>
    <w:basedOn w:val="56"/>
    <w:qFormat/>
    <w:uiPriority w:val="0"/>
    <w:pPr>
      <w:spacing w:after="0"/>
    </w:pPr>
  </w:style>
  <w:style w:type="paragraph" w:customStyle="1" w:styleId="61">
    <w:name w:val="EW"/>
    <w:basedOn w:val="57"/>
    <w:qFormat/>
    <w:uiPriority w:val="0"/>
    <w:pPr>
      <w:spacing w:after="0"/>
    </w:pPr>
  </w:style>
  <w:style w:type="paragraph" w:customStyle="1" w:styleId="62">
    <w:name w:val="EQ"/>
    <w:basedOn w:val="1"/>
    <w:next w:val="1"/>
    <w:qFormat/>
    <w:uiPriority w:val="0"/>
    <w:pPr>
      <w:keepLines/>
      <w:tabs>
        <w:tab w:val="center" w:pos="4536"/>
        <w:tab w:val="right" w:pos="9072"/>
      </w:tabs>
    </w:pPr>
  </w:style>
  <w:style w:type="paragraph" w:customStyle="1" w:styleId="63">
    <w:name w:val="NF"/>
    <w:basedOn w:val="56"/>
    <w:qFormat/>
    <w:uiPriority w:val="0"/>
    <w:pPr>
      <w:keepNext/>
      <w:spacing w:after="0"/>
    </w:pPr>
    <w:rPr>
      <w:rFonts w:ascii="Arial" w:hAnsi="Arial"/>
      <w:sz w:val="18"/>
    </w:rPr>
  </w:style>
  <w:style w:type="paragraph" w:customStyle="1" w:styleId="6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5">
    <w:name w:val="TAR"/>
    <w:basedOn w:val="53"/>
    <w:qFormat/>
    <w:uiPriority w:val="0"/>
    <w:pPr>
      <w:jc w:val="right"/>
    </w:pPr>
  </w:style>
  <w:style w:type="paragraph" w:customStyle="1" w:styleId="66">
    <w:name w:val="TAN"/>
    <w:basedOn w:val="53"/>
    <w:qFormat/>
    <w:uiPriority w:val="0"/>
    <w:pPr>
      <w:ind w:left="851" w:hanging="851"/>
    </w:pPr>
  </w:style>
  <w:style w:type="paragraph" w:customStyle="1" w:styleId="67">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8">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69">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0">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1">
    <w:name w:val="ZV"/>
    <w:basedOn w:val="70"/>
    <w:qFormat/>
    <w:uiPriority w:val="0"/>
    <w:pPr>
      <w:framePr w:y="16161"/>
    </w:pPr>
  </w:style>
  <w:style w:type="character" w:customStyle="1" w:styleId="72">
    <w:name w:val="ZGSM"/>
    <w:qFormat/>
    <w:uiPriority w:val="0"/>
  </w:style>
  <w:style w:type="paragraph" w:customStyle="1" w:styleId="73">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4">
    <w:name w:val="Editor's Note"/>
    <w:basedOn w:val="56"/>
    <w:qFormat/>
    <w:uiPriority w:val="0"/>
    <w:rPr>
      <w:color w:val="FF0000"/>
    </w:rPr>
  </w:style>
  <w:style w:type="paragraph" w:customStyle="1" w:styleId="75">
    <w:name w:val="B1"/>
    <w:basedOn w:val="14"/>
    <w:qFormat/>
    <w:uiPriority w:val="0"/>
  </w:style>
  <w:style w:type="paragraph" w:customStyle="1" w:styleId="76">
    <w:name w:val="B2"/>
    <w:basedOn w:val="13"/>
    <w:qFormat/>
    <w:uiPriority w:val="0"/>
  </w:style>
  <w:style w:type="paragraph" w:customStyle="1" w:styleId="77">
    <w:name w:val="B3"/>
    <w:basedOn w:val="12"/>
    <w:qFormat/>
    <w:uiPriority w:val="0"/>
  </w:style>
  <w:style w:type="paragraph" w:customStyle="1" w:styleId="78">
    <w:name w:val="B4"/>
    <w:basedOn w:val="37"/>
    <w:qFormat/>
    <w:uiPriority w:val="0"/>
  </w:style>
  <w:style w:type="paragraph" w:customStyle="1" w:styleId="79">
    <w:name w:val="B5"/>
    <w:basedOn w:val="36"/>
    <w:qFormat/>
    <w:uiPriority w:val="0"/>
  </w:style>
  <w:style w:type="paragraph" w:customStyle="1" w:styleId="80">
    <w:name w:val="ZTD"/>
    <w:basedOn w:val="68"/>
    <w:qFormat/>
    <w:uiPriority w:val="0"/>
    <w:pPr>
      <w:framePr w:hRule="auto" w:y="852"/>
    </w:pPr>
    <w:rPr>
      <w:i w:val="0"/>
      <w:sz w:val="40"/>
    </w:rPr>
  </w:style>
  <w:style w:type="paragraph" w:customStyle="1" w:styleId="81">
    <w:name w:val="CR Cover Page"/>
    <w:qFormat/>
    <w:uiPriority w:val="0"/>
    <w:pPr>
      <w:spacing w:after="120"/>
    </w:pPr>
    <w:rPr>
      <w:rFonts w:ascii="Arial" w:hAnsi="Arial" w:eastAsia="Times New Roman" w:cs="Times New Roman"/>
      <w:lang w:val="en-GB" w:eastAsia="en-US" w:bidi="ar-SA"/>
    </w:rPr>
  </w:style>
  <w:style w:type="paragraph" w:customStyle="1" w:styleId="82">
    <w:name w:val="tdoc-header"/>
    <w:qFormat/>
    <w:uiPriority w:val="0"/>
    <w:rPr>
      <w:rFonts w:ascii="Arial" w:hAnsi="Arial" w:eastAsia="Times New Roman" w:cs="Times New Roman"/>
      <w:sz w:val="24"/>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2</Pages>
  <Words>185</Words>
  <Characters>2195</Characters>
  <Lines>18</Lines>
  <Paragraphs>4</Paragraphs>
  <TotalTime>9</TotalTime>
  <ScaleCrop>false</ScaleCrop>
  <LinksUpToDate>false</LinksUpToDate>
  <CharactersWithSpaces>2376</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2020-02-03T08:32:00Z</dcterms:created>
  <dc:creator>Michael Sanders, John M Meredith</dc:creator>
  <cp:lastModifiedBy>ZTE V2</cp:lastModifiedBy>
  <cp:lastPrinted>2411-12-31T23:00:00Z</cp:lastPrinted>
  <dcterms:modified xsi:type="dcterms:W3CDTF">2024-05-22T09:30:46Z</dcterms:modified>
  <dc:title>MTG_TITLE</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2052-11.8.2.12085</vt:lpwstr>
  </property>
  <property fmtid="{D5CDD505-2E9C-101B-9397-08002B2CF9AE}" pid="22" name="ICV">
    <vt:lpwstr>984546C528D54393B0604146899E89CA</vt:lpwstr>
  </property>
</Properties>
</file>