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D219" w14:textId="0F51328C" w:rsidR="00974A70" w:rsidRDefault="00414406" w:rsidP="00974A70">
      <w:pPr>
        <w:pStyle w:val="CRCoverPage"/>
        <w:tabs>
          <w:tab w:val="right" w:pos="9639"/>
        </w:tabs>
        <w:spacing w:after="0"/>
        <w:rPr>
          <w:b/>
          <w:i/>
          <w:noProof/>
          <w:sz w:val="28"/>
        </w:rPr>
      </w:pPr>
      <w:r w:rsidRPr="00414406">
        <w:rPr>
          <w:rFonts w:cs="Arial"/>
          <w:b/>
          <w:noProof/>
          <w:sz w:val="24"/>
        </w:rPr>
        <w:t xml:space="preserve">3GPP TSG-SA3 Meeting </w:t>
      </w:r>
      <w:r w:rsidR="00974A70">
        <w:rPr>
          <w:rFonts w:cs="Arial"/>
          <w:b/>
          <w:noProof/>
          <w:sz w:val="24"/>
        </w:rPr>
        <w:t>#</w:t>
      </w:r>
      <w:r w:rsidR="00F3549C">
        <w:rPr>
          <w:rFonts w:eastAsia="Yu Mincho" w:cs="Arial" w:hint="eastAsia"/>
          <w:b/>
          <w:noProof/>
          <w:sz w:val="24"/>
          <w:lang w:eastAsia="ja-JP"/>
        </w:rPr>
        <w:t>1</w:t>
      </w:r>
      <w:r w:rsidR="00110344">
        <w:rPr>
          <w:rFonts w:eastAsia="Yu Mincho" w:cs="Arial"/>
          <w:b/>
          <w:noProof/>
          <w:sz w:val="24"/>
          <w:lang w:eastAsia="ja-JP"/>
        </w:rPr>
        <w:t>1</w:t>
      </w:r>
      <w:r w:rsidR="009D0CD8">
        <w:rPr>
          <w:rFonts w:eastAsia="Yu Mincho" w:cs="Arial"/>
          <w:b/>
          <w:noProof/>
          <w:sz w:val="24"/>
          <w:lang w:eastAsia="ja-JP"/>
        </w:rPr>
        <w:t>6</w:t>
      </w:r>
      <w:r w:rsidR="00974A70">
        <w:rPr>
          <w:b/>
          <w:i/>
          <w:noProof/>
          <w:sz w:val="28"/>
        </w:rPr>
        <w:tab/>
      </w:r>
      <w:ins w:id="0" w:author="MITRE-r1" w:date="2024-05-18T11:00:00Z">
        <w:r w:rsidR="00EF5795">
          <w:rPr>
            <w:b/>
            <w:i/>
            <w:noProof/>
            <w:sz w:val="28"/>
          </w:rPr>
          <w:t>draft_</w:t>
        </w:r>
      </w:ins>
      <w:r w:rsidR="0091216C" w:rsidRPr="0091216C">
        <w:rPr>
          <w:rFonts w:cs="Arial"/>
          <w:b/>
          <w:noProof/>
          <w:sz w:val="24"/>
        </w:rPr>
        <w:t>S3-24</w:t>
      </w:r>
      <w:r w:rsidR="003B7D3D">
        <w:rPr>
          <w:rFonts w:cs="Arial"/>
          <w:b/>
          <w:noProof/>
          <w:sz w:val="24"/>
        </w:rPr>
        <w:t>1851</w:t>
      </w:r>
      <w:ins w:id="1" w:author="MITRE-r1" w:date="2024-05-18T11:00:00Z">
        <w:r w:rsidR="00EF5795">
          <w:rPr>
            <w:rFonts w:cs="Arial"/>
            <w:b/>
            <w:noProof/>
            <w:sz w:val="24"/>
          </w:rPr>
          <w:t>-r1</w:t>
        </w:r>
      </w:ins>
    </w:p>
    <w:p w14:paraId="00890AF0" w14:textId="670067CC" w:rsidR="00974A70" w:rsidRDefault="009D0CD8" w:rsidP="00D53F10">
      <w:pPr>
        <w:pStyle w:val="CRCoverPage"/>
        <w:ind w:left="5760" w:hangingChars="2400" w:hanging="5760"/>
        <w:outlineLvl w:val="0"/>
        <w:rPr>
          <w:b/>
          <w:noProof/>
          <w:sz w:val="24"/>
        </w:rPr>
      </w:pPr>
      <w:bookmarkStart w:id="2" w:name="_Hlk91755148"/>
      <w:bookmarkStart w:id="3" w:name="_Hlk92114058"/>
      <w:r>
        <w:rPr>
          <w:rFonts w:cs="Arial"/>
          <w:b/>
          <w:bCs/>
          <w:sz w:val="24"/>
        </w:rPr>
        <w:t>Jeju, South Korea</w:t>
      </w:r>
      <w:r w:rsidR="00E90601">
        <w:rPr>
          <w:rFonts w:cs="Arial"/>
          <w:b/>
          <w:bCs/>
          <w:sz w:val="24"/>
        </w:rPr>
        <w:t>,</w:t>
      </w:r>
      <w:r>
        <w:rPr>
          <w:rFonts w:cs="Arial"/>
          <w:b/>
          <w:bCs/>
          <w:sz w:val="24"/>
        </w:rPr>
        <w:t xml:space="preserve"> 20</w:t>
      </w:r>
      <w:r w:rsidRPr="00B25C39">
        <w:rPr>
          <w:rFonts w:cs="Arial"/>
          <w:b/>
          <w:bCs/>
          <w:sz w:val="24"/>
          <w:vertAlign w:val="superscript"/>
        </w:rPr>
        <w:t>th</w:t>
      </w:r>
      <w:r>
        <w:rPr>
          <w:rFonts w:cs="Arial"/>
          <w:b/>
          <w:bCs/>
          <w:sz w:val="24"/>
        </w:rPr>
        <w:t xml:space="preserve"> </w:t>
      </w:r>
      <w:r w:rsidR="00110344">
        <w:rPr>
          <w:rFonts w:cs="Arial"/>
          <w:b/>
          <w:bCs/>
          <w:sz w:val="24"/>
        </w:rPr>
        <w:t xml:space="preserve">– </w:t>
      </w:r>
      <w:bookmarkEnd w:id="2"/>
      <w:r>
        <w:rPr>
          <w:rFonts w:cs="Arial"/>
          <w:b/>
          <w:bCs/>
          <w:sz w:val="24"/>
        </w:rPr>
        <w:t>24</w:t>
      </w:r>
      <w:r w:rsidRPr="00110344">
        <w:rPr>
          <w:rFonts w:cs="Arial"/>
          <w:b/>
          <w:bCs/>
          <w:sz w:val="24"/>
          <w:vertAlign w:val="superscript"/>
        </w:rPr>
        <w:t>th</w:t>
      </w:r>
      <w:r w:rsidR="00974A70">
        <w:rPr>
          <w:rFonts w:cs="Arial"/>
          <w:b/>
          <w:bCs/>
          <w:sz w:val="24"/>
        </w:rPr>
        <w:t xml:space="preserve"> </w:t>
      </w:r>
      <w:r w:rsidR="008B55F9">
        <w:rPr>
          <w:rFonts w:cs="Arial"/>
          <w:b/>
          <w:bCs/>
          <w:sz w:val="24"/>
        </w:rPr>
        <w:t xml:space="preserve">May </w:t>
      </w:r>
      <w:r w:rsidR="00974A70">
        <w:rPr>
          <w:rFonts w:cs="Arial"/>
          <w:b/>
          <w:bCs/>
          <w:sz w:val="24"/>
        </w:rPr>
        <w:t>202</w:t>
      </w:r>
      <w:r w:rsidR="00F3549C">
        <w:rPr>
          <w:rFonts w:cs="Arial"/>
          <w:b/>
          <w:bCs/>
          <w:sz w:val="24"/>
        </w:rPr>
        <w:t>4</w:t>
      </w:r>
      <w:bookmarkEnd w:id="3"/>
      <w:r w:rsidR="00974A70">
        <w:rPr>
          <w:rFonts w:cs="Arial"/>
          <w:b/>
          <w:noProof/>
          <w:color w:val="3333FF"/>
          <w:sz w:val="24"/>
        </w:rPr>
        <w:t xml:space="preserve">               </w:t>
      </w:r>
      <w:r w:rsidR="00974A70">
        <w:rPr>
          <w:rFonts w:cs="Arial"/>
          <w:b/>
          <w:noProof/>
          <w:color w:val="3333FF"/>
          <w:sz w:val="24"/>
        </w:rPr>
        <w:tab/>
      </w:r>
      <w:r w:rsidR="00974A70">
        <w:rPr>
          <w:rFonts w:cs="Arial"/>
          <w:b/>
          <w:noProof/>
          <w:color w:val="3333FF"/>
          <w:sz w:val="24"/>
        </w:rPr>
        <w:tab/>
      </w:r>
      <w:r w:rsidR="002021A2">
        <w:rPr>
          <w:rFonts w:cs="Arial"/>
          <w:b/>
          <w:noProof/>
          <w:color w:val="3333FF"/>
          <w:sz w:val="24"/>
        </w:rPr>
        <w:t xml:space="preserve">       </w:t>
      </w:r>
    </w:p>
    <w:p w14:paraId="58906A9B" w14:textId="77777777" w:rsidR="00D42197" w:rsidRPr="00D42197" w:rsidRDefault="00D42197" w:rsidP="4FC11FAB">
      <w:pPr>
        <w:pBdr>
          <w:bottom w:val="single" w:sz="4" w:space="1" w:color="auto"/>
        </w:pBdr>
        <w:tabs>
          <w:tab w:val="right" w:pos="9781"/>
        </w:tabs>
        <w:rPr>
          <w:rFonts w:ascii="Arial" w:hAnsi="Arial" w:cs="Arial"/>
          <w:b/>
          <w:bCs/>
          <w:noProof/>
          <w:sz w:val="12"/>
          <w:szCs w:val="12"/>
        </w:rPr>
      </w:pPr>
      <w:r w:rsidRPr="00D42197">
        <w:rPr>
          <w:rFonts w:ascii="Arial" w:hAnsi="Arial" w:cs="Arial"/>
          <w:b/>
          <w:noProof/>
          <w:color w:val="0000FF"/>
          <w:sz w:val="12"/>
          <w:szCs w:val="12"/>
        </w:rPr>
        <w:tab/>
      </w:r>
    </w:p>
    <w:p w14:paraId="2D277F3B" w14:textId="16E635E1" w:rsidR="007557EF" w:rsidRDefault="007557EF" w:rsidP="4FC11FAB">
      <w:pPr>
        <w:keepNext/>
        <w:tabs>
          <w:tab w:val="left" w:pos="2127"/>
        </w:tabs>
        <w:spacing w:after="0"/>
        <w:ind w:left="2126" w:hanging="2126"/>
        <w:outlineLvl w:val="0"/>
        <w:rPr>
          <w:rFonts w:ascii="Arial" w:hAnsi="Arial"/>
          <w:b/>
          <w:bCs/>
          <w:lang w:val="en-US"/>
        </w:rPr>
      </w:pPr>
      <w:r w:rsidRPr="4FC11FAB">
        <w:rPr>
          <w:rFonts w:ascii="Arial" w:hAnsi="Arial"/>
          <w:b/>
          <w:bCs/>
          <w:lang w:val="en-US"/>
        </w:rPr>
        <w:t>Source:</w:t>
      </w:r>
      <w:r>
        <w:tab/>
      </w:r>
      <w:r w:rsidR="00691D61" w:rsidRPr="4FC11FAB">
        <w:rPr>
          <w:rFonts w:ascii="Arial" w:hAnsi="Arial" w:cs="Arial"/>
          <w:b/>
          <w:bCs/>
        </w:rPr>
        <w:t>MITRE Corporation</w:t>
      </w:r>
      <w:r w:rsidR="00691D61">
        <w:rPr>
          <w:rFonts w:ascii="Arial" w:hAnsi="Arial" w:cs="Arial"/>
          <w:b/>
          <w:bCs/>
        </w:rPr>
        <w:t xml:space="preserve">, </w:t>
      </w:r>
      <w:r w:rsidRPr="4FC11FAB">
        <w:rPr>
          <w:rFonts w:ascii="Arial" w:hAnsi="Arial" w:cs="Arial"/>
          <w:b/>
          <w:bCs/>
        </w:rPr>
        <w:t xml:space="preserve">Dell Technologies, </w:t>
      </w:r>
      <w:proofErr w:type="spellStart"/>
      <w:r w:rsidRPr="4FC11FAB">
        <w:rPr>
          <w:rFonts w:ascii="Arial" w:hAnsi="Arial" w:cs="Arial"/>
          <w:b/>
          <w:bCs/>
        </w:rPr>
        <w:t>Defense</w:t>
      </w:r>
      <w:proofErr w:type="spellEnd"/>
      <w:r w:rsidRPr="4FC11FAB">
        <w:rPr>
          <w:rFonts w:ascii="Arial" w:hAnsi="Arial" w:cs="Arial"/>
          <w:b/>
          <w:bCs/>
        </w:rPr>
        <w:t xml:space="preserve"> Information Systems Agency EM, US National Security Agency, </w:t>
      </w:r>
      <w:r w:rsidR="00A05330" w:rsidRPr="00A05330">
        <w:rPr>
          <w:rFonts w:ascii="Arial" w:hAnsi="Arial" w:cs="Arial"/>
          <w:b/>
          <w:bCs/>
        </w:rPr>
        <w:t>Nokia, Nokia Shanghai Bell</w:t>
      </w:r>
      <w:r w:rsidR="00E832FC">
        <w:rPr>
          <w:rFonts w:ascii="Arial" w:hAnsi="Arial" w:cs="Arial"/>
          <w:b/>
          <w:bCs/>
        </w:rPr>
        <w:t>, Johns Hopkins</w:t>
      </w:r>
      <w:r w:rsidR="005B3D82">
        <w:rPr>
          <w:rFonts w:ascii="Arial" w:hAnsi="Arial" w:cs="Arial"/>
          <w:b/>
          <w:bCs/>
        </w:rPr>
        <w:t xml:space="preserve"> University</w:t>
      </w:r>
      <w:r w:rsidR="00E832FC">
        <w:rPr>
          <w:rFonts w:ascii="Arial" w:hAnsi="Arial" w:cs="Arial"/>
          <w:b/>
          <w:bCs/>
        </w:rPr>
        <w:t xml:space="preserve"> APL</w:t>
      </w:r>
      <w:r w:rsidR="00FA011C">
        <w:rPr>
          <w:rFonts w:ascii="Arial" w:hAnsi="Arial" w:cs="Arial"/>
          <w:b/>
          <w:bCs/>
        </w:rPr>
        <w:t>, AT&amp;T</w:t>
      </w:r>
      <w:ins w:id="4" w:author="MITRE-r1" w:date="2024-05-18T11:00:00Z">
        <w:r w:rsidR="00EF5795">
          <w:rPr>
            <w:rFonts w:ascii="Arial" w:hAnsi="Arial" w:cs="Arial"/>
            <w:b/>
            <w:bCs/>
          </w:rPr>
          <w:t>, Charter Communications</w:t>
        </w:r>
      </w:ins>
    </w:p>
    <w:p w14:paraId="5F48C031" w14:textId="2DDC61F5" w:rsidR="007557EF" w:rsidRDefault="007557EF" w:rsidP="4FC11FAB">
      <w:pPr>
        <w:keepNext/>
        <w:tabs>
          <w:tab w:val="left" w:pos="2127"/>
        </w:tabs>
        <w:spacing w:after="0"/>
        <w:ind w:left="2126" w:hanging="2126"/>
        <w:outlineLvl w:val="0"/>
        <w:rPr>
          <w:rFonts w:ascii="Arial" w:hAnsi="Arial"/>
          <w:b/>
          <w:bCs/>
        </w:rPr>
      </w:pPr>
      <w:r w:rsidRPr="4FC11FAB">
        <w:rPr>
          <w:rFonts w:ascii="Arial" w:hAnsi="Arial" w:cs="Arial"/>
          <w:b/>
          <w:bCs/>
        </w:rPr>
        <w:t>Title:</w:t>
      </w:r>
      <w:r>
        <w:tab/>
      </w:r>
      <w:r w:rsidRPr="4FC11FAB">
        <w:rPr>
          <w:rFonts w:ascii="Arial" w:hAnsi="Arial" w:cs="Arial"/>
          <w:b/>
          <w:bCs/>
        </w:rPr>
        <w:t>New use case for security evaluation and monitoring: API security risks</w:t>
      </w:r>
    </w:p>
    <w:p w14:paraId="0501F5C4" w14:textId="73A80EB9" w:rsidR="007557EF" w:rsidRDefault="007557EF" w:rsidP="4FC11FAB">
      <w:pPr>
        <w:keepNext/>
        <w:tabs>
          <w:tab w:val="left" w:pos="2127"/>
        </w:tabs>
        <w:spacing w:after="0"/>
        <w:ind w:left="2126" w:hanging="2126"/>
        <w:outlineLvl w:val="0"/>
        <w:rPr>
          <w:rFonts w:ascii="Arial" w:hAnsi="Arial"/>
          <w:b/>
          <w:bCs/>
          <w:lang w:eastAsia="zh-CN"/>
        </w:rPr>
      </w:pPr>
      <w:r w:rsidRPr="4FC11FAB">
        <w:rPr>
          <w:rFonts w:ascii="Arial" w:hAnsi="Arial"/>
          <w:b/>
          <w:bCs/>
        </w:rPr>
        <w:t>Document for:</w:t>
      </w:r>
      <w:r>
        <w:tab/>
      </w:r>
      <w:r w:rsidRPr="4FC11FAB">
        <w:rPr>
          <w:rFonts w:ascii="Arial" w:hAnsi="Arial"/>
          <w:b/>
          <w:bCs/>
          <w:lang w:eastAsia="zh-CN"/>
        </w:rPr>
        <w:t>Approval</w:t>
      </w:r>
    </w:p>
    <w:p w14:paraId="373E0B23" w14:textId="047D7133" w:rsidR="007557EF" w:rsidRDefault="007557EF" w:rsidP="4FC11FAB">
      <w:pPr>
        <w:keepNext/>
        <w:pBdr>
          <w:bottom w:val="single" w:sz="4" w:space="1" w:color="auto"/>
        </w:pBdr>
        <w:tabs>
          <w:tab w:val="left" w:pos="2127"/>
        </w:tabs>
        <w:spacing w:after="0"/>
        <w:ind w:left="2126" w:hanging="2126"/>
        <w:rPr>
          <w:rFonts w:ascii="Arial" w:hAnsi="Arial"/>
          <w:b/>
          <w:bCs/>
          <w:lang w:eastAsia="zh-CN"/>
        </w:rPr>
      </w:pPr>
      <w:r w:rsidRPr="4FC11FAB">
        <w:rPr>
          <w:rFonts w:ascii="Arial" w:hAnsi="Arial"/>
          <w:b/>
          <w:bCs/>
        </w:rPr>
        <w:t>Agenda Item:</w:t>
      </w:r>
      <w:r>
        <w:tab/>
      </w:r>
      <w:r w:rsidRPr="4FC11FAB">
        <w:rPr>
          <w:rFonts w:ascii="Arial" w:hAnsi="Arial"/>
          <w:b/>
          <w:bCs/>
        </w:rPr>
        <w:t>5.1</w:t>
      </w:r>
    </w:p>
    <w:p w14:paraId="2C144B0B" w14:textId="77777777" w:rsidR="00612B83" w:rsidRDefault="00612B83" w:rsidP="00612B83">
      <w:pPr>
        <w:pStyle w:val="Heading1"/>
      </w:pPr>
      <w:r>
        <w:t>1</w:t>
      </w:r>
      <w:r>
        <w:tab/>
        <w:t>Decision/action requested</w:t>
      </w:r>
    </w:p>
    <w:p w14:paraId="218FAD3B" w14:textId="18E4F6E7" w:rsidR="00612B83" w:rsidRDefault="00087DE9" w:rsidP="00087DE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AD33E1">
        <w:rPr>
          <w:b/>
          <w:i/>
        </w:rPr>
        <w:t xml:space="preserve">This </w:t>
      </w:r>
      <w:proofErr w:type="spellStart"/>
      <w:r w:rsidRPr="00AD33E1">
        <w:rPr>
          <w:b/>
          <w:i/>
        </w:rPr>
        <w:t>pCR</w:t>
      </w:r>
      <w:proofErr w:type="spellEnd"/>
      <w:r w:rsidRPr="00AD33E1">
        <w:rPr>
          <w:b/>
          <w:i/>
        </w:rPr>
        <w:t xml:space="preserve"> proposes </w:t>
      </w:r>
      <w:r>
        <w:rPr>
          <w:b/>
          <w:i/>
        </w:rPr>
        <w:t xml:space="preserve">new </w:t>
      </w:r>
      <w:r w:rsidR="00DE0BB6">
        <w:rPr>
          <w:b/>
          <w:i/>
        </w:rPr>
        <w:t>use case</w:t>
      </w:r>
      <w:r>
        <w:rPr>
          <w:b/>
          <w:i/>
        </w:rPr>
        <w:t xml:space="preserve"> for</w:t>
      </w:r>
      <w:r w:rsidRPr="00AD33E1">
        <w:rPr>
          <w:b/>
          <w:i/>
        </w:rPr>
        <w:t xml:space="preserve"> </w:t>
      </w:r>
      <w:r w:rsidRPr="00EE7972">
        <w:rPr>
          <w:b/>
          <w:i/>
        </w:rPr>
        <w:t>TR 33.</w:t>
      </w:r>
      <w:r>
        <w:rPr>
          <w:b/>
          <w:i/>
        </w:rPr>
        <w:t>7</w:t>
      </w:r>
      <w:r w:rsidRPr="00EE7972">
        <w:rPr>
          <w:b/>
          <w:i/>
        </w:rPr>
        <w:t>94</w:t>
      </w:r>
      <w:r>
        <w:rPr>
          <w:b/>
          <w:i/>
        </w:rPr>
        <w:t xml:space="preserve">: </w:t>
      </w:r>
      <w:r w:rsidRPr="006A710B">
        <w:rPr>
          <w:b/>
          <w:i/>
        </w:rPr>
        <w:t>Study on enablers for Zero Trust Security</w:t>
      </w:r>
      <w:r w:rsidR="00B311D4">
        <w:rPr>
          <w:b/>
          <w:i/>
        </w:rPr>
        <w:t xml:space="preserve"> [1]</w:t>
      </w:r>
      <w:r w:rsidR="00DD58F4" w:rsidRPr="00DD58F4">
        <w:rPr>
          <w:b/>
          <w:i/>
        </w:rPr>
        <w:t>.</w:t>
      </w:r>
    </w:p>
    <w:p w14:paraId="1FF567CF" w14:textId="77777777" w:rsidR="00612B83" w:rsidRDefault="00612B83" w:rsidP="00612B83">
      <w:pPr>
        <w:pStyle w:val="Heading1"/>
      </w:pPr>
      <w:r>
        <w:t>2</w:t>
      </w:r>
      <w:r>
        <w:tab/>
        <w:t>References</w:t>
      </w:r>
    </w:p>
    <w:p w14:paraId="676D0450" w14:textId="00AB67EA" w:rsidR="00D54DC2" w:rsidRPr="00F948F5" w:rsidRDefault="00D54DC2" w:rsidP="00D54DC2">
      <w:r>
        <w:t>[</w:t>
      </w:r>
      <w:r w:rsidR="00B311D4">
        <w:t>1</w:t>
      </w:r>
      <w:r>
        <w:t xml:space="preserve">] </w:t>
      </w:r>
      <w:r w:rsidR="00ED6AEC">
        <w:tab/>
      </w:r>
      <w:r>
        <w:t>3GPP TR 33.794, “Study on enablers for Zero Trust Security</w:t>
      </w:r>
      <w:r w:rsidR="00746A5B">
        <w:t>”</w:t>
      </w:r>
    </w:p>
    <w:p w14:paraId="1FED7156" w14:textId="609A90BD" w:rsidR="00697BEE" w:rsidRDefault="00E044E8" w:rsidP="00697BEE">
      <w:pPr>
        <w:pStyle w:val="EX"/>
        <w:ind w:left="0" w:firstLine="0"/>
      </w:pPr>
      <w:r>
        <w:t>[15]</w:t>
      </w:r>
      <w:r>
        <w:tab/>
        <w:t>3GPP TS 33.117: "Catalogue of general security assurance requirements"</w:t>
      </w:r>
    </w:p>
    <w:p w14:paraId="61640B8C" w14:textId="43538DFC" w:rsidR="0050442F" w:rsidRDefault="00EE0E1E" w:rsidP="005B227D">
      <w:pPr>
        <w:pStyle w:val="Heading1"/>
      </w:pPr>
      <w:r>
        <w:t>3</w:t>
      </w:r>
      <w:r w:rsidR="00007082">
        <w:tab/>
      </w:r>
      <w:r>
        <w:t>Rationale</w:t>
      </w:r>
    </w:p>
    <w:p w14:paraId="0A7EAE7B" w14:textId="5416479F" w:rsidR="002F35E0" w:rsidRDefault="002F35E0" w:rsidP="00E00EEC">
      <w:bookmarkStart w:id="5" w:name="_Hlk513714389"/>
      <w:r>
        <w:t>There are various use</w:t>
      </w:r>
      <w:r w:rsidR="00811DC2">
        <w:t xml:space="preserve"> </w:t>
      </w:r>
      <w:r>
        <w:t>cases that could indicate that an NF has been compromised.</w:t>
      </w:r>
    </w:p>
    <w:p w14:paraId="7FD0FF0E" w14:textId="4C59A5D7" w:rsidR="002F35E0" w:rsidRDefault="002F35E0" w:rsidP="00B25C39">
      <w:pPr>
        <w:pStyle w:val="B1"/>
        <w:numPr>
          <w:ilvl w:val="0"/>
          <w:numId w:val="4"/>
        </w:numPr>
      </w:pPr>
      <w:r>
        <w:t>API sequencing:</w:t>
      </w:r>
      <w:r w:rsidR="00F52331">
        <w:t xml:space="preserve"> </w:t>
      </w:r>
      <w:r>
        <w:t xml:space="preserve">APIs are expected to be called in a specific order, an </w:t>
      </w:r>
      <w:r w:rsidR="001F4802">
        <w:t>adversary</w:t>
      </w:r>
      <w:r>
        <w:t xml:space="preserve"> that has access to an NF could obtain legitimate O</w:t>
      </w:r>
      <w:r w:rsidR="007551F5">
        <w:t>A</w:t>
      </w:r>
      <w:r>
        <w:t>uth tokens and then use those tokens to call APIs out of sequence</w:t>
      </w:r>
      <w:r w:rsidR="005B20F5">
        <w:t>, here called “API calling”</w:t>
      </w:r>
      <w:r>
        <w:t>.</w:t>
      </w:r>
      <w:r w:rsidR="00D65D45">
        <w:t xml:space="preserve"> One purpose of this </w:t>
      </w:r>
      <w:r w:rsidR="005B20F5">
        <w:t>“</w:t>
      </w:r>
      <w:r w:rsidR="00D65D45">
        <w:t>API calling</w:t>
      </w:r>
      <w:r w:rsidR="005B20F5">
        <w:t>”</w:t>
      </w:r>
      <w:r w:rsidR="00D65D45">
        <w:t xml:space="preserve"> is to reverse </w:t>
      </w:r>
      <w:r w:rsidR="001F4802">
        <w:t>engineer</w:t>
      </w:r>
      <w:r w:rsidR="00D65D45">
        <w:t xml:space="preserve"> </w:t>
      </w:r>
      <w:r w:rsidR="005B20F5">
        <w:t>an</w:t>
      </w:r>
      <w:r w:rsidR="00D65D45">
        <w:t xml:space="preserve"> implementation to determine what</w:t>
      </w:r>
      <w:r w:rsidR="001018C0">
        <w:t xml:space="preserve"> can or</w:t>
      </w:r>
      <w:r w:rsidR="00D65D45">
        <w:t xml:space="preserve"> cannot be done with an NF </w:t>
      </w:r>
      <w:r w:rsidR="008E6AED">
        <w:t xml:space="preserve">for a more elaborate </w:t>
      </w:r>
      <w:r w:rsidR="001F4802">
        <w:t>attack.</w:t>
      </w:r>
    </w:p>
    <w:p w14:paraId="680F5143" w14:textId="609119B7" w:rsidR="005B20F5" w:rsidRDefault="005B20F5" w:rsidP="00B25C39">
      <w:pPr>
        <w:pStyle w:val="B1"/>
        <w:numPr>
          <w:ilvl w:val="0"/>
          <w:numId w:val="4"/>
        </w:numPr>
      </w:pPr>
      <w:r>
        <w:t>Session re</w:t>
      </w:r>
      <w:r w:rsidR="00866A72">
        <w:t>p</w:t>
      </w:r>
      <w:r>
        <w:t>lay:</w:t>
      </w:r>
      <w:r w:rsidR="00F52331">
        <w:t xml:space="preserve"> U</w:t>
      </w:r>
      <w:r>
        <w:t>sing an O</w:t>
      </w:r>
      <w:r w:rsidR="007551F5">
        <w:t>A</w:t>
      </w:r>
      <w:r>
        <w:t>uth token multiple times to perform similar or new API calls</w:t>
      </w:r>
      <w:r w:rsidR="00085C8A">
        <w:t xml:space="preserve"> </w:t>
      </w:r>
      <w:r w:rsidR="00334218">
        <w:t xml:space="preserve">e.g. </w:t>
      </w:r>
      <w:r w:rsidR="003E34B7" w:rsidRPr="003E34B7">
        <w:t>One threat for session replay is to assess the state of an NF, and from the returned (error) messages to launch additional attacks</w:t>
      </w:r>
      <w:r>
        <w:t>.</w:t>
      </w:r>
    </w:p>
    <w:p w14:paraId="578DA155" w14:textId="5F14ACE6" w:rsidR="00AF4DA8" w:rsidRDefault="00AF4DA8" w:rsidP="00B25C39">
      <w:pPr>
        <w:pStyle w:val="B1"/>
        <w:numPr>
          <w:ilvl w:val="0"/>
          <w:numId w:val="4"/>
        </w:numPr>
      </w:pPr>
      <w:r>
        <w:t>Misconfiguratio</w:t>
      </w:r>
      <w:r w:rsidR="007551F5">
        <w:t xml:space="preserve">n: </w:t>
      </w:r>
      <w:r>
        <w:t xml:space="preserve">TS 33.117 </w:t>
      </w:r>
      <w:r w:rsidR="00ED6AEC">
        <w:t xml:space="preserve">[15] </w:t>
      </w:r>
      <w:r>
        <w:t xml:space="preserve">defines a set of tests to ensure that an NF performs correctly. It also guides how NFs should be configured. With large networks it is inevitable that there will be misconfigurations. These misconfigurations could </w:t>
      </w:r>
      <w:r w:rsidR="008F7A8A">
        <w:t>lead to attacks</w:t>
      </w:r>
      <w:r>
        <w:t xml:space="preserve">.  </w:t>
      </w:r>
    </w:p>
    <w:p w14:paraId="7175A1F6" w14:textId="4D4F70D7" w:rsidR="00D8409C" w:rsidRDefault="003539E1" w:rsidP="00E00EEC">
      <w:r>
        <w:t xml:space="preserve">To support detection </w:t>
      </w:r>
      <w:r w:rsidR="00C25C68" w:rsidRPr="00C25C68">
        <w:t>of the attacks</w:t>
      </w:r>
      <w:r w:rsidR="008F7A8A">
        <w:t xml:space="preserve"> on an NF</w:t>
      </w:r>
      <w:r w:rsidR="00C25C68" w:rsidRPr="00C25C68">
        <w:t xml:space="preserve">, </w:t>
      </w:r>
      <w:r w:rsidR="008F7A8A">
        <w:t xml:space="preserve">sufficient relevant data needs to be exposed; </w:t>
      </w:r>
      <w:r w:rsidR="00C25C68">
        <w:t>the information contained in the data exposed include</w:t>
      </w:r>
      <w:r w:rsidR="000C5806">
        <w:t>s</w:t>
      </w:r>
      <w:r w:rsidR="00D8409C">
        <w:t>:</w:t>
      </w:r>
    </w:p>
    <w:p w14:paraId="6BFE9BEB" w14:textId="3510F8DC" w:rsidR="00DE0E0F" w:rsidRDefault="29F0F6C4" w:rsidP="00B25C39">
      <w:pPr>
        <w:pStyle w:val="B1"/>
      </w:pPr>
      <w:r>
        <w:t xml:space="preserve">- </w:t>
      </w:r>
      <w:r w:rsidR="00DE0E0F">
        <w:tab/>
      </w:r>
      <w:r>
        <w:t>Data source: identity (including unique identifier which can identify the system, device, components, or the virtual functions that generate the logs)</w:t>
      </w:r>
    </w:p>
    <w:p w14:paraId="21B06E60" w14:textId="04CB5610" w:rsidR="00DE0E0F" w:rsidRDefault="29F0F6C4" w:rsidP="00B25C39">
      <w:pPr>
        <w:pStyle w:val="B1"/>
      </w:pPr>
      <w:r>
        <w:t xml:space="preserve">- </w:t>
      </w:r>
      <w:r w:rsidR="00DE0E0F">
        <w:tab/>
      </w:r>
      <w:r>
        <w:t>Attributes of data source</w:t>
      </w:r>
    </w:p>
    <w:p w14:paraId="088710DA" w14:textId="457EF53E" w:rsidR="00DE0E0F" w:rsidRDefault="29F0F6C4" w:rsidP="00B25C39">
      <w:pPr>
        <w:pStyle w:val="B2"/>
      </w:pPr>
      <w:r>
        <w:t xml:space="preserve">- </w:t>
      </w:r>
      <w:r w:rsidR="00DE0E0F">
        <w:tab/>
      </w:r>
      <w:r>
        <w:t>Time</w:t>
      </w:r>
    </w:p>
    <w:p w14:paraId="13DFA155" w14:textId="4C22FA00" w:rsidR="00030E4D" w:rsidRDefault="00030E4D" w:rsidP="00B25C39">
      <w:pPr>
        <w:pStyle w:val="B2"/>
      </w:pPr>
      <w:r>
        <w:t>-</w:t>
      </w:r>
      <w:r>
        <w:tab/>
        <w:t xml:space="preserve">HTTP </w:t>
      </w:r>
      <w:r w:rsidR="00546A2E">
        <w:t>Status Codes</w:t>
      </w:r>
    </w:p>
    <w:p w14:paraId="409E229C" w14:textId="60DF3A45" w:rsidR="00DE0E0F" w:rsidRDefault="29F0F6C4" w:rsidP="00B25C39">
      <w:pPr>
        <w:pStyle w:val="B2"/>
      </w:pPr>
      <w:r>
        <w:t xml:space="preserve">- </w:t>
      </w:r>
      <w:r w:rsidR="00DE0E0F">
        <w:tab/>
      </w:r>
      <w:r>
        <w:t>Relevant activities and events</w:t>
      </w:r>
    </w:p>
    <w:p w14:paraId="26982AB7" w14:textId="37760A1E" w:rsidR="00DE0E0F" w:rsidRDefault="29F0F6C4" w:rsidP="00B25C39">
      <w:pPr>
        <w:pStyle w:val="B3"/>
      </w:pPr>
      <w:r>
        <w:t xml:space="preserve">- </w:t>
      </w:r>
      <w:r w:rsidR="00DE0E0F">
        <w:tab/>
      </w:r>
      <w:r>
        <w:t>Security related information including authentication, authorization, privilege level and security protection configuration.</w:t>
      </w:r>
    </w:p>
    <w:p w14:paraId="354F3708" w14:textId="1E640AF5" w:rsidR="005F1355" w:rsidRDefault="00BB3883" w:rsidP="00E044E8">
      <w:pPr>
        <w:pStyle w:val="Heading1"/>
      </w:pPr>
      <w:r>
        <w:t>Detailed Proposal</w:t>
      </w:r>
    </w:p>
    <w:p w14:paraId="6F0015C4" w14:textId="317FB54A" w:rsidR="00E044E8" w:rsidRPr="00B25C39" w:rsidRDefault="00E044E8" w:rsidP="00B25C39">
      <w:r>
        <w:t>SA3 is kindly requested to approve the following changes</w:t>
      </w:r>
      <w:r w:rsidR="0002665A">
        <w:t xml:space="preserve"> to TR 33.794 [1]</w:t>
      </w:r>
    </w:p>
    <w:p w14:paraId="4FF52A7B" w14:textId="144C3DFC" w:rsidR="00E616F1" w:rsidRPr="00E616F1" w:rsidRDefault="00E616F1" w:rsidP="00E616F1">
      <w:pPr>
        <w:spacing w:line="259" w:lineRule="auto"/>
        <w:rPr>
          <w:sz w:val="28"/>
        </w:rPr>
      </w:pPr>
      <w:r w:rsidRPr="00A75580">
        <w:rPr>
          <w:sz w:val="28"/>
        </w:rPr>
        <w:lastRenderedPageBreak/>
        <w:t xml:space="preserve">********************** </w:t>
      </w:r>
      <w:r w:rsidRPr="00A75580">
        <w:rPr>
          <w:sz w:val="28"/>
          <w:lang w:val="en-US"/>
        </w:rPr>
        <w:t>Start of</w:t>
      </w:r>
      <w:r w:rsidR="00602D07">
        <w:rPr>
          <w:sz w:val="28"/>
          <w:lang w:val="en-US"/>
        </w:rPr>
        <w:t xml:space="preserve"> </w:t>
      </w:r>
      <w:r w:rsidRPr="00A75580">
        <w:rPr>
          <w:sz w:val="28"/>
        </w:rPr>
        <w:t>Change ****************************</w:t>
      </w:r>
    </w:p>
    <w:p w14:paraId="00EFB40A" w14:textId="77777777" w:rsidR="00A32BC4" w:rsidRPr="00567FE8" w:rsidRDefault="00A32BC4" w:rsidP="00A32BC4">
      <w:pPr>
        <w:pStyle w:val="Heading3"/>
        <w:rPr>
          <w:ins w:id="6" w:author="MITRE" w:date="2024-05-10T10:38:00Z"/>
        </w:rPr>
      </w:pPr>
      <w:ins w:id="7" w:author="MITRE" w:date="2024-05-10T10:38:00Z">
        <w:r w:rsidRPr="00567FE8">
          <w:t xml:space="preserve">5.1.x Use case #x: API </w:t>
        </w:r>
        <w:r>
          <w:t>S</w:t>
        </w:r>
        <w:r w:rsidRPr="00567FE8">
          <w:t xml:space="preserve">ecurity </w:t>
        </w:r>
        <w:r>
          <w:t>R</w:t>
        </w:r>
        <w:r w:rsidRPr="00567FE8">
          <w:t>isks</w:t>
        </w:r>
      </w:ins>
    </w:p>
    <w:p w14:paraId="06DA90E5" w14:textId="77777777" w:rsidR="00A32BC4" w:rsidRDefault="00A32BC4" w:rsidP="00A32BC4">
      <w:pPr>
        <w:pStyle w:val="Heading4"/>
        <w:rPr>
          <w:ins w:id="8" w:author="MITRE" w:date="2024-05-10T10:38:00Z"/>
        </w:rPr>
      </w:pPr>
      <w:ins w:id="9" w:author="MITRE" w:date="2024-05-10T10:38:00Z">
        <w:r>
          <w:t>5.1.x.1 Description</w:t>
        </w:r>
      </w:ins>
    </w:p>
    <w:p w14:paraId="09F54995" w14:textId="77777777" w:rsidR="00A32BC4" w:rsidRPr="004429D3" w:rsidRDefault="00A32BC4" w:rsidP="00A32BC4">
      <w:pPr>
        <w:rPr>
          <w:ins w:id="10" w:author="MITRE" w:date="2024-05-10T10:38:00Z"/>
          <w:noProof/>
        </w:rPr>
      </w:pPr>
      <w:ins w:id="11" w:author="MITRE" w:date="2024-05-10T10:38:00Z">
        <w:r>
          <w:t xml:space="preserve">5G </w:t>
        </w:r>
        <w:r w:rsidRPr="004429D3">
          <w:t>SBA makes extensive use of API</w:t>
        </w:r>
        <w:r>
          <w:t>s</w:t>
        </w:r>
        <w:r w:rsidRPr="004429D3">
          <w:t xml:space="preserve"> for communication between NFs. </w:t>
        </w:r>
        <w:r w:rsidRPr="00B05EF7">
          <w:rPr>
            <w:noProof/>
          </w:rPr>
          <w:t>API security risks in SBA pose signficant threats to network integrity</w:t>
        </w:r>
        <w:r>
          <w:rPr>
            <w:noProof/>
          </w:rPr>
          <w:t>, NF availability,</w:t>
        </w:r>
        <w:r w:rsidRPr="00B05EF7">
          <w:rPr>
            <w:noProof/>
          </w:rPr>
          <w:t xml:space="preserve"> and user data privacy</w:t>
        </w:r>
        <w:r>
          <w:rPr>
            <w:noProof/>
          </w:rPr>
          <w:t xml:space="preserve">. </w:t>
        </w:r>
        <w:r w:rsidRPr="006F52BD">
          <w:t>Examples</w:t>
        </w:r>
        <w:r>
          <w:t xml:space="preserve"> of risks include session replay attacks (e.g., reuse of OAuth tokens, duplicate API request/response), API calls out of sequence, and security misconfiguration [15] (e.g., size of HTTP request/response is less than 16 million octets, t</w:t>
        </w:r>
        <w:r w:rsidRPr="007B3E79">
          <w:t>he maximum nesting depth of leaves does not exceed 32</w:t>
        </w:r>
        <w:r>
          <w:t xml:space="preserve">, </w:t>
        </w:r>
        <w:r w:rsidRPr="00381770">
          <w:t>number of leaf IEs does not exceed 2048K</w:t>
        </w:r>
        <w:r>
          <w:t>). A successful attack</w:t>
        </w:r>
        <w:r w:rsidRPr="006F52BD">
          <w:t xml:space="preserve"> could lead to a range of detrimental outcomes, including </w:t>
        </w:r>
        <w:r w:rsidRPr="00B05EF7">
          <w:rPr>
            <w:noProof/>
          </w:rPr>
          <w:t>unauth</w:t>
        </w:r>
        <w:r>
          <w:rPr>
            <w:noProof/>
          </w:rPr>
          <w:t>or</w:t>
        </w:r>
        <w:r w:rsidRPr="00B05EF7">
          <w:rPr>
            <w:noProof/>
          </w:rPr>
          <w:t xml:space="preserve">ized access, data </w:t>
        </w:r>
        <w:r>
          <w:rPr>
            <w:noProof/>
          </w:rPr>
          <w:t>theft</w:t>
        </w:r>
        <w:r w:rsidRPr="006F52BD">
          <w:t xml:space="preserve">, </w:t>
        </w:r>
        <w:r>
          <w:t>service</w:t>
        </w:r>
        <w:r w:rsidRPr="006F52BD">
          <w:t xml:space="preserve"> disruption, or compromise of critical network operations</w:t>
        </w:r>
        <w:r>
          <w:t>. Exposure of API related information to the Operator Security Function (OSF) will allow for detection of attacks and potential mitigation of compromised NFs.</w:t>
        </w:r>
      </w:ins>
    </w:p>
    <w:p w14:paraId="22149470" w14:textId="77777777" w:rsidR="00A32BC4" w:rsidRDefault="00A32BC4" w:rsidP="00A32BC4">
      <w:pPr>
        <w:pStyle w:val="Heading4"/>
        <w:rPr>
          <w:ins w:id="12" w:author="MITRE" w:date="2024-05-10T10:38:00Z"/>
        </w:rPr>
      </w:pPr>
      <w:ins w:id="13" w:author="MITRE" w:date="2024-05-10T10:38:00Z">
        <w:r>
          <w:t>5.1.x.2 Relevant data</w:t>
        </w:r>
      </w:ins>
    </w:p>
    <w:p w14:paraId="0A8F4A78" w14:textId="77777777" w:rsidR="00A32BC4" w:rsidRDefault="00A32BC4" w:rsidP="00A32BC4">
      <w:pPr>
        <w:rPr>
          <w:ins w:id="14" w:author="MITRE" w:date="2024-05-10T10:38:00Z"/>
        </w:rPr>
      </w:pPr>
      <w:ins w:id="15" w:author="MITRE" w:date="2024-05-10T10:38:00Z">
        <w:r w:rsidRPr="004429D3">
          <w:t>The data to be exposed includes</w:t>
        </w:r>
        <w:r>
          <w:t>:</w:t>
        </w:r>
      </w:ins>
    </w:p>
    <w:p w14:paraId="36289B26" w14:textId="77777777" w:rsidR="00A32BC4" w:rsidRDefault="00A32BC4" w:rsidP="00A32BC4">
      <w:pPr>
        <w:pStyle w:val="B1"/>
        <w:rPr>
          <w:ins w:id="16" w:author="MITRE" w:date="2024-05-10T10:38:00Z"/>
        </w:rPr>
      </w:pPr>
      <w:ins w:id="17" w:author="MITRE" w:date="2024-05-10T10:38:00Z">
        <w:r>
          <w:t xml:space="preserve">- </w:t>
        </w:r>
        <w:r>
          <w:tab/>
        </w:r>
        <w:r w:rsidRPr="00E5284E">
          <w:t xml:space="preserve">Data source: </w:t>
        </w:r>
        <w:r>
          <w:t xml:space="preserve">NF consumer/producer </w:t>
        </w:r>
        <w:r w:rsidRPr="00E5284E">
          <w:t>API</w:t>
        </w:r>
        <w:r>
          <w:t xml:space="preserve"> request/response</w:t>
        </w:r>
      </w:ins>
    </w:p>
    <w:p w14:paraId="4ED4CFD1" w14:textId="77777777" w:rsidR="00A32BC4" w:rsidRPr="00E5284E" w:rsidRDefault="00A32BC4" w:rsidP="00A32BC4">
      <w:pPr>
        <w:pStyle w:val="B1"/>
        <w:rPr>
          <w:ins w:id="18" w:author="MITRE" w:date="2024-05-10T10:38:00Z"/>
        </w:rPr>
      </w:pPr>
      <w:ins w:id="19" w:author="MITRE" w:date="2024-05-10T10:38:00Z">
        <w:r>
          <w:t xml:space="preserve">- </w:t>
        </w:r>
        <w:r>
          <w:tab/>
        </w:r>
        <w:r w:rsidRPr="00E5284E">
          <w:t>Attributes of data source:</w:t>
        </w:r>
      </w:ins>
    </w:p>
    <w:p w14:paraId="55356056" w14:textId="77777777" w:rsidR="00A32BC4" w:rsidRDefault="00A32BC4" w:rsidP="00A32BC4">
      <w:pPr>
        <w:pStyle w:val="B2"/>
        <w:rPr>
          <w:ins w:id="20" w:author="MITRE" w:date="2024-05-10T10:43:00Z"/>
        </w:rPr>
      </w:pPr>
      <w:ins w:id="21" w:author="MITRE" w:date="2024-05-10T10:38:00Z">
        <w:r>
          <w:t xml:space="preserve">- </w:t>
        </w:r>
        <w:r>
          <w:tab/>
        </w:r>
        <w:r w:rsidRPr="00D27A01">
          <w:t>Time</w:t>
        </w:r>
        <w:r>
          <w:t>stamp</w:t>
        </w:r>
      </w:ins>
    </w:p>
    <w:p w14:paraId="697AFA2B" w14:textId="2CA9330B" w:rsidR="00DA5D90" w:rsidRDefault="00DA5D90" w:rsidP="00A32BC4">
      <w:pPr>
        <w:pStyle w:val="B2"/>
        <w:rPr>
          <w:ins w:id="22" w:author="MITRE" w:date="2024-05-10T10:38:00Z"/>
        </w:rPr>
      </w:pPr>
      <w:ins w:id="23" w:author="MITRE" w:date="2024-05-10T10:43:00Z">
        <w:r>
          <w:t>-</w:t>
        </w:r>
        <w:r>
          <w:tab/>
          <w:t>HTTP Status Codes</w:t>
        </w:r>
      </w:ins>
    </w:p>
    <w:p w14:paraId="7BBDB428" w14:textId="77777777" w:rsidR="00A32BC4" w:rsidRDefault="00A32BC4" w:rsidP="00A32BC4">
      <w:pPr>
        <w:pStyle w:val="B2"/>
        <w:rPr>
          <w:ins w:id="24" w:author="MITRE" w:date="2024-05-10T10:38:00Z"/>
        </w:rPr>
      </w:pPr>
      <w:ins w:id="25" w:author="MITRE" w:date="2024-05-10T10:38:00Z">
        <w:r>
          <w:t xml:space="preserve">- </w:t>
        </w:r>
        <w:r>
          <w:tab/>
        </w:r>
        <w:r w:rsidRPr="00D27A01">
          <w:t>Relevant activities and events</w:t>
        </w:r>
      </w:ins>
    </w:p>
    <w:p w14:paraId="37B55878" w14:textId="77777777" w:rsidR="00A32BC4" w:rsidRDefault="00A32BC4" w:rsidP="00A32BC4">
      <w:pPr>
        <w:pStyle w:val="B3"/>
        <w:rPr>
          <w:ins w:id="26" w:author="MITRE" w:date="2024-05-10T10:38:00Z"/>
        </w:rPr>
      </w:pPr>
      <w:ins w:id="27" w:author="MITRE" w:date="2024-05-10T10:38:00Z">
        <w:r>
          <w:t xml:space="preserve">- </w:t>
        </w:r>
        <w:r>
          <w:tab/>
        </w:r>
        <w:r w:rsidRPr="00E73B03">
          <w:t xml:space="preserve">Security related information: </w:t>
        </w:r>
        <w:r>
          <w:t>OAuth token misuse, duplicate API request/response, n</w:t>
        </w:r>
        <w:r w:rsidRPr="00ED6CDD">
          <w:t>umber of times out-of-sequence API is invoked in the collection interval</w:t>
        </w:r>
        <w:r>
          <w:t>, security misconfigurations (e.g., size of HTTP request/response, number of leaf IEs)</w:t>
        </w:r>
      </w:ins>
    </w:p>
    <w:p w14:paraId="430FC9B0" w14:textId="77777777" w:rsidR="00A32BC4" w:rsidRPr="00E73B03" w:rsidRDefault="00A32BC4" w:rsidP="00A32BC4">
      <w:pPr>
        <w:pStyle w:val="NO"/>
        <w:rPr>
          <w:ins w:id="28" w:author="MITRE" w:date="2024-05-10T10:38:00Z"/>
        </w:rPr>
      </w:pPr>
      <w:ins w:id="29" w:author="MITRE" w:date="2024-05-10T10:38:00Z">
        <w:r>
          <w:t>NOTE:</w:t>
        </w:r>
        <w:r>
          <w:tab/>
          <w:t>The specific data for collection will be determined in the conclusions</w:t>
        </w:r>
      </w:ins>
    </w:p>
    <w:p w14:paraId="4FB93376" w14:textId="77777777" w:rsidR="00A32BC4" w:rsidRDefault="00A32BC4" w:rsidP="00A32BC4">
      <w:pPr>
        <w:pStyle w:val="Heading4"/>
        <w:rPr>
          <w:ins w:id="30" w:author="MITRE" w:date="2024-05-10T10:38:00Z"/>
        </w:rPr>
      </w:pPr>
      <w:ins w:id="31" w:author="MITRE" w:date="2024-05-10T10:38:00Z">
        <w:r>
          <w:rPr>
            <w:rFonts w:cs="Arial"/>
          </w:rPr>
          <w:t xml:space="preserve">5.1.x.3 </w:t>
        </w:r>
        <w:r w:rsidRPr="00273A9C">
          <w:t>Evaluation of the identified data</w:t>
        </w:r>
      </w:ins>
    </w:p>
    <w:p w14:paraId="0935A012" w14:textId="6CF682BC" w:rsidR="00A32BC4" w:rsidRPr="00A32BC4" w:rsidRDefault="00A32BC4">
      <w:pPr>
        <w:rPr>
          <w:ins w:id="32" w:author="MITRE" w:date="2024-05-10T10:38:00Z"/>
          <w:rPrChange w:id="33" w:author="MITRE" w:date="2024-05-10T10:38:00Z">
            <w:rPr>
              <w:ins w:id="34" w:author="MITRE" w:date="2024-05-10T10:38:00Z"/>
              <w:sz w:val="28"/>
            </w:rPr>
          </w:rPrChange>
        </w:rPr>
        <w:pPrChange w:id="35" w:author="MITRE" w:date="2024-05-10T10:38:00Z">
          <w:pPr>
            <w:spacing w:line="259" w:lineRule="auto"/>
          </w:pPr>
        </w:pPrChange>
      </w:pPr>
      <w:ins w:id="36" w:author="MITRE" w:date="2024-05-10T10:38:00Z">
        <w:r>
          <w:t>The data described in this use case can be used to indicate threats caused by misuse of SBA NF service APIs.</w:t>
        </w:r>
      </w:ins>
    </w:p>
    <w:p w14:paraId="005BA1C7" w14:textId="66669A2D" w:rsidR="00792F78" w:rsidRPr="00A75580" w:rsidRDefault="00792F78" w:rsidP="00792F78">
      <w:pPr>
        <w:spacing w:line="259" w:lineRule="auto"/>
        <w:rPr>
          <w:sz w:val="28"/>
        </w:rPr>
      </w:pPr>
      <w:r w:rsidRPr="00A75580">
        <w:rPr>
          <w:sz w:val="28"/>
        </w:rPr>
        <w:t xml:space="preserve">********************** </w:t>
      </w:r>
      <w:r>
        <w:rPr>
          <w:sz w:val="28"/>
          <w:lang w:val="en-US"/>
        </w:rPr>
        <w:t>End</w:t>
      </w:r>
      <w:r w:rsidRPr="00A75580">
        <w:rPr>
          <w:sz w:val="28"/>
          <w:lang w:val="en-US"/>
        </w:rPr>
        <w:t xml:space="preserve"> of</w:t>
      </w:r>
      <w:r>
        <w:rPr>
          <w:sz w:val="28"/>
          <w:lang w:val="en-US"/>
        </w:rPr>
        <w:t xml:space="preserve"> </w:t>
      </w:r>
      <w:r w:rsidRPr="00A75580">
        <w:rPr>
          <w:sz w:val="28"/>
        </w:rPr>
        <w:t>Change ****************************</w:t>
      </w:r>
    </w:p>
    <w:bookmarkEnd w:id="5"/>
    <w:p w14:paraId="40691250" w14:textId="70DB42B8" w:rsidR="004A62B1" w:rsidRPr="004A62B1" w:rsidRDefault="004A62B1" w:rsidP="00A51280">
      <w:pPr>
        <w:rPr>
          <w:noProof/>
        </w:rPr>
      </w:pPr>
    </w:p>
    <w:sectPr w:rsidR="004A62B1" w:rsidRPr="004A62B1" w:rsidSect="00E912CD">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B0ED" w14:textId="77777777" w:rsidR="00D1019C" w:rsidRDefault="00D1019C">
      <w:r>
        <w:separator/>
      </w:r>
    </w:p>
    <w:p w14:paraId="6DB85E91" w14:textId="77777777" w:rsidR="00D1019C" w:rsidRDefault="00D1019C"/>
  </w:endnote>
  <w:endnote w:type="continuationSeparator" w:id="0">
    <w:p w14:paraId="0433C20B" w14:textId="77777777" w:rsidR="00D1019C" w:rsidRDefault="00D1019C">
      <w:r>
        <w:continuationSeparator/>
      </w:r>
    </w:p>
    <w:p w14:paraId="50A7CE4D" w14:textId="77777777" w:rsidR="00D1019C" w:rsidRDefault="00D1019C"/>
  </w:endnote>
  <w:endnote w:type="continuationNotice" w:id="1">
    <w:p w14:paraId="7C06616B" w14:textId="77777777" w:rsidR="00D1019C" w:rsidRDefault="00D101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A074" w14:textId="77777777" w:rsidR="00C347F0" w:rsidRDefault="00C3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EFC6" w14:textId="77777777" w:rsidR="00D1019C" w:rsidRDefault="00D1019C">
      <w:r>
        <w:separator/>
      </w:r>
    </w:p>
    <w:p w14:paraId="013960F1" w14:textId="77777777" w:rsidR="00D1019C" w:rsidRDefault="00D1019C"/>
  </w:footnote>
  <w:footnote w:type="continuationSeparator" w:id="0">
    <w:p w14:paraId="2C1572B8" w14:textId="77777777" w:rsidR="00D1019C" w:rsidRDefault="00D1019C">
      <w:r>
        <w:continuationSeparator/>
      </w:r>
    </w:p>
    <w:p w14:paraId="4DDEC436" w14:textId="77777777" w:rsidR="00D1019C" w:rsidRDefault="00D1019C"/>
  </w:footnote>
  <w:footnote w:type="continuationNotice" w:id="1">
    <w:p w14:paraId="670E5943" w14:textId="77777777" w:rsidR="00D1019C" w:rsidRDefault="00D101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D32B" w14:textId="77777777" w:rsidR="00C347F0" w:rsidRDefault="00C34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35AC"/>
    <w:multiLevelType w:val="hybridMultilevel"/>
    <w:tmpl w:val="7CF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B5DFB"/>
    <w:multiLevelType w:val="hybridMultilevel"/>
    <w:tmpl w:val="F6466210"/>
    <w:lvl w:ilvl="0" w:tplc="EF6246B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A87682D"/>
    <w:multiLevelType w:val="hybridMultilevel"/>
    <w:tmpl w:val="442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515256">
    <w:abstractNumId w:val="2"/>
  </w:num>
  <w:num w:numId="2" w16cid:durableId="469833197">
    <w:abstractNumId w:val="0"/>
  </w:num>
  <w:num w:numId="3" w16cid:durableId="1587491979">
    <w:abstractNumId w:val="2"/>
  </w:num>
  <w:num w:numId="4" w16cid:durableId="185429958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RE-r1">
    <w15:presenceInfo w15:providerId="None" w15:userId="MITRE-r1"/>
  </w15:person>
  <w15:person w15:author="MITRE">
    <w15:presenceInfo w15:providerId="None" w15:userId="MIT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activeWritingStyle w:appName="MSWord" w:lang="ja-JP"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1D15"/>
    <w:rsid w:val="00002963"/>
    <w:rsid w:val="00003395"/>
    <w:rsid w:val="00003C14"/>
    <w:rsid w:val="0000427E"/>
    <w:rsid w:val="000045C0"/>
    <w:rsid w:val="00007082"/>
    <w:rsid w:val="00007577"/>
    <w:rsid w:val="00007B1C"/>
    <w:rsid w:val="0001053A"/>
    <w:rsid w:val="0001148C"/>
    <w:rsid w:val="00011949"/>
    <w:rsid w:val="00011C8E"/>
    <w:rsid w:val="00011F0A"/>
    <w:rsid w:val="00012134"/>
    <w:rsid w:val="00013C79"/>
    <w:rsid w:val="00014150"/>
    <w:rsid w:val="00015195"/>
    <w:rsid w:val="00016062"/>
    <w:rsid w:val="00016FF0"/>
    <w:rsid w:val="00017251"/>
    <w:rsid w:val="00017D26"/>
    <w:rsid w:val="000208C9"/>
    <w:rsid w:val="00020983"/>
    <w:rsid w:val="00020AC0"/>
    <w:rsid w:val="00021E53"/>
    <w:rsid w:val="000223FB"/>
    <w:rsid w:val="000228DB"/>
    <w:rsid w:val="000236A3"/>
    <w:rsid w:val="00023FF5"/>
    <w:rsid w:val="00025304"/>
    <w:rsid w:val="00025475"/>
    <w:rsid w:val="0002665A"/>
    <w:rsid w:val="00026813"/>
    <w:rsid w:val="000276B0"/>
    <w:rsid w:val="0002787E"/>
    <w:rsid w:val="00027CB0"/>
    <w:rsid w:val="00030E4D"/>
    <w:rsid w:val="00031EFC"/>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C99"/>
    <w:rsid w:val="00054CBB"/>
    <w:rsid w:val="00054FB3"/>
    <w:rsid w:val="00055089"/>
    <w:rsid w:val="00055987"/>
    <w:rsid w:val="00055CC8"/>
    <w:rsid w:val="00055DCC"/>
    <w:rsid w:val="00056103"/>
    <w:rsid w:val="00056364"/>
    <w:rsid w:val="00056388"/>
    <w:rsid w:val="00060884"/>
    <w:rsid w:val="000614DF"/>
    <w:rsid w:val="00064FF5"/>
    <w:rsid w:val="00065724"/>
    <w:rsid w:val="00065995"/>
    <w:rsid w:val="0006665C"/>
    <w:rsid w:val="000700A4"/>
    <w:rsid w:val="0007270F"/>
    <w:rsid w:val="00072A42"/>
    <w:rsid w:val="000734AD"/>
    <w:rsid w:val="00074430"/>
    <w:rsid w:val="00074567"/>
    <w:rsid w:val="00075D55"/>
    <w:rsid w:val="00075FE4"/>
    <w:rsid w:val="00076220"/>
    <w:rsid w:val="00077997"/>
    <w:rsid w:val="00080DDA"/>
    <w:rsid w:val="00081002"/>
    <w:rsid w:val="00082C40"/>
    <w:rsid w:val="000831EB"/>
    <w:rsid w:val="00084619"/>
    <w:rsid w:val="00085C8A"/>
    <w:rsid w:val="00087090"/>
    <w:rsid w:val="0008744D"/>
    <w:rsid w:val="00087DE9"/>
    <w:rsid w:val="00091A12"/>
    <w:rsid w:val="00091E1E"/>
    <w:rsid w:val="000920C6"/>
    <w:rsid w:val="000922F5"/>
    <w:rsid w:val="00092D9D"/>
    <w:rsid w:val="000960A6"/>
    <w:rsid w:val="00096D70"/>
    <w:rsid w:val="00096E2C"/>
    <w:rsid w:val="000A0C03"/>
    <w:rsid w:val="000A3260"/>
    <w:rsid w:val="000A3689"/>
    <w:rsid w:val="000A45A4"/>
    <w:rsid w:val="000A4706"/>
    <w:rsid w:val="000A48BA"/>
    <w:rsid w:val="000A525F"/>
    <w:rsid w:val="000A544C"/>
    <w:rsid w:val="000A5F02"/>
    <w:rsid w:val="000A6B80"/>
    <w:rsid w:val="000A6D2B"/>
    <w:rsid w:val="000A6DB1"/>
    <w:rsid w:val="000A6FFC"/>
    <w:rsid w:val="000B0065"/>
    <w:rsid w:val="000B0A0E"/>
    <w:rsid w:val="000B0CF2"/>
    <w:rsid w:val="000B24EA"/>
    <w:rsid w:val="000B284C"/>
    <w:rsid w:val="000B2D6D"/>
    <w:rsid w:val="000B342B"/>
    <w:rsid w:val="000B6631"/>
    <w:rsid w:val="000B6BC6"/>
    <w:rsid w:val="000C06A7"/>
    <w:rsid w:val="000C099A"/>
    <w:rsid w:val="000C22B0"/>
    <w:rsid w:val="000C234F"/>
    <w:rsid w:val="000C261C"/>
    <w:rsid w:val="000C3A6F"/>
    <w:rsid w:val="000C52B4"/>
    <w:rsid w:val="000C5402"/>
    <w:rsid w:val="000C55BE"/>
    <w:rsid w:val="000C5806"/>
    <w:rsid w:val="000C65AA"/>
    <w:rsid w:val="000D06A5"/>
    <w:rsid w:val="000D13E9"/>
    <w:rsid w:val="000D178D"/>
    <w:rsid w:val="000D34E7"/>
    <w:rsid w:val="000D3704"/>
    <w:rsid w:val="000D397F"/>
    <w:rsid w:val="000D3B3B"/>
    <w:rsid w:val="000D4159"/>
    <w:rsid w:val="000D50D0"/>
    <w:rsid w:val="000D6D6F"/>
    <w:rsid w:val="000D7E52"/>
    <w:rsid w:val="000E07E5"/>
    <w:rsid w:val="000E0B81"/>
    <w:rsid w:val="000E0C5F"/>
    <w:rsid w:val="000E189E"/>
    <w:rsid w:val="000E20F4"/>
    <w:rsid w:val="000E2AA7"/>
    <w:rsid w:val="000E3442"/>
    <w:rsid w:val="000E367F"/>
    <w:rsid w:val="000E4284"/>
    <w:rsid w:val="000E4A55"/>
    <w:rsid w:val="000E55BD"/>
    <w:rsid w:val="000F0542"/>
    <w:rsid w:val="000F11FF"/>
    <w:rsid w:val="000F152E"/>
    <w:rsid w:val="000F1D52"/>
    <w:rsid w:val="000F1F72"/>
    <w:rsid w:val="000F249D"/>
    <w:rsid w:val="000F2842"/>
    <w:rsid w:val="000F2F65"/>
    <w:rsid w:val="000F31F4"/>
    <w:rsid w:val="000F340B"/>
    <w:rsid w:val="000F55CD"/>
    <w:rsid w:val="000F5BA2"/>
    <w:rsid w:val="000F67AC"/>
    <w:rsid w:val="000F7546"/>
    <w:rsid w:val="001018C0"/>
    <w:rsid w:val="00102DDF"/>
    <w:rsid w:val="0010367E"/>
    <w:rsid w:val="001036A5"/>
    <w:rsid w:val="001038DA"/>
    <w:rsid w:val="00103CA3"/>
    <w:rsid w:val="001046E0"/>
    <w:rsid w:val="001046EC"/>
    <w:rsid w:val="0010609F"/>
    <w:rsid w:val="00107A57"/>
    <w:rsid w:val="00110344"/>
    <w:rsid w:val="00110E67"/>
    <w:rsid w:val="00113822"/>
    <w:rsid w:val="001143F8"/>
    <w:rsid w:val="00114F2A"/>
    <w:rsid w:val="00115BFB"/>
    <w:rsid w:val="001164CC"/>
    <w:rsid w:val="00116A9D"/>
    <w:rsid w:val="001177E0"/>
    <w:rsid w:val="001208AE"/>
    <w:rsid w:val="00120C83"/>
    <w:rsid w:val="001217FC"/>
    <w:rsid w:val="00122E67"/>
    <w:rsid w:val="0012312A"/>
    <w:rsid w:val="001238D4"/>
    <w:rsid w:val="00123B25"/>
    <w:rsid w:val="001245E5"/>
    <w:rsid w:val="0012485E"/>
    <w:rsid w:val="00125727"/>
    <w:rsid w:val="00125DDA"/>
    <w:rsid w:val="00126F85"/>
    <w:rsid w:val="00130184"/>
    <w:rsid w:val="00130406"/>
    <w:rsid w:val="00130600"/>
    <w:rsid w:val="00132297"/>
    <w:rsid w:val="00132AEB"/>
    <w:rsid w:val="001333BE"/>
    <w:rsid w:val="001336A8"/>
    <w:rsid w:val="001342AF"/>
    <w:rsid w:val="00134B1E"/>
    <w:rsid w:val="00136134"/>
    <w:rsid w:val="00136449"/>
    <w:rsid w:val="00136539"/>
    <w:rsid w:val="001377AC"/>
    <w:rsid w:val="00141564"/>
    <w:rsid w:val="00141D5C"/>
    <w:rsid w:val="00142FEC"/>
    <w:rsid w:val="0014466E"/>
    <w:rsid w:val="0014483E"/>
    <w:rsid w:val="00145870"/>
    <w:rsid w:val="00145ACE"/>
    <w:rsid w:val="00147414"/>
    <w:rsid w:val="00147948"/>
    <w:rsid w:val="00150136"/>
    <w:rsid w:val="001509CD"/>
    <w:rsid w:val="00152808"/>
    <w:rsid w:val="00152AF2"/>
    <w:rsid w:val="00152C26"/>
    <w:rsid w:val="00155041"/>
    <w:rsid w:val="001553D6"/>
    <w:rsid w:val="001561BF"/>
    <w:rsid w:val="001579D9"/>
    <w:rsid w:val="001605AB"/>
    <w:rsid w:val="00160637"/>
    <w:rsid w:val="00160A9D"/>
    <w:rsid w:val="00160AA6"/>
    <w:rsid w:val="00160D48"/>
    <w:rsid w:val="0016287A"/>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A08"/>
    <w:rsid w:val="00175E6D"/>
    <w:rsid w:val="00176106"/>
    <w:rsid w:val="001761FE"/>
    <w:rsid w:val="0017759A"/>
    <w:rsid w:val="00177DE5"/>
    <w:rsid w:val="00180635"/>
    <w:rsid w:val="00181D27"/>
    <w:rsid w:val="0018220B"/>
    <w:rsid w:val="00183544"/>
    <w:rsid w:val="001843E5"/>
    <w:rsid w:val="001845B1"/>
    <w:rsid w:val="00185D28"/>
    <w:rsid w:val="001879D0"/>
    <w:rsid w:val="00193416"/>
    <w:rsid w:val="00193567"/>
    <w:rsid w:val="0019644F"/>
    <w:rsid w:val="00196CAD"/>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C163A"/>
    <w:rsid w:val="001C22D4"/>
    <w:rsid w:val="001C258D"/>
    <w:rsid w:val="001C2D55"/>
    <w:rsid w:val="001C318C"/>
    <w:rsid w:val="001C4E24"/>
    <w:rsid w:val="001C500F"/>
    <w:rsid w:val="001C57A2"/>
    <w:rsid w:val="001C581B"/>
    <w:rsid w:val="001C642A"/>
    <w:rsid w:val="001C64B2"/>
    <w:rsid w:val="001C681B"/>
    <w:rsid w:val="001D0CAC"/>
    <w:rsid w:val="001D12F7"/>
    <w:rsid w:val="001D242E"/>
    <w:rsid w:val="001D2833"/>
    <w:rsid w:val="001D2983"/>
    <w:rsid w:val="001D3041"/>
    <w:rsid w:val="001D3294"/>
    <w:rsid w:val="001D342D"/>
    <w:rsid w:val="001D354E"/>
    <w:rsid w:val="001D3CDD"/>
    <w:rsid w:val="001D3DB8"/>
    <w:rsid w:val="001D4178"/>
    <w:rsid w:val="001D5279"/>
    <w:rsid w:val="001D667A"/>
    <w:rsid w:val="001D68C2"/>
    <w:rsid w:val="001D7C59"/>
    <w:rsid w:val="001E0C2E"/>
    <w:rsid w:val="001E0D23"/>
    <w:rsid w:val="001E11E4"/>
    <w:rsid w:val="001E39F7"/>
    <w:rsid w:val="001E48C4"/>
    <w:rsid w:val="001E4EA0"/>
    <w:rsid w:val="001E5077"/>
    <w:rsid w:val="001E6167"/>
    <w:rsid w:val="001E6F38"/>
    <w:rsid w:val="001E71A9"/>
    <w:rsid w:val="001E7B97"/>
    <w:rsid w:val="001F0649"/>
    <w:rsid w:val="001F0B28"/>
    <w:rsid w:val="001F0B49"/>
    <w:rsid w:val="001F0EA4"/>
    <w:rsid w:val="001F2981"/>
    <w:rsid w:val="001F30F5"/>
    <w:rsid w:val="001F32D8"/>
    <w:rsid w:val="001F4802"/>
    <w:rsid w:val="001F5E32"/>
    <w:rsid w:val="001F5F90"/>
    <w:rsid w:val="001F6ED8"/>
    <w:rsid w:val="002015C8"/>
    <w:rsid w:val="00201AAF"/>
    <w:rsid w:val="002021A2"/>
    <w:rsid w:val="00202247"/>
    <w:rsid w:val="00202311"/>
    <w:rsid w:val="00202B33"/>
    <w:rsid w:val="00202C66"/>
    <w:rsid w:val="002032A9"/>
    <w:rsid w:val="00203ABA"/>
    <w:rsid w:val="00204CE3"/>
    <w:rsid w:val="002050E6"/>
    <w:rsid w:val="002061B5"/>
    <w:rsid w:val="0020713F"/>
    <w:rsid w:val="00207863"/>
    <w:rsid w:val="00207AE4"/>
    <w:rsid w:val="00207D18"/>
    <w:rsid w:val="002116AE"/>
    <w:rsid w:val="0021183B"/>
    <w:rsid w:val="00212B55"/>
    <w:rsid w:val="00213100"/>
    <w:rsid w:val="002148D3"/>
    <w:rsid w:val="00216FB6"/>
    <w:rsid w:val="00217F2E"/>
    <w:rsid w:val="0022001C"/>
    <w:rsid w:val="002207E7"/>
    <w:rsid w:val="0022296B"/>
    <w:rsid w:val="00222B11"/>
    <w:rsid w:val="0022390C"/>
    <w:rsid w:val="00223FFF"/>
    <w:rsid w:val="002244E3"/>
    <w:rsid w:val="00224B9A"/>
    <w:rsid w:val="00224DD7"/>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60C4"/>
    <w:rsid w:val="00237038"/>
    <w:rsid w:val="002375BE"/>
    <w:rsid w:val="00237CBA"/>
    <w:rsid w:val="00240A9C"/>
    <w:rsid w:val="00240C6A"/>
    <w:rsid w:val="00242BC9"/>
    <w:rsid w:val="002436E8"/>
    <w:rsid w:val="002437A3"/>
    <w:rsid w:val="00243F6E"/>
    <w:rsid w:val="002445B3"/>
    <w:rsid w:val="0024482C"/>
    <w:rsid w:val="00245859"/>
    <w:rsid w:val="002459F8"/>
    <w:rsid w:val="00245A94"/>
    <w:rsid w:val="00245B37"/>
    <w:rsid w:val="00245DDB"/>
    <w:rsid w:val="002460AE"/>
    <w:rsid w:val="0024676B"/>
    <w:rsid w:val="00246BF8"/>
    <w:rsid w:val="00247AB8"/>
    <w:rsid w:val="002502EB"/>
    <w:rsid w:val="00251057"/>
    <w:rsid w:val="00252A67"/>
    <w:rsid w:val="00253412"/>
    <w:rsid w:val="002539EC"/>
    <w:rsid w:val="00253CDB"/>
    <w:rsid w:val="00254489"/>
    <w:rsid w:val="0025454F"/>
    <w:rsid w:val="00255084"/>
    <w:rsid w:val="0025603E"/>
    <w:rsid w:val="002564C4"/>
    <w:rsid w:val="00256875"/>
    <w:rsid w:val="00257683"/>
    <w:rsid w:val="00260158"/>
    <w:rsid w:val="002603A1"/>
    <w:rsid w:val="00260806"/>
    <w:rsid w:val="002617CF"/>
    <w:rsid w:val="00261C00"/>
    <w:rsid w:val="0026208C"/>
    <w:rsid w:val="002627F7"/>
    <w:rsid w:val="00262C09"/>
    <w:rsid w:val="002641FA"/>
    <w:rsid w:val="00266CBA"/>
    <w:rsid w:val="002674D8"/>
    <w:rsid w:val="00267626"/>
    <w:rsid w:val="00272DB2"/>
    <w:rsid w:val="002733E3"/>
    <w:rsid w:val="00273A9C"/>
    <w:rsid w:val="00274899"/>
    <w:rsid w:val="0027502D"/>
    <w:rsid w:val="0027566B"/>
    <w:rsid w:val="0027574E"/>
    <w:rsid w:val="00275D55"/>
    <w:rsid w:val="00277F41"/>
    <w:rsid w:val="00281949"/>
    <w:rsid w:val="00281991"/>
    <w:rsid w:val="002821D6"/>
    <w:rsid w:val="00282920"/>
    <w:rsid w:val="00283230"/>
    <w:rsid w:val="0028408D"/>
    <w:rsid w:val="00285BDD"/>
    <w:rsid w:val="00285CE0"/>
    <w:rsid w:val="00286854"/>
    <w:rsid w:val="00286D0B"/>
    <w:rsid w:val="00286ED5"/>
    <w:rsid w:val="00287487"/>
    <w:rsid w:val="002875E3"/>
    <w:rsid w:val="0028762C"/>
    <w:rsid w:val="00287ACF"/>
    <w:rsid w:val="00291C8F"/>
    <w:rsid w:val="00292069"/>
    <w:rsid w:val="00292FF6"/>
    <w:rsid w:val="00293AE6"/>
    <w:rsid w:val="00294B90"/>
    <w:rsid w:val="00294CD7"/>
    <w:rsid w:val="0029608F"/>
    <w:rsid w:val="00296718"/>
    <w:rsid w:val="00296FE2"/>
    <w:rsid w:val="002A0C75"/>
    <w:rsid w:val="002A18F6"/>
    <w:rsid w:val="002A1E43"/>
    <w:rsid w:val="002A32FF"/>
    <w:rsid w:val="002A3FF3"/>
    <w:rsid w:val="002A4491"/>
    <w:rsid w:val="002A5E28"/>
    <w:rsid w:val="002A6596"/>
    <w:rsid w:val="002A69D9"/>
    <w:rsid w:val="002B1527"/>
    <w:rsid w:val="002B1953"/>
    <w:rsid w:val="002B1A33"/>
    <w:rsid w:val="002B265D"/>
    <w:rsid w:val="002B2BEB"/>
    <w:rsid w:val="002B2CB9"/>
    <w:rsid w:val="002B2FD6"/>
    <w:rsid w:val="002B3F35"/>
    <w:rsid w:val="002B437F"/>
    <w:rsid w:val="002B5C7B"/>
    <w:rsid w:val="002B708C"/>
    <w:rsid w:val="002B71DC"/>
    <w:rsid w:val="002C2CB2"/>
    <w:rsid w:val="002C4BA6"/>
    <w:rsid w:val="002C50E8"/>
    <w:rsid w:val="002C556A"/>
    <w:rsid w:val="002C5673"/>
    <w:rsid w:val="002C5C3F"/>
    <w:rsid w:val="002C6545"/>
    <w:rsid w:val="002C704B"/>
    <w:rsid w:val="002D0F91"/>
    <w:rsid w:val="002D11E6"/>
    <w:rsid w:val="002D1794"/>
    <w:rsid w:val="002D1B47"/>
    <w:rsid w:val="002D3563"/>
    <w:rsid w:val="002D390A"/>
    <w:rsid w:val="002D3915"/>
    <w:rsid w:val="002D47C4"/>
    <w:rsid w:val="002D68E3"/>
    <w:rsid w:val="002D6BA4"/>
    <w:rsid w:val="002D7AE0"/>
    <w:rsid w:val="002E0571"/>
    <w:rsid w:val="002E05D5"/>
    <w:rsid w:val="002E3098"/>
    <w:rsid w:val="002E34F4"/>
    <w:rsid w:val="002E35C1"/>
    <w:rsid w:val="002E5040"/>
    <w:rsid w:val="002E53D8"/>
    <w:rsid w:val="002E607B"/>
    <w:rsid w:val="002E635C"/>
    <w:rsid w:val="002E68C0"/>
    <w:rsid w:val="002E70BE"/>
    <w:rsid w:val="002E7DBF"/>
    <w:rsid w:val="002F11CE"/>
    <w:rsid w:val="002F1E12"/>
    <w:rsid w:val="002F348C"/>
    <w:rsid w:val="002F35E0"/>
    <w:rsid w:val="002F476F"/>
    <w:rsid w:val="002F4B4B"/>
    <w:rsid w:val="002F53F2"/>
    <w:rsid w:val="002F663F"/>
    <w:rsid w:val="002F753F"/>
    <w:rsid w:val="002F794A"/>
    <w:rsid w:val="0030003A"/>
    <w:rsid w:val="00302037"/>
    <w:rsid w:val="00302C9D"/>
    <w:rsid w:val="00302D3E"/>
    <w:rsid w:val="00303B60"/>
    <w:rsid w:val="003047B8"/>
    <w:rsid w:val="003063E1"/>
    <w:rsid w:val="00306A70"/>
    <w:rsid w:val="003076B6"/>
    <w:rsid w:val="003079FD"/>
    <w:rsid w:val="0031151A"/>
    <w:rsid w:val="003116C3"/>
    <w:rsid w:val="00311711"/>
    <w:rsid w:val="003136F7"/>
    <w:rsid w:val="00315991"/>
    <w:rsid w:val="003167F6"/>
    <w:rsid w:val="00317681"/>
    <w:rsid w:val="0031780C"/>
    <w:rsid w:val="00317B01"/>
    <w:rsid w:val="00320630"/>
    <w:rsid w:val="003222A3"/>
    <w:rsid w:val="00323115"/>
    <w:rsid w:val="0032668E"/>
    <w:rsid w:val="00326A76"/>
    <w:rsid w:val="00327D03"/>
    <w:rsid w:val="00330386"/>
    <w:rsid w:val="003316FB"/>
    <w:rsid w:val="00331F02"/>
    <w:rsid w:val="00333BC0"/>
    <w:rsid w:val="00334218"/>
    <w:rsid w:val="0033431A"/>
    <w:rsid w:val="00334427"/>
    <w:rsid w:val="00334858"/>
    <w:rsid w:val="00334A38"/>
    <w:rsid w:val="00334A47"/>
    <w:rsid w:val="00335468"/>
    <w:rsid w:val="00335471"/>
    <w:rsid w:val="0033583A"/>
    <w:rsid w:val="00335BD4"/>
    <w:rsid w:val="003363CC"/>
    <w:rsid w:val="003370CC"/>
    <w:rsid w:val="0034014B"/>
    <w:rsid w:val="00341F9C"/>
    <w:rsid w:val="00343622"/>
    <w:rsid w:val="00343FD0"/>
    <w:rsid w:val="00344599"/>
    <w:rsid w:val="00346605"/>
    <w:rsid w:val="00350709"/>
    <w:rsid w:val="00350EDE"/>
    <w:rsid w:val="00350F92"/>
    <w:rsid w:val="00351931"/>
    <w:rsid w:val="0035206C"/>
    <w:rsid w:val="0035330F"/>
    <w:rsid w:val="003539E1"/>
    <w:rsid w:val="00353FE1"/>
    <w:rsid w:val="00356505"/>
    <w:rsid w:val="00356E56"/>
    <w:rsid w:val="003575B2"/>
    <w:rsid w:val="00360EE3"/>
    <w:rsid w:val="003615EC"/>
    <w:rsid w:val="0036284E"/>
    <w:rsid w:val="00362AFD"/>
    <w:rsid w:val="00362B97"/>
    <w:rsid w:val="003664A7"/>
    <w:rsid w:val="00366BBD"/>
    <w:rsid w:val="00367818"/>
    <w:rsid w:val="00375202"/>
    <w:rsid w:val="003761C5"/>
    <w:rsid w:val="003769D6"/>
    <w:rsid w:val="003776A9"/>
    <w:rsid w:val="00380CA8"/>
    <w:rsid w:val="003812F0"/>
    <w:rsid w:val="00381770"/>
    <w:rsid w:val="003830C6"/>
    <w:rsid w:val="003841FD"/>
    <w:rsid w:val="00384AB9"/>
    <w:rsid w:val="00385E65"/>
    <w:rsid w:val="003870DD"/>
    <w:rsid w:val="00387404"/>
    <w:rsid w:val="00387DDC"/>
    <w:rsid w:val="003906A1"/>
    <w:rsid w:val="003924C4"/>
    <w:rsid w:val="0039688D"/>
    <w:rsid w:val="00396F85"/>
    <w:rsid w:val="003A161E"/>
    <w:rsid w:val="003A1B02"/>
    <w:rsid w:val="003A2E35"/>
    <w:rsid w:val="003A452E"/>
    <w:rsid w:val="003A5059"/>
    <w:rsid w:val="003A51CA"/>
    <w:rsid w:val="003A571D"/>
    <w:rsid w:val="003A57B2"/>
    <w:rsid w:val="003A6EAD"/>
    <w:rsid w:val="003A7D30"/>
    <w:rsid w:val="003B02CB"/>
    <w:rsid w:val="003B0694"/>
    <w:rsid w:val="003B1F56"/>
    <w:rsid w:val="003B29CF"/>
    <w:rsid w:val="003B3621"/>
    <w:rsid w:val="003B367D"/>
    <w:rsid w:val="003B3D1E"/>
    <w:rsid w:val="003B48AF"/>
    <w:rsid w:val="003B4ADF"/>
    <w:rsid w:val="003B57D5"/>
    <w:rsid w:val="003B6D6C"/>
    <w:rsid w:val="003B6ED6"/>
    <w:rsid w:val="003B6F62"/>
    <w:rsid w:val="003B7D3D"/>
    <w:rsid w:val="003C0BCF"/>
    <w:rsid w:val="003C15AA"/>
    <w:rsid w:val="003C24C6"/>
    <w:rsid w:val="003C2999"/>
    <w:rsid w:val="003C3491"/>
    <w:rsid w:val="003C37DC"/>
    <w:rsid w:val="003C4199"/>
    <w:rsid w:val="003D084C"/>
    <w:rsid w:val="003D0C39"/>
    <w:rsid w:val="003D1224"/>
    <w:rsid w:val="003D1518"/>
    <w:rsid w:val="003D2237"/>
    <w:rsid w:val="003D34F2"/>
    <w:rsid w:val="003D430B"/>
    <w:rsid w:val="003D4F0E"/>
    <w:rsid w:val="003D5B50"/>
    <w:rsid w:val="003D75BF"/>
    <w:rsid w:val="003E1BA5"/>
    <w:rsid w:val="003E34B7"/>
    <w:rsid w:val="003E3F30"/>
    <w:rsid w:val="003E4E87"/>
    <w:rsid w:val="003E4F9A"/>
    <w:rsid w:val="003E5FBF"/>
    <w:rsid w:val="003E6BE7"/>
    <w:rsid w:val="003E6D49"/>
    <w:rsid w:val="003F004E"/>
    <w:rsid w:val="003F01AD"/>
    <w:rsid w:val="003F0FFE"/>
    <w:rsid w:val="003F1F82"/>
    <w:rsid w:val="003F3E05"/>
    <w:rsid w:val="003F3F6E"/>
    <w:rsid w:val="003F4727"/>
    <w:rsid w:val="003F4847"/>
    <w:rsid w:val="003F6651"/>
    <w:rsid w:val="003F67CE"/>
    <w:rsid w:val="00401F16"/>
    <w:rsid w:val="0040245B"/>
    <w:rsid w:val="00402628"/>
    <w:rsid w:val="004030AF"/>
    <w:rsid w:val="0040425C"/>
    <w:rsid w:val="00406588"/>
    <w:rsid w:val="0041169A"/>
    <w:rsid w:val="00411D31"/>
    <w:rsid w:val="00412392"/>
    <w:rsid w:val="00413367"/>
    <w:rsid w:val="00413FB5"/>
    <w:rsid w:val="00414406"/>
    <w:rsid w:val="004148F3"/>
    <w:rsid w:val="00415A82"/>
    <w:rsid w:val="00416D6F"/>
    <w:rsid w:val="00417578"/>
    <w:rsid w:val="00420457"/>
    <w:rsid w:val="00420BEE"/>
    <w:rsid w:val="00422BDE"/>
    <w:rsid w:val="004233BD"/>
    <w:rsid w:val="004238FD"/>
    <w:rsid w:val="00424B38"/>
    <w:rsid w:val="004252E2"/>
    <w:rsid w:val="00425C73"/>
    <w:rsid w:val="00426032"/>
    <w:rsid w:val="0042620E"/>
    <w:rsid w:val="004300F4"/>
    <w:rsid w:val="00431D0F"/>
    <w:rsid w:val="00432AD4"/>
    <w:rsid w:val="00434D93"/>
    <w:rsid w:val="00434DC3"/>
    <w:rsid w:val="0043532B"/>
    <w:rsid w:val="00435C31"/>
    <w:rsid w:val="00436850"/>
    <w:rsid w:val="00436A7A"/>
    <w:rsid w:val="00437F2E"/>
    <w:rsid w:val="00440983"/>
    <w:rsid w:val="0044163A"/>
    <w:rsid w:val="00442713"/>
    <w:rsid w:val="004429D3"/>
    <w:rsid w:val="00443523"/>
    <w:rsid w:val="004443C3"/>
    <w:rsid w:val="00444C77"/>
    <w:rsid w:val="00446380"/>
    <w:rsid w:val="0044687F"/>
    <w:rsid w:val="00446F59"/>
    <w:rsid w:val="00447858"/>
    <w:rsid w:val="00447CC8"/>
    <w:rsid w:val="00450A65"/>
    <w:rsid w:val="00450A77"/>
    <w:rsid w:val="0045147C"/>
    <w:rsid w:val="00451CC8"/>
    <w:rsid w:val="00451EF8"/>
    <w:rsid w:val="004557FB"/>
    <w:rsid w:val="004564FC"/>
    <w:rsid w:val="004604B0"/>
    <w:rsid w:val="004604DC"/>
    <w:rsid w:val="004614B8"/>
    <w:rsid w:val="00461F7A"/>
    <w:rsid w:val="00462279"/>
    <w:rsid w:val="004622FF"/>
    <w:rsid w:val="00464A63"/>
    <w:rsid w:val="004650D5"/>
    <w:rsid w:val="0046538F"/>
    <w:rsid w:val="00465D0B"/>
    <w:rsid w:val="00466128"/>
    <w:rsid w:val="004678BE"/>
    <w:rsid w:val="0047039A"/>
    <w:rsid w:val="00471B6A"/>
    <w:rsid w:val="00472BC0"/>
    <w:rsid w:val="00473F2B"/>
    <w:rsid w:val="00474C33"/>
    <w:rsid w:val="004754FF"/>
    <w:rsid w:val="00475714"/>
    <w:rsid w:val="00475C24"/>
    <w:rsid w:val="00476F88"/>
    <w:rsid w:val="00477ED3"/>
    <w:rsid w:val="0048026F"/>
    <w:rsid w:val="0048143B"/>
    <w:rsid w:val="0048153F"/>
    <w:rsid w:val="00481B01"/>
    <w:rsid w:val="004821D2"/>
    <w:rsid w:val="004821EE"/>
    <w:rsid w:val="00482965"/>
    <w:rsid w:val="00482ACE"/>
    <w:rsid w:val="00482EF1"/>
    <w:rsid w:val="00485087"/>
    <w:rsid w:val="004860C1"/>
    <w:rsid w:val="00487B1E"/>
    <w:rsid w:val="00491C27"/>
    <w:rsid w:val="00491D22"/>
    <w:rsid w:val="00493096"/>
    <w:rsid w:val="00493339"/>
    <w:rsid w:val="004939FD"/>
    <w:rsid w:val="004948EC"/>
    <w:rsid w:val="00494B14"/>
    <w:rsid w:val="00494F23"/>
    <w:rsid w:val="00495598"/>
    <w:rsid w:val="0049579D"/>
    <w:rsid w:val="004968BB"/>
    <w:rsid w:val="00496A3E"/>
    <w:rsid w:val="00497155"/>
    <w:rsid w:val="00497C64"/>
    <w:rsid w:val="00497E5A"/>
    <w:rsid w:val="004A1EC8"/>
    <w:rsid w:val="004A2769"/>
    <w:rsid w:val="004A29ED"/>
    <w:rsid w:val="004A47BF"/>
    <w:rsid w:val="004A532B"/>
    <w:rsid w:val="004A6258"/>
    <w:rsid w:val="004A62B1"/>
    <w:rsid w:val="004A7BC9"/>
    <w:rsid w:val="004B0FD0"/>
    <w:rsid w:val="004B221F"/>
    <w:rsid w:val="004B2248"/>
    <w:rsid w:val="004B31D1"/>
    <w:rsid w:val="004B3523"/>
    <w:rsid w:val="004B3D28"/>
    <w:rsid w:val="004B4D9E"/>
    <w:rsid w:val="004B4F03"/>
    <w:rsid w:val="004B6E07"/>
    <w:rsid w:val="004B77ED"/>
    <w:rsid w:val="004C0033"/>
    <w:rsid w:val="004C086B"/>
    <w:rsid w:val="004C098E"/>
    <w:rsid w:val="004C0C29"/>
    <w:rsid w:val="004C101C"/>
    <w:rsid w:val="004C1224"/>
    <w:rsid w:val="004C18C3"/>
    <w:rsid w:val="004C351E"/>
    <w:rsid w:val="004C4E92"/>
    <w:rsid w:val="004C554E"/>
    <w:rsid w:val="004C6489"/>
    <w:rsid w:val="004C68C6"/>
    <w:rsid w:val="004D2598"/>
    <w:rsid w:val="004D3E0F"/>
    <w:rsid w:val="004D4142"/>
    <w:rsid w:val="004D47CA"/>
    <w:rsid w:val="004D7A7D"/>
    <w:rsid w:val="004E1FEC"/>
    <w:rsid w:val="004E204B"/>
    <w:rsid w:val="004E2103"/>
    <w:rsid w:val="004E267C"/>
    <w:rsid w:val="004E2879"/>
    <w:rsid w:val="004E2D7B"/>
    <w:rsid w:val="004E2F9A"/>
    <w:rsid w:val="004E309A"/>
    <w:rsid w:val="004E31B5"/>
    <w:rsid w:val="004E33D4"/>
    <w:rsid w:val="004E3F2E"/>
    <w:rsid w:val="004E4119"/>
    <w:rsid w:val="004E48B4"/>
    <w:rsid w:val="004E4966"/>
    <w:rsid w:val="004E5458"/>
    <w:rsid w:val="004E67C9"/>
    <w:rsid w:val="004E6D38"/>
    <w:rsid w:val="004E79A7"/>
    <w:rsid w:val="004F02A5"/>
    <w:rsid w:val="004F1F6D"/>
    <w:rsid w:val="004F2005"/>
    <w:rsid w:val="004F26ED"/>
    <w:rsid w:val="004F3EB5"/>
    <w:rsid w:val="004F55AE"/>
    <w:rsid w:val="004F595D"/>
    <w:rsid w:val="0050052A"/>
    <w:rsid w:val="00501003"/>
    <w:rsid w:val="00501A3E"/>
    <w:rsid w:val="0050442F"/>
    <w:rsid w:val="00504E76"/>
    <w:rsid w:val="00504E99"/>
    <w:rsid w:val="00505D8E"/>
    <w:rsid w:val="00506B33"/>
    <w:rsid w:val="00506CBD"/>
    <w:rsid w:val="0050771F"/>
    <w:rsid w:val="0051073C"/>
    <w:rsid w:val="0051146A"/>
    <w:rsid w:val="00511CAA"/>
    <w:rsid w:val="00512914"/>
    <w:rsid w:val="00512A43"/>
    <w:rsid w:val="00514929"/>
    <w:rsid w:val="005156B4"/>
    <w:rsid w:val="00515B9F"/>
    <w:rsid w:val="00516189"/>
    <w:rsid w:val="00520266"/>
    <w:rsid w:val="00520775"/>
    <w:rsid w:val="0052196E"/>
    <w:rsid w:val="00521994"/>
    <w:rsid w:val="005249BE"/>
    <w:rsid w:val="00527ED5"/>
    <w:rsid w:val="005321BB"/>
    <w:rsid w:val="00532DAF"/>
    <w:rsid w:val="005338E0"/>
    <w:rsid w:val="00534440"/>
    <w:rsid w:val="00535A8D"/>
    <w:rsid w:val="005411B9"/>
    <w:rsid w:val="00541740"/>
    <w:rsid w:val="00541858"/>
    <w:rsid w:val="00542686"/>
    <w:rsid w:val="00543C0E"/>
    <w:rsid w:val="0054461F"/>
    <w:rsid w:val="00546161"/>
    <w:rsid w:val="00546A2E"/>
    <w:rsid w:val="00547D69"/>
    <w:rsid w:val="00550081"/>
    <w:rsid w:val="005530DA"/>
    <w:rsid w:val="00553D36"/>
    <w:rsid w:val="005545BE"/>
    <w:rsid w:val="00554E12"/>
    <w:rsid w:val="00556B59"/>
    <w:rsid w:val="00556E51"/>
    <w:rsid w:val="00556FF1"/>
    <w:rsid w:val="005611AE"/>
    <w:rsid w:val="00561D8D"/>
    <w:rsid w:val="0056209F"/>
    <w:rsid w:val="00563DA3"/>
    <w:rsid w:val="005673B6"/>
    <w:rsid w:val="00567FE8"/>
    <w:rsid w:val="00572025"/>
    <w:rsid w:val="00573512"/>
    <w:rsid w:val="00573776"/>
    <w:rsid w:val="00573F49"/>
    <w:rsid w:val="00574023"/>
    <w:rsid w:val="005749BE"/>
    <w:rsid w:val="00574E1C"/>
    <w:rsid w:val="005764AD"/>
    <w:rsid w:val="005765E5"/>
    <w:rsid w:val="005808A5"/>
    <w:rsid w:val="00581CE6"/>
    <w:rsid w:val="00582344"/>
    <w:rsid w:val="0058240E"/>
    <w:rsid w:val="005834F6"/>
    <w:rsid w:val="00584692"/>
    <w:rsid w:val="0058505E"/>
    <w:rsid w:val="00585D0C"/>
    <w:rsid w:val="005863F5"/>
    <w:rsid w:val="00586A90"/>
    <w:rsid w:val="00587A20"/>
    <w:rsid w:val="00587A56"/>
    <w:rsid w:val="00590113"/>
    <w:rsid w:val="00590B88"/>
    <w:rsid w:val="00590BF8"/>
    <w:rsid w:val="00591262"/>
    <w:rsid w:val="005912C8"/>
    <w:rsid w:val="00591876"/>
    <w:rsid w:val="00591947"/>
    <w:rsid w:val="00591D2E"/>
    <w:rsid w:val="005924AE"/>
    <w:rsid w:val="005924B8"/>
    <w:rsid w:val="00593E3C"/>
    <w:rsid w:val="00595CC5"/>
    <w:rsid w:val="00595D5F"/>
    <w:rsid w:val="00596BEF"/>
    <w:rsid w:val="00596C84"/>
    <w:rsid w:val="00597895"/>
    <w:rsid w:val="00597AAA"/>
    <w:rsid w:val="005A0FBC"/>
    <w:rsid w:val="005A1B91"/>
    <w:rsid w:val="005A1F74"/>
    <w:rsid w:val="005A2629"/>
    <w:rsid w:val="005A2E83"/>
    <w:rsid w:val="005A4508"/>
    <w:rsid w:val="005A5780"/>
    <w:rsid w:val="005A584E"/>
    <w:rsid w:val="005A58B3"/>
    <w:rsid w:val="005A64CD"/>
    <w:rsid w:val="005B0323"/>
    <w:rsid w:val="005B05AE"/>
    <w:rsid w:val="005B20F5"/>
    <w:rsid w:val="005B227D"/>
    <w:rsid w:val="005B3474"/>
    <w:rsid w:val="005B3D82"/>
    <w:rsid w:val="005B42E0"/>
    <w:rsid w:val="005B59FF"/>
    <w:rsid w:val="005B6482"/>
    <w:rsid w:val="005C26EE"/>
    <w:rsid w:val="005C289E"/>
    <w:rsid w:val="005C3060"/>
    <w:rsid w:val="005C36BD"/>
    <w:rsid w:val="005C5A60"/>
    <w:rsid w:val="005C61E6"/>
    <w:rsid w:val="005C6BCE"/>
    <w:rsid w:val="005C7441"/>
    <w:rsid w:val="005C7C83"/>
    <w:rsid w:val="005C7F7C"/>
    <w:rsid w:val="005D11EC"/>
    <w:rsid w:val="005D1468"/>
    <w:rsid w:val="005D1A72"/>
    <w:rsid w:val="005D3A26"/>
    <w:rsid w:val="005D67E9"/>
    <w:rsid w:val="005D6DA3"/>
    <w:rsid w:val="005E086C"/>
    <w:rsid w:val="005E19F4"/>
    <w:rsid w:val="005E2449"/>
    <w:rsid w:val="005E2EF2"/>
    <w:rsid w:val="005E34A8"/>
    <w:rsid w:val="005E450D"/>
    <w:rsid w:val="005E456C"/>
    <w:rsid w:val="005E6CBE"/>
    <w:rsid w:val="005E706D"/>
    <w:rsid w:val="005E7DED"/>
    <w:rsid w:val="005F09DF"/>
    <w:rsid w:val="005F1355"/>
    <w:rsid w:val="005F14C5"/>
    <w:rsid w:val="005F151D"/>
    <w:rsid w:val="005F1C0E"/>
    <w:rsid w:val="005F2146"/>
    <w:rsid w:val="005F2F9E"/>
    <w:rsid w:val="005F31F6"/>
    <w:rsid w:val="005F3BB3"/>
    <w:rsid w:val="005F40D0"/>
    <w:rsid w:val="005F6ECF"/>
    <w:rsid w:val="00600C1C"/>
    <w:rsid w:val="00602D07"/>
    <w:rsid w:val="006033B1"/>
    <w:rsid w:val="00603C00"/>
    <w:rsid w:val="006044BE"/>
    <w:rsid w:val="0060462A"/>
    <w:rsid w:val="006046F9"/>
    <w:rsid w:val="00604995"/>
    <w:rsid w:val="00604C5A"/>
    <w:rsid w:val="00604E23"/>
    <w:rsid w:val="0060567E"/>
    <w:rsid w:val="00606C0E"/>
    <w:rsid w:val="00606C9C"/>
    <w:rsid w:val="00606F9C"/>
    <w:rsid w:val="00611658"/>
    <w:rsid w:val="00611BC6"/>
    <w:rsid w:val="00612617"/>
    <w:rsid w:val="00612A66"/>
    <w:rsid w:val="00612B83"/>
    <w:rsid w:val="0061678E"/>
    <w:rsid w:val="006173EC"/>
    <w:rsid w:val="00617B2B"/>
    <w:rsid w:val="00617FAD"/>
    <w:rsid w:val="00620952"/>
    <w:rsid w:val="00620C73"/>
    <w:rsid w:val="00622421"/>
    <w:rsid w:val="00622E05"/>
    <w:rsid w:val="00622F87"/>
    <w:rsid w:val="00625D87"/>
    <w:rsid w:val="006263F5"/>
    <w:rsid w:val="00626B20"/>
    <w:rsid w:val="00626FA4"/>
    <w:rsid w:val="006270C0"/>
    <w:rsid w:val="006302F3"/>
    <w:rsid w:val="006306D7"/>
    <w:rsid w:val="00630C4C"/>
    <w:rsid w:val="00632557"/>
    <w:rsid w:val="00632AFD"/>
    <w:rsid w:val="00635769"/>
    <w:rsid w:val="00635C7F"/>
    <w:rsid w:val="00637872"/>
    <w:rsid w:val="006415BB"/>
    <w:rsid w:val="00641A67"/>
    <w:rsid w:val="00643743"/>
    <w:rsid w:val="00643D03"/>
    <w:rsid w:val="00644D4F"/>
    <w:rsid w:val="00644D5B"/>
    <w:rsid w:val="0064523D"/>
    <w:rsid w:val="00645608"/>
    <w:rsid w:val="00645E9D"/>
    <w:rsid w:val="0064686F"/>
    <w:rsid w:val="00646A75"/>
    <w:rsid w:val="0064777E"/>
    <w:rsid w:val="00647BAE"/>
    <w:rsid w:val="006509F2"/>
    <w:rsid w:val="006512E2"/>
    <w:rsid w:val="00651879"/>
    <w:rsid w:val="0065194B"/>
    <w:rsid w:val="00651ACB"/>
    <w:rsid w:val="00651D2D"/>
    <w:rsid w:val="00651D9B"/>
    <w:rsid w:val="0065375C"/>
    <w:rsid w:val="006543CC"/>
    <w:rsid w:val="006543E2"/>
    <w:rsid w:val="0065464D"/>
    <w:rsid w:val="00657B29"/>
    <w:rsid w:val="00661FF3"/>
    <w:rsid w:val="00662007"/>
    <w:rsid w:val="00662994"/>
    <w:rsid w:val="006633DF"/>
    <w:rsid w:val="00663E92"/>
    <w:rsid w:val="00667154"/>
    <w:rsid w:val="00667260"/>
    <w:rsid w:val="006676B4"/>
    <w:rsid w:val="006701B1"/>
    <w:rsid w:val="00670D73"/>
    <w:rsid w:val="00670FA9"/>
    <w:rsid w:val="00671901"/>
    <w:rsid w:val="00671D3F"/>
    <w:rsid w:val="006732D9"/>
    <w:rsid w:val="00674B5B"/>
    <w:rsid w:val="00674DBB"/>
    <w:rsid w:val="00675512"/>
    <w:rsid w:val="00676E8A"/>
    <w:rsid w:val="00676FDB"/>
    <w:rsid w:val="0067709B"/>
    <w:rsid w:val="00677490"/>
    <w:rsid w:val="006776C9"/>
    <w:rsid w:val="006779FC"/>
    <w:rsid w:val="00677E05"/>
    <w:rsid w:val="006801F6"/>
    <w:rsid w:val="00680735"/>
    <w:rsid w:val="00681D06"/>
    <w:rsid w:val="0068219C"/>
    <w:rsid w:val="006826BC"/>
    <w:rsid w:val="00682A1A"/>
    <w:rsid w:val="00683B55"/>
    <w:rsid w:val="00683CAB"/>
    <w:rsid w:val="00684DED"/>
    <w:rsid w:val="0068566A"/>
    <w:rsid w:val="00685733"/>
    <w:rsid w:val="00686506"/>
    <w:rsid w:val="0069022F"/>
    <w:rsid w:val="006903F4"/>
    <w:rsid w:val="00690832"/>
    <w:rsid w:val="00690DA9"/>
    <w:rsid w:val="00691BFE"/>
    <w:rsid w:val="00691D61"/>
    <w:rsid w:val="00694714"/>
    <w:rsid w:val="00697502"/>
    <w:rsid w:val="00697BEE"/>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577B"/>
    <w:rsid w:val="006B6BD0"/>
    <w:rsid w:val="006C047D"/>
    <w:rsid w:val="006C0A73"/>
    <w:rsid w:val="006C0D2D"/>
    <w:rsid w:val="006C11C5"/>
    <w:rsid w:val="006C3332"/>
    <w:rsid w:val="006C5998"/>
    <w:rsid w:val="006C59A8"/>
    <w:rsid w:val="006C7AF9"/>
    <w:rsid w:val="006D0B1F"/>
    <w:rsid w:val="006D0CD6"/>
    <w:rsid w:val="006D0DF5"/>
    <w:rsid w:val="006D0FF2"/>
    <w:rsid w:val="006D1F43"/>
    <w:rsid w:val="006D2A51"/>
    <w:rsid w:val="006D3B87"/>
    <w:rsid w:val="006D42AE"/>
    <w:rsid w:val="006D435B"/>
    <w:rsid w:val="006D4B5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6D29"/>
    <w:rsid w:val="006E7886"/>
    <w:rsid w:val="006E7D32"/>
    <w:rsid w:val="006E7E05"/>
    <w:rsid w:val="006F0202"/>
    <w:rsid w:val="006F13BF"/>
    <w:rsid w:val="006F1855"/>
    <w:rsid w:val="006F2307"/>
    <w:rsid w:val="006F245E"/>
    <w:rsid w:val="006F2959"/>
    <w:rsid w:val="006F2C90"/>
    <w:rsid w:val="006F35EB"/>
    <w:rsid w:val="006F4554"/>
    <w:rsid w:val="006F4D99"/>
    <w:rsid w:val="006F52BD"/>
    <w:rsid w:val="006F6756"/>
    <w:rsid w:val="006F7A51"/>
    <w:rsid w:val="00700787"/>
    <w:rsid w:val="007019FB"/>
    <w:rsid w:val="007021E7"/>
    <w:rsid w:val="00702202"/>
    <w:rsid w:val="00702821"/>
    <w:rsid w:val="00702BA4"/>
    <w:rsid w:val="00706371"/>
    <w:rsid w:val="007100EF"/>
    <w:rsid w:val="00710B7E"/>
    <w:rsid w:val="00711CE9"/>
    <w:rsid w:val="00711FAD"/>
    <w:rsid w:val="00711FEA"/>
    <w:rsid w:val="0071230A"/>
    <w:rsid w:val="00712F76"/>
    <w:rsid w:val="007133AD"/>
    <w:rsid w:val="007145E9"/>
    <w:rsid w:val="00714DDB"/>
    <w:rsid w:val="00714F5A"/>
    <w:rsid w:val="007167BD"/>
    <w:rsid w:val="00716979"/>
    <w:rsid w:val="007171EA"/>
    <w:rsid w:val="0072114C"/>
    <w:rsid w:val="007236E5"/>
    <w:rsid w:val="00724230"/>
    <w:rsid w:val="00727080"/>
    <w:rsid w:val="0073298E"/>
    <w:rsid w:val="0073340B"/>
    <w:rsid w:val="0073440A"/>
    <w:rsid w:val="007348DE"/>
    <w:rsid w:val="00734DC1"/>
    <w:rsid w:val="0073520E"/>
    <w:rsid w:val="00735EE8"/>
    <w:rsid w:val="007378BA"/>
    <w:rsid w:val="00737BD5"/>
    <w:rsid w:val="00740132"/>
    <w:rsid w:val="00741636"/>
    <w:rsid w:val="007419F9"/>
    <w:rsid w:val="0074326B"/>
    <w:rsid w:val="00743A54"/>
    <w:rsid w:val="00744640"/>
    <w:rsid w:val="00744D81"/>
    <w:rsid w:val="00746013"/>
    <w:rsid w:val="00746218"/>
    <w:rsid w:val="0074641F"/>
    <w:rsid w:val="00746467"/>
    <w:rsid w:val="007467AD"/>
    <w:rsid w:val="00746A5B"/>
    <w:rsid w:val="00747382"/>
    <w:rsid w:val="00747EA0"/>
    <w:rsid w:val="00750DE7"/>
    <w:rsid w:val="00752F58"/>
    <w:rsid w:val="0075477C"/>
    <w:rsid w:val="00754811"/>
    <w:rsid w:val="00755082"/>
    <w:rsid w:val="007551F5"/>
    <w:rsid w:val="007552E4"/>
    <w:rsid w:val="007557EF"/>
    <w:rsid w:val="00755931"/>
    <w:rsid w:val="00756E30"/>
    <w:rsid w:val="0075749E"/>
    <w:rsid w:val="007579CA"/>
    <w:rsid w:val="00757D08"/>
    <w:rsid w:val="007608B3"/>
    <w:rsid w:val="00760ACC"/>
    <w:rsid w:val="007612FC"/>
    <w:rsid w:val="0076195A"/>
    <w:rsid w:val="00762A86"/>
    <w:rsid w:val="00763517"/>
    <w:rsid w:val="00764E11"/>
    <w:rsid w:val="00765DC8"/>
    <w:rsid w:val="007662B5"/>
    <w:rsid w:val="00766E10"/>
    <w:rsid w:val="00767554"/>
    <w:rsid w:val="00771219"/>
    <w:rsid w:val="0077165D"/>
    <w:rsid w:val="00772BC2"/>
    <w:rsid w:val="00772F61"/>
    <w:rsid w:val="00773460"/>
    <w:rsid w:val="00773FDA"/>
    <w:rsid w:val="00774B8A"/>
    <w:rsid w:val="00774EA0"/>
    <w:rsid w:val="0077555C"/>
    <w:rsid w:val="0077643F"/>
    <w:rsid w:val="00776A2D"/>
    <w:rsid w:val="00776B57"/>
    <w:rsid w:val="00776DB0"/>
    <w:rsid w:val="00777F81"/>
    <w:rsid w:val="007808FE"/>
    <w:rsid w:val="00781394"/>
    <w:rsid w:val="00781D2F"/>
    <w:rsid w:val="0078214C"/>
    <w:rsid w:val="00782416"/>
    <w:rsid w:val="0078481F"/>
    <w:rsid w:val="00785DD9"/>
    <w:rsid w:val="00786487"/>
    <w:rsid w:val="00786D29"/>
    <w:rsid w:val="00790B65"/>
    <w:rsid w:val="00792BA0"/>
    <w:rsid w:val="00792E14"/>
    <w:rsid w:val="00792F78"/>
    <w:rsid w:val="00793736"/>
    <w:rsid w:val="00795400"/>
    <w:rsid w:val="00795BBE"/>
    <w:rsid w:val="00795BCC"/>
    <w:rsid w:val="00796759"/>
    <w:rsid w:val="007A08FB"/>
    <w:rsid w:val="007A2150"/>
    <w:rsid w:val="007A3535"/>
    <w:rsid w:val="007A3699"/>
    <w:rsid w:val="007A39F9"/>
    <w:rsid w:val="007A3A52"/>
    <w:rsid w:val="007A3CFB"/>
    <w:rsid w:val="007A4614"/>
    <w:rsid w:val="007A4641"/>
    <w:rsid w:val="007A6F89"/>
    <w:rsid w:val="007B065C"/>
    <w:rsid w:val="007B0E85"/>
    <w:rsid w:val="007B1F41"/>
    <w:rsid w:val="007B2102"/>
    <w:rsid w:val="007B2664"/>
    <w:rsid w:val="007B3E79"/>
    <w:rsid w:val="007B539A"/>
    <w:rsid w:val="007B5FDB"/>
    <w:rsid w:val="007B653E"/>
    <w:rsid w:val="007B7C6B"/>
    <w:rsid w:val="007B7F00"/>
    <w:rsid w:val="007C0C97"/>
    <w:rsid w:val="007C1D3B"/>
    <w:rsid w:val="007C2053"/>
    <w:rsid w:val="007C3BD3"/>
    <w:rsid w:val="007C3C98"/>
    <w:rsid w:val="007C40D8"/>
    <w:rsid w:val="007C50FA"/>
    <w:rsid w:val="007C57D0"/>
    <w:rsid w:val="007C5D63"/>
    <w:rsid w:val="007C6A64"/>
    <w:rsid w:val="007C7E08"/>
    <w:rsid w:val="007D0C0A"/>
    <w:rsid w:val="007D0DB6"/>
    <w:rsid w:val="007D1D37"/>
    <w:rsid w:val="007D1D4D"/>
    <w:rsid w:val="007D3A77"/>
    <w:rsid w:val="007D434B"/>
    <w:rsid w:val="007D4C13"/>
    <w:rsid w:val="007D5001"/>
    <w:rsid w:val="007D663F"/>
    <w:rsid w:val="007E008B"/>
    <w:rsid w:val="007E07E9"/>
    <w:rsid w:val="007E1D27"/>
    <w:rsid w:val="007E20C3"/>
    <w:rsid w:val="007E2F85"/>
    <w:rsid w:val="007E3A97"/>
    <w:rsid w:val="007E469E"/>
    <w:rsid w:val="007E48A9"/>
    <w:rsid w:val="007E5548"/>
    <w:rsid w:val="007E6067"/>
    <w:rsid w:val="007E6FF7"/>
    <w:rsid w:val="007E7032"/>
    <w:rsid w:val="007E7ED5"/>
    <w:rsid w:val="007E7EE2"/>
    <w:rsid w:val="007F0AAB"/>
    <w:rsid w:val="007F1950"/>
    <w:rsid w:val="007F1B6D"/>
    <w:rsid w:val="007F22DF"/>
    <w:rsid w:val="007F2589"/>
    <w:rsid w:val="007F2624"/>
    <w:rsid w:val="007F3753"/>
    <w:rsid w:val="007F5444"/>
    <w:rsid w:val="007F5E45"/>
    <w:rsid w:val="007F6238"/>
    <w:rsid w:val="007F695B"/>
    <w:rsid w:val="007F6DBC"/>
    <w:rsid w:val="00800398"/>
    <w:rsid w:val="00801958"/>
    <w:rsid w:val="00801A40"/>
    <w:rsid w:val="008027F5"/>
    <w:rsid w:val="00802CB7"/>
    <w:rsid w:val="00804621"/>
    <w:rsid w:val="00805E8A"/>
    <w:rsid w:val="0081096E"/>
    <w:rsid w:val="00811CBE"/>
    <w:rsid w:val="00811DC2"/>
    <w:rsid w:val="0081231A"/>
    <w:rsid w:val="0081371E"/>
    <w:rsid w:val="0081437B"/>
    <w:rsid w:val="00814721"/>
    <w:rsid w:val="00815F34"/>
    <w:rsid w:val="008171B2"/>
    <w:rsid w:val="00817AA6"/>
    <w:rsid w:val="00820D88"/>
    <w:rsid w:val="00820EA3"/>
    <w:rsid w:val="008221B7"/>
    <w:rsid w:val="008240D6"/>
    <w:rsid w:val="008262D9"/>
    <w:rsid w:val="00826BE2"/>
    <w:rsid w:val="008303D5"/>
    <w:rsid w:val="00830937"/>
    <w:rsid w:val="0083103C"/>
    <w:rsid w:val="008318E5"/>
    <w:rsid w:val="008324EF"/>
    <w:rsid w:val="0083274B"/>
    <w:rsid w:val="00832F68"/>
    <w:rsid w:val="00833481"/>
    <w:rsid w:val="008346AF"/>
    <w:rsid w:val="00834745"/>
    <w:rsid w:val="00834963"/>
    <w:rsid w:val="00834E9B"/>
    <w:rsid w:val="00835A52"/>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47EAE"/>
    <w:rsid w:val="0085047F"/>
    <w:rsid w:val="00850E03"/>
    <w:rsid w:val="00850FB7"/>
    <w:rsid w:val="00851A7D"/>
    <w:rsid w:val="00851F78"/>
    <w:rsid w:val="008521C9"/>
    <w:rsid w:val="00852CB8"/>
    <w:rsid w:val="008547B6"/>
    <w:rsid w:val="00854FF4"/>
    <w:rsid w:val="00855373"/>
    <w:rsid w:val="00855AF9"/>
    <w:rsid w:val="00855F42"/>
    <w:rsid w:val="00856065"/>
    <w:rsid w:val="008608DE"/>
    <w:rsid w:val="00860A17"/>
    <w:rsid w:val="00861603"/>
    <w:rsid w:val="00861C23"/>
    <w:rsid w:val="00862BB9"/>
    <w:rsid w:val="00863085"/>
    <w:rsid w:val="00864388"/>
    <w:rsid w:val="008648B7"/>
    <w:rsid w:val="00864FEC"/>
    <w:rsid w:val="008650CE"/>
    <w:rsid w:val="008652A4"/>
    <w:rsid w:val="00865BF3"/>
    <w:rsid w:val="00866A72"/>
    <w:rsid w:val="00866D7A"/>
    <w:rsid w:val="008673B1"/>
    <w:rsid w:val="008706F1"/>
    <w:rsid w:val="00870A41"/>
    <w:rsid w:val="00870D95"/>
    <w:rsid w:val="00870EFA"/>
    <w:rsid w:val="00872132"/>
    <w:rsid w:val="00873340"/>
    <w:rsid w:val="008733A1"/>
    <w:rsid w:val="00873DD0"/>
    <w:rsid w:val="0087630C"/>
    <w:rsid w:val="00877A24"/>
    <w:rsid w:val="0088101F"/>
    <w:rsid w:val="0088129A"/>
    <w:rsid w:val="008819E2"/>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161F"/>
    <w:rsid w:val="0089276D"/>
    <w:rsid w:val="00892F7E"/>
    <w:rsid w:val="0089346B"/>
    <w:rsid w:val="008943BA"/>
    <w:rsid w:val="00895284"/>
    <w:rsid w:val="00895A7B"/>
    <w:rsid w:val="008963F4"/>
    <w:rsid w:val="00897531"/>
    <w:rsid w:val="00897762"/>
    <w:rsid w:val="00897A58"/>
    <w:rsid w:val="008A230B"/>
    <w:rsid w:val="008A319B"/>
    <w:rsid w:val="008A3AE3"/>
    <w:rsid w:val="008A4073"/>
    <w:rsid w:val="008A41FC"/>
    <w:rsid w:val="008A505B"/>
    <w:rsid w:val="008A6A20"/>
    <w:rsid w:val="008B0E9A"/>
    <w:rsid w:val="008B106E"/>
    <w:rsid w:val="008B3A8E"/>
    <w:rsid w:val="008B3D87"/>
    <w:rsid w:val="008B4A6D"/>
    <w:rsid w:val="008B4F02"/>
    <w:rsid w:val="008B55F9"/>
    <w:rsid w:val="008B56D5"/>
    <w:rsid w:val="008B5C01"/>
    <w:rsid w:val="008B6BA6"/>
    <w:rsid w:val="008B6EA4"/>
    <w:rsid w:val="008B7181"/>
    <w:rsid w:val="008B79D4"/>
    <w:rsid w:val="008B7A85"/>
    <w:rsid w:val="008C00DD"/>
    <w:rsid w:val="008C15B9"/>
    <w:rsid w:val="008C2CD2"/>
    <w:rsid w:val="008C33BC"/>
    <w:rsid w:val="008C35B9"/>
    <w:rsid w:val="008C552D"/>
    <w:rsid w:val="008C5A61"/>
    <w:rsid w:val="008C6577"/>
    <w:rsid w:val="008C7170"/>
    <w:rsid w:val="008D1482"/>
    <w:rsid w:val="008D3393"/>
    <w:rsid w:val="008D4339"/>
    <w:rsid w:val="008D433F"/>
    <w:rsid w:val="008D516D"/>
    <w:rsid w:val="008D51B9"/>
    <w:rsid w:val="008D53EE"/>
    <w:rsid w:val="008D5508"/>
    <w:rsid w:val="008D5B80"/>
    <w:rsid w:val="008D6223"/>
    <w:rsid w:val="008D622A"/>
    <w:rsid w:val="008D6722"/>
    <w:rsid w:val="008D6B3C"/>
    <w:rsid w:val="008D6E86"/>
    <w:rsid w:val="008D77E1"/>
    <w:rsid w:val="008E0503"/>
    <w:rsid w:val="008E093D"/>
    <w:rsid w:val="008E1034"/>
    <w:rsid w:val="008E113E"/>
    <w:rsid w:val="008E153F"/>
    <w:rsid w:val="008E1B99"/>
    <w:rsid w:val="008E2448"/>
    <w:rsid w:val="008E3A59"/>
    <w:rsid w:val="008E3C73"/>
    <w:rsid w:val="008E5A49"/>
    <w:rsid w:val="008E69E6"/>
    <w:rsid w:val="008E6AED"/>
    <w:rsid w:val="008E7DE8"/>
    <w:rsid w:val="008F1683"/>
    <w:rsid w:val="008F1AFE"/>
    <w:rsid w:val="008F24FB"/>
    <w:rsid w:val="008F4077"/>
    <w:rsid w:val="008F44AF"/>
    <w:rsid w:val="008F5297"/>
    <w:rsid w:val="008F5680"/>
    <w:rsid w:val="008F7010"/>
    <w:rsid w:val="008F7A8A"/>
    <w:rsid w:val="008F7B92"/>
    <w:rsid w:val="008F7C5C"/>
    <w:rsid w:val="008F7C7A"/>
    <w:rsid w:val="0090022D"/>
    <w:rsid w:val="009004B8"/>
    <w:rsid w:val="00900852"/>
    <w:rsid w:val="009016FB"/>
    <w:rsid w:val="009026FC"/>
    <w:rsid w:val="00902AA8"/>
    <w:rsid w:val="009037A0"/>
    <w:rsid w:val="00903C20"/>
    <w:rsid w:val="00903D76"/>
    <w:rsid w:val="00904A8C"/>
    <w:rsid w:val="00904B6B"/>
    <w:rsid w:val="00905111"/>
    <w:rsid w:val="00907169"/>
    <w:rsid w:val="0091066B"/>
    <w:rsid w:val="00910678"/>
    <w:rsid w:val="00911563"/>
    <w:rsid w:val="009118E1"/>
    <w:rsid w:val="00911998"/>
    <w:rsid w:val="0091216C"/>
    <w:rsid w:val="00912914"/>
    <w:rsid w:val="009138FF"/>
    <w:rsid w:val="00913FC4"/>
    <w:rsid w:val="0091453B"/>
    <w:rsid w:val="009154B7"/>
    <w:rsid w:val="00915AB6"/>
    <w:rsid w:val="00915BB4"/>
    <w:rsid w:val="00915D69"/>
    <w:rsid w:val="009177AD"/>
    <w:rsid w:val="00917911"/>
    <w:rsid w:val="00917DD0"/>
    <w:rsid w:val="009202D6"/>
    <w:rsid w:val="0092153F"/>
    <w:rsid w:val="00921DD9"/>
    <w:rsid w:val="00921E4C"/>
    <w:rsid w:val="0092393D"/>
    <w:rsid w:val="0092460B"/>
    <w:rsid w:val="0092463F"/>
    <w:rsid w:val="00925075"/>
    <w:rsid w:val="0092557E"/>
    <w:rsid w:val="0092643F"/>
    <w:rsid w:val="00926814"/>
    <w:rsid w:val="00927D6D"/>
    <w:rsid w:val="009327BB"/>
    <w:rsid w:val="00934CA8"/>
    <w:rsid w:val="00935E4C"/>
    <w:rsid w:val="0093663A"/>
    <w:rsid w:val="009366EF"/>
    <w:rsid w:val="009409B3"/>
    <w:rsid w:val="00940CAD"/>
    <w:rsid w:val="009410D2"/>
    <w:rsid w:val="0094218C"/>
    <w:rsid w:val="009424C1"/>
    <w:rsid w:val="00942967"/>
    <w:rsid w:val="00943096"/>
    <w:rsid w:val="00943747"/>
    <w:rsid w:val="00943DEF"/>
    <w:rsid w:val="00944C2A"/>
    <w:rsid w:val="0094531F"/>
    <w:rsid w:val="009454F3"/>
    <w:rsid w:val="009463CD"/>
    <w:rsid w:val="00946F33"/>
    <w:rsid w:val="00947B8B"/>
    <w:rsid w:val="009526A9"/>
    <w:rsid w:val="009530BB"/>
    <w:rsid w:val="0095368A"/>
    <w:rsid w:val="009540FA"/>
    <w:rsid w:val="0095422D"/>
    <w:rsid w:val="009545AA"/>
    <w:rsid w:val="00955C44"/>
    <w:rsid w:val="00956145"/>
    <w:rsid w:val="00956CF7"/>
    <w:rsid w:val="00956E04"/>
    <w:rsid w:val="00957E76"/>
    <w:rsid w:val="00960693"/>
    <w:rsid w:val="00960FCE"/>
    <w:rsid w:val="0096181B"/>
    <w:rsid w:val="00961B34"/>
    <w:rsid w:val="009622E0"/>
    <w:rsid w:val="00962702"/>
    <w:rsid w:val="00962995"/>
    <w:rsid w:val="009638E5"/>
    <w:rsid w:val="00963B11"/>
    <w:rsid w:val="00963E54"/>
    <w:rsid w:val="00965C27"/>
    <w:rsid w:val="00966698"/>
    <w:rsid w:val="00970B0F"/>
    <w:rsid w:val="00971368"/>
    <w:rsid w:val="0097174F"/>
    <w:rsid w:val="00973F61"/>
    <w:rsid w:val="00974126"/>
    <w:rsid w:val="00974A70"/>
    <w:rsid w:val="00975240"/>
    <w:rsid w:val="00975276"/>
    <w:rsid w:val="00976073"/>
    <w:rsid w:val="009778FA"/>
    <w:rsid w:val="0097794D"/>
    <w:rsid w:val="00980888"/>
    <w:rsid w:val="0098123F"/>
    <w:rsid w:val="00981E63"/>
    <w:rsid w:val="00982746"/>
    <w:rsid w:val="00982CBE"/>
    <w:rsid w:val="00982E9F"/>
    <w:rsid w:val="0098304C"/>
    <w:rsid w:val="009838D6"/>
    <w:rsid w:val="00983B8D"/>
    <w:rsid w:val="00983E0E"/>
    <w:rsid w:val="0098519C"/>
    <w:rsid w:val="0098567F"/>
    <w:rsid w:val="00986E3E"/>
    <w:rsid w:val="00987498"/>
    <w:rsid w:val="00987966"/>
    <w:rsid w:val="00987C9B"/>
    <w:rsid w:val="00990027"/>
    <w:rsid w:val="0099293C"/>
    <w:rsid w:val="00992C81"/>
    <w:rsid w:val="0099574D"/>
    <w:rsid w:val="009957EF"/>
    <w:rsid w:val="00996665"/>
    <w:rsid w:val="009A0150"/>
    <w:rsid w:val="009A0399"/>
    <w:rsid w:val="009A0C31"/>
    <w:rsid w:val="009A22C7"/>
    <w:rsid w:val="009A5129"/>
    <w:rsid w:val="009A5224"/>
    <w:rsid w:val="009A5A7B"/>
    <w:rsid w:val="009A5B3A"/>
    <w:rsid w:val="009A5BAD"/>
    <w:rsid w:val="009A6208"/>
    <w:rsid w:val="009A6BC3"/>
    <w:rsid w:val="009A6DF3"/>
    <w:rsid w:val="009B308E"/>
    <w:rsid w:val="009B34C6"/>
    <w:rsid w:val="009B4A0B"/>
    <w:rsid w:val="009B4F83"/>
    <w:rsid w:val="009B5374"/>
    <w:rsid w:val="009B58AB"/>
    <w:rsid w:val="009B5D0D"/>
    <w:rsid w:val="009B69F5"/>
    <w:rsid w:val="009B7AA8"/>
    <w:rsid w:val="009C02DD"/>
    <w:rsid w:val="009C03D8"/>
    <w:rsid w:val="009C0793"/>
    <w:rsid w:val="009C1576"/>
    <w:rsid w:val="009C2451"/>
    <w:rsid w:val="009C3388"/>
    <w:rsid w:val="009C4870"/>
    <w:rsid w:val="009C4D47"/>
    <w:rsid w:val="009C60A4"/>
    <w:rsid w:val="009C6A77"/>
    <w:rsid w:val="009C6C80"/>
    <w:rsid w:val="009D0CD8"/>
    <w:rsid w:val="009D15D1"/>
    <w:rsid w:val="009D23E6"/>
    <w:rsid w:val="009D3D74"/>
    <w:rsid w:val="009D3ED0"/>
    <w:rsid w:val="009D6493"/>
    <w:rsid w:val="009D6D65"/>
    <w:rsid w:val="009D6D6E"/>
    <w:rsid w:val="009D6E2B"/>
    <w:rsid w:val="009E074E"/>
    <w:rsid w:val="009E1ABD"/>
    <w:rsid w:val="009E20EB"/>
    <w:rsid w:val="009E263F"/>
    <w:rsid w:val="009E2E7F"/>
    <w:rsid w:val="009E3D43"/>
    <w:rsid w:val="009E49AA"/>
    <w:rsid w:val="009E4AEC"/>
    <w:rsid w:val="009E5407"/>
    <w:rsid w:val="009E5EF3"/>
    <w:rsid w:val="009E6C7D"/>
    <w:rsid w:val="009F02E4"/>
    <w:rsid w:val="009F0979"/>
    <w:rsid w:val="009F3883"/>
    <w:rsid w:val="009F3963"/>
    <w:rsid w:val="009F4313"/>
    <w:rsid w:val="009F4C37"/>
    <w:rsid w:val="009F575B"/>
    <w:rsid w:val="009F601D"/>
    <w:rsid w:val="009F6035"/>
    <w:rsid w:val="009F62AB"/>
    <w:rsid w:val="009F7C1D"/>
    <w:rsid w:val="00A00033"/>
    <w:rsid w:val="00A018F3"/>
    <w:rsid w:val="00A019CF"/>
    <w:rsid w:val="00A0358B"/>
    <w:rsid w:val="00A03F57"/>
    <w:rsid w:val="00A0505E"/>
    <w:rsid w:val="00A05330"/>
    <w:rsid w:val="00A0620D"/>
    <w:rsid w:val="00A0645F"/>
    <w:rsid w:val="00A06E8C"/>
    <w:rsid w:val="00A06F66"/>
    <w:rsid w:val="00A1001D"/>
    <w:rsid w:val="00A1072B"/>
    <w:rsid w:val="00A1186E"/>
    <w:rsid w:val="00A122C0"/>
    <w:rsid w:val="00A13072"/>
    <w:rsid w:val="00A15544"/>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155"/>
    <w:rsid w:val="00A3238B"/>
    <w:rsid w:val="00A326A3"/>
    <w:rsid w:val="00A32BC4"/>
    <w:rsid w:val="00A32C2C"/>
    <w:rsid w:val="00A35569"/>
    <w:rsid w:val="00A363A4"/>
    <w:rsid w:val="00A36495"/>
    <w:rsid w:val="00A41D5A"/>
    <w:rsid w:val="00A42E77"/>
    <w:rsid w:val="00A439BC"/>
    <w:rsid w:val="00A4495D"/>
    <w:rsid w:val="00A459AA"/>
    <w:rsid w:val="00A45C05"/>
    <w:rsid w:val="00A45D37"/>
    <w:rsid w:val="00A45F40"/>
    <w:rsid w:val="00A476D6"/>
    <w:rsid w:val="00A50C2C"/>
    <w:rsid w:val="00A51280"/>
    <w:rsid w:val="00A5176F"/>
    <w:rsid w:val="00A51E5B"/>
    <w:rsid w:val="00A51F20"/>
    <w:rsid w:val="00A5231C"/>
    <w:rsid w:val="00A52DE9"/>
    <w:rsid w:val="00A540E7"/>
    <w:rsid w:val="00A54306"/>
    <w:rsid w:val="00A55DDA"/>
    <w:rsid w:val="00A5727C"/>
    <w:rsid w:val="00A6035A"/>
    <w:rsid w:val="00A6045F"/>
    <w:rsid w:val="00A60B6C"/>
    <w:rsid w:val="00A60BF8"/>
    <w:rsid w:val="00A60ED3"/>
    <w:rsid w:val="00A6181E"/>
    <w:rsid w:val="00A623D4"/>
    <w:rsid w:val="00A63BF7"/>
    <w:rsid w:val="00A63D13"/>
    <w:rsid w:val="00A64EC8"/>
    <w:rsid w:val="00A658D2"/>
    <w:rsid w:val="00A65BF5"/>
    <w:rsid w:val="00A65C56"/>
    <w:rsid w:val="00A661C8"/>
    <w:rsid w:val="00A6679A"/>
    <w:rsid w:val="00A6775C"/>
    <w:rsid w:val="00A67909"/>
    <w:rsid w:val="00A70728"/>
    <w:rsid w:val="00A72781"/>
    <w:rsid w:val="00A728FD"/>
    <w:rsid w:val="00A72E14"/>
    <w:rsid w:val="00A72FFA"/>
    <w:rsid w:val="00A75295"/>
    <w:rsid w:val="00A75A55"/>
    <w:rsid w:val="00A75E8B"/>
    <w:rsid w:val="00A7686D"/>
    <w:rsid w:val="00A76CD7"/>
    <w:rsid w:val="00A7773C"/>
    <w:rsid w:val="00A8042B"/>
    <w:rsid w:val="00A81E17"/>
    <w:rsid w:val="00A82359"/>
    <w:rsid w:val="00A834FF"/>
    <w:rsid w:val="00A85184"/>
    <w:rsid w:val="00A85455"/>
    <w:rsid w:val="00A86F7A"/>
    <w:rsid w:val="00A872D5"/>
    <w:rsid w:val="00A87A36"/>
    <w:rsid w:val="00A9056B"/>
    <w:rsid w:val="00A90DD7"/>
    <w:rsid w:val="00A9234C"/>
    <w:rsid w:val="00A92ACE"/>
    <w:rsid w:val="00A92ADE"/>
    <w:rsid w:val="00A92EAE"/>
    <w:rsid w:val="00A93D75"/>
    <w:rsid w:val="00A945AC"/>
    <w:rsid w:val="00A948D1"/>
    <w:rsid w:val="00A96031"/>
    <w:rsid w:val="00A966BE"/>
    <w:rsid w:val="00A9677C"/>
    <w:rsid w:val="00A979F0"/>
    <w:rsid w:val="00AA030F"/>
    <w:rsid w:val="00AA1283"/>
    <w:rsid w:val="00AA616F"/>
    <w:rsid w:val="00AA634A"/>
    <w:rsid w:val="00AA71B9"/>
    <w:rsid w:val="00AA76CD"/>
    <w:rsid w:val="00AB1657"/>
    <w:rsid w:val="00AB1ED0"/>
    <w:rsid w:val="00AB2275"/>
    <w:rsid w:val="00AB2284"/>
    <w:rsid w:val="00AB2324"/>
    <w:rsid w:val="00AB260F"/>
    <w:rsid w:val="00AB2B74"/>
    <w:rsid w:val="00AB3161"/>
    <w:rsid w:val="00AB3E6E"/>
    <w:rsid w:val="00AB4553"/>
    <w:rsid w:val="00AB4F54"/>
    <w:rsid w:val="00AB4FC0"/>
    <w:rsid w:val="00AB6496"/>
    <w:rsid w:val="00AB6E98"/>
    <w:rsid w:val="00AC1D9F"/>
    <w:rsid w:val="00AC3111"/>
    <w:rsid w:val="00AC3942"/>
    <w:rsid w:val="00AC5F49"/>
    <w:rsid w:val="00AC651D"/>
    <w:rsid w:val="00AC6F9C"/>
    <w:rsid w:val="00AC7FB1"/>
    <w:rsid w:val="00AD00B7"/>
    <w:rsid w:val="00AD1AAE"/>
    <w:rsid w:val="00AD1C7F"/>
    <w:rsid w:val="00AD2B29"/>
    <w:rsid w:val="00AD3595"/>
    <w:rsid w:val="00AD44EB"/>
    <w:rsid w:val="00AD4C8D"/>
    <w:rsid w:val="00AD68A4"/>
    <w:rsid w:val="00AD6A78"/>
    <w:rsid w:val="00AD6AEB"/>
    <w:rsid w:val="00AD7D92"/>
    <w:rsid w:val="00AE1CE0"/>
    <w:rsid w:val="00AE246E"/>
    <w:rsid w:val="00AE2CB3"/>
    <w:rsid w:val="00AE363A"/>
    <w:rsid w:val="00AE3803"/>
    <w:rsid w:val="00AE3D32"/>
    <w:rsid w:val="00AE41AA"/>
    <w:rsid w:val="00AE44A3"/>
    <w:rsid w:val="00AE4CD6"/>
    <w:rsid w:val="00AE592F"/>
    <w:rsid w:val="00AE67FE"/>
    <w:rsid w:val="00AF0101"/>
    <w:rsid w:val="00AF0A22"/>
    <w:rsid w:val="00AF13D2"/>
    <w:rsid w:val="00AF1FF7"/>
    <w:rsid w:val="00AF24B8"/>
    <w:rsid w:val="00AF396E"/>
    <w:rsid w:val="00AF3A72"/>
    <w:rsid w:val="00AF4254"/>
    <w:rsid w:val="00AF4DA8"/>
    <w:rsid w:val="00AF54C7"/>
    <w:rsid w:val="00AF567A"/>
    <w:rsid w:val="00AF743E"/>
    <w:rsid w:val="00AF7832"/>
    <w:rsid w:val="00B00908"/>
    <w:rsid w:val="00B013FA"/>
    <w:rsid w:val="00B0178E"/>
    <w:rsid w:val="00B02847"/>
    <w:rsid w:val="00B02AA5"/>
    <w:rsid w:val="00B02F07"/>
    <w:rsid w:val="00B03A16"/>
    <w:rsid w:val="00B04A2C"/>
    <w:rsid w:val="00B04B13"/>
    <w:rsid w:val="00B04FD3"/>
    <w:rsid w:val="00B0575A"/>
    <w:rsid w:val="00B05EF7"/>
    <w:rsid w:val="00B0620A"/>
    <w:rsid w:val="00B06DA9"/>
    <w:rsid w:val="00B07536"/>
    <w:rsid w:val="00B10D89"/>
    <w:rsid w:val="00B11619"/>
    <w:rsid w:val="00B1269E"/>
    <w:rsid w:val="00B12AA4"/>
    <w:rsid w:val="00B1358F"/>
    <w:rsid w:val="00B13836"/>
    <w:rsid w:val="00B13AAB"/>
    <w:rsid w:val="00B13D30"/>
    <w:rsid w:val="00B1459C"/>
    <w:rsid w:val="00B146F7"/>
    <w:rsid w:val="00B14A74"/>
    <w:rsid w:val="00B15FDA"/>
    <w:rsid w:val="00B16D95"/>
    <w:rsid w:val="00B174A6"/>
    <w:rsid w:val="00B21421"/>
    <w:rsid w:val="00B2230B"/>
    <w:rsid w:val="00B2250C"/>
    <w:rsid w:val="00B250A3"/>
    <w:rsid w:val="00B25C39"/>
    <w:rsid w:val="00B26918"/>
    <w:rsid w:val="00B31052"/>
    <w:rsid w:val="00B311D4"/>
    <w:rsid w:val="00B31488"/>
    <w:rsid w:val="00B31EBA"/>
    <w:rsid w:val="00B31F4E"/>
    <w:rsid w:val="00B32F71"/>
    <w:rsid w:val="00B3322B"/>
    <w:rsid w:val="00B337EE"/>
    <w:rsid w:val="00B34870"/>
    <w:rsid w:val="00B349A8"/>
    <w:rsid w:val="00B34E3A"/>
    <w:rsid w:val="00B3530A"/>
    <w:rsid w:val="00B359E5"/>
    <w:rsid w:val="00B35B51"/>
    <w:rsid w:val="00B371DF"/>
    <w:rsid w:val="00B41962"/>
    <w:rsid w:val="00B4285B"/>
    <w:rsid w:val="00B43385"/>
    <w:rsid w:val="00B438FF"/>
    <w:rsid w:val="00B43AE8"/>
    <w:rsid w:val="00B43E0B"/>
    <w:rsid w:val="00B4551D"/>
    <w:rsid w:val="00B45A45"/>
    <w:rsid w:val="00B461CD"/>
    <w:rsid w:val="00B46AD7"/>
    <w:rsid w:val="00B50FC6"/>
    <w:rsid w:val="00B51715"/>
    <w:rsid w:val="00B529E1"/>
    <w:rsid w:val="00B539C2"/>
    <w:rsid w:val="00B53DF8"/>
    <w:rsid w:val="00B5426C"/>
    <w:rsid w:val="00B5594E"/>
    <w:rsid w:val="00B56F3A"/>
    <w:rsid w:val="00B600C1"/>
    <w:rsid w:val="00B60E5D"/>
    <w:rsid w:val="00B618DE"/>
    <w:rsid w:val="00B61BD5"/>
    <w:rsid w:val="00B6300F"/>
    <w:rsid w:val="00B6326B"/>
    <w:rsid w:val="00B64A56"/>
    <w:rsid w:val="00B64F0C"/>
    <w:rsid w:val="00B65A8B"/>
    <w:rsid w:val="00B65BAE"/>
    <w:rsid w:val="00B66600"/>
    <w:rsid w:val="00B678D4"/>
    <w:rsid w:val="00B67B5B"/>
    <w:rsid w:val="00B70AD7"/>
    <w:rsid w:val="00B72012"/>
    <w:rsid w:val="00B73A0F"/>
    <w:rsid w:val="00B73BA5"/>
    <w:rsid w:val="00B74632"/>
    <w:rsid w:val="00B75C60"/>
    <w:rsid w:val="00B75DAE"/>
    <w:rsid w:val="00B76149"/>
    <w:rsid w:val="00B76918"/>
    <w:rsid w:val="00B77172"/>
    <w:rsid w:val="00B77491"/>
    <w:rsid w:val="00B80C4B"/>
    <w:rsid w:val="00B810F4"/>
    <w:rsid w:val="00B82DAA"/>
    <w:rsid w:val="00B82F38"/>
    <w:rsid w:val="00B8358D"/>
    <w:rsid w:val="00B83665"/>
    <w:rsid w:val="00B83810"/>
    <w:rsid w:val="00B840C8"/>
    <w:rsid w:val="00B85B65"/>
    <w:rsid w:val="00B85D9B"/>
    <w:rsid w:val="00B87AB9"/>
    <w:rsid w:val="00B90AA8"/>
    <w:rsid w:val="00B91BAA"/>
    <w:rsid w:val="00B9302E"/>
    <w:rsid w:val="00B93CB8"/>
    <w:rsid w:val="00B94938"/>
    <w:rsid w:val="00B953D4"/>
    <w:rsid w:val="00B95825"/>
    <w:rsid w:val="00B95D1E"/>
    <w:rsid w:val="00B96633"/>
    <w:rsid w:val="00B96EBB"/>
    <w:rsid w:val="00B97033"/>
    <w:rsid w:val="00B97343"/>
    <w:rsid w:val="00B97419"/>
    <w:rsid w:val="00B97D94"/>
    <w:rsid w:val="00BA034F"/>
    <w:rsid w:val="00BA0801"/>
    <w:rsid w:val="00BA0AEC"/>
    <w:rsid w:val="00BA2BC9"/>
    <w:rsid w:val="00BA2D35"/>
    <w:rsid w:val="00BA4DE8"/>
    <w:rsid w:val="00BA5C52"/>
    <w:rsid w:val="00BA6803"/>
    <w:rsid w:val="00BA7B10"/>
    <w:rsid w:val="00BB0ADA"/>
    <w:rsid w:val="00BB0E28"/>
    <w:rsid w:val="00BB1743"/>
    <w:rsid w:val="00BB22F8"/>
    <w:rsid w:val="00BB255D"/>
    <w:rsid w:val="00BB3883"/>
    <w:rsid w:val="00BB4886"/>
    <w:rsid w:val="00BB5EFC"/>
    <w:rsid w:val="00BB60A1"/>
    <w:rsid w:val="00BB60D6"/>
    <w:rsid w:val="00BB6E5E"/>
    <w:rsid w:val="00BC06E0"/>
    <w:rsid w:val="00BC0828"/>
    <w:rsid w:val="00BC0F38"/>
    <w:rsid w:val="00BC1064"/>
    <w:rsid w:val="00BC10C6"/>
    <w:rsid w:val="00BC29B4"/>
    <w:rsid w:val="00BC3811"/>
    <w:rsid w:val="00BC4086"/>
    <w:rsid w:val="00BC4191"/>
    <w:rsid w:val="00BC5F1D"/>
    <w:rsid w:val="00BC6CC4"/>
    <w:rsid w:val="00BD25F9"/>
    <w:rsid w:val="00BD35EE"/>
    <w:rsid w:val="00BD4D4D"/>
    <w:rsid w:val="00BD55B5"/>
    <w:rsid w:val="00BD7534"/>
    <w:rsid w:val="00BE0CA3"/>
    <w:rsid w:val="00BE0E05"/>
    <w:rsid w:val="00BE15EA"/>
    <w:rsid w:val="00BE22BB"/>
    <w:rsid w:val="00BE5465"/>
    <w:rsid w:val="00BE5981"/>
    <w:rsid w:val="00BE5BD7"/>
    <w:rsid w:val="00BE659F"/>
    <w:rsid w:val="00BF01B9"/>
    <w:rsid w:val="00BF0A79"/>
    <w:rsid w:val="00BF0D5C"/>
    <w:rsid w:val="00BF1042"/>
    <w:rsid w:val="00BF10BF"/>
    <w:rsid w:val="00BF1635"/>
    <w:rsid w:val="00BF291A"/>
    <w:rsid w:val="00BF308A"/>
    <w:rsid w:val="00BF33DE"/>
    <w:rsid w:val="00BF3461"/>
    <w:rsid w:val="00BF3E08"/>
    <w:rsid w:val="00BF4EE8"/>
    <w:rsid w:val="00BF5474"/>
    <w:rsid w:val="00BF6783"/>
    <w:rsid w:val="00BF708E"/>
    <w:rsid w:val="00BF727B"/>
    <w:rsid w:val="00BF742A"/>
    <w:rsid w:val="00BF77F6"/>
    <w:rsid w:val="00BF7BA2"/>
    <w:rsid w:val="00BF7D87"/>
    <w:rsid w:val="00C00134"/>
    <w:rsid w:val="00C018B5"/>
    <w:rsid w:val="00C02F3F"/>
    <w:rsid w:val="00C042A4"/>
    <w:rsid w:val="00C05BF6"/>
    <w:rsid w:val="00C06338"/>
    <w:rsid w:val="00C069E3"/>
    <w:rsid w:val="00C104E1"/>
    <w:rsid w:val="00C10BA3"/>
    <w:rsid w:val="00C10EB5"/>
    <w:rsid w:val="00C1356D"/>
    <w:rsid w:val="00C13731"/>
    <w:rsid w:val="00C138B7"/>
    <w:rsid w:val="00C13BE7"/>
    <w:rsid w:val="00C13F65"/>
    <w:rsid w:val="00C14662"/>
    <w:rsid w:val="00C14C3A"/>
    <w:rsid w:val="00C14FB7"/>
    <w:rsid w:val="00C1576C"/>
    <w:rsid w:val="00C15B74"/>
    <w:rsid w:val="00C15FFF"/>
    <w:rsid w:val="00C1694F"/>
    <w:rsid w:val="00C171C4"/>
    <w:rsid w:val="00C175E0"/>
    <w:rsid w:val="00C20A18"/>
    <w:rsid w:val="00C20BF3"/>
    <w:rsid w:val="00C213C2"/>
    <w:rsid w:val="00C215A5"/>
    <w:rsid w:val="00C22AF0"/>
    <w:rsid w:val="00C2357A"/>
    <w:rsid w:val="00C24C6D"/>
    <w:rsid w:val="00C25480"/>
    <w:rsid w:val="00C25C68"/>
    <w:rsid w:val="00C27925"/>
    <w:rsid w:val="00C279E3"/>
    <w:rsid w:val="00C31A38"/>
    <w:rsid w:val="00C31E76"/>
    <w:rsid w:val="00C32434"/>
    <w:rsid w:val="00C327CC"/>
    <w:rsid w:val="00C32A09"/>
    <w:rsid w:val="00C3319D"/>
    <w:rsid w:val="00C33398"/>
    <w:rsid w:val="00C347F0"/>
    <w:rsid w:val="00C34FFA"/>
    <w:rsid w:val="00C35027"/>
    <w:rsid w:val="00C351FB"/>
    <w:rsid w:val="00C352B4"/>
    <w:rsid w:val="00C35851"/>
    <w:rsid w:val="00C35CB9"/>
    <w:rsid w:val="00C405AC"/>
    <w:rsid w:val="00C41547"/>
    <w:rsid w:val="00C4190D"/>
    <w:rsid w:val="00C41BF1"/>
    <w:rsid w:val="00C421C5"/>
    <w:rsid w:val="00C4293B"/>
    <w:rsid w:val="00C430EA"/>
    <w:rsid w:val="00C43AA6"/>
    <w:rsid w:val="00C43B0D"/>
    <w:rsid w:val="00C43E32"/>
    <w:rsid w:val="00C45C0D"/>
    <w:rsid w:val="00C45FF0"/>
    <w:rsid w:val="00C4689E"/>
    <w:rsid w:val="00C46C23"/>
    <w:rsid w:val="00C47653"/>
    <w:rsid w:val="00C47B58"/>
    <w:rsid w:val="00C47F44"/>
    <w:rsid w:val="00C505BB"/>
    <w:rsid w:val="00C505F6"/>
    <w:rsid w:val="00C5255E"/>
    <w:rsid w:val="00C52B1E"/>
    <w:rsid w:val="00C52EB4"/>
    <w:rsid w:val="00C542F5"/>
    <w:rsid w:val="00C54709"/>
    <w:rsid w:val="00C54F57"/>
    <w:rsid w:val="00C55F26"/>
    <w:rsid w:val="00C57496"/>
    <w:rsid w:val="00C60947"/>
    <w:rsid w:val="00C60BE6"/>
    <w:rsid w:val="00C6258D"/>
    <w:rsid w:val="00C62C5F"/>
    <w:rsid w:val="00C63516"/>
    <w:rsid w:val="00C63A5D"/>
    <w:rsid w:val="00C64487"/>
    <w:rsid w:val="00C67E09"/>
    <w:rsid w:val="00C711D4"/>
    <w:rsid w:val="00C71236"/>
    <w:rsid w:val="00C723AA"/>
    <w:rsid w:val="00C72BF2"/>
    <w:rsid w:val="00C7305F"/>
    <w:rsid w:val="00C7355F"/>
    <w:rsid w:val="00C73D75"/>
    <w:rsid w:val="00C74051"/>
    <w:rsid w:val="00C74195"/>
    <w:rsid w:val="00C74A13"/>
    <w:rsid w:val="00C75489"/>
    <w:rsid w:val="00C75B51"/>
    <w:rsid w:val="00C75D80"/>
    <w:rsid w:val="00C76085"/>
    <w:rsid w:val="00C80F09"/>
    <w:rsid w:val="00C81868"/>
    <w:rsid w:val="00C81B29"/>
    <w:rsid w:val="00C83737"/>
    <w:rsid w:val="00C84437"/>
    <w:rsid w:val="00C85044"/>
    <w:rsid w:val="00C862E9"/>
    <w:rsid w:val="00C86F3D"/>
    <w:rsid w:val="00C876C3"/>
    <w:rsid w:val="00C92199"/>
    <w:rsid w:val="00C94FB7"/>
    <w:rsid w:val="00C9644B"/>
    <w:rsid w:val="00C96C41"/>
    <w:rsid w:val="00C976C4"/>
    <w:rsid w:val="00C97809"/>
    <w:rsid w:val="00CA0C1D"/>
    <w:rsid w:val="00CA13D3"/>
    <w:rsid w:val="00CA1E81"/>
    <w:rsid w:val="00CA2A6D"/>
    <w:rsid w:val="00CA3E5E"/>
    <w:rsid w:val="00CA5989"/>
    <w:rsid w:val="00CA5D6C"/>
    <w:rsid w:val="00CB00BE"/>
    <w:rsid w:val="00CB0BAA"/>
    <w:rsid w:val="00CB17C6"/>
    <w:rsid w:val="00CB1E47"/>
    <w:rsid w:val="00CB33B7"/>
    <w:rsid w:val="00CB36A6"/>
    <w:rsid w:val="00CB387A"/>
    <w:rsid w:val="00CB4A70"/>
    <w:rsid w:val="00CB4B2B"/>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2DBF"/>
    <w:rsid w:val="00CD4913"/>
    <w:rsid w:val="00CD4F9B"/>
    <w:rsid w:val="00CD538B"/>
    <w:rsid w:val="00CD5A70"/>
    <w:rsid w:val="00CD75E2"/>
    <w:rsid w:val="00CD7D5B"/>
    <w:rsid w:val="00CE08FA"/>
    <w:rsid w:val="00CE1C85"/>
    <w:rsid w:val="00CE33C3"/>
    <w:rsid w:val="00CE38EC"/>
    <w:rsid w:val="00CE3A1E"/>
    <w:rsid w:val="00CE4F6D"/>
    <w:rsid w:val="00CE5B97"/>
    <w:rsid w:val="00CE66DD"/>
    <w:rsid w:val="00CE6759"/>
    <w:rsid w:val="00CE7C95"/>
    <w:rsid w:val="00CF0699"/>
    <w:rsid w:val="00CF0782"/>
    <w:rsid w:val="00CF079C"/>
    <w:rsid w:val="00CF1286"/>
    <w:rsid w:val="00CF1838"/>
    <w:rsid w:val="00CF1A2D"/>
    <w:rsid w:val="00CF2179"/>
    <w:rsid w:val="00CF26A7"/>
    <w:rsid w:val="00CF33C1"/>
    <w:rsid w:val="00CF3B86"/>
    <w:rsid w:val="00CF43A3"/>
    <w:rsid w:val="00CF509A"/>
    <w:rsid w:val="00CF50A0"/>
    <w:rsid w:val="00CF5F2A"/>
    <w:rsid w:val="00CF62B4"/>
    <w:rsid w:val="00CF6388"/>
    <w:rsid w:val="00CF7EEC"/>
    <w:rsid w:val="00D02038"/>
    <w:rsid w:val="00D02880"/>
    <w:rsid w:val="00D02B1D"/>
    <w:rsid w:val="00D03261"/>
    <w:rsid w:val="00D0393B"/>
    <w:rsid w:val="00D04498"/>
    <w:rsid w:val="00D05618"/>
    <w:rsid w:val="00D063D5"/>
    <w:rsid w:val="00D067CC"/>
    <w:rsid w:val="00D06DDB"/>
    <w:rsid w:val="00D1019C"/>
    <w:rsid w:val="00D104F5"/>
    <w:rsid w:val="00D10E5D"/>
    <w:rsid w:val="00D11D2C"/>
    <w:rsid w:val="00D12654"/>
    <w:rsid w:val="00D129B9"/>
    <w:rsid w:val="00D12B69"/>
    <w:rsid w:val="00D12F5F"/>
    <w:rsid w:val="00D13457"/>
    <w:rsid w:val="00D1544A"/>
    <w:rsid w:val="00D159FB"/>
    <w:rsid w:val="00D16434"/>
    <w:rsid w:val="00D16F9F"/>
    <w:rsid w:val="00D176E3"/>
    <w:rsid w:val="00D1771C"/>
    <w:rsid w:val="00D2140E"/>
    <w:rsid w:val="00D22A92"/>
    <w:rsid w:val="00D237CD"/>
    <w:rsid w:val="00D23EB0"/>
    <w:rsid w:val="00D24987"/>
    <w:rsid w:val="00D24E17"/>
    <w:rsid w:val="00D25329"/>
    <w:rsid w:val="00D263B0"/>
    <w:rsid w:val="00D26651"/>
    <w:rsid w:val="00D27A01"/>
    <w:rsid w:val="00D27AEB"/>
    <w:rsid w:val="00D27CB3"/>
    <w:rsid w:val="00D27DC7"/>
    <w:rsid w:val="00D30713"/>
    <w:rsid w:val="00D3107B"/>
    <w:rsid w:val="00D31C1B"/>
    <w:rsid w:val="00D31CD0"/>
    <w:rsid w:val="00D31DA2"/>
    <w:rsid w:val="00D326E0"/>
    <w:rsid w:val="00D33192"/>
    <w:rsid w:val="00D344A1"/>
    <w:rsid w:val="00D34C0E"/>
    <w:rsid w:val="00D36A74"/>
    <w:rsid w:val="00D36E2D"/>
    <w:rsid w:val="00D370D4"/>
    <w:rsid w:val="00D41E16"/>
    <w:rsid w:val="00D420CE"/>
    <w:rsid w:val="00D42197"/>
    <w:rsid w:val="00D4275E"/>
    <w:rsid w:val="00D43689"/>
    <w:rsid w:val="00D43E27"/>
    <w:rsid w:val="00D455B9"/>
    <w:rsid w:val="00D457BC"/>
    <w:rsid w:val="00D45834"/>
    <w:rsid w:val="00D45A20"/>
    <w:rsid w:val="00D46861"/>
    <w:rsid w:val="00D468FD"/>
    <w:rsid w:val="00D46E8B"/>
    <w:rsid w:val="00D52360"/>
    <w:rsid w:val="00D5281A"/>
    <w:rsid w:val="00D53636"/>
    <w:rsid w:val="00D537E1"/>
    <w:rsid w:val="00D53F10"/>
    <w:rsid w:val="00D54DC2"/>
    <w:rsid w:val="00D56227"/>
    <w:rsid w:val="00D56C34"/>
    <w:rsid w:val="00D57186"/>
    <w:rsid w:val="00D577BC"/>
    <w:rsid w:val="00D62ACE"/>
    <w:rsid w:val="00D63D50"/>
    <w:rsid w:val="00D64857"/>
    <w:rsid w:val="00D65D45"/>
    <w:rsid w:val="00D66B74"/>
    <w:rsid w:val="00D66EA2"/>
    <w:rsid w:val="00D717A4"/>
    <w:rsid w:val="00D71CE7"/>
    <w:rsid w:val="00D73929"/>
    <w:rsid w:val="00D7397C"/>
    <w:rsid w:val="00D73EE7"/>
    <w:rsid w:val="00D7414B"/>
    <w:rsid w:val="00D745AB"/>
    <w:rsid w:val="00D745BE"/>
    <w:rsid w:val="00D74F5C"/>
    <w:rsid w:val="00D75558"/>
    <w:rsid w:val="00D7570D"/>
    <w:rsid w:val="00D75C94"/>
    <w:rsid w:val="00D760E6"/>
    <w:rsid w:val="00D76971"/>
    <w:rsid w:val="00D76D1E"/>
    <w:rsid w:val="00D76DE6"/>
    <w:rsid w:val="00D779AD"/>
    <w:rsid w:val="00D809BF"/>
    <w:rsid w:val="00D815F1"/>
    <w:rsid w:val="00D82BC4"/>
    <w:rsid w:val="00D833B4"/>
    <w:rsid w:val="00D83947"/>
    <w:rsid w:val="00D83988"/>
    <w:rsid w:val="00D83AB5"/>
    <w:rsid w:val="00D8409C"/>
    <w:rsid w:val="00D8426D"/>
    <w:rsid w:val="00D85140"/>
    <w:rsid w:val="00D8560E"/>
    <w:rsid w:val="00D857A2"/>
    <w:rsid w:val="00D86017"/>
    <w:rsid w:val="00D9133B"/>
    <w:rsid w:val="00D9179C"/>
    <w:rsid w:val="00D9236D"/>
    <w:rsid w:val="00D92418"/>
    <w:rsid w:val="00D925FF"/>
    <w:rsid w:val="00D92C79"/>
    <w:rsid w:val="00D93258"/>
    <w:rsid w:val="00D93E49"/>
    <w:rsid w:val="00D93E5B"/>
    <w:rsid w:val="00D972E5"/>
    <w:rsid w:val="00D97968"/>
    <w:rsid w:val="00DA2070"/>
    <w:rsid w:val="00DA2CF9"/>
    <w:rsid w:val="00DA3C34"/>
    <w:rsid w:val="00DA4823"/>
    <w:rsid w:val="00DA5490"/>
    <w:rsid w:val="00DA5916"/>
    <w:rsid w:val="00DA5C6F"/>
    <w:rsid w:val="00DA5D90"/>
    <w:rsid w:val="00DA624C"/>
    <w:rsid w:val="00DA68D1"/>
    <w:rsid w:val="00DA7264"/>
    <w:rsid w:val="00DA7945"/>
    <w:rsid w:val="00DB085B"/>
    <w:rsid w:val="00DB0F98"/>
    <w:rsid w:val="00DB15C7"/>
    <w:rsid w:val="00DB1F3B"/>
    <w:rsid w:val="00DB2646"/>
    <w:rsid w:val="00DB364B"/>
    <w:rsid w:val="00DB40E9"/>
    <w:rsid w:val="00DB4768"/>
    <w:rsid w:val="00DB544E"/>
    <w:rsid w:val="00DB58E6"/>
    <w:rsid w:val="00DB6BCD"/>
    <w:rsid w:val="00DC022E"/>
    <w:rsid w:val="00DC6FF4"/>
    <w:rsid w:val="00DD05E3"/>
    <w:rsid w:val="00DD0DF5"/>
    <w:rsid w:val="00DD31D4"/>
    <w:rsid w:val="00DD33F0"/>
    <w:rsid w:val="00DD3DAD"/>
    <w:rsid w:val="00DD3DE7"/>
    <w:rsid w:val="00DD4A3C"/>
    <w:rsid w:val="00DD58F4"/>
    <w:rsid w:val="00DE0BB6"/>
    <w:rsid w:val="00DE0E0F"/>
    <w:rsid w:val="00DE332A"/>
    <w:rsid w:val="00DE3898"/>
    <w:rsid w:val="00DE3C86"/>
    <w:rsid w:val="00DE4245"/>
    <w:rsid w:val="00DE4489"/>
    <w:rsid w:val="00DE477F"/>
    <w:rsid w:val="00DE4B15"/>
    <w:rsid w:val="00DE4D15"/>
    <w:rsid w:val="00DE6295"/>
    <w:rsid w:val="00DE796D"/>
    <w:rsid w:val="00DF1F2E"/>
    <w:rsid w:val="00DF2EE4"/>
    <w:rsid w:val="00DF3272"/>
    <w:rsid w:val="00DF3BB1"/>
    <w:rsid w:val="00DF3EFF"/>
    <w:rsid w:val="00DF4471"/>
    <w:rsid w:val="00DF5549"/>
    <w:rsid w:val="00DF563E"/>
    <w:rsid w:val="00DF5A3F"/>
    <w:rsid w:val="00DF5E9F"/>
    <w:rsid w:val="00DF675B"/>
    <w:rsid w:val="00E00EEC"/>
    <w:rsid w:val="00E02A98"/>
    <w:rsid w:val="00E02AE2"/>
    <w:rsid w:val="00E04170"/>
    <w:rsid w:val="00E044E8"/>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2705A"/>
    <w:rsid w:val="00E3055A"/>
    <w:rsid w:val="00E31334"/>
    <w:rsid w:val="00E31D7F"/>
    <w:rsid w:val="00E32EFF"/>
    <w:rsid w:val="00E33890"/>
    <w:rsid w:val="00E34619"/>
    <w:rsid w:val="00E363AB"/>
    <w:rsid w:val="00E363C1"/>
    <w:rsid w:val="00E36F29"/>
    <w:rsid w:val="00E37170"/>
    <w:rsid w:val="00E37FFA"/>
    <w:rsid w:val="00E4231E"/>
    <w:rsid w:val="00E43246"/>
    <w:rsid w:val="00E43661"/>
    <w:rsid w:val="00E44BA6"/>
    <w:rsid w:val="00E4584C"/>
    <w:rsid w:val="00E50BE8"/>
    <w:rsid w:val="00E5105E"/>
    <w:rsid w:val="00E520DB"/>
    <w:rsid w:val="00E52365"/>
    <w:rsid w:val="00E5272A"/>
    <w:rsid w:val="00E5284E"/>
    <w:rsid w:val="00E5302C"/>
    <w:rsid w:val="00E53ED3"/>
    <w:rsid w:val="00E54923"/>
    <w:rsid w:val="00E54A1C"/>
    <w:rsid w:val="00E54DBE"/>
    <w:rsid w:val="00E54DED"/>
    <w:rsid w:val="00E556CF"/>
    <w:rsid w:val="00E558DA"/>
    <w:rsid w:val="00E562A8"/>
    <w:rsid w:val="00E603F0"/>
    <w:rsid w:val="00E61528"/>
    <w:rsid w:val="00E616F1"/>
    <w:rsid w:val="00E6178D"/>
    <w:rsid w:val="00E617DB"/>
    <w:rsid w:val="00E621F3"/>
    <w:rsid w:val="00E624DF"/>
    <w:rsid w:val="00E627B7"/>
    <w:rsid w:val="00E645F5"/>
    <w:rsid w:val="00E65088"/>
    <w:rsid w:val="00E658B3"/>
    <w:rsid w:val="00E7179C"/>
    <w:rsid w:val="00E72B04"/>
    <w:rsid w:val="00E733DE"/>
    <w:rsid w:val="00E73813"/>
    <w:rsid w:val="00E73B03"/>
    <w:rsid w:val="00E744A2"/>
    <w:rsid w:val="00E7500F"/>
    <w:rsid w:val="00E76568"/>
    <w:rsid w:val="00E76836"/>
    <w:rsid w:val="00E76C8C"/>
    <w:rsid w:val="00E7767A"/>
    <w:rsid w:val="00E801A4"/>
    <w:rsid w:val="00E8060E"/>
    <w:rsid w:val="00E81553"/>
    <w:rsid w:val="00E81D40"/>
    <w:rsid w:val="00E82599"/>
    <w:rsid w:val="00E832FC"/>
    <w:rsid w:val="00E834B6"/>
    <w:rsid w:val="00E853EB"/>
    <w:rsid w:val="00E872C8"/>
    <w:rsid w:val="00E87884"/>
    <w:rsid w:val="00E87C4E"/>
    <w:rsid w:val="00E90601"/>
    <w:rsid w:val="00E9068B"/>
    <w:rsid w:val="00E912CD"/>
    <w:rsid w:val="00E9191D"/>
    <w:rsid w:val="00E91FD7"/>
    <w:rsid w:val="00E9226D"/>
    <w:rsid w:val="00E92825"/>
    <w:rsid w:val="00E92FAF"/>
    <w:rsid w:val="00E93238"/>
    <w:rsid w:val="00E93BD0"/>
    <w:rsid w:val="00E953FC"/>
    <w:rsid w:val="00E96809"/>
    <w:rsid w:val="00E97898"/>
    <w:rsid w:val="00EA1E56"/>
    <w:rsid w:val="00EA21A6"/>
    <w:rsid w:val="00EA2C75"/>
    <w:rsid w:val="00EA30DB"/>
    <w:rsid w:val="00EA4233"/>
    <w:rsid w:val="00EA5170"/>
    <w:rsid w:val="00EA5A56"/>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B0F"/>
    <w:rsid w:val="00EB7C14"/>
    <w:rsid w:val="00EC1524"/>
    <w:rsid w:val="00EC2985"/>
    <w:rsid w:val="00EC30F0"/>
    <w:rsid w:val="00EC3D68"/>
    <w:rsid w:val="00EC45E0"/>
    <w:rsid w:val="00EC52FD"/>
    <w:rsid w:val="00EC5355"/>
    <w:rsid w:val="00EC5582"/>
    <w:rsid w:val="00EC59D6"/>
    <w:rsid w:val="00EC7734"/>
    <w:rsid w:val="00ED0687"/>
    <w:rsid w:val="00ED0BBC"/>
    <w:rsid w:val="00ED18E0"/>
    <w:rsid w:val="00ED1E84"/>
    <w:rsid w:val="00ED205C"/>
    <w:rsid w:val="00ED239F"/>
    <w:rsid w:val="00ED2B29"/>
    <w:rsid w:val="00ED5C0F"/>
    <w:rsid w:val="00ED6AEC"/>
    <w:rsid w:val="00ED6CDD"/>
    <w:rsid w:val="00ED6D27"/>
    <w:rsid w:val="00ED7D52"/>
    <w:rsid w:val="00EE0056"/>
    <w:rsid w:val="00EE0385"/>
    <w:rsid w:val="00EE088C"/>
    <w:rsid w:val="00EE0B24"/>
    <w:rsid w:val="00EE0E1E"/>
    <w:rsid w:val="00EE3100"/>
    <w:rsid w:val="00EE348F"/>
    <w:rsid w:val="00EE3B2E"/>
    <w:rsid w:val="00EE3C5F"/>
    <w:rsid w:val="00EE411A"/>
    <w:rsid w:val="00EE51AF"/>
    <w:rsid w:val="00EE5A92"/>
    <w:rsid w:val="00EE62C7"/>
    <w:rsid w:val="00EE659F"/>
    <w:rsid w:val="00EE690F"/>
    <w:rsid w:val="00EE715E"/>
    <w:rsid w:val="00EE7B2E"/>
    <w:rsid w:val="00EF1249"/>
    <w:rsid w:val="00EF228B"/>
    <w:rsid w:val="00EF26E4"/>
    <w:rsid w:val="00EF2C72"/>
    <w:rsid w:val="00EF3492"/>
    <w:rsid w:val="00EF4739"/>
    <w:rsid w:val="00EF484D"/>
    <w:rsid w:val="00EF5795"/>
    <w:rsid w:val="00EF57BF"/>
    <w:rsid w:val="00EF6BEA"/>
    <w:rsid w:val="00EF7978"/>
    <w:rsid w:val="00EF7ED5"/>
    <w:rsid w:val="00F002A3"/>
    <w:rsid w:val="00F017FC"/>
    <w:rsid w:val="00F01E9E"/>
    <w:rsid w:val="00F01F57"/>
    <w:rsid w:val="00F0452C"/>
    <w:rsid w:val="00F04A60"/>
    <w:rsid w:val="00F05063"/>
    <w:rsid w:val="00F060E5"/>
    <w:rsid w:val="00F06B4D"/>
    <w:rsid w:val="00F06E69"/>
    <w:rsid w:val="00F07757"/>
    <w:rsid w:val="00F104D0"/>
    <w:rsid w:val="00F12A0C"/>
    <w:rsid w:val="00F13393"/>
    <w:rsid w:val="00F13ABE"/>
    <w:rsid w:val="00F1493F"/>
    <w:rsid w:val="00F15C42"/>
    <w:rsid w:val="00F15D93"/>
    <w:rsid w:val="00F17018"/>
    <w:rsid w:val="00F17821"/>
    <w:rsid w:val="00F20F5A"/>
    <w:rsid w:val="00F2139E"/>
    <w:rsid w:val="00F2182A"/>
    <w:rsid w:val="00F23471"/>
    <w:rsid w:val="00F243CA"/>
    <w:rsid w:val="00F24669"/>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CBB"/>
    <w:rsid w:val="00F40C4A"/>
    <w:rsid w:val="00F41661"/>
    <w:rsid w:val="00F41B41"/>
    <w:rsid w:val="00F42B14"/>
    <w:rsid w:val="00F431E8"/>
    <w:rsid w:val="00F438C7"/>
    <w:rsid w:val="00F43A53"/>
    <w:rsid w:val="00F44056"/>
    <w:rsid w:val="00F44729"/>
    <w:rsid w:val="00F453B0"/>
    <w:rsid w:val="00F45493"/>
    <w:rsid w:val="00F46575"/>
    <w:rsid w:val="00F46C35"/>
    <w:rsid w:val="00F47C01"/>
    <w:rsid w:val="00F506EE"/>
    <w:rsid w:val="00F50A1A"/>
    <w:rsid w:val="00F513C8"/>
    <w:rsid w:val="00F52195"/>
    <w:rsid w:val="00F52331"/>
    <w:rsid w:val="00F52BF0"/>
    <w:rsid w:val="00F5403D"/>
    <w:rsid w:val="00F542F5"/>
    <w:rsid w:val="00F54DE9"/>
    <w:rsid w:val="00F5603E"/>
    <w:rsid w:val="00F5606A"/>
    <w:rsid w:val="00F56404"/>
    <w:rsid w:val="00F56E08"/>
    <w:rsid w:val="00F5788E"/>
    <w:rsid w:val="00F57CEF"/>
    <w:rsid w:val="00F60266"/>
    <w:rsid w:val="00F603F1"/>
    <w:rsid w:val="00F624D3"/>
    <w:rsid w:val="00F62DD0"/>
    <w:rsid w:val="00F6488C"/>
    <w:rsid w:val="00F65F41"/>
    <w:rsid w:val="00F67DB3"/>
    <w:rsid w:val="00F70002"/>
    <w:rsid w:val="00F71736"/>
    <w:rsid w:val="00F721BF"/>
    <w:rsid w:val="00F7242C"/>
    <w:rsid w:val="00F72F36"/>
    <w:rsid w:val="00F734D8"/>
    <w:rsid w:val="00F73F5C"/>
    <w:rsid w:val="00F75033"/>
    <w:rsid w:val="00F75D05"/>
    <w:rsid w:val="00F767D9"/>
    <w:rsid w:val="00F76BD3"/>
    <w:rsid w:val="00F76CA8"/>
    <w:rsid w:val="00F77121"/>
    <w:rsid w:val="00F8013E"/>
    <w:rsid w:val="00F80177"/>
    <w:rsid w:val="00F80538"/>
    <w:rsid w:val="00F80761"/>
    <w:rsid w:val="00F80D3D"/>
    <w:rsid w:val="00F81389"/>
    <w:rsid w:val="00F814CD"/>
    <w:rsid w:val="00F857AA"/>
    <w:rsid w:val="00F85FCE"/>
    <w:rsid w:val="00F8651B"/>
    <w:rsid w:val="00F86A7D"/>
    <w:rsid w:val="00F870A3"/>
    <w:rsid w:val="00F90445"/>
    <w:rsid w:val="00F91AA0"/>
    <w:rsid w:val="00F927F8"/>
    <w:rsid w:val="00F92FF5"/>
    <w:rsid w:val="00F93235"/>
    <w:rsid w:val="00F94573"/>
    <w:rsid w:val="00F94621"/>
    <w:rsid w:val="00F948F5"/>
    <w:rsid w:val="00F95C8A"/>
    <w:rsid w:val="00F95D3F"/>
    <w:rsid w:val="00F96421"/>
    <w:rsid w:val="00F96913"/>
    <w:rsid w:val="00F96C1D"/>
    <w:rsid w:val="00F97564"/>
    <w:rsid w:val="00F979E4"/>
    <w:rsid w:val="00F97B91"/>
    <w:rsid w:val="00FA011C"/>
    <w:rsid w:val="00FA0815"/>
    <w:rsid w:val="00FA0DD5"/>
    <w:rsid w:val="00FA161B"/>
    <w:rsid w:val="00FA2541"/>
    <w:rsid w:val="00FA2EBD"/>
    <w:rsid w:val="00FA4E38"/>
    <w:rsid w:val="00FA5602"/>
    <w:rsid w:val="00FA5928"/>
    <w:rsid w:val="00FA6DB3"/>
    <w:rsid w:val="00FA6E5E"/>
    <w:rsid w:val="00FA7510"/>
    <w:rsid w:val="00FA77C5"/>
    <w:rsid w:val="00FA7B9E"/>
    <w:rsid w:val="00FB1547"/>
    <w:rsid w:val="00FB1597"/>
    <w:rsid w:val="00FB238C"/>
    <w:rsid w:val="00FB3032"/>
    <w:rsid w:val="00FB338E"/>
    <w:rsid w:val="00FB393B"/>
    <w:rsid w:val="00FB3C68"/>
    <w:rsid w:val="00FB4810"/>
    <w:rsid w:val="00FB51B2"/>
    <w:rsid w:val="00FB5706"/>
    <w:rsid w:val="00FB6359"/>
    <w:rsid w:val="00FB7A9E"/>
    <w:rsid w:val="00FC1F37"/>
    <w:rsid w:val="00FC2EC7"/>
    <w:rsid w:val="00FC38FE"/>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D29"/>
    <w:rsid w:val="00FE04DC"/>
    <w:rsid w:val="00FE06BB"/>
    <w:rsid w:val="00FE17CD"/>
    <w:rsid w:val="00FE2432"/>
    <w:rsid w:val="00FE24A2"/>
    <w:rsid w:val="00FE34F5"/>
    <w:rsid w:val="00FE36F5"/>
    <w:rsid w:val="00FE3782"/>
    <w:rsid w:val="00FE3B6E"/>
    <w:rsid w:val="00FE4147"/>
    <w:rsid w:val="00FE4918"/>
    <w:rsid w:val="00FE5041"/>
    <w:rsid w:val="00FE5688"/>
    <w:rsid w:val="00FE5963"/>
    <w:rsid w:val="00FE6344"/>
    <w:rsid w:val="00FE6FA2"/>
    <w:rsid w:val="00FE7A97"/>
    <w:rsid w:val="00FF06A9"/>
    <w:rsid w:val="00FF12CC"/>
    <w:rsid w:val="00FF1541"/>
    <w:rsid w:val="00FF1EEF"/>
    <w:rsid w:val="00FF2028"/>
    <w:rsid w:val="00FF2BCF"/>
    <w:rsid w:val="00FF3E46"/>
    <w:rsid w:val="00FF455A"/>
    <w:rsid w:val="00FF485D"/>
    <w:rsid w:val="00FF53DE"/>
    <w:rsid w:val="00FF6593"/>
    <w:rsid w:val="00FF6AA8"/>
    <w:rsid w:val="00FF7124"/>
    <w:rsid w:val="00FF76E5"/>
    <w:rsid w:val="29F0F6C4"/>
    <w:rsid w:val="4BCF25FD"/>
    <w:rsid w:val="4FC11FA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6298CB"/>
  <w15:chartTrackingRefBased/>
  <w15:docId w15:val="{827C60C8-5CE8-4F8A-809E-D1DDB50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6F1"/>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03F57"/>
    <w:rPr>
      <w:rFonts w:ascii="Arial" w:hAnsi="Arial"/>
      <w:color w:val="000000"/>
      <w:sz w:val="18"/>
      <w:lang w:val="en-GB" w:eastAsia="ja-JP"/>
    </w:rPr>
  </w:style>
  <w:style w:type="character" w:customStyle="1" w:styleId="TACChar">
    <w:name w:val="TAC Char"/>
    <w:link w:val="TAC"/>
    <w:qFormat/>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1">
    <w:name w:val="未处理的提及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qFormat/>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styleId="UnresolvedMention">
    <w:name w:val="Unresolved Mention"/>
    <w:basedOn w:val="DefaultParagraphFont"/>
    <w:uiPriority w:val="99"/>
    <w:semiHidden/>
    <w:unhideWhenUsed/>
    <w:rsid w:val="006B3B56"/>
    <w:rPr>
      <w:color w:val="605E5C"/>
      <w:shd w:val="clear" w:color="auto" w:fill="E1DFDD"/>
    </w:rPr>
  </w:style>
  <w:style w:type="paragraph" w:customStyle="1" w:styleId="A">
    <w:name w:val="正文 A"/>
    <w:rsid w:val="00612B83"/>
    <w:pPr>
      <w:pBdr>
        <w:top w:val="nil"/>
        <w:left w:val="nil"/>
        <w:bottom w:val="nil"/>
        <w:right w:val="nil"/>
        <w:between w:val="nil"/>
        <w:bar w:val="nil"/>
      </w:pBdr>
      <w:spacing w:after="180"/>
    </w:pPr>
    <w:rPr>
      <w:rFonts w:eastAsia="Arial Unicode MS" w:cs="Arial Unicode MS"/>
      <w:color w:val="000000"/>
      <w:u w:color="000000"/>
      <w:bdr w:val="nil"/>
      <w:lang w:val="en-US" w:eastAsia="zh-CN"/>
    </w:rPr>
  </w:style>
  <w:style w:type="character" w:customStyle="1" w:styleId="EXChar">
    <w:name w:val="EX Char"/>
    <w:locked/>
    <w:rsid w:val="00F948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41558075">
      <w:bodyDiv w:val="1"/>
      <w:marLeft w:val="0"/>
      <w:marRight w:val="0"/>
      <w:marTop w:val="0"/>
      <w:marBottom w:val="0"/>
      <w:divBdr>
        <w:top w:val="none" w:sz="0" w:space="0" w:color="auto"/>
        <w:left w:val="none" w:sz="0" w:space="0" w:color="auto"/>
        <w:bottom w:val="none" w:sz="0" w:space="0" w:color="auto"/>
        <w:right w:val="none" w:sz="0" w:space="0" w:color="auto"/>
      </w:divBdr>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51985419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77341622">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33386408">
      <w:bodyDiv w:val="1"/>
      <w:marLeft w:val="0"/>
      <w:marRight w:val="0"/>
      <w:marTop w:val="0"/>
      <w:marBottom w:val="0"/>
      <w:divBdr>
        <w:top w:val="none" w:sz="0" w:space="0" w:color="auto"/>
        <w:left w:val="none" w:sz="0" w:space="0" w:color="auto"/>
        <w:bottom w:val="none" w:sz="0" w:space="0" w:color="auto"/>
        <w:right w:val="none" w:sz="0" w:space="0" w:color="auto"/>
      </w:divBdr>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721830515">
      <w:bodyDiv w:val="1"/>
      <w:marLeft w:val="0"/>
      <w:marRight w:val="0"/>
      <w:marTop w:val="0"/>
      <w:marBottom w:val="0"/>
      <w:divBdr>
        <w:top w:val="none" w:sz="0" w:space="0" w:color="auto"/>
        <w:left w:val="none" w:sz="0" w:space="0" w:color="auto"/>
        <w:bottom w:val="none" w:sz="0" w:space="0" w:color="auto"/>
        <w:right w:val="none" w:sz="0" w:space="0" w:color="auto"/>
      </w:divBdr>
    </w:div>
    <w:div w:id="1761221955">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33782492">
      <w:bodyDiv w:val="1"/>
      <w:marLeft w:val="0"/>
      <w:marRight w:val="0"/>
      <w:marTop w:val="0"/>
      <w:marBottom w:val="0"/>
      <w:divBdr>
        <w:top w:val="none" w:sz="0" w:space="0" w:color="auto"/>
        <w:left w:val="none" w:sz="0" w:space="0" w:color="auto"/>
        <w:bottom w:val="none" w:sz="0" w:space="0" w:color="auto"/>
        <w:right w:val="none" w:sz="0" w:space="0" w:color="auto"/>
      </w:divBdr>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2B1AC5-00B4-4B95-9503-F3328F38D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0E462-4F80-4AE4-A98A-26D068AA7F74}">
  <ds:schemaRefs>
    <ds:schemaRef ds:uri="http://schemas.openxmlformats.org/officeDocument/2006/bibliography"/>
  </ds:schemaRefs>
</ds:datastoreItem>
</file>

<file path=customXml/itemProps3.xml><?xml version="1.0" encoding="utf-8"?>
<ds:datastoreItem xmlns:ds="http://schemas.openxmlformats.org/officeDocument/2006/customXml" ds:itemID="{09EB7846-9737-4DC1-B3EC-6BFD5F442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842D2-F46E-4D1B-ABBA-3EA3D639CEF0}">
  <ds:schemaRefs>
    <ds:schemaRef ds:uri="http://schemas.microsoft.com/sharepoint/v3/contenttype/forms"/>
  </ds:schemaRefs>
</ds:datastoreItem>
</file>

<file path=customXml/itemProps5.xml><?xml version="1.0" encoding="utf-8"?>
<ds:datastoreItem xmlns:ds="http://schemas.openxmlformats.org/officeDocument/2006/customXml" ds:itemID="{F846D733-EA52-4376-86B7-0E01B0226D25}">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MITRE-r1</cp:lastModifiedBy>
  <cp:revision>4</cp:revision>
  <cp:lastPrinted>2014-09-10T09:04:00Z</cp:lastPrinted>
  <dcterms:created xsi:type="dcterms:W3CDTF">2024-05-12T15:15:00Z</dcterms:created>
  <dcterms:modified xsi:type="dcterms:W3CDTF">2024-05-18T15:00:00Z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2024-02-09T17:19:55Z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c40a24a1-de5b-424b-a3c5-78ab75f37760</vt:lpwstr>
  </property>
  <property fmtid="{D5CDD505-2E9C-101B-9397-08002B2CF9AE}" pid="8" name="MSIP_Label_dad3be33-4108-4738-9e07-d8656a181486_ContentBits">
    <vt:lpwstr>0</vt:lpwstr>
  </property>
  <property fmtid="{D5CDD505-2E9C-101B-9397-08002B2CF9AE}" pid="9" name="ContentTypeId">
    <vt:lpwstr>0x010100A131C73893E1214AA6DBDF586DD61713</vt:lpwstr>
  </property>
  <property fmtid="{D5CDD505-2E9C-101B-9397-08002B2CF9AE}" pid="10" name="MediaServiceImageTags">
    <vt:lpwstr/>
  </property>
</Properties>
</file>