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1D7F" w14:textId="301E7CB4" w:rsidR="004D24DC" w:rsidRDefault="004D24DC" w:rsidP="004D24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</w:t>
      </w:r>
      <w:r w:rsidR="00DD0B26">
        <w:rPr>
          <w:b/>
          <w:i/>
          <w:noProof/>
          <w:sz w:val="28"/>
        </w:rPr>
        <w:t>1824</w:t>
      </w:r>
      <w:ins w:id="0" w:author="Saurabh2" w:date="2024-05-21T12:41:00Z">
        <w:r w:rsidR="00226611">
          <w:rPr>
            <w:b/>
            <w:i/>
            <w:noProof/>
            <w:sz w:val="28"/>
          </w:rPr>
          <w:t>r</w:t>
        </w:r>
      </w:ins>
      <w:ins w:id="1" w:author="Saurabh2" w:date="2024-05-22T13:59:00Z">
        <w:del w:id="2" w:author="Saurabh3" w:date="2024-05-23T15:01:00Z">
          <w:r w:rsidR="002F0383" w:rsidDel="003D0C0E">
            <w:rPr>
              <w:b/>
              <w:i/>
              <w:noProof/>
              <w:sz w:val="28"/>
            </w:rPr>
            <w:delText>2</w:delText>
          </w:r>
        </w:del>
      </w:ins>
      <w:ins w:id="3" w:author="Saurabh3" w:date="2024-05-23T15:01:00Z">
        <w:r w:rsidR="003D0C0E">
          <w:rPr>
            <w:b/>
            <w:i/>
            <w:noProof/>
            <w:sz w:val="28"/>
          </w:rPr>
          <w:t>3</w:t>
        </w:r>
      </w:ins>
    </w:p>
    <w:p w14:paraId="7C0B8160" w14:textId="77777777" w:rsidR="004D24DC" w:rsidRDefault="004D24DC" w:rsidP="004D24DC">
      <w:pPr>
        <w:pStyle w:val="Header"/>
        <w:rPr>
          <w:b w:val="0"/>
          <w:bCs/>
          <w:sz w:val="24"/>
        </w:rPr>
      </w:pPr>
      <w:r>
        <w:rPr>
          <w:sz w:val="24"/>
        </w:rPr>
        <w:t>Jeju, South Korea, 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6CC276B" w14:textId="6A7AD62C" w:rsidR="00C0272B" w:rsidRPr="0088765D" w:rsidRDefault="00C0272B" w:rsidP="00FE5195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6FDEFF" w:rsidR="001E41F3" w:rsidRPr="00410371" w:rsidRDefault="006249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33606">
                <w:rPr>
                  <w:b/>
                  <w:noProof/>
                  <w:sz w:val="28"/>
                </w:rPr>
                <w:t>33.</w:t>
              </w:r>
              <w:r w:rsidR="009127C3">
                <w:rPr>
                  <w:b/>
                  <w:noProof/>
                  <w:sz w:val="28"/>
                </w:rPr>
                <w:t>535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40A4C7" w:rsidR="001E41F3" w:rsidRPr="00410371" w:rsidRDefault="00C34F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0671D">
              <w:rPr>
                <w:b/>
                <w:noProof/>
                <w:sz w:val="28"/>
              </w:rPr>
              <w:t>210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F00D834" w:rsidR="001E41F3" w:rsidRPr="00410371" w:rsidRDefault="00A3375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DD3AC2" w:rsidR="001E41F3" w:rsidRPr="00410371" w:rsidRDefault="00B465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528BB">
              <w:rPr>
                <w:b/>
                <w:noProof/>
                <w:sz w:val="28"/>
              </w:rPr>
              <w:t>1</w:t>
            </w:r>
            <w:r w:rsidR="009B06FC">
              <w:rPr>
                <w:b/>
                <w:noProof/>
                <w:sz w:val="28"/>
              </w:rPr>
              <w:t>8</w:t>
            </w:r>
            <w:r w:rsidRPr="003528BB">
              <w:rPr>
                <w:b/>
                <w:noProof/>
                <w:sz w:val="28"/>
              </w:rPr>
              <w:t>.</w:t>
            </w:r>
            <w:r w:rsidR="00701B11">
              <w:rPr>
                <w:b/>
                <w:noProof/>
                <w:sz w:val="28"/>
              </w:rPr>
              <w:t>3</w:t>
            </w:r>
            <w:r w:rsidRPr="003528BB">
              <w:rPr>
                <w:b/>
                <w:noProof/>
                <w:sz w:val="28"/>
              </w:rPr>
              <w:t>.</w:t>
            </w:r>
            <w:r w:rsidR="00D0712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942AE8A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13865EF" w:rsidR="00F25D98" w:rsidRDefault="0053360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F974E1" w:rsidR="001E41F3" w:rsidRPr="00081075" w:rsidRDefault="00701B1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AF </w:t>
            </w:r>
            <w:r w:rsidR="006510F0">
              <w:t>disabling</w:t>
            </w:r>
            <w:r>
              <w:t xml:space="preserve"> the </w:t>
            </w:r>
            <w:r w:rsidR="006510F0">
              <w:t>encryption when roaming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08107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07125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CBC979" w:rsidR="001E41F3" w:rsidRPr="00DD0C2F" w:rsidRDefault="00653CB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DD0C2F">
              <w:rPr>
                <w:noProof/>
                <w:lang w:val="en-US"/>
              </w:rPr>
              <w:t xml:space="preserve">Nokia, </w:t>
            </w:r>
            <w:r w:rsidR="00701B11" w:rsidRPr="00DD0C2F">
              <w:rPr>
                <w:noProof/>
                <w:lang w:val="en-US"/>
              </w:rPr>
              <w:t>V</w:t>
            </w:r>
            <w:r w:rsidR="009742A2">
              <w:rPr>
                <w:noProof/>
                <w:lang w:val="en-US"/>
              </w:rPr>
              <w:t>erizon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1A76B1" w:rsidR="001E41F3" w:rsidRDefault="00230DCA">
            <w:pPr>
              <w:pStyle w:val="CRCoverPage"/>
              <w:spacing w:after="0"/>
              <w:ind w:left="100"/>
              <w:rPr>
                <w:noProof/>
              </w:rPr>
            </w:pPr>
            <w: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CCFD40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B07B1">
              <w:t>4</w:t>
            </w:r>
            <w:r>
              <w:t>-</w:t>
            </w:r>
            <w:r w:rsidR="009B07B1">
              <w:t>0</w:t>
            </w:r>
            <w:r w:rsidR="00701B11">
              <w:t>5</w:t>
            </w:r>
            <w:r w:rsidR="00533606">
              <w:t>-</w:t>
            </w:r>
            <w:r w:rsidR="009B07B1">
              <w:t>1</w:t>
            </w:r>
            <w:r w:rsidR="00701B11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C1CDC2B" w:rsidR="001E41F3" w:rsidRPr="007563E6" w:rsidRDefault="00701B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6A5AFE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46589">
              <w:t>1</w:t>
            </w:r>
            <w:r w:rsidR="009B06FC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3D17AD" w14:textId="721C0CC6" w:rsidR="006D6A3F" w:rsidRPr="006D6A3F" w:rsidRDefault="006D6A3F" w:rsidP="006D6A3F">
            <w:pPr>
              <w:pStyle w:val="CRCoverPage"/>
              <w:spacing w:after="0"/>
              <w:rPr>
                <w:rFonts w:cs="Arial"/>
                <w:noProof/>
              </w:rPr>
            </w:pPr>
            <w:r w:rsidRPr="006D6A3F">
              <w:rPr>
                <w:rFonts w:cs="Arial"/>
                <w:noProof/>
              </w:rPr>
              <w:t>AKMA service disable notification is defined where it is mentioned that AF may stop the UE service</w:t>
            </w:r>
            <w:r w:rsidR="00B80BE8">
              <w:rPr>
                <w:rFonts w:cs="Arial"/>
                <w:noProof/>
              </w:rPr>
              <w:t xml:space="preserve"> when roaming</w:t>
            </w:r>
            <w:r w:rsidRPr="006D6A3F">
              <w:rPr>
                <w:rFonts w:cs="Arial"/>
                <w:noProof/>
              </w:rPr>
              <w:t>.</w:t>
            </w:r>
          </w:p>
          <w:p w14:paraId="44C22B81" w14:textId="77777777" w:rsidR="006D6A3F" w:rsidRPr="006D6A3F" w:rsidRDefault="006D6A3F" w:rsidP="006D6A3F">
            <w:pPr>
              <w:pStyle w:val="CRCoverPage"/>
              <w:spacing w:after="0"/>
              <w:rPr>
                <w:rFonts w:cs="Arial"/>
                <w:noProof/>
              </w:rPr>
            </w:pPr>
          </w:p>
          <w:p w14:paraId="708AA7DE" w14:textId="0293A328" w:rsidR="00D515F5" w:rsidRPr="00F01AFA" w:rsidRDefault="006D6A3F" w:rsidP="00CC5F5F">
            <w:pPr>
              <w:pStyle w:val="CRCoverPage"/>
              <w:spacing w:after="0"/>
            </w:pPr>
            <w:r w:rsidRPr="006D6A3F">
              <w:rPr>
                <w:rFonts w:cs="Arial"/>
                <w:noProof/>
              </w:rPr>
              <w:t>However, it is up to the AF. AF may stop the UE service or stop the security. 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533606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C3FCB1" w14:textId="0C151821" w:rsidR="00271D58" w:rsidRPr="00271D58" w:rsidRDefault="00271D58" w:rsidP="00271D58">
            <w:pPr>
              <w:rPr>
                <w:rFonts w:ascii="Arial" w:hAnsi="Arial" w:cs="Arial"/>
              </w:rPr>
            </w:pPr>
            <w:r w:rsidRPr="00271D58">
              <w:rPr>
                <w:rFonts w:ascii="Arial" w:hAnsi="Arial" w:cs="Arial"/>
              </w:rPr>
              <w:t xml:space="preserve">Add: Once the AKMA service disable (roaming) indication is received at the AF, the AF can disable the </w:t>
            </w:r>
            <w:del w:id="5" w:author="Saurabh2" w:date="2024-05-22T14:00:00Z">
              <w:r w:rsidRPr="00271D58" w:rsidDel="002F0383">
                <w:rPr>
                  <w:rFonts w:ascii="Arial" w:hAnsi="Arial" w:cs="Arial"/>
                </w:rPr>
                <w:delText>security</w:delText>
              </w:r>
            </w:del>
            <w:ins w:id="6" w:author="Saurabh2" w:date="2024-05-22T14:00:00Z">
              <w:r w:rsidR="002F0383">
                <w:rPr>
                  <w:rFonts w:ascii="Arial" w:hAnsi="Arial" w:cs="Arial"/>
                </w:rPr>
                <w:t>encryption</w:t>
              </w:r>
            </w:ins>
            <w:r w:rsidRPr="00271D58">
              <w:rPr>
                <w:rFonts w:ascii="Arial" w:hAnsi="Arial" w:cs="Arial"/>
              </w:rPr>
              <w:t>.</w:t>
            </w:r>
          </w:p>
          <w:p w14:paraId="31C656EC" w14:textId="3DD66398" w:rsidR="00D10428" w:rsidRPr="00533606" w:rsidRDefault="00271D58" w:rsidP="00271D58">
            <w:pPr>
              <w:rPr>
                <w:rFonts w:ascii="Arial" w:hAnsi="Arial" w:cs="Arial"/>
                <w:noProof/>
              </w:rPr>
            </w:pPr>
            <w:r w:rsidRPr="00271D58">
              <w:rPr>
                <w:rFonts w:ascii="Arial" w:hAnsi="Arial" w:cs="Arial"/>
              </w:rPr>
              <w:t xml:space="preserve">Add: AF is also informed about the roaming so that AF can take the decision to stop the AKMA service or the </w:t>
            </w:r>
            <w:del w:id="7" w:author="Saurabh2" w:date="2024-05-22T14:00:00Z">
              <w:r w:rsidR="00D94C27" w:rsidDel="001441FB">
                <w:rPr>
                  <w:rFonts w:ascii="Arial" w:hAnsi="Arial" w:cs="Arial"/>
                </w:rPr>
                <w:delText>security</w:delText>
              </w:r>
            </w:del>
            <w:ins w:id="8" w:author="Saurabh2" w:date="2024-05-22T14:00:00Z">
              <w:r w:rsidR="001441FB">
                <w:rPr>
                  <w:rFonts w:ascii="Arial" w:hAnsi="Arial" w:cs="Arial"/>
                </w:rPr>
                <w:t>encryption</w:t>
              </w:r>
            </w:ins>
            <w:r w:rsidRPr="00271D58">
              <w:rPr>
                <w:rFonts w:ascii="Arial" w:hAnsi="Arial" w:cs="Arial"/>
              </w:rPr>
              <w:t>.</w:t>
            </w:r>
            <w:r w:rsidR="00D94C27">
              <w:rPr>
                <w:rFonts w:ascii="Arial" w:hAnsi="Arial" w:cs="Arial"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533606" w:rsidRDefault="001E41F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22D8674" w:rsidR="001E41F3" w:rsidRPr="00533606" w:rsidRDefault="001255D7" w:rsidP="00533606">
            <w:pPr>
              <w:pStyle w:val="CRCoverPage"/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Unclear specification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F370F8" w:rsidR="001E41F3" w:rsidRDefault="00B2671A" w:rsidP="005336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</w:t>
            </w:r>
            <w:r w:rsidR="007C3BAD">
              <w:rPr>
                <w:noProof/>
              </w:rPr>
              <w:t>8</w:t>
            </w:r>
            <w:r w:rsidR="002446ED">
              <w:rPr>
                <w:noProof/>
              </w:rPr>
              <w:t>,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E6FD2F" w:rsidR="001E41F3" w:rsidRDefault="005336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8BD987" w:rsidR="001E41F3" w:rsidRDefault="005336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24E7A3" w:rsidR="001E41F3" w:rsidRDefault="005336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2D1BA69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D03FE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351CB49" w:rsidR="001E41F3" w:rsidRDefault="00653CB9">
      <w:pPr>
        <w:rPr>
          <w:noProof/>
          <w:sz w:val="40"/>
          <w:szCs w:val="40"/>
        </w:rPr>
      </w:pPr>
      <w:r w:rsidRPr="00653CB9">
        <w:rPr>
          <w:noProof/>
          <w:sz w:val="40"/>
          <w:szCs w:val="40"/>
        </w:rPr>
        <w:lastRenderedPageBreak/>
        <w:t>************ START OF CHANGES</w:t>
      </w:r>
      <w:r w:rsidR="00D550EA">
        <w:rPr>
          <w:noProof/>
          <w:sz w:val="40"/>
          <w:szCs w:val="40"/>
        </w:rPr>
        <w:t>***********</w:t>
      </w:r>
    </w:p>
    <w:p w14:paraId="24AF6BFC" w14:textId="77777777" w:rsidR="00C77B68" w:rsidRDefault="00C77B68" w:rsidP="00C77B68">
      <w:pPr>
        <w:pStyle w:val="Heading2"/>
        <w:rPr>
          <w:lang w:val="en-US" w:eastAsia="zh-CN"/>
        </w:rPr>
      </w:pPr>
      <w:bookmarkStart w:id="9" w:name="_Toc161928557"/>
      <w:r>
        <w:t>6.</w:t>
      </w:r>
      <w:r>
        <w:rPr>
          <w:lang w:eastAsia="zh-CN"/>
        </w:rPr>
        <w:t>8</w:t>
      </w:r>
      <w:r>
        <w:tab/>
      </w:r>
      <w:r>
        <w:rPr>
          <w:lang w:val="en-US" w:eastAsia="zh-CN"/>
        </w:rPr>
        <w:t>Notification about AKMA service disabling</w:t>
      </w:r>
      <w:bookmarkEnd w:id="9"/>
    </w:p>
    <w:p w14:paraId="78CE7A5C" w14:textId="77777777" w:rsidR="00C77B68" w:rsidRDefault="00C77B68" w:rsidP="00C77B68">
      <w:r>
        <w:t xml:space="preserve">This procedure is used when the </w:t>
      </w:r>
      <w:r w:rsidRPr="00020DB7">
        <w:t>AKMA sessions have already been started</w:t>
      </w:r>
      <w:r>
        <w:t xml:space="preserve"> (before roaming was detected), and as soon as PLMN change </w:t>
      </w:r>
      <w:r w:rsidRPr="00020DB7">
        <w:t>is</w:t>
      </w:r>
      <w:r>
        <w:t xml:space="preserve"> detected at the AAnF, the AAnF may execute this procedure based on the roaming policy.</w:t>
      </w:r>
    </w:p>
    <w:p w14:paraId="24391721" w14:textId="787D4B8D" w:rsidR="00C77B68" w:rsidRDefault="00226611" w:rsidP="00C77B68">
      <w:pPr>
        <w:pStyle w:val="TH"/>
        <w:rPr>
          <w:lang w:val="en-US" w:eastAsia="zh-CN"/>
        </w:rPr>
      </w:pPr>
      <w:r>
        <w:fldChar w:fldCharType="begin"/>
      </w:r>
      <w:r>
        <w:fldChar w:fldCharType="separate"/>
      </w:r>
      <w:r>
        <w:fldChar w:fldCharType="end"/>
      </w:r>
      <w:r w:rsidR="00C77B68">
        <w:object w:dxaOrig="8972" w:dyaOrig="8461" w14:anchorId="45B3F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3.25pt;height:265.55pt" o:ole="">
            <v:imagedata r:id="rId18" o:title=""/>
          </v:shape>
          <o:OLEObject Type="Embed" ProgID="Visio.Drawing.15" ShapeID="_x0000_i1026" DrawAspect="Content" ObjectID="_1777982979" r:id="rId19"/>
        </w:object>
      </w:r>
    </w:p>
    <w:p w14:paraId="3D3922A2" w14:textId="77777777" w:rsidR="00C77B68" w:rsidRDefault="00C77B68" w:rsidP="00C77B68">
      <w:pPr>
        <w:pStyle w:val="TF"/>
        <w:rPr>
          <w:lang w:eastAsia="zh-CN"/>
        </w:rPr>
      </w:pPr>
      <w:r w:rsidRPr="001870E3">
        <w:rPr>
          <w:lang w:eastAsia="zh-CN"/>
        </w:rPr>
        <w:t>Figure 6.</w:t>
      </w:r>
      <w:r>
        <w:rPr>
          <w:lang w:eastAsia="zh-CN"/>
        </w:rPr>
        <w:t>8.1</w:t>
      </w:r>
      <w:r w:rsidRPr="001870E3">
        <w:rPr>
          <w:lang w:eastAsia="zh-CN"/>
        </w:rPr>
        <w:t>-</w:t>
      </w:r>
      <w:r w:rsidRPr="001870E3">
        <w:rPr>
          <w:lang w:val="en-US" w:eastAsia="zh-CN"/>
        </w:rPr>
        <w:t>1</w:t>
      </w:r>
      <w:r w:rsidRPr="00A74A2A">
        <w:rPr>
          <w:lang w:eastAsia="zh-CN"/>
        </w:rPr>
        <w:t xml:space="preserve">: AAnF </w:t>
      </w:r>
      <w:r>
        <w:rPr>
          <w:lang w:eastAsia="zh-CN"/>
        </w:rPr>
        <w:t>notification to AF about AKMA service disable</w:t>
      </w:r>
    </w:p>
    <w:p w14:paraId="53F26BEE" w14:textId="77777777" w:rsidR="00C77B68" w:rsidRPr="0003398C" w:rsidRDefault="00C77B68" w:rsidP="00C77B68">
      <w:pPr>
        <w:pStyle w:val="B1"/>
        <w:rPr>
          <w:lang w:eastAsia="zh-CN"/>
        </w:rPr>
      </w:pPr>
      <w:r>
        <w:rPr>
          <w:lang w:val="en-US" w:eastAsia="zh-CN"/>
        </w:rPr>
        <w:t>1.</w:t>
      </w:r>
      <w:r>
        <w:rPr>
          <w:lang w:val="en-US" w:eastAsia="zh-CN"/>
        </w:rPr>
        <w:tab/>
        <w:t xml:space="preserve"> UE registers with a (H)PLMN</w:t>
      </w:r>
      <w:r w:rsidRPr="0003398C">
        <w:rPr>
          <w:lang w:eastAsia="zh-CN"/>
        </w:rPr>
        <w:t xml:space="preserve">. </w:t>
      </w:r>
    </w:p>
    <w:p w14:paraId="16236374" w14:textId="77777777" w:rsidR="00C77B68" w:rsidRPr="0003398C" w:rsidRDefault="00C77B68" w:rsidP="00C77B68">
      <w:pPr>
        <w:pStyle w:val="B1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 xml:space="preserve"> </w:t>
      </w:r>
      <w:r w:rsidRPr="0003398C">
        <w:rPr>
          <w:lang w:eastAsia="zh-CN"/>
        </w:rPr>
        <w:t>UE is accessing the AF and key material is provided to AF as described in 6.2.1.</w:t>
      </w:r>
      <w:r>
        <w:rPr>
          <w:lang w:eastAsia="zh-CN"/>
        </w:rPr>
        <w:t xml:space="preserve"> While accessing the AAnF, AF may also provide the Notification URI.</w:t>
      </w:r>
    </w:p>
    <w:p w14:paraId="66AB1262" w14:textId="77777777" w:rsidR="00C77B68" w:rsidRPr="0003398C" w:rsidRDefault="00C77B68" w:rsidP="00C77B68">
      <w:pPr>
        <w:pStyle w:val="B1"/>
        <w:rPr>
          <w:lang w:eastAsia="zh-CN"/>
        </w:rPr>
      </w:pPr>
      <w:r>
        <w:rPr>
          <w:lang w:eastAsia="zh-CN"/>
        </w:rPr>
        <w:t xml:space="preserve">3. </w:t>
      </w:r>
      <w:r w:rsidRPr="0003398C">
        <w:rPr>
          <w:lang w:val="en-US" w:eastAsia="zh-CN"/>
        </w:rPr>
        <w:t xml:space="preserve">UE is getting registered in a </w:t>
      </w:r>
      <w:r>
        <w:rPr>
          <w:lang w:eastAsia="zh-CN"/>
        </w:rPr>
        <w:t>V</w:t>
      </w:r>
      <w:r w:rsidRPr="0003398C">
        <w:rPr>
          <w:lang w:eastAsia="zh-CN"/>
        </w:rPr>
        <w:t>PLMN</w:t>
      </w:r>
      <w:r>
        <w:rPr>
          <w:lang w:eastAsia="zh-CN"/>
        </w:rPr>
        <w:t xml:space="preserve"> and AAnF detects the PLMN change via the </w:t>
      </w:r>
      <w:r>
        <w:rPr>
          <w:rFonts w:eastAsia="Microsoft YaHei" w:hint="eastAsia"/>
          <w:lang w:val="en-US" w:eastAsia="zh-CN"/>
        </w:rPr>
        <w:t>Nudm_EventExposure_</w:t>
      </w:r>
      <w:r>
        <w:rPr>
          <w:rFonts w:eastAsia="Microsoft YaHei"/>
          <w:lang w:val="en-US" w:eastAsia="zh-CN"/>
        </w:rPr>
        <w:t>Notification received from UDM</w:t>
      </w:r>
      <w:r w:rsidRPr="0003398C">
        <w:rPr>
          <w:lang w:eastAsia="zh-CN"/>
        </w:rPr>
        <w:t>.</w:t>
      </w:r>
    </w:p>
    <w:p w14:paraId="4BED311D" w14:textId="61961BEF" w:rsidR="00C77B68" w:rsidRPr="00103282" w:rsidRDefault="00C77B68" w:rsidP="00C77B68">
      <w:pPr>
        <w:pStyle w:val="B1"/>
        <w:rPr>
          <w:lang w:eastAsia="zh-CN"/>
        </w:rPr>
      </w:pPr>
      <w:r w:rsidRPr="0003398C">
        <w:rPr>
          <w:lang w:eastAsia="zh-CN"/>
        </w:rPr>
        <w:t xml:space="preserve">4. AAnF determines if AF(s) have subscribed to receive notifications for AKMA </w:t>
      </w:r>
      <w:r>
        <w:rPr>
          <w:lang w:eastAsia="zh-CN"/>
        </w:rPr>
        <w:t>service disabling and roaming policy is configured and restrict the AKMA access in the VPLMN</w:t>
      </w:r>
      <w:r w:rsidRPr="00103282">
        <w:rPr>
          <w:lang w:eastAsia="zh-CN"/>
        </w:rPr>
        <w:t>; if yes, steps 6 and 7 are executed. Otherwise, steps 6 and 7 are skipped.</w:t>
      </w:r>
    </w:p>
    <w:p w14:paraId="6581F482" w14:textId="1FDC1CD9" w:rsidR="00C77B68" w:rsidRPr="00103282" w:rsidRDefault="00C77B68" w:rsidP="00C77B68">
      <w:pPr>
        <w:pStyle w:val="B1"/>
        <w:rPr>
          <w:lang w:eastAsia="zh-CN"/>
        </w:rPr>
      </w:pPr>
      <w:r w:rsidRPr="00103282">
        <w:rPr>
          <w:lang w:eastAsia="zh-CN"/>
        </w:rPr>
        <w:t>5. If AF(s) are determined at step 5, the AAnF shall send notifications to the subscribed AF(s) about AKMA roaming via Naanf_AKMA_</w:t>
      </w:r>
      <w:r>
        <w:rPr>
          <w:lang w:eastAsia="zh-CN"/>
        </w:rPr>
        <w:t>ServiceDisable</w:t>
      </w:r>
      <w:r w:rsidRPr="00103282">
        <w:rPr>
          <w:lang w:eastAsia="zh-CN"/>
        </w:rPr>
        <w:t>Notification</w:t>
      </w:r>
      <w:ins w:id="10" w:author="Saurabh1" w:date="2024-05-06T22:17:00Z">
        <w:r w:rsidR="002979B6">
          <w:rPr>
            <w:lang w:eastAsia="zh-CN"/>
          </w:rPr>
          <w:t xml:space="preserve"> with </w:t>
        </w:r>
      </w:ins>
      <w:ins w:id="11" w:author="Saurabh1" w:date="2024-05-06T22:20:00Z">
        <w:r w:rsidR="00C83236">
          <w:rPr>
            <w:lang w:eastAsia="zh-CN"/>
          </w:rPr>
          <w:t>A-KID</w:t>
        </w:r>
      </w:ins>
      <w:r w:rsidRPr="00103282">
        <w:rPr>
          <w:lang w:eastAsia="zh-CN"/>
        </w:rPr>
        <w:t>.</w:t>
      </w:r>
    </w:p>
    <w:p w14:paraId="458E0A4D" w14:textId="792E46F0" w:rsidR="00C77B68" w:rsidRDefault="00C77B68" w:rsidP="00C77B68">
      <w:pPr>
        <w:pStyle w:val="B1"/>
        <w:rPr>
          <w:ins w:id="12" w:author="Saurabh1" w:date="2024-05-06T22:33:00Z"/>
          <w:lang w:val="en-US" w:eastAsia="zh-CN"/>
        </w:rPr>
      </w:pPr>
      <w:r w:rsidRPr="00103282">
        <w:rPr>
          <w:lang w:eastAsia="zh-CN"/>
        </w:rPr>
        <w:t>7. The AF shall send the response</w:t>
      </w:r>
      <w:ins w:id="13" w:author="Saurabh1" w:date="2024-05-06T22:36:00Z">
        <w:r w:rsidR="00E41F72">
          <w:rPr>
            <w:lang w:eastAsia="zh-CN"/>
          </w:rPr>
          <w:t xml:space="preserve"> and</w:t>
        </w:r>
      </w:ins>
      <w:ins w:id="14" w:author="Saurabh1" w:date="2024-05-13T15:30:00Z">
        <w:r w:rsidR="005F183F">
          <w:rPr>
            <w:lang w:eastAsia="zh-CN"/>
          </w:rPr>
          <w:t xml:space="preserve"> </w:t>
        </w:r>
      </w:ins>
      <w:del w:id="15" w:author="Saurabh1" w:date="2024-05-06T22:36:00Z">
        <w:r w:rsidRPr="00103282" w:rsidDel="00E41F72">
          <w:rPr>
            <w:lang w:eastAsia="zh-CN"/>
          </w:rPr>
          <w:delText>.</w:delText>
        </w:r>
        <w:r w:rsidDel="00E41F72">
          <w:rPr>
            <w:lang w:val="en-US" w:eastAsia="zh-CN"/>
          </w:rPr>
          <w:delText>B</w:delText>
        </w:r>
      </w:del>
      <w:ins w:id="16" w:author="Saurabh1" w:date="2024-05-06T22:36:00Z">
        <w:r w:rsidR="00E41F72">
          <w:rPr>
            <w:lang w:val="en-US" w:eastAsia="zh-CN"/>
          </w:rPr>
          <w:t>b</w:t>
        </w:r>
      </w:ins>
      <w:r>
        <w:rPr>
          <w:lang w:val="en-US" w:eastAsia="zh-CN"/>
        </w:rPr>
        <w:t>ased on the notification</w:t>
      </w:r>
      <w:ins w:id="17" w:author="Saurabh1" w:date="2024-05-06T22:36:00Z">
        <w:r w:rsidR="00E41F72">
          <w:rPr>
            <w:lang w:val="en-US" w:eastAsia="zh-CN"/>
          </w:rPr>
          <w:t xml:space="preserve"> and internal policy</w:t>
        </w:r>
      </w:ins>
      <w:r>
        <w:rPr>
          <w:lang w:val="en-US" w:eastAsia="zh-CN"/>
        </w:rPr>
        <w:t>, the AF may stop the UE service</w:t>
      </w:r>
      <w:ins w:id="18" w:author="Saurabh1" w:date="2024-05-13T15:29:00Z">
        <w:r w:rsidR="001A6973">
          <w:rPr>
            <w:lang w:val="en-US" w:eastAsia="zh-CN"/>
          </w:rPr>
          <w:t>,</w:t>
        </w:r>
      </w:ins>
      <w:ins w:id="19" w:author="Saurabh1" w:date="2024-05-06T22:05:00Z">
        <w:r>
          <w:rPr>
            <w:lang w:val="en-US" w:eastAsia="zh-CN"/>
          </w:rPr>
          <w:t xml:space="preserve"> </w:t>
        </w:r>
      </w:ins>
      <w:ins w:id="20" w:author="Saurabh1" w:date="2024-05-06T22:06:00Z">
        <w:r w:rsidR="007C3BAD">
          <w:rPr>
            <w:lang w:val="en-US" w:eastAsia="zh-CN"/>
          </w:rPr>
          <w:t>m</w:t>
        </w:r>
      </w:ins>
      <w:ins w:id="21" w:author="Saurabh1" w:date="2024-05-06T22:07:00Z">
        <w:r w:rsidR="007C3BAD">
          <w:rPr>
            <w:lang w:val="en-US" w:eastAsia="zh-CN"/>
          </w:rPr>
          <w:t>ay</w:t>
        </w:r>
      </w:ins>
      <w:ins w:id="22" w:author="Saurabh1" w:date="2024-05-06T22:32:00Z">
        <w:r w:rsidR="00494BD8">
          <w:rPr>
            <w:lang w:val="en-US" w:eastAsia="zh-CN"/>
          </w:rPr>
          <w:t xml:space="preserve"> </w:t>
        </w:r>
      </w:ins>
      <w:ins w:id="23" w:author="Saurabh1" w:date="2024-05-06T22:05:00Z">
        <w:r w:rsidR="00D6259D">
          <w:rPr>
            <w:lang w:val="en-US" w:eastAsia="zh-CN"/>
          </w:rPr>
          <w:t>sto</w:t>
        </w:r>
      </w:ins>
      <w:ins w:id="24" w:author="Saurabh1" w:date="2024-05-06T22:06:00Z">
        <w:r w:rsidR="00D6259D">
          <w:rPr>
            <w:lang w:val="en-US" w:eastAsia="zh-CN"/>
          </w:rPr>
          <w:t>p the encryption</w:t>
        </w:r>
      </w:ins>
      <w:r>
        <w:rPr>
          <w:lang w:val="en-US" w:eastAsia="zh-CN"/>
        </w:rPr>
        <w:t>.</w:t>
      </w:r>
    </w:p>
    <w:p w14:paraId="1C2EF4EC" w14:textId="5B8B22B0" w:rsidR="004D2CFA" w:rsidRPr="00C453F4" w:rsidRDefault="004D2CFA" w:rsidP="00EC297E">
      <w:pPr>
        <w:pStyle w:val="NO"/>
        <w:rPr>
          <w:lang w:val="en-US"/>
        </w:rPr>
      </w:pPr>
      <w:ins w:id="25" w:author="Saurabh1" w:date="2024-05-06T22:33:00Z">
        <w:r>
          <w:rPr>
            <w:lang w:val="en-US" w:eastAsia="zh-CN"/>
          </w:rPr>
          <w:t xml:space="preserve">NOTE: </w:t>
        </w:r>
      </w:ins>
      <w:ins w:id="26" w:author="Saurabh3" w:date="2024-05-22T14:05:00Z">
        <w:r w:rsidR="006249E6" w:rsidRPr="006249E6">
          <w:rPr>
            <w:lang w:val="en-US" w:eastAsia="zh-CN"/>
          </w:rPr>
          <w:t>By stopping the encryption (e.g., TLS 1.2 NULL cypher negotiation), LI interception could work in the VPLMN</w:t>
        </w:r>
      </w:ins>
      <w:ins w:id="27" w:author="Saurabh1" w:date="2024-05-06T22:33:00Z">
        <w:r>
          <w:rPr>
            <w:lang w:val="en-US" w:eastAsia="zh-CN"/>
          </w:rPr>
          <w:t>.</w:t>
        </w:r>
      </w:ins>
    </w:p>
    <w:p w14:paraId="561A403D" w14:textId="77777777" w:rsidR="00B248F4" w:rsidRDefault="00B248F4" w:rsidP="00533606">
      <w:pPr>
        <w:rPr>
          <w:noProof/>
          <w:sz w:val="40"/>
          <w:szCs w:val="40"/>
        </w:rPr>
      </w:pPr>
    </w:p>
    <w:p w14:paraId="4400033F" w14:textId="3D0A8F14" w:rsidR="00653CB9" w:rsidRDefault="00653CB9" w:rsidP="00533606">
      <w:pPr>
        <w:rPr>
          <w:noProof/>
        </w:rPr>
      </w:pPr>
      <w:r w:rsidRPr="00653CB9">
        <w:rPr>
          <w:noProof/>
          <w:sz w:val="40"/>
          <w:szCs w:val="40"/>
        </w:rPr>
        <w:t xml:space="preserve">************ </w:t>
      </w:r>
      <w:r>
        <w:rPr>
          <w:noProof/>
          <w:sz w:val="40"/>
          <w:szCs w:val="40"/>
        </w:rPr>
        <w:t>END</w:t>
      </w:r>
      <w:r w:rsidRPr="00653CB9">
        <w:rPr>
          <w:noProof/>
          <w:sz w:val="40"/>
          <w:szCs w:val="40"/>
        </w:rPr>
        <w:t xml:space="preserve"> OF CHANGES</w:t>
      </w:r>
      <w:r w:rsidR="004314BA">
        <w:rPr>
          <w:noProof/>
          <w:sz w:val="40"/>
          <w:szCs w:val="40"/>
        </w:rPr>
        <w:t>**********</w:t>
      </w:r>
    </w:p>
    <w:sectPr w:rsidR="00653CB9" w:rsidSect="006D03FE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B077" w14:textId="77777777" w:rsidR="007119A5" w:rsidRDefault="007119A5">
      <w:r>
        <w:separator/>
      </w:r>
    </w:p>
  </w:endnote>
  <w:endnote w:type="continuationSeparator" w:id="0">
    <w:p w14:paraId="3CF8A34B" w14:textId="77777777" w:rsidR="007119A5" w:rsidRDefault="007119A5">
      <w:r>
        <w:continuationSeparator/>
      </w:r>
    </w:p>
  </w:endnote>
  <w:endnote w:type="continuationNotice" w:id="1">
    <w:p w14:paraId="0FC15696" w14:textId="77777777" w:rsidR="007119A5" w:rsidRDefault="007119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YaHei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2F7F" w14:textId="77777777" w:rsidR="007119A5" w:rsidRDefault="007119A5">
      <w:r>
        <w:separator/>
      </w:r>
    </w:p>
  </w:footnote>
  <w:footnote w:type="continuationSeparator" w:id="0">
    <w:p w14:paraId="632CD071" w14:textId="77777777" w:rsidR="007119A5" w:rsidRDefault="007119A5">
      <w:r>
        <w:continuationSeparator/>
      </w:r>
    </w:p>
  </w:footnote>
  <w:footnote w:type="continuationNotice" w:id="1">
    <w:p w14:paraId="09553C1E" w14:textId="77777777" w:rsidR="007119A5" w:rsidRDefault="007119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30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54A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28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99D6AD2"/>
    <w:multiLevelType w:val="multilevel"/>
    <w:tmpl w:val="A94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162BB"/>
    <w:multiLevelType w:val="hybridMultilevel"/>
    <w:tmpl w:val="F3022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41F"/>
    <w:multiLevelType w:val="hybridMultilevel"/>
    <w:tmpl w:val="D5ACD2E6"/>
    <w:lvl w:ilvl="0" w:tplc="45309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05AF"/>
    <w:multiLevelType w:val="hybridMultilevel"/>
    <w:tmpl w:val="43A2075A"/>
    <w:lvl w:ilvl="0" w:tplc="2D1E5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560F0D"/>
    <w:multiLevelType w:val="hybridMultilevel"/>
    <w:tmpl w:val="1130C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1EA4"/>
    <w:multiLevelType w:val="hybridMultilevel"/>
    <w:tmpl w:val="02E6ABA8"/>
    <w:lvl w:ilvl="0" w:tplc="B1A22B64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9" w:hanging="360"/>
      </w:pPr>
    </w:lvl>
    <w:lvl w:ilvl="2" w:tplc="4009001B" w:tentative="1">
      <w:start w:val="1"/>
      <w:numFmt w:val="lowerRoman"/>
      <w:lvlText w:val="%3."/>
      <w:lvlJc w:val="right"/>
      <w:pPr>
        <w:ind w:left="2369" w:hanging="180"/>
      </w:pPr>
    </w:lvl>
    <w:lvl w:ilvl="3" w:tplc="4009000F" w:tentative="1">
      <w:start w:val="1"/>
      <w:numFmt w:val="decimal"/>
      <w:lvlText w:val="%4."/>
      <w:lvlJc w:val="left"/>
      <w:pPr>
        <w:ind w:left="3089" w:hanging="360"/>
      </w:pPr>
    </w:lvl>
    <w:lvl w:ilvl="4" w:tplc="40090019" w:tentative="1">
      <w:start w:val="1"/>
      <w:numFmt w:val="lowerLetter"/>
      <w:lvlText w:val="%5."/>
      <w:lvlJc w:val="left"/>
      <w:pPr>
        <w:ind w:left="3809" w:hanging="360"/>
      </w:pPr>
    </w:lvl>
    <w:lvl w:ilvl="5" w:tplc="4009001B" w:tentative="1">
      <w:start w:val="1"/>
      <w:numFmt w:val="lowerRoman"/>
      <w:lvlText w:val="%6."/>
      <w:lvlJc w:val="right"/>
      <w:pPr>
        <w:ind w:left="4529" w:hanging="180"/>
      </w:pPr>
    </w:lvl>
    <w:lvl w:ilvl="6" w:tplc="4009000F" w:tentative="1">
      <w:start w:val="1"/>
      <w:numFmt w:val="decimal"/>
      <w:lvlText w:val="%7."/>
      <w:lvlJc w:val="left"/>
      <w:pPr>
        <w:ind w:left="5249" w:hanging="360"/>
      </w:pPr>
    </w:lvl>
    <w:lvl w:ilvl="7" w:tplc="40090019" w:tentative="1">
      <w:start w:val="1"/>
      <w:numFmt w:val="lowerLetter"/>
      <w:lvlText w:val="%8."/>
      <w:lvlJc w:val="left"/>
      <w:pPr>
        <w:ind w:left="5969" w:hanging="360"/>
      </w:pPr>
    </w:lvl>
    <w:lvl w:ilvl="8" w:tplc="40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 w15:restartNumberingAfterBreak="0">
    <w:nsid w:val="46641CEC"/>
    <w:multiLevelType w:val="hybridMultilevel"/>
    <w:tmpl w:val="B8D44EDC"/>
    <w:lvl w:ilvl="0" w:tplc="33F0067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3F4"/>
    <w:multiLevelType w:val="hybridMultilevel"/>
    <w:tmpl w:val="05B8C5CE"/>
    <w:lvl w:ilvl="0" w:tplc="BABAFD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227E8"/>
    <w:multiLevelType w:val="hybridMultilevel"/>
    <w:tmpl w:val="3D08CBF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8492389">
    <w:abstractNumId w:val="11"/>
  </w:num>
  <w:num w:numId="2" w16cid:durableId="1525438331">
    <w:abstractNumId w:val="5"/>
  </w:num>
  <w:num w:numId="3" w16cid:durableId="1133446580">
    <w:abstractNumId w:val="9"/>
  </w:num>
  <w:num w:numId="4" w16cid:durableId="1240018888">
    <w:abstractNumId w:val="10"/>
  </w:num>
  <w:num w:numId="5" w16cid:durableId="327947714">
    <w:abstractNumId w:val="3"/>
  </w:num>
  <w:num w:numId="6" w16cid:durableId="1573467108">
    <w:abstractNumId w:val="7"/>
  </w:num>
  <w:num w:numId="7" w16cid:durableId="433404763">
    <w:abstractNumId w:val="6"/>
  </w:num>
  <w:num w:numId="8" w16cid:durableId="533544488">
    <w:abstractNumId w:val="8"/>
  </w:num>
  <w:num w:numId="9" w16cid:durableId="352389075">
    <w:abstractNumId w:val="4"/>
  </w:num>
  <w:num w:numId="10" w16cid:durableId="535581075">
    <w:abstractNumId w:val="2"/>
  </w:num>
  <w:num w:numId="11" w16cid:durableId="200945081">
    <w:abstractNumId w:val="1"/>
  </w:num>
  <w:num w:numId="12" w16cid:durableId="1798719239">
    <w:abstractNumId w:val="0"/>
  </w:num>
  <w:num w:numId="13" w16cid:durableId="1831480341">
    <w:abstractNumId w:val="2"/>
  </w:num>
  <w:num w:numId="14" w16cid:durableId="269357587">
    <w:abstractNumId w:val="1"/>
  </w:num>
  <w:num w:numId="15" w16cid:durableId="11552689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2">
    <w15:presenceInfo w15:providerId="None" w15:userId="Saurabh2"/>
  </w15:person>
  <w15:person w15:author="Saurabh3">
    <w15:presenceInfo w15:providerId="None" w15:userId="Saurabh3"/>
  </w15:person>
  <w15:person w15:author="Saurabh1">
    <w15:presenceInfo w15:providerId="None" w15:userId="Saurab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NKoFAHDWQOctAAAA"/>
  </w:docVars>
  <w:rsids>
    <w:rsidRoot w:val="00022E4A"/>
    <w:rsid w:val="000025AC"/>
    <w:rsid w:val="000041D2"/>
    <w:rsid w:val="00004C12"/>
    <w:rsid w:val="00014F19"/>
    <w:rsid w:val="00016958"/>
    <w:rsid w:val="00022E4A"/>
    <w:rsid w:val="00025A4E"/>
    <w:rsid w:val="00025E85"/>
    <w:rsid w:val="00026A2D"/>
    <w:rsid w:val="00026FEA"/>
    <w:rsid w:val="000334C2"/>
    <w:rsid w:val="0003398C"/>
    <w:rsid w:val="000426B3"/>
    <w:rsid w:val="000460D9"/>
    <w:rsid w:val="00054F5D"/>
    <w:rsid w:val="000560ED"/>
    <w:rsid w:val="00061636"/>
    <w:rsid w:val="00064D37"/>
    <w:rsid w:val="00070334"/>
    <w:rsid w:val="000715A1"/>
    <w:rsid w:val="000777E7"/>
    <w:rsid w:val="00081075"/>
    <w:rsid w:val="00084463"/>
    <w:rsid w:val="00084495"/>
    <w:rsid w:val="00090CB8"/>
    <w:rsid w:val="0009428D"/>
    <w:rsid w:val="000958E9"/>
    <w:rsid w:val="000A19F4"/>
    <w:rsid w:val="000A2F4A"/>
    <w:rsid w:val="000A6394"/>
    <w:rsid w:val="000A6655"/>
    <w:rsid w:val="000B1786"/>
    <w:rsid w:val="000B7FED"/>
    <w:rsid w:val="000C038A"/>
    <w:rsid w:val="000C1D52"/>
    <w:rsid w:val="000C5515"/>
    <w:rsid w:val="000C6598"/>
    <w:rsid w:val="000D320B"/>
    <w:rsid w:val="000D44B3"/>
    <w:rsid w:val="000D54ED"/>
    <w:rsid w:val="000D7090"/>
    <w:rsid w:val="000D76AD"/>
    <w:rsid w:val="000E014D"/>
    <w:rsid w:val="000E4EED"/>
    <w:rsid w:val="000F0E87"/>
    <w:rsid w:val="00103282"/>
    <w:rsid w:val="00113DF4"/>
    <w:rsid w:val="00116378"/>
    <w:rsid w:val="0012120B"/>
    <w:rsid w:val="00122AF7"/>
    <w:rsid w:val="001255D7"/>
    <w:rsid w:val="00137CD5"/>
    <w:rsid w:val="001441FB"/>
    <w:rsid w:val="00145D43"/>
    <w:rsid w:val="001462E2"/>
    <w:rsid w:val="00150C14"/>
    <w:rsid w:val="001516AF"/>
    <w:rsid w:val="001549E4"/>
    <w:rsid w:val="00156BE0"/>
    <w:rsid w:val="00160A3D"/>
    <w:rsid w:val="00161A8C"/>
    <w:rsid w:val="00164595"/>
    <w:rsid w:val="001736E0"/>
    <w:rsid w:val="00184459"/>
    <w:rsid w:val="001912F5"/>
    <w:rsid w:val="00192C46"/>
    <w:rsid w:val="001938F5"/>
    <w:rsid w:val="00193B4B"/>
    <w:rsid w:val="00195DA7"/>
    <w:rsid w:val="001A08B3"/>
    <w:rsid w:val="001A4B8B"/>
    <w:rsid w:val="001A6973"/>
    <w:rsid w:val="001A7227"/>
    <w:rsid w:val="001A7B1A"/>
    <w:rsid w:val="001A7B60"/>
    <w:rsid w:val="001B2192"/>
    <w:rsid w:val="001B52F0"/>
    <w:rsid w:val="001B54B5"/>
    <w:rsid w:val="001B6BEE"/>
    <w:rsid w:val="001B7A65"/>
    <w:rsid w:val="001C5AF6"/>
    <w:rsid w:val="001C5D7E"/>
    <w:rsid w:val="001D1B30"/>
    <w:rsid w:val="001D2BFA"/>
    <w:rsid w:val="001E2272"/>
    <w:rsid w:val="001E41F3"/>
    <w:rsid w:val="001E64E6"/>
    <w:rsid w:val="001E6FFC"/>
    <w:rsid w:val="001F3378"/>
    <w:rsid w:val="002035D6"/>
    <w:rsid w:val="00211111"/>
    <w:rsid w:val="00215DF2"/>
    <w:rsid w:val="002242E7"/>
    <w:rsid w:val="00226611"/>
    <w:rsid w:val="00230DCA"/>
    <w:rsid w:val="002325AF"/>
    <w:rsid w:val="002338D1"/>
    <w:rsid w:val="00233E8B"/>
    <w:rsid w:val="002446ED"/>
    <w:rsid w:val="002460AB"/>
    <w:rsid w:val="0025015F"/>
    <w:rsid w:val="002528B2"/>
    <w:rsid w:val="002564FB"/>
    <w:rsid w:val="0026004D"/>
    <w:rsid w:val="002640DD"/>
    <w:rsid w:val="0026785D"/>
    <w:rsid w:val="00267BD0"/>
    <w:rsid w:val="00267FA2"/>
    <w:rsid w:val="00271762"/>
    <w:rsid w:val="00271D58"/>
    <w:rsid w:val="00272E05"/>
    <w:rsid w:val="002750FC"/>
    <w:rsid w:val="00275D12"/>
    <w:rsid w:val="00284FEB"/>
    <w:rsid w:val="002860C4"/>
    <w:rsid w:val="00296FBE"/>
    <w:rsid w:val="00296FEE"/>
    <w:rsid w:val="002979B6"/>
    <w:rsid w:val="002A0805"/>
    <w:rsid w:val="002A16EA"/>
    <w:rsid w:val="002A2B53"/>
    <w:rsid w:val="002A5EBB"/>
    <w:rsid w:val="002B059B"/>
    <w:rsid w:val="002B1489"/>
    <w:rsid w:val="002B4EC8"/>
    <w:rsid w:val="002B5741"/>
    <w:rsid w:val="002B6DFB"/>
    <w:rsid w:val="002C3AD2"/>
    <w:rsid w:val="002C3E4D"/>
    <w:rsid w:val="002C4894"/>
    <w:rsid w:val="002D37FC"/>
    <w:rsid w:val="002D4116"/>
    <w:rsid w:val="002D534F"/>
    <w:rsid w:val="002E3AAF"/>
    <w:rsid w:val="002E472E"/>
    <w:rsid w:val="002E4C22"/>
    <w:rsid w:val="002E7CA2"/>
    <w:rsid w:val="002F0383"/>
    <w:rsid w:val="002F14FB"/>
    <w:rsid w:val="002F2C78"/>
    <w:rsid w:val="00305409"/>
    <w:rsid w:val="00312618"/>
    <w:rsid w:val="00316179"/>
    <w:rsid w:val="00316644"/>
    <w:rsid w:val="003213FC"/>
    <w:rsid w:val="00323769"/>
    <w:rsid w:val="00325131"/>
    <w:rsid w:val="00330057"/>
    <w:rsid w:val="00335E72"/>
    <w:rsid w:val="00336D40"/>
    <w:rsid w:val="00337321"/>
    <w:rsid w:val="0034108E"/>
    <w:rsid w:val="003528BB"/>
    <w:rsid w:val="00356177"/>
    <w:rsid w:val="0036090F"/>
    <w:rsid w:val="003609EF"/>
    <w:rsid w:val="0036231A"/>
    <w:rsid w:val="00363939"/>
    <w:rsid w:val="00374DD4"/>
    <w:rsid w:val="00375E61"/>
    <w:rsid w:val="00385041"/>
    <w:rsid w:val="00387278"/>
    <w:rsid w:val="003A067B"/>
    <w:rsid w:val="003B2459"/>
    <w:rsid w:val="003B304A"/>
    <w:rsid w:val="003B43C1"/>
    <w:rsid w:val="003B55AA"/>
    <w:rsid w:val="003B7172"/>
    <w:rsid w:val="003C4592"/>
    <w:rsid w:val="003C62E6"/>
    <w:rsid w:val="003D0C0E"/>
    <w:rsid w:val="003D2CB9"/>
    <w:rsid w:val="003E1A36"/>
    <w:rsid w:val="003E358D"/>
    <w:rsid w:val="003E4AA8"/>
    <w:rsid w:val="00404CB1"/>
    <w:rsid w:val="00410371"/>
    <w:rsid w:val="004150E4"/>
    <w:rsid w:val="004173CC"/>
    <w:rsid w:val="00420DF4"/>
    <w:rsid w:val="00423A44"/>
    <w:rsid w:val="004242F1"/>
    <w:rsid w:val="00425693"/>
    <w:rsid w:val="00430702"/>
    <w:rsid w:val="00430EAE"/>
    <w:rsid w:val="004312BE"/>
    <w:rsid w:val="004314BA"/>
    <w:rsid w:val="0043223E"/>
    <w:rsid w:val="00434714"/>
    <w:rsid w:val="00435AC6"/>
    <w:rsid w:val="00435C5A"/>
    <w:rsid w:val="00436775"/>
    <w:rsid w:val="00436BD2"/>
    <w:rsid w:val="00440167"/>
    <w:rsid w:val="00442D8B"/>
    <w:rsid w:val="00444692"/>
    <w:rsid w:val="00451992"/>
    <w:rsid w:val="00455D7B"/>
    <w:rsid w:val="00477F64"/>
    <w:rsid w:val="004815C1"/>
    <w:rsid w:val="00482931"/>
    <w:rsid w:val="00483628"/>
    <w:rsid w:val="00485948"/>
    <w:rsid w:val="00485CC4"/>
    <w:rsid w:val="00486CC2"/>
    <w:rsid w:val="00491F95"/>
    <w:rsid w:val="0049242A"/>
    <w:rsid w:val="00492FF8"/>
    <w:rsid w:val="00494BD8"/>
    <w:rsid w:val="00496755"/>
    <w:rsid w:val="00496B98"/>
    <w:rsid w:val="004A52C6"/>
    <w:rsid w:val="004B09E3"/>
    <w:rsid w:val="004B34D4"/>
    <w:rsid w:val="004B3541"/>
    <w:rsid w:val="004B656F"/>
    <w:rsid w:val="004B6695"/>
    <w:rsid w:val="004B75B7"/>
    <w:rsid w:val="004C1580"/>
    <w:rsid w:val="004C20FE"/>
    <w:rsid w:val="004C44E4"/>
    <w:rsid w:val="004C6E66"/>
    <w:rsid w:val="004D24DC"/>
    <w:rsid w:val="004D2CFA"/>
    <w:rsid w:val="004D3957"/>
    <w:rsid w:val="004D39F0"/>
    <w:rsid w:val="004D3A96"/>
    <w:rsid w:val="004D4085"/>
    <w:rsid w:val="004D5235"/>
    <w:rsid w:val="004D5260"/>
    <w:rsid w:val="004D785F"/>
    <w:rsid w:val="004F35A9"/>
    <w:rsid w:val="005009D9"/>
    <w:rsid w:val="00505775"/>
    <w:rsid w:val="005073C0"/>
    <w:rsid w:val="00512DA1"/>
    <w:rsid w:val="0051580D"/>
    <w:rsid w:val="0052201E"/>
    <w:rsid w:val="00524683"/>
    <w:rsid w:val="00533606"/>
    <w:rsid w:val="00536F36"/>
    <w:rsid w:val="00537840"/>
    <w:rsid w:val="005457CA"/>
    <w:rsid w:val="00547111"/>
    <w:rsid w:val="00551EE4"/>
    <w:rsid w:val="0055333F"/>
    <w:rsid w:val="00555E31"/>
    <w:rsid w:val="00557740"/>
    <w:rsid w:val="005644C5"/>
    <w:rsid w:val="005844C6"/>
    <w:rsid w:val="00585632"/>
    <w:rsid w:val="00587711"/>
    <w:rsid w:val="005911E8"/>
    <w:rsid w:val="00592D74"/>
    <w:rsid w:val="00596494"/>
    <w:rsid w:val="00597111"/>
    <w:rsid w:val="00597883"/>
    <w:rsid w:val="005A57E5"/>
    <w:rsid w:val="005B2B65"/>
    <w:rsid w:val="005C0875"/>
    <w:rsid w:val="005C59F0"/>
    <w:rsid w:val="005C5A1C"/>
    <w:rsid w:val="005C6AC8"/>
    <w:rsid w:val="005D395B"/>
    <w:rsid w:val="005E1AC6"/>
    <w:rsid w:val="005E2C44"/>
    <w:rsid w:val="005E54EC"/>
    <w:rsid w:val="005F183F"/>
    <w:rsid w:val="005F2AF1"/>
    <w:rsid w:val="005F2C6F"/>
    <w:rsid w:val="005F327B"/>
    <w:rsid w:val="005F593D"/>
    <w:rsid w:val="006026AA"/>
    <w:rsid w:val="00604252"/>
    <w:rsid w:val="006064EE"/>
    <w:rsid w:val="00617475"/>
    <w:rsid w:val="0062067B"/>
    <w:rsid w:val="00620AF0"/>
    <w:rsid w:val="00621188"/>
    <w:rsid w:val="0062280B"/>
    <w:rsid w:val="006249E6"/>
    <w:rsid w:val="006257ED"/>
    <w:rsid w:val="00626260"/>
    <w:rsid w:val="00630283"/>
    <w:rsid w:val="006313D2"/>
    <w:rsid w:val="00634B34"/>
    <w:rsid w:val="00635ACB"/>
    <w:rsid w:val="00635AE3"/>
    <w:rsid w:val="00637FD7"/>
    <w:rsid w:val="006510F0"/>
    <w:rsid w:val="00651EC3"/>
    <w:rsid w:val="00653CB9"/>
    <w:rsid w:val="0065536E"/>
    <w:rsid w:val="006578AA"/>
    <w:rsid w:val="00662CCF"/>
    <w:rsid w:val="0066509E"/>
    <w:rsid w:val="00665C47"/>
    <w:rsid w:val="00672561"/>
    <w:rsid w:val="00673C88"/>
    <w:rsid w:val="006827FC"/>
    <w:rsid w:val="006830F9"/>
    <w:rsid w:val="00685C7B"/>
    <w:rsid w:val="00692D8D"/>
    <w:rsid w:val="00695808"/>
    <w:rsid w:val="006A2388"/>
    <w:rsid w:val="006A2AE0"/>
    <w:rsid w:val="006A7788"/>
    <w:rsid w:val="006A7DD0"/>
    <w:rsid w:val="006B2AED"/>
    <w:rsid w:val="006B31BB"/>
    <w:rsid w:val="006B46FB"/>
    <w:rsid w:val="006C33DD"/>
    <w:rsid w:val="006C6ADB"/>
    <w:rsid w:val="006C6CC4"/>
    <w:rsid w:val="006C7950"/>
    <w:rsid w:val="006D03FE"/>
    <w:rsid w:val="006D0CF8"/>
    <w:rsid w:val="006D42B1"/>
    <w:rsid w:val="006D5475"/>
    <w:rsid w:val="006D6A3F"/>
    <w:rsid w:val="006D7544"/>
    <w:rsid w:val="006E01F1"/>
    <w:rsid w:val="006E21FB"/>
    <w:rsid w:val="006E7390"/>
    <w:rsid w:val="00701B11"/>
    <w:rsid w:val="0070671D"/>
    <w:rsid w:val="00710EF0"/>
    <w:rsid w:val="007119A5"/>
    <w:rsid w:val="00724163"/>
    <w:rsid w:val="00731B69"/>
    <w:rsid w:val="0073356A"/>
    <w:rsid w:val="00735087"/>
    <w:rsid w:val="00737295"/>
    <w:rsid w:val="00742419"/>
    <w:rsid w:val="00743465"/>
    <w:rsid w:val="00745309"/>
    <w:rsid w:val="00745D50"/>
    <w:rsid w:val="0074740F"/>
    <w:rsid w:val="00753700"/>
    <w:rsid w:val="007547F0"/>
    <w:rsid w:val="007563E6"/>
    <w:rsid w:val="00757709"/>
    <w:rsid w:val="00763AE1"/>
    <w:rsid w:val="00766CAA"/>
    <w:rsid w:val="00771B0B"/>
    <w:rsid w:val="00773669"/>
    <w:rsid w:val="00785599"/>
    <w:rsid w:val="007861AA"/>
    <w:rsid w:val="00786AD4"/>
    <w:rsid w:val="007909D1"/>
    <w:rsid w:val="007921AE"/>
    <w:rsid w:val="00792342"/>
    <w:rsid w:val="00792A72"/>
    <w:rsid w:val="007934F9"/>
    <w:rsid w:val="007977A8"/>
    <w:rsid w:val="007A3480"/>
    <w:rsid w:val="007B06AA"/>
    <w:rsid w:val="007B1EFB"/>
    <w:rsid w:val="007B512A"/>
    <w:rsid w:val="007B7424"/>
    <w:rsid w:val="007C2097"/>
    <w:rsid w:val="007C3BAD"/>
    <w:rsid w:val="007D1F03"/>
    <w:rsid w:val="007D2EBF"/>
    <w:rsid w:val="007D6A07"/>
    <w:rsid w:val="007D6D0B"/>
    <w:rsid w:val="007E06AE"/>
    <w:rsid w:val="007E5BCD"/>
    <w:rsid w:val="007E6857"/>
    <w:rsid w:val="007F0084"/>
    <w:rsid w:val="007F7259"/>
    <w:rsid w:val="00801454"/>
    <w:rsid w:val="008040A8"/>
    <w:rsid w:val="008103B1"/>
    <w:rsid w:val="00814D57"/>
    <w:rsid w:val="008165E5"/>
    <w:rsid w:val="00826207"/>
    <w:rsid w:val="008279FA"/>
    <w:rsid w:val="00832916"/>
    <w:rsid w:val="00835B40"/>
    <w:rsid w:val="00836331"/>
    <w:rsid w:val="00847E88"/>
    <w:rsid w:val="00847EE1"/>
    <w:rsid w:val="008557E7"/>
    <w:rsid w:val="00855B04"/>
    <w:rsid w:val="00861401"/>
    <w:rsid w:val="008626E7"/>
    <w:rsid w:val="00867A45"/>
    <w:rsid w:val="00867C64"/>
    <w:rsid w:val="00870EE7"/>
    <w:rsid w:val="00870FB1"/>
    <w:rsid w:val="00872755"/>
    <w:rsid w:val="008739CD"/>
    <w:rsid w:val="0087608A"/>
    <w:rsid w:val="00876A34"/>
    <w:rsid w:val="00880205"/>
    <w:rsid w:val="00880A55"/>
    <w:rsid w:val="00884507"/>
    <w:rsid w:val="008863B9"/>
    <w:rsid w:val="0089530C"/>
    <w:rsid w:val="00896C78"/>
    <w:rsid w:val="008A06FC"/>
    <w:rsid w:val="008A304B"/>
    <w:rsid w:val="008A45A6"/>
    <w:rsid w:val="008B32B1"/>
    <w:rsid w:val="008B7764"/>
    <w:rsid w:val="008C1D76"/>
    <w:rsid w:val="008C3800"/>
    <w:rsid w:val="008C578B"/>
    <w:rsid w:val="008D2AA4"/>
    <w:rsid w:val="008D39FE"/>
    <w:rsid w:val="008D4777"/>
    <w:rsid w:val="008D4DCF"/>
    <w:rsid w:val="008D5279"/>
    <w:rsid w:val="008E6B17"/>
    <w:rsid w:val="008F24CD"/>
    <w:rsid w:val="008F3789"/>
    <w:rsid w:val="008F4450"/>
    <w:rsid w:val="008F581E"/>
    <w:rsid w:val="008F686C"/>
    <w:rsid w:val="008F6DD8"/>
    <w:rsid w:val="0090414F"/>
    <w:rsid w:val="009127C3"/>
    <w:rsid w:val="009148DE"/>
    <w:rsid w:val="009348EF"/>
    <w:rsid w:val="00934FCB"/>
    <w:rsid w:val="009405A0"/>
    <w:rsid w:val="00941E30"/>
    <w:rsid w:val="00960BC3"/>
    <w:rsid w:val="00965B1F"/>
    <w:rsid w:val="009742A2"/>
    <w:rsid w:val="00974FEA"/>
    <w:rsid w:val="00976607"/>
    <w:rsid w:val="0097772C"/>
    <w:rsid w:val="009777D9"/>
    <w:rsid w:val="00981441"/>
    <w:rsid w:val="00983035"/>
    <w:rsid w:val="0098780E"/>
    <w:rsid w:val="00991B88"/>
    <w:rsid w:val="00995962"/>
    <w:rsid w:val="00997F10"/>
    <w:rsid w:val="009A0A42"/>
    <w:rsid w:val="009A0B10"/>
    <w:rsid w:val="009A2C2B"/>
    <w:rsid w:val="009A3C41"/>
    <w:rsid w:val="009A43EF"/>
    <w:rsid w:val="009A5753"/>
    <w:rsid w:val="009A579D"/>
    <w:rsid w:val="009B06FC"/>
    <w:rsid w:val="009B07B1"/>
    <w:rsid w:val="009B6471"/>
    <w:rsid w:val="009D1943"/>
    <w:rsid w:val="009D57CA"/>
    <w:rsid w:val="009E0C37"/>
    <w:rsid w:val="009E0FBF"/>
    <w:rsid w:val="009E3297"/>
    <w:rsid w:val="009F418C"/>
    <w:rsid w:val="009F6014"/>
    <w:rsid w:val="009F734F"/>
    <w:rsid w:val="00A06A6C"/>
    <w:rsid w:val="00A1069F"/>
    <w:rsid w:val="00A1267A"/>
    <w:rsid w:val="00A15DE9"/>
    <w:rsid w:val="00A16E89"/>
    <w:rsid w:val="00A246B6"/>
    <w:rsid w:val="00A24807"/>
    <w:rsid w:val="00A332DC"/>
    <w:rsid w:val="00A33752"/>
    <w:rsid w:val="00A360E2"/>
    <w:rsid w:val="00A47E70"/>
    <w:rsid w:val="00A50CF0"/>
    <w:rsid w:val="00A55EA9"/>
    <w:rsid w:val="00A5621B"/>
    <w:rsid w:val="00A572D6"/>
    <w:rsid w:val="00A67FDB"/>
    <w:rsid w:val="00A72897"/>
    <w:rsid w:val="00A7671C"/>
    <w:rsid w:val="00A92737"/>
    <w:rsid w:val="00A961C7"/>
    <w:rsid w:val="00A9626C"/>
    <w:rsid w:val="00A9675B"/>
    <w:rsid w:val="00AA2CBC"/>
    <w:rsid w:val="00AA5B4A"/>
    <w:rsid w:val="00AA740F"/>
    <w:rsid w:val="00AB0CD5"/>
    <w:rsid w:val="00AB1819"/>
    <w:rsid w:val="00AB5806"/>
    <w:rsid w:val="00AC0C42"/>
    <w:rsid w:val="00AC428A"/>
    <w:rsid w:val="00AC5820"/>
    <w:rsid w:val="00AD0636"/>
    <w:rsid w:val="00AD0D2A"/>
    <w:rsid w:val="00AD1CD8"/>
    <w:rsid w:val="00AD2C0F"/>
    <w:rsid w:val="00AE79E2"/>
    <w:rsid w:val="00AF34B2"/>
    <w:rsid w:val="00B110D3"/>
    <w:rsid w:val="00B13F88"/>
    <w:rsid w:val="00B14C22"/>
    <w:rsid w:val="00B1706C"/>
    <w:rsid w:val="00B20929"/>
    <w:rsid w:val="00B23B36"/>
    <w:rsid w:val="00B24123"/>
    <w:rsid w:val="00B248F4"/>
    <w:rsid w:val="00B258BB"/>
    <w:rsid w:val="00B26213"/>
    <w:rsid w:val="00B2671A"/>
    <w:rsid w:val="00B31847"/>
    <w:rsid w:val="00B33C0B"/>
    <w:rsid w:val="00B3540F"/>
    <w:rsid w:val="00B3679E"/>
    <w:rsid w:val="00B40232"/>
    <w:rsid w:val="00B46589"/>
    <w:rsid w:val="00B4739D"/>
    <w:rsid w:val="00B623A8"/>
    <w:rsid w:val="00B644DE"/>
    <w:rsid w:val="00B6622B"/>
    <w:rsid w:val="00B67B97"/>
    <w:rsid w:val="00B80BE8"/>
    <w:rsid w:val="00B83947"/>
    <w:rsid w:val="00B9475E"/>
    <w:rsid w:val="00B94985"/>
    <w:rsid w:val="00B9507F"/>
    <w:rsid w:val="00B968C8"/>
    <w:rsid w:val="00BA3EC5"/>
    <w:rsid w:val="00BA51D9"/>
    <w:rsid w:val="00BB5DFC"/>
    <w:rsid w:val="00BD0F07"/>
    <w:rsid w:val="00BD1542"/>
    <w:rsid w:val="00BD279D"/>
    <w:rsid w:val="00BD6922"/>
    <w:rsid w:val="00BD6BB8"/>
    <w:rsid w:val="00BE5B16"/>
    <w:rsid w:val="00BF159F"/>
    <w:rsid w:val="00BF4D55"/>
    <w:rsid w:val="00C0272B"/>
    <w:rsid w:val="00C128C4"/>
    <w:rsid w:val="00C12D8A"/>
    <w:rsid w:val="00C17350"/>
    <w:rsid w:val="00C2594D"/>
    <w:rsid w:val="00C34F52"/>
    <w:rsid w:val="00C374C1"/>
    <w:rsid w:val="00C41640"/>
    <w:rsid w:val="00C443D6"/>
    <w:rsid w:val="00C4560F"/>
    <w:rsid w:val="00C57DC6"/>
    <w:rsid w:val="00C663D0"/>
    <w:rsid w:val="00C66BA2"/>
    <w:rsid w:val="00C67F49"/>
    <w:rsid w:val="00C71B28"/>
    <w:rsid w:val="00C738C0"/>
    <w:rsid w:val="00C73F84"/>
    <w:rsid w:val="00C75D96"/>
    <w:rsid w:val="00C77B68"/>
    <w:rsid w:val="00C83236"/>
    <w:rsid w:val="00C834D9"/>
    <w:rsid w:val="00C86ECC"/>
    <w:rsid w:val="00C90386"/>
    <w:rsid w:val="00C92186"/>
    <w:rsid w:val="00C95985"/>
    <w:rsid w:val="00C979F4"/>
    <w:rsid w:val="00CA436A"/>
    <w:rsid w:val="00CB0381"/>
    <w:rsid w:val="00CB3D27"/>
    <w:rsid w:val="00CB6936"/>
    <w:rsid w:val="00CB7A20"/>
    <w:rsid w:val="00CC0A5E"/>
    <w:rsid w:val="00CC18E3"/>
    <w:rsid w:val="00CC3621"/>
    <w:rsid w:val="00CC5026"/>
    <w:rsid w:val="00CC5F5F"/>
    <w:rsid w:val="00CC672C"/>
    <w:rsid w:val="00CC68D0"/>
    <w:rsid w:val="00CC6A8F"/>
    <w:rsid w:val="00CE28F8"/>
    <w:rsid w:val="00CE2AA8"/>
    <w:rsid w:val="00CE355A"/>
    <w:rsid w:val="00CE35B9"/>
    <w:rsid w:val="00CE451E"/>
    <w:rsid w:val="00CE6D0B"/>
    <w:rsid w:val="00CF03D0"/>
    <w:rsid w:val="00CF5C18"/>
    <w:rsid w:val="00CF6E65"/>
    <w:rsid w:val="00CF7115"/>
    <w:rsid w:val="00D03F9A"/>
    <w:rsid w:val="00D046E4"/>
    <w:rsid w:val="00D06561"/>
    <w:rsid w:val="00D06D51"/>
    <w:rsid w:val="00D07125"/>
    <w:rsid w:val="00D10428"/>
    <w:rsid w:val="00D11F26"/>
    <w:rsid w:val="00D24991"/>
    <w:rsid w:val="00D25C62"/>
    <w:rsid w:val="00D27330"/>
    <w:rsid w:val="00D33FBB"/>
    <w:rsid w:val="00D345F7"/>
    <w:rsid w:val="00D35DC8"/>
    <w:rsid w:val="00D41109"/>
    <w:rsid w:val="00D42B40"/>
    <w:rsid w:val="00D50255"/>
    <w:rsid w:val="00D515F5"/>
    <w:rsid w:val="00D537EB"/>
    <w:rsid w:val="00D53A7B"/>
    <w:rsid w:val="00D550EA"/>
    <w:rsid w:val="00D55BE4"/>
    <w:rsid w:val="00D6259D"/>
    <w:rsid w:val="00D66520"/>
    <w:rsid w:val="00D66B0D"/>
    <w:rsid w:val="00D73805"/>
    <w:rsid w:val="00D91365"/>
    <w:rsid w:val="00D9340F"/>
    <w:rsid w:val="00D94C27"/>
    <w:rsid w:val="00D95255"/>
    <w:rsid w:val="00D967D3"/>
    <w:rsid w:val="00D97D29"/>
    <w:rsid w:val="00DA69A3"/>
    <w:rsid w:val="00DB2456"/>
    <w:rsid w:val="00DB5AA0"/>
    <w:rsid w:val="00DB6867"/>
    <w:rsid w:val="00DC37F1"/>
    <w:rsid w:val="00DC69FB"/>
    <w:rsid w:val="00DD02D8"/>
    <w:rsid w:val="00DD0B26"/>
    <w:rsid w:val="00DD0C2F"/>
    <w:rsid w:val="00DD2A21"/>
    <w:rsid w:val="00DD3E4D"/>
    <w:rsid w:val="00DD6EE0"/>
    <w:rsid w:val="00DE0C49"/>
    <w:rsid w:val="00DE1296"/>
    <w:rsid w:val="00DE34CF"/>
    <w:rsid w:val="00E00B8A"/>
    <w:rsid w:val="00E0179D"/>
    <w:rsid w:val="00E01F15"/>
    <w:rsid w:val="00E07625"/>
    <w:rsid w:val="00E13817"/>
    <w:rsid w:val="00E13E16"/>
    <w:rsid w:val="00E13F3D"/>
    <w:rsid w:val="00E14EB9"/>
    <w:rsid w:val="00E20284"/>
    <w:rsid w:val="00E23D8A"/>
    <w:rsid w:val="00E27089"/>
    <w:rsid w:val="00E34898"/>
    <w:rsid w:val="00E35A23"/>
    <w:rsid w:val="00E35ABD"/>
    <w:rsid w:val="00E41F72"/>
    <w:rsid w:val="00E47B40"/>
    <w:rsid w:val="00E5060B"/>
    <w:rsid w:val="00E517D5"/>
    <w:rsid w:val="00E52200"/>
    <w:rsid w:val="00E54861"/>
    <w:rsid w:val="00E675C8"/>
    <w:rsid w:val="00E718D0"/>
    <w:rsid w:val="00E86574"/>
    <w:rsid w:val="00E90C51"/>
    <w:rsid w:val="00E957F0"/>
    <w:rsid w:val="00E95FA4"/>
    <w:rsid w:val="00EA23BD"/>
    <w:rsid w:val="00EA2C43"/>
    <w:rsid w:val="00EA5910"/>
    <w:rsid w:val="00EA799F"/>
    <w:rsid w:val="00EB09B7"/>
    <w:rsid w:val="00EB7AE8"/>
    <w:rsid w:val="00EB7F39"/>
    <w:rsid w:val="00EC0FFC"/>
    <w:rsid w:val="00EC21E0"/>
    <w:rsid w:val="00EC297E"/>
    <w:rsid w:val="00EC6C52"/>
    <w:rsid w:val="00EC710B"/>
    <w:rsid w:val="00ED1EA6"/>
    <w:rsid w:val="00EE25CE"/>
    <w:rsid w:val="00EE54D8"/>
    <w:rsid w:val="00EE7A6A"/>
    <w:rsid w:val="00EE7D7C"/>
    <w:rsid w:val="00EF2C28"/>
    <w:rsid w:val="00EF2DD9"/>
    <w:rsid w:val="00EF4C03"/>
    <w:rsid w:val="00F008D3"/>
    <w:rsid w:val="00F01AFA"/>
    <w:rsid w:val="00F07F26"/>
    <w:rsid w:val="00F124DD"/>
    <w:rsid w:val="00F13A0D"/>
    <w:rsid w:val="00F25D98"/>
    <w:rsid w:val="00F300FB"/>
    <w:rsid w:val="00F442A2"/>
    <w:rsid w:val="00F47116"/>
    <w:rsid w:val="00F50FB9"/>
    <w:rsid w:val="00F5274E"/>
    <w:rsid w:val="00F56208"/>
    <w:rsid w:val="00F61821"/>
    <w:rsid w:val="00F649C6"/>
    <w:rsid w:val="00F67A88"/>
    <w:rsid w:val="00F702A9"/>
    <w:rsid w:val="00F72E45"/>
    <w:rsid w:val="00F76A78"/>
    <w:rsid w:val="00F771F6"/>
    <w:rsid w:val="00F82A88"/>
    <w:rsid w:val="00F837FA"/>
    <w:rsid w:val="00F85A6F"/>
    <w:rsid w:val="00F97F67"/>
    <w:rsid w:val="00FA3F53"/>
    <w:rsid w:val="00FA5F50"/>
    <w:rsid w:val="00FA6D7E"/>
    <w:rsid w:val="00FB0185"/>
    <w:rsid w:val="00FB271E"/>
    <w:rsid w:val="00FB6386"/>
    <w:rsid w:val="00FC6871"/>
    <w:rsid w:val="00FC75A2"/>
    <w:rsid w:val="00FD03BC"/>
    <w:rsid w:val="00FD73EC"/>
    <w:rsid w:val="00FE008E"/>
    <w:rsid w:val="00FE5195"/>
    <w:rsid w:val="00FF706C"/>
    <w:rsid w:val="0A6036B0"/>
    <w:rsid w:val="552F9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9F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uiPriority w:val="99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uiPriority w:val="99"/>
    <w:qFormat/>
    <w:rsid w:val="00184459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18445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4B354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4B3541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rsid w:val="004B3541"/>
    <w:rPr>
      <w:rFonts w:ascii="Arial" w:hAnsi="Arial"/>
      <w:b/>
      <w:lang w:val="en-GB" w:eastAsia="en-US"/>
    </w:rPr>
  </w:style>
  <w:style w:type="character" w:customStyle="1" w:styleId="TALZchn">
    <w:name w:val="TAL Zchn"/>
    <w:link w:val="TAL"/>
    <w:rsid w:val="004B3541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A19F4"/>
    <w:rPr>
      <w:rFonts w:ascii="Arial" w:hAnsi="Arial"/>
      <w:sz w:val="32"/>
      <w:lang w:val="en-GB" w:eastAsia="en-US"/>
    </w:rPr>
  </w:style>
  <w:style w:type="paragraph" w:styleId="ListParagraph">
    <w:name w:val="List Paragraph"/>
    <w:aliases w:val="List Paragraph - Bullets"/>
    <w:basedOn w:val="Normal"/>
    <w:uiPriority w:val="34"/>
    <w:qFormat/>
    <w:rsid w:val="00E90C51"/>
    <w:pPr>
      <w:spacing w:after="0"/>
      <w:ind w:left="720"/>
      <w:contextualSpacing/>
    </w:pPr>
    <w:rPr>
      <w:rFonts w:ascii="Arial" w:hAnsi="Arial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F649C6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EE7A6A"/>
    <w:rPr>
      <w:rFonts w:ascii="Times New Roman" w:hAnsi="Times New Roman"/>
      <w:lang w:val="en-GB" w:eastAsia="en-US"/>
    </w:rPr>
  </w:style>
  <w:style w:type="character" w:customStyle="1" w:styleId="red-underline">
    <w:name w:val="red-underline"/>
    <w:basedOn w:val="DefaultParagraphFont"/>
    <w:rsid w:val="00724163"/>
  </w:style>
  <w:style w:type="character" w:customStyle="1" w:styleId="CRCoverPageZchn">
    <w:name w:val="CR Cover Page Zchn"/>
    <w:link w:val="CRCoverPage"/>
    <w:locked/>
    <w:rsid w:val="00FD73EC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A0A4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3B7172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753700"/>
    <w:rPr>
      <w:rFonts w:ascii="Arial" w:eastAsia="Times New Roman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5AIRPNAIUNRU-931754773-4563</_dlc_DocId>
    <HideFromDelve xmlns="71c5aaf6-e6ce-465b-b873-5148d2a4c105">false</HideFromDelve>
    <_dlc_DocIdUrl xmlns="71c5aaf6-e6ce-465b-b873-5148d2a4c105">
      <Url>https://nokia.sharepoint.com/sites/c5g/security/_layouts/15/DocIdRedir.aspx?ID=5AIRPNAIUNRU-931754773-4563</Url>
      <Description>5AIRPNAIUNRU-931754773-4563</Description>
    </_dlc_DocIdUrl>
    <Information xmlns="3b34c8f0-1ef5-4d1e-bb66-517ce7fe7356" xsi:nil="true"/>
    <Associated_x0020_Task xmlns="3b34c8f0-1ef5-4d1e-bb66-517ce7fe7356" xsi:nil="true"/>
    <TaxCatchAll xmlns="71c5aaf6-e6ce-465b-b873-5148d2a4c105" xsi:nil="true"/>
    <lcf76f155ced4ddcb4097134ff3c332f xmlns="4776aa60-670e-4784-be98-c39ff3403b3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B3D3F4AC-3ED5-4A08-A521-41FCC4C46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64124-E0E2-4DD8-82E8-C710296038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F520BC-A251-41FF-892C-764DD8E20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105A6-E56C-431B-86CC-2427A109C421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5.xml><?xml version="1.0" encoding="utf-8"?>
<ds:datastoreItem xmlns:ds="http://schemas.openxmlformats.org/officeDocument/2006/customXml" ds:itemID="{97E516EC-93B8-4BD6-A6FE-B2230E5764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E0273BE-5B4B-42F7-B83B-1289AC74F447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Saurabh3</cp:lastModifiedBy>
  <cp:revision>106</cp:revision>
  <cp:lastPrinted>1900-01-01T05:00:00Z</cp:lastPrinted>
  <dcterms:created xsi:type="dcterms:W3CDTF">2024-02-15T10:23:00Z</dcterms:created>
  <dcterms:modified xsi:type="dcterms:W3CDTF">2024-05-23T09:43:00Z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MediaServiceImageTags">
    <vt:lpwstr/>
  </property>
  <property fmtid="{D5CDD505-2E9C-101B-9397-08002B2CF9AE}" pid="23" name="_dlc_DocIdItemGuid">
    <vt:lpwstr>f15ba1e7-56bc-453f-8007-10f51f430d16</vt:lpwstr>
  </property>
</Properties>
</file>