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F3DF" w14:textId="3C6BEF0B" w:rsidR="008B6728" w:rsidRDefault="008B6728" w:rsidP="008B67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F3755A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r w:rsidR="00F46D9F" w:rsidRPr="00F46D9F">
        <w:rPr>
          <w:b/>
          <w:i/>
          <w:noProof/>
          <w:sz w:val="28"/>
        </w:rPr>
        <w:t>S3-24</w:t>
      </w:r>
      <w:r w:rsidR="00255B24">
        <w:rPr>
          <w:b/>
          <w:i/>
          <w:noProof/>
          <w:sz w:val="28"/>
        </w:rPr>
        <w:t>1816</w:t>
      </w:r>
      <w:r w:rsidR="00F7144C">
        <w:rPr>
          <w:b/>
          <w:i/>
          <w:noProof/>
          <w:sz w:val="28"/>
        </w:rPr>
        <w:t>-r1</w:t>
      </w:r>
    </w:p>
    <w:p w14:paraId="7CB45193" w14:textId="2EFC4829" w:rsidR="001E41F3" w:rsidRPr="00E400A7" w:rsidRDefault="00F3755A" w:rsidP="00E400A7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8B6728">
        <w:rPr>
          <w:sz w:val="24"/>
        </w:rPr>
        <w:t xml:space="preserve">, </w:t>
      </w:r>
      <w:r>
        <w:rPr>
          <w:sz w:val="24"/>
        </w:rPr>
        <w:t>South Korea</w:t>
      </w:r>
      <w:r w:rsidR="008B6728">
        <w:rPr>
          <w:sz w:val="24"/>
        </w:rPr>
        <w:t>, 2</w:t>
      </w:r>
      <w:r w:rsidR="00CD1A47">
        <w:rPr>
          <w:sz w:val="24"/>
        </w:rPr>
        <w:t>0</w:t>
      </w:r>
      <w:r w:rsidR="008B6728">
        <w:rPr>
          <w:sz w:val="24"/>
        </w:rPr>
        <w:t xml:space="preserve">th </w:t>
      </w:r>
      <w:r w:rsidR="00CD1A47">
        <w:rPr>
          <w:sz w:val="24"/>
        </w:rPr>
        <w:t>May</w:t>
      </w:r>
      <w:r w:rsidR="008B6728">
        <w:rPr>
          <w:sz w:val="24"/>
        </w:rPr>
        <w:t xml:space="preserve"> </w:t>
      </w:r>
      <w:r w:rsidR="00CD1A47">
        <w:rPr>
          <w:sz w:val="24"/>
        </w:rPr>
        <w:t>–</w:t>
      </w:r>
      <w:r w:rsidR="008B6728">
        <w:rPr>
          <w:sz w:val="24"/>
        </w:rPr>
        <w:t xml:space="preserve"> </w:t>
      </w:r>
      <w:r w:rsidR="00CD1A47">
        <w:rPr>
          <w:sz w:val="24"/>
        </w:rPr>
        <w:t>24th</w:t>
      </w:r>
      <w:r w:rsidR="008B6728">
        <w:rPr>
          <w:sz w:val="24"/>
        </w:rPr>
        <w:t xml:space="preserve"> </w:t>
      </w:r>
      <w:r w:rsidR="00CD1A47">
        <w:rPr>
          <w:sz w:val="24"/>
        </w:rPr>
        <w:t>May</w:t>
      </w:r>
      <w:r w:rsidR="008B6728">
        <w:rPr>
          <w:sz w:val="24"/>
        </w:rPr>
        <w:t xml:space="preserve">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847E74A" w:rsidR="001E41F3" w:rsidRPr="00410371" w:rsidRDefault="003323C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76CEF">
                <w:rPr>
                  <w:b/>
                  <w:noProof/>
                  <w:sz w:val="28"/>
                </w:rPr>
                <w:t>33.</w:t>
              </w:r>
              <w:r w:rsidR="00F0292B">
                <w:rPr>
                  <w:b/>
                  <w:noProof/>
                  <w:sz w:val="28"/>
                </w:rPr>
                <w:t>501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0A95527" w:rsidR="001E41F3" w:rsidRPr="00410371" w:rsidRDefault="00255B24" w:rsidP="00547111">
            <w:pPr>
              <w:pStyle w:val="CRCoverPage"/>
              <w:spacing w:after="0"/>
              <w:rPr>
                <w:noProof/>
              </w:rPr>
            </w:pPr>
            <w:r w:rsidRPr="003323CB">
              <w:rPr>
                <w:b/>
                <w:noProof/>
                <w:sz w:val="28"/>
              </w:rPr>
              <w:t>1982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98BD63" w:rsidR="001E41F3" w:rsidRPr="00410371" w:rsidRDefault="003323C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80418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FA3A12C" w:rsidR="001E41F3" w:rsidRPr="00410371" w:rsidRDefault="003323C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80418">
                <w:rPr>
                  <w:b/>
                  <w:noProof/>
                  <w:sz w:val="28"/>
                </w:rPr>
                <w:t>1</w:t>
              </w:r>
              <w:r w:rsidR="00066D4E">
                <w:rPr>
                  <w:b/>
                  <w:noProof/>
                  <w:sz w:val="28"/>
                </w:rPr>
                <w:t>7</w:t>
              </w:r>
              <w:r w:rsidR="00E80418">
                <w:rPr>
                  <w:b/>
                  <w:noProof/>
                  <w:sz w:val="28"/>
                </w:rPr>
                <w:t>.</w:t>
              </w:r>
              <w:r w:rsidR="00191192">
                <w:rPr>
                  <w:b/>
                  <w:noProof/>
                  <w:sz w:val="28"/>
                </w:rPr>
                <w:t>1</w:t>
              </w:r>
              <w:r w:rsidR="007D4E09">
                <w:rPr>
                  <w:b/>
                  <w:noProof/>
                  <w:sz w:val="28"/>
                </w:rPr>
                <w:t>3</w:t>
              </w:r>
              <w:r w:rsidR="00E80418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21654E2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99F675" w:rsidR="00F25D98" w:rsidRDefault="00B6362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E11A944" w:rsidR="001E41F3" w:rsidRDefault="00F761FB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 in TNGF and N3IWF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257FE6E" w:rsidR="001E41F3" w:rsidRDefault="00640E88">
            <w:pPr>
              <w:pStyle w:val="CRCoverPage"/>
              <w:spacing w:after="0"/>
              <w:ind w:left="100"/>
              <w:rPr>
                <w:noProof/>
              </w:rPr>
            </w:pPr>
            <w:r w:rsidRPr="00640E88">
              <w:rPr>
                <w:noProof/>
              </w:rPr>
              <w:t>Nokia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70DFA1F" w:rsidR="001E41F3" w:rsidRPr="00C77D90" w:rsidRDefault="00CD1A4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>
              <w:t>TEI1</w:t>
            </w:r>
            <w:r w:rsidR="007D4E09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A53947B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C5963">
              <w:t>4</w:t>
            </w:r>
            <w:r>
              <w:t>-</w:t>
            </w:r>
            <w:r w:rsidR="001C5963">
              <w:t>0</w:t>
            </w:r>
            <w:r w:rsidR="00CD1A47">
              <w:t>5</w:t>
            </w:r>
            <w:r w:rsidR="00347E9E">
              <w:t>-</w:t>
            </w:r>
            <w:r w:rsidR="001C5963">
              <w:t>1</w:t>
            </w:r>
            <w:r w:rsidR="00CD1A47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3B50CC5" w:rsidR="001E41F3" w:rsidRDefault="00066D4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671BB02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6D2171">
              <w:t>1</w:t>
            </w:r>
            <w:r w:rsidR="004C3C26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8E1EB8" w14:textId="77777777" w:rsidR="00A20C9B" w:rsidRDefault="00900148" w:rsidP="009700CB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Editorial corrections</w:t>
            </w:r>
          </w:p>
          <w:p w14:paraId="708AA7DE" w14:textId="1EA0C5F6" w:rsidR="00900148" w:rsidRDefault="00900148" w:rsidP="009700CB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N3IWF Child SA are secure with integrity protection and </w:t>
            </w:r>
            <w:r w:rsidR="009211B9">
              <w:rPr>
                <w:noProof/>
              </w:rPr>
              <w:t>ciphering however, TNGF Chil</w:t>
            </w:r>
            <w:r w:rsidR="006A6B32">
              <w:rPr>
                <w:noProof/>
              </w:rPr>
              <w:t>d</w:t>
            </w:r>
            <w:r w:rsidR="009211B9">
              <w:rPr>
                <w:noProof/>
              </w:rPr>
              <w:t xml:space="preserve"> SA are only integrity protected, but not ciphered. It is not clearly mentioned in the standards.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DEA6EA4" w14:textId="77777777" w:rsidR="00036997" w:rsidRDefault="00E400A7" w:rsidP="00FA01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Editorial change</w:t>
            </w:r>
          </w:p>
          <w:p w14:paraId="31C656EC" w14:textId="799E80E9" w:rsidR="006A6B32" w:rsidRDefault="006A6B32" w:rsidP="00FA01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TNGF Child SA are only integrity protected, but not ciphered.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AD22220" w:rsidR="001E41F3" w:rsidRDefault="00E400A7" w:rsidP="00B6752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Unclear specification</w:t>
            </w:r>
            <w:r w:rsidR="0096122A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1EB8C28" w:rsidR="001E41F3" w:rsidRDefault="006A6B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7.1,  7A.1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90D279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E7626B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B78361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FB930A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E8C1F5A" w14:textId="609BB1CF" w:rsidR="00592B29" w:rsidRDefault="00592B29">
      <w:pPr>
        <w:pStyle w:val="CRCoverPage"/>
        <w:spacing w:after="0"/>
        <w:rPr>
          <w:noProof/>
          <w:sz w:val="8"/>
          <w:szCs w:val="8"/>
        </w:rPr>
      </w:pPr>
    </w:p>
    <w:p w14:paraId="5001449D" w14:textId="5BB222E2" w:rsidR="00592B29" w:rsidRDefault="00592B29">
      <w:pPr>
        <w:pStyle w:val="CRCoverPage"/>
        <w:spacing w:after="0"/>
        <w:rPr>
          <w:noProof/>
          <w:sz w:val="8"/>
          <w:szCs w:val="8"/>
        </w:rPr>
      </w:pPr>
    </w:p>
    <w:p w14:paraId="5BF12EDD" w14:textId="68C7391D" w:rsidR="00592B29" w:rsidRPr="00E72001" w:rsidRDefault="007E6068" w:rsidP="00E72001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t>**** START OF CHANGES ****</w:t>
      </w:r>
    </w:p>
    <w:p w14:paraId="1F957842" w14:textId="77777777" w:rsidR="00D97C69" w:rsidRPr="007B0C8B" w:rsidRDefault="00D97C69" w:rsidP="00D97C69">
      <w:pPr>
        <w:pStyle w:val="Heading2"/>
      </w:pPr>
      <w:bookmarkStart w:id="1" w:name="_Toc19634781"/>
      <w:bookmarkStart w:id="2" w:name="_Toc26875841"/>
      <w:bookmarkStart w:id="3" w:name="_Toc35528592"/>
      <w:bookmarkStart w:id="4" w:name="_Toc35533353"/>
      <w:bookmarkStart w:id="5" w:name="_Toc45028706"/>
      <w:bookmarkStart w:id="6" w:name="_Toc45274371"/>
      <w:bookmarkStart w:id="7" w:name="_Toc45274958"/>
      <w:bookmarkStart w:id="8" w:name="_Toc51168215"/>
      <w:bookmarkStart w:id="9" w:name="_Toc161760133"/>
      <w:r w:rsidRPr="007B0C8B">
        <w:t>7.1</w:t>
      </w:r>
      <w:r w:rsidRPr="007B0C8B"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4334422" w14:textId="4603FC10" w:rsidR="00D97C69" w:rsidRPr="007B0C8B" w:rsidRDefault="00D97C69" w:rsidP="00D97C69">
      <w:r w:rsidRPr="007B0C8B">
        <w:t xml:space="preserve">Security for </w:t>
      </w:r>
      <w:ins w:id="10" w:author="Saurabh1" w:date="2024-05-09T21:53:00Z">
        <w:r>
          <w:t xml:space="preserve">untrusted </w:t>
        </w:r>
      </w:ins>
      <w:r w:rsidRPr="007B0C8B">
        <w:t>non-3GPP access to the 5G Core network is achieved by a procedure using IKEv2 as defined in RFC 7296 [25] to set up one or more IPsec ESP [</w:t>
      </w:r>
      <w:r>
        <w:t>4</w:t>
      </w:r>
      <w:r w:rsidRPr="007B0C8B">
        <w:t>] security associations. The role of IKE initiator (or client) is taken by the UE, and the role of IKE responder (or server) is taken by the N3IWF.</w:t>
      </w:r>
    </w:p>
    <w:p w14:paraId="7DC9A31D" w14:textId="77777777" w:rsidR="00D97C69" w:rsidRDefault="00D97C69" w:rsidP="00D97C69">
      <w:r w:rsidRPr="007B0C8B">
        <w:t>During this procedure, the AMF delivers a key K</w:t>
      </w:r>
      <w:r w:rsidRPr="007B0C8B">
        <w:rPr>
          <w:vertAlign w:val="subscript"/>
        </w:rPr>
        <w:t>N3IWF</w:t>
      </w:r>
      <w:r w:rsidRPr="007B0C8B">
        <w:t xml:space="preserve"> to the N3IWF. The AMF derives the key K</w:t>
      </w:r>
      <w:r w:rsidRPr="007B0C8B">
        <w:rPr>
          <w:vertAlign w:val="subscript"/>
        </w:rPr>
        <w:t>N3IWF</w:t>
      </w:r>
      <w:r w:rsidRPr="007B0C8B">
        <w:t xml:space="preserve"> from the key </w:t>
      </w:r>
      <w:proofErr w:type="spellStart"/>
      <w:r w:rsidRPr="007B0C8B">
        <w:t>K</w:t>
      </w:r>
      <w:r w:rsidRPr="007B0C8B">
        <w:rPr>
          <w:vertAlign w:val="subscript"/>
        </w:rPr>
        <w:t>AMF</w:t>
      </w:r>
      <w:proofErr w:type="spellEnd"/>
      <w:r w:rsidRPr="007B0C8B">
        <w:t>. The key K</w:t>
      </w:r>
      <w:r w:rsidRPr="007B0C8B">
        <w:rPr>
          <w:vertAlign w:val="subscript"/>
        </w:rPr>
        <w:t>N3IWF</w:t>
      </w:r>
      <w:r w:rsidRPr="007B0C8B">
        <w:t xml:space="preserve"> is then used by UE and N3IWF to complete authentication within IKEv2.</w:t>
      </w:r>
    </w:p>
    <w:p w14:paraId="3B839CC7" w14:textId="77777777" w:rsidR="00D97C69" w:rsidRPr="007B0C8B" w:rsidRDefault="00D97C69" w:rsidP="00D97C69">
      <w:r>
        <w:lastRenderedPageBreak/>
        <w:t>Security for trusted non-3GPP access to 5G Core network is defined in clause 7A.</w:t>
      </w:r>
    </w:p>
    <w:p w14:paraId="432240E8" w14:textId="77777777" w:rsidR="00D97C69" w:rsidRPr="007B0C8B" w:rsidRDefault="00D97C69" w:rsidP="00D97C69">
      <w:r w:rsidRPr="001875CD">
        <w:t xml:space="preserve">Trusted and </w:t>
      </w:r>
      <w:r>
        <w:t>u</w:t>
      </w:r>
      <w:r w:rsidRPr="001875CD">
        <w:t>ntrusted Non-3GPP Access Networks are IP access networks that use access technology whose specification is out of the scope of 3GPP.</w:t>
      </w:r>
    </w:p>
    <w:p w14:paraId="1420CA1E" w14:textId="77777777" w:rsidR="00D97C69" w:rsidRPr="00AF6239" w:rsidRDefault="00D97C69" w:rsidP="00D97C69">
      <w:pPr>
        <w:rPr>
          <w:lang w:eastAsia="x-none"/>
        </w:rPr>
      </w:pPr>
      <w:r w:rsidRPr="00EB31B9">
        <w:t xml:space="preserve">Whether a </w:t>
      </w:r>
      <w:r>
        <w:t>n</w:t>
      </w:r>
      <w:r w:rsidRPr="00EB31B9">
        <w:t xml:space="preserve">on-3GPP IP </w:t>
      </w:r>
      <w:r w:rsidRPr="00AF6239">
        <w:t>access network is trusted or untrusted is not a characteristic of the access network.</w:t>
      </w:r>
    </w:p>
    <w:p w14:paraId="48F69F77" w14:textId="77777777" w:rsidR="00D97C69" w:rsidRPr="00AF6239" w:rsidRDefault="00D97C69" w:rsidP="00D97C69">
      <w:pPr>
        <w:rPr>
          <w:lang w:eastAsia="x-none"/>
        </w:rPr>
      </w:pPr>
      <w:r w:rsidRPr="00AF6239">
        <w:t xml:space="preserve">In non-roaming scenario it is the </w:t>
      </w:r>
      <w:proofErr w:type="spellStart"/>
      <w:r w:rsidRPr="00AF6239">
        <w:t>HPLMN's</w:t>
      </w:r>
      <w:proofErr w:type="spellEnd"/>
      <w:r w:rsidRPr="00AF6239">
        <w:t xml:space="preserve"> operator decision if a non-3GPP IP access network is used as trusted or untrusted non-3GPP access </w:t>
      </w:r>
      <w:r w:rsidRPr="002E141C">
        <w:t>Network.</w:t>
      </w:r>
      <w:r>
        <w:t xml:space="preserve"> </w:t>
      </w:r>
      <w:r w:rsidRPr="00AF6239">
        <w:rPr>
          <w:lang w:eastAsia="x-none"/>
        </w:rPr>
        <w:t>When one or more of the security feature groups provided by the non-3GPP access network are considered not sufficiently secure by the home operator, the non-3GPP access may be identified as an untrusted non-3GPP access for that operator. However, this policy decision may additionally be based on reasons not related to security feature groups.</w:t>
      </w:r>
      <w:r>
        <w:rPr>
          <w:lang w:eastAsia="x-none"/>
        </w:rPr>
        <w:t xml:space="preserve"> </w:t>
      </w:r>
    </w:p>
    <w:p w14:paraId="38506568" w14:textId="77777777" w:rsidR="00D97C69" w:rsidRPr="00AF6239" w:rsidRDefault="00D97C69" w:rsidP="00D97C69">
      <w:pPr>
        <w:rPr>
          <w:lang w:eastAsia="x-none"/>
        </w:rPr>
      </w:pPr>
      <w:r w:rsidRPr="00AF6239">
        <w:t xml:space="preserve">In roaming scenario, the </w:t>
      </w:r>
      <w:r>
        <w:t>UDM</w:t>
      </w:r>
      <w:r w:rsidRPr="00AF6239">
        <w:t xml:space="preserve"> in HPLMN makes the final decision of whether a non-3GPP IP access network is used as trusted or untrusted non-3GPP access network</w:t>
      </w:r>
      <w:r>
        <w:t xml:space="preserve"> </w:t>
      </w:r>
      <w:r w:rsidRPr="00511F59">
        <w:rPr>
          <w:lang w:eastAsia="zh-CN"/>
        </w:rPr>
        <w:t>based on the identities of the access network and the visited network</w:t>
      </w:r>
      <w:r w:rsidRPr="00511F59">
        <w:t>.</w:t>
      </w:r>
      <w:r w:rsidRPr="00AF6239">
        <w:t xml:space="preserve"> The </w:t>
      </w:r>
      <w:r>
        <w:t>UDM</w:t>
      </w:r>
      <w:r w:rsidRPr="00AF6239">
        <w:t xml:space="preserve"> may take the </w:t>
      </w:r>
      <w:proofErr w:type="spellStart"/>
      <w:r w:rsidRPr="00AF6239">
        <w:t>VPLMN's</w:t>
      </w:r>
      <w:proofErr w:type="spellEnd"/>
      <w:r w:rsidRPr="00AF6239">
        <w:t xml:space="preserve"> policy and capability returned from the AMF or roaming agreement into account</w:t>
      </w:r>
    </w:p>
    <w:p w14:paraId="7F4F2410" w14:textId="63AE0F36" w:rsidR="00D97C69" w:rsidRDefault="00D97C69" w:rsidP="00D97C69">
      <w:r w:rsidRPr="00AF6239">
        <w:t xml:space="preserve">For supporting multiple DNs, the same trust relationship shall apply to all the DNs the UE connects to from a certain non-3GPP access network, i.e. it shall not be possible to access one DN using the non-3GPP access network as trusted, while access to another </w:t>
      </w:r>
      <w:del w:id="11" w:author="Saurabh1" w:date="2024-05-09T21:54:00Z">
        <w:r w:rsidRPr="00AF6239" w:rsidDel="00D97C69">
          <w:delText>P</w:delText>
        </w:r>
      </w:del>
      <w:r w:rsidRPr="00AF6239">
        <w:t>DN using the same non-3GPP access network as untrusted.</w:t>
      </w:r>
    </w:p>
    <w:p w14:paraId="18A26D8F" w14:textId="77777777" w:rsidR="00114559" w:rsidRPr="00E72001" w:rsidRDefault="00114559" w:rsidP="00114559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t xml:space="preserve">**** </w:t>
      </w:r>
      <w:r>
        <w:rPr>
          <w:b/>
          <w:bCs/>
          <w:noProof/>
          <w:sz w:val="40"/>
          <w:szCs w:val="40"/>
        </w:rPr>
        <w:t>NEXT</w:t>
      </w:r>
      <w:r w:rsidRPr="00E72001">
        <w:rPr>
          <w:b/>
          <w:bCs/>
          <w:noProof/>
          <w:sz w:val="40"/>
          <w:szCs w:val="40"/>
        </w:rPr>
        <w:t xml:space="preserve"> CHANGES ****</w:t>
      </w:r>
    </w:p>
    <w:p w14:paraId="62C5AA0D" w14:textId="77777777" w:rsidR="009042B5" w:rsidRDefault="009042B5" w:rsidP="00D97C69"/>
    <w:p w14:paraId="6A2BC6B7" w14:textId="77777777" w:rsidR="00114559" w:rsidRDefault="00114559" w:rsidP="00114559">
      <w:pPr>
        <w:pStyle w:val="Heading2"/>
        <w:rPr>
          <w:lang w:eastAsia="zh-CN"/>
        </w:rPr>
      </w:pPr>
      <w:bookmarkStart w:id="12" w:name="_Toc35528597"/>
      <w:bookmarkStart w:id="13" w:name="_Toc35533358"/>
      <w:bookmarkStart w:id="14" w:name="_Toc45028711"/>
      <w:bookmarkStart w:id="15" w:name="_Toc45274376"/>
      <w:bookmarkStart w:id="16" w:name="_Toc45274963"/>
      <w:bookmarkStart w:id="17" w:name="_Toc51168220"/>
      <w:bookmarkStart w:id="18" w:name="_Toc161760138"/>
      <w:r w:rsidRPr="00A142F6">
        <w:rPr>
          <w:lang w:eastAsia="zh-CN"/>
        </w:rPr>
        <w:t>7</w:t>
      </w:r>
      <w:r>
        <w:rPr>
          <w:lang w:eastAsia="zh-CN"/>
        </w:rPr>
        <w:t>A.1</w:t>
      </w:r>
      <w:r w:rsidRPr="00A142F6">
        <w:rPr>
          <w:lang w:eastAsia="zh-CN"/>
        </w:rPr>
        <w:tab/>
        <w:t>General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2C7357FD" w14:textId="77777777" w:rsidR="00114559" w:rsidRDefault="00114559" w:rsidP="00114559">
      <w:pPr>
        <w:rPr>
          <w:lang w:eastAsia="zh-CN"/>
        </w:rPr>
      </w:pPr>
      <w:r w:rsidRPr="007B0C8B">
        <w:t xml:space="preserve">Security for </w:t>
      </w:r>
      <w:r>
        <w:t xml:space="preserve">trusted </w:t>
      </w:r>
      <w:r w:rsidRPr="007B0C8B">
        <w:t>non-3GPP access to the 5G Core network is achieved</w:t>
      </w:r>
      <w:r>
        <w:t xml:space="preserve"> when the UE registers to the 5GC via the </w:t>
      </w:r>
      <w:proofErr w:type="spellStart"/>
      <w:r>
        <w:t>TNAN</w:t>
      </w:r>
      <w:proofErr w:type="spellEnd"/>
      <w:r>
        <w:t xml:space="preserve">. </w:t>
      </w:r>
      <w:r>
        <w:rPr>
          <w:lang w:eastAsia="zh-CN"/>
        </w:rPr>
        <w:t xml:space="preserve">The UE registers to 5GC and, at the same time, it authenticates with the </w:t>
      </w:r>
      <w:proofErr w:type="spellStart"/>
      <w:r>
        <w:rPr>
          <w:lang w:eastAsia="zh-CN"/>
        </w:rPr>
        <w:t>TNAN</w:t>
      </w:r>
      <w:proofErr w:type="spellEnd"/>
      <w:r>
        <w:rPr>
          <w:lang w:eastAsia="zh-CN"/>
        </w:rPr>
        <w:t xml:space="preserve"> by using the EAP-5G procedure, similar to the one used with the registration procedure for untrusted non-3GPP access. </w:t>
      </w:r>
    </w:p>
    <w:p w14:paraId="600341E6" w14:textId="38000238" w:rsidR="00114559" w:rsidRDefault="00114559" w:rsidP="00114559">
      <w:pPr>
        <w:rPr>
          <w:lang w:eastAsia="zh-CN"/>
        </w:rPr>
      </w:pPr>
      <w:r>
        <w:rPr>
          <w:lang w:eastAsia="zh-CN"/>
        </w:rPr>
        <w:t xml:space="preserve">The link between the UE and the </w:t>
      </w:r>
      <w:proofErr w:type="spellStart"/>
      <w:r>
        <w:rPr>
          <w:lang w:eastAsia="zh-CN"/>
        </w:rPr>
        <w:t>TNAN</w:t>
      </w:r>
      <w:proofErr w:type="spellEnd"/>
      <w:r>
        <w:rPr>
          <w:lang w:eastAsia="zh-CN"/>
        </w:rPr>
        <w:t xml:space="preserve"> can be any data link (L2) that supports EAP encapsulation. The requirement on the Ta interface between the TNAP and TNGF can be found in clause 4.2.8.3.2 of TS 23.501[2]. The TNGF terminates the EAP-5G signalling </w:t>
      </w:r>
      <w:proofErr w:type="spellStart"/>
      <w:r>
        <w:rPr>
          <w:lang w:eastAsia="zh-CN"/>
        </w:rPr>
        <w:t>andfowards</w:t>
      </w:r>
      <w:proofErr w:type="spellEnd"/>
      <w:r>
        <w:rPr>
          <w:lang w:eastAsia="zh-CN"/>
        </w:rPr>
        <w:t xml:space="preserve"> the NAS message to the 5GC when the UE attempts to register to 5GC via the </w:t>
      </w:r>
      <w:proofErr w:type="spellStart"/>
      <w:r>
        <w:rPr>
          <w:lang w:eastAsia="zh-CN"/>
        </w:rPr>
        <w:t>TNAN</w:t>
      </w:r>
      <w:proofErr w:type="spellEnd"/>
      <w:r>
        <w:rPr>
          <w:lang w:eastAsia="zh-CN"/>
        </w:rPr>
        <w:t xml:space="preserve">. The security relies on Layer-2 security between UE and TNAP, which is a trusted entity so that no IPSec encryption would be necessary between UE and TNGF, i.e. NULL encryption is sufficient for the user plane and signalling. </w:t>
      </w:r>
      <w:ins w:id="19" w:author="Saurabh1" w:date="2024-05-09T22:11:00Z">
        <w:r w:rsidR="00FC61E1">
          <w:rPr>
            <w:lang w:eastAsia="zh-CN"/>
          </w:rPr>
          <w:t>However, integrity protection would be provided.</w:t>
        </w:r>
      </w:ins>
    </w:p>
    <w:p w14:paraId="78040F36" w14:textId="77777777" w:rsidR="00114559" w:rsidRPr="009746A8" w:rsidRDefault="00114559" w:rsidP="00114559">
      <w:pPr>
        <w:pStyle w:val="NO"/>
        <w:rPr>
          <w:lang w:eastAsia="zh-CN"/>
        </w:rPr>
      </w:pPr>
      <w:r>
        <w:rPr>
          <w:lang w:eastAsia="zh-CN"/>
        </w:rPr>
        <w:t xml:space="preserve">NOTE: The encryption protection over </w:t>
      </w:r>
      <w:r w:rsidRPr="00DF1212">
        <w:rPr>
          <w:lang w:eastAsia="zh-CN"/>
        </w:rPr>
        <w:t>Layer-2 between UE and TNAP</w:t>
      </w:r>
      <w:r>
        <w:rPr>
          <w:lang w:eastAsia="zh-CN"/>
        </w:rPr>
        <w:t xml:space="preserve"> is assumed to be enabled.</w:t>
      </w:r>
    </w:p>
    <w:p w14:paraId="4EC871B8" w14:textId="77777777" w:rsidR="00114559" w:rsidRDefault="00114559" w:rsidP="00114559">
      <w:pPr>
        <w:rPr>
          <w:lang w:eastAsia="zh-CN"/>
        </w:rPr>
      </w:pPr>
      <w:r>
        <w:rPr>
          <w:lang w:eastAsia="zh-CN"/>
        </w:rPr>
        <w:t xml:space="preserve">Separate IPSec </w:t>
      </w:r>
      <w:proofErr w:type="spellStart"/>
      <w:r>
        <w:rPr>
          <w:lang w:eastAsia="zh-CN"/>
        </w:rPr>
        <w:t>SAs</w:t>
      </w:r>
      <w:proofErr w:type="spellEnd"/>
      <w:r>
        <w:rPr>
          <w:lang w:eastAsia="zh-CN"/>
        </w:rPr>
        <w:t xml:space="preserve"> may be used for NAS transport and PDU Sessions. At the end of the UE’s registration to 5GC, an IPSec SA (</w:t>
      </w:r>
      <w:proofErr w:type="spellStart"/>
      <w:r>
        <w:rPr>
          <w:lang w:eastAsia="zh-CN"/>
        </w:rPr>
        <w:t>NWt</w:t>
      </w:r>
      <w:proofErr w:type="spellEnd"/>
      <w:r>
        <w:rPr>
          <w:lang w:eastAsia="zh-CN"/>
        </w:rPr>
        <w:t xml:space="preserve">) is established between the UE and TNGF. This is used to protect NAS messages between the UE and TNGF. Later when the UE initiates a PDU session establishment, the TNGF initiates establishment of one or more IPSec child </w:t>
      </w:r>
      <w:proofErr w:type="spellStart"/>
      <w:r>
        <w:rPr>
          <w:lang w:eastAsia="zh-CN"/>
        </w:rPr>
        <w:t>SAs</w:t>
      </w:r>
      <w:proofErr w:type="spellEnd"/>
      <w:r>
        <w:rPr>
          <w:lang w:eastAsia="zh-CN"/>
        </w:rPr>
        <w:t xml:space="preserve"> per PDU session. This results in additional IPSec </w:t>
      </w:r>
      <w:proofErr w:type="spellStart"/>
      <w:r>
        <w:rPr>
          <w:lang w:eastAsia="zh-CN"/>
        </w:rPr>
        <w:t>SA’s</w:t>
      </w:r>
      <w:proofErr w:type="spellEnd"/>
      <w:r>
        <w:rPr>
          <w:lang w:eastAsia="zh-CN"/>
        </w:rPr>
        <w:t xml:space="preserve"> (</w:t>
      </w:r>
      <w:proofErr w:type="spellStart"/>
      <w:r>
        <w:rPr>
          <w:lang w:eastAsia="zh-CN"/>
        </w:rPr>
        <w:t>NWt</w:t>
      </w:r>
      <w:proofErr w:type="spellEnd"/>
      <w:r>
        <w:rPr>
          <w:lang w:eastAsia="zh-CN"/>
        </w:rPr>
        <w:t>) to be setup between the UE and TNGF-UP which are then for user plane transport between the two.</w:t>
      </w:r>
    </w:p>
    <w:p w14:paraId="7ABF7748" w14:textId="77777777" w:rsidR="00114559" w:rsidRDefault="00114559" w:rsidP="00114559">
      <w:pPr>
        <w:rPr>
          <w:lang w:eastAsia="zh-CN"/>
        </w:rPr>
      </w:pPr>
      <w:r w:rsidRPr="00EC63F3">
        <w:rPr>
          <w:lang w:eastAsia="zh-CN"/>
        </w:rPr>
        <w:t>Clause 7A.</w:t>
      </w:r>
      <w:r>
        <w:rPr>
          <w:lang w:eastAsia="zh-CN"/>
        </w:rPr>
        <w:t>2.4</w:t>
      </w:r>
      <w:r w:rsidRPr="00EC63F3">
        <w:rPr>
          <w:lang w:eastAsia="zh-CN"/>
        </w:rPr>
        <w:t xml:space="preserve"> describes how WLAN UEs that do not support 5GC NAS (N5CW) register via trusted non-3GPP access. Those N5CW devices are able to authenticate to the network with 3GPP credentials and register with the help of an interworking function (</w:t>
      </w:r>
      <w:proofErr w:type="spellStart"/>
      <w:r w:rsidRPr="00EC63F3">
        <w:rPr>
          <w:lang w:eastAsia="zh-CN"/>
        </w:rPr>
        <w:t>TWIF</w:t>
      </w:r>
      <w:proofErr w:type="spellEnd"/>
      <w:r w:rsidRPr="00EC63F3">
        <w:rPr>
          <w:lang w:eastAsia="zh-CN"/>
        </w:rPr>
        <w:t>) that provides the 5GC NAS protocol stack towards the AMF.</w:t>
      </w:r>
    </w:p>
    <w:p w14:paraId="1E500463" w14:textId="77777777" w:rsidR="00114559" w:rsidRPr="00AF6239" w:rsidRDefault="00114559" w:rsidP="00114559">
      <w:pPr>
        <w:rPr>
          <w:lang w:eastAsia="x-none"/>
        </w:rPr>
      </w:pPr>
      <w:r w:rsidRPr="00AF6239">
        <w:rPr>
          <w:lang w:eastAsia="x-none"/>
        </w:rPr>
        <w:t>As defined in clause 7</w:t>
      </w:r>
      <w:r>
        <w:rPr>
          <w:lang w:eastAsia="x-none"/>
        </w:rPr>
        <w:t>.</w:t>
      </w:r>
      <w:r w:rsidRPr="00AF6239">
        <w:rPr>
          <w:lang w:eastAsia="x-none"/>
        </w:rPr>
        <w:t>1</w:t>
      </w:r>
      <w:r>
        <w:rPr>
          <w:lang w:eastAsia="x-none"/>
        </w:rPr>
        <w:t>,</w:t>
      </w:r>
      <w:r w:rsidRPr="00AF6239">
        <w:rPr>
          <w:lang w:eastAsia="x-none"/>
        </w:rPr>
        <w:t xml:space="preserve"> it is the home operator policy decision if a non-3GPP access network is treated as trusted non-3GPP access network. When all of the security domains in clause 4.1 of the present specification related to the non-3GPP access network are considered sufficiently secure by the home operator, the non-3GPP access may be identified as a trusted non-3GPP access for that operator. However, this policy decision may additionally be based on reasons not related to security feature groups.</w:t>
      </w:r>
    </w:p>
    <w:p w14:paraId="7EC50DEC" w14:textId="77777777" w:rsidR="00114559" w:rsidRPr="00CA40A5" w:rsidRDefault="00114559" w:rsidP="00114559">
      <w:pPr>
        <w:pStyle w:val="NO"/>
        <w:rPr>
          <w:lang w:eastAsia="zh-CN"/>
        </w:rPr>
      </w:pPr>
      <w:r w:rsidRPr="00AF6239">
        <w:t>NOTE: It is specified in clause 7.1</w:t>
      </w:r>
      <w:r>
        <w:t>a</w:t>
      </w:r>
      <w:r w:rsidRPr="00AF6239">
        <w:t xml:space="preserve"> of the current </w:t>
      </w:r>
      <w:r>
        <w:t>document</w:t>
      </w:r>
      <w:r w:rsidRPr="00AF6239">
        <w:t xml:space="preserve"> how the UE gets the operator policy and how it will behave accordingly.</w:t>
      </w:r>
    </w:p>
    <w:p w14:paraId="6F23751F" w14:textId="77777777" w:rsidR="00453B73" w:rsidRDefault="00453B73" w:rsidP="00D97C69"/>
    <w:p w14:paraId="47FE8ED8" w14:textId="77777777" w:rsidR="00453B73" w:rsidRDefault="00453B73" w:rsidP="00D97C69"/>
    <w:p w14:paraId="337F2AF7" w14:textId="6377F6AE" w:rsidR="007E6068" w:rsidRPr="00E72001" w:rsidRDefault="007E6068" w:rsidP="00E72001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lastRenderedPageBreak/>
        <w:t>**** END OF CHANGES ****</w:t>
      </w:r>
    </w:p>
    <w:sectPr w:rsidR="007E6068" w:rsidRPr="00E72001" w:rsidSect="00BA3E7F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5B78" w14:textId="77777777" w:rsidR="00BA3E7F" w:rsidRDefault="00BA3E7F">
      <w:r>
        <w:separator/>
      </w:r>
    </w:p>
  </w:endnote>
  <w:endnote w:type="continuationSeparator" w:id="0">
    <w:p w14:paraId="65A144E4" w14:textId="77777777" w:rsidR="00BA3E7F" w:rsidRDefault="00BA3E7F">
      <w:r>
        <w:continuationSeparator/>
      </w:r>
    </w:p>
  </w:endnote>
  <w:endnote w:type="continuationNotice" w:id="1">
    <w:p w14:paraId="0F00EEA3" w14:textId="77777777" w:rsidR="00BA3E7F" w:rsidRDefault="00BA3E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微软雅黑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A822" w14:textId="77777777" w:rsidR="00BA3E7F" w:rsidRDefault="00BA3E7F">
      <w:r>
        <w:separator/>
      </w:r>
    </w:p>
  </w:footnote>
  <w:footnote w:type="continuationSeparator" w:id="0">
    <w:p w14:paraId="26C0A15A" w14:textId="77777777" w:rsidR="00BA3E7F" w:rsidRDefault="00BA3E7F">
      <w:r>
        <w:continuationSeparator/>
      </w:r>
    </w:p>
  </w:footnote>
  <w:footnote w:type="continuationNotice" w:id="1">
    <w:p w14:paraId="1B7BAF85" w14:textId="77777777" w:rsidR="00BA3E7F" w:rsidRDefault="00BA3E7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E715442"/>
    <w:multiLevelType w:val="hybridMultilevel"/>
    <w:tmpl w:val="D3F2992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2CB9"/>
    <w:multiLevelType w:val="multilevel"/>
    <w:tmpl w:val="DF2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7547B"/>
    <w:multiLevelType w:val="hybridMultilevel"/>
    <w:tmpl w:val="516897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9766F"/>
    <w:multiLevelType w:val="hybridMultilevel"/>
    <w:tmpl w:val="B7A81D32"/>
    <w:lvl w:ilvl="0" w:tplc="4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563684">
    <w:abstractNumId w:val="2"/>
  </w:num>
  <w:num w:numId="2" w16cid:durableId="1743482766">
    <w:abstractNumId w:val="1"/>
  </w:num>
  <w:num w:numId="3" w16cid:durableId="1111511467">
    <w:abstractNumId w:val="0"/>
  </w:num>
  <w:num w:numId="4" w16cid:durableId="1524898796">
    <w:abstractNumId w:val="3"/>
  </w:num>
  <w:num w:numId="5" w16cid:durableId="173960302">
    <w:abstractNumId w:val="4"/>
  </w:num>
  <w:num w:numId="6" w16cid:durableId="209656138">
    <w:abstractNumId w:val="6"/>
  </w:num>
  <w:num w:numId="7" w16cid:durableId="28484914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urabh1">
    <w15:presenceInfo w15:providerId="None" w15:userId="Saurabh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2748"/>
    <w:rsid w:val="000111FD"/>
    <w:rsid w:val="0001330B"/>
    <w:rsid w:val="00020E36"/>
    <w:rsid w:val="00022E4A"/>
    <w:rsid w:val="00031D06"/>
    <w:rsid w:val="00036997"/>
    <w:rsid w:val="00051F90"/>
    <w:rsid w:val="000547FD"/>
    <w:rsid w:val="0006106B"/>
    <w:rsid w:val="000615AA"/>
    <w:rsid w:val="0006295B"/>
    <w:rsid w:val="00066D4E"/>
    <w:rsid w:val="00071EC6"/>
    <w:rsid w:val="000815CB"/>
    <w:rsid w:val="000853F1"/>
    <w:rsid w:val="000A2486"/>
    <w:rsid w:val="000A6394"/>
    <w:rsid w:val="000B6060"/>
    <w:rsid w:val="000B7FED"/>
    <w:rsid w:val="000C038A"/>
    <w:rsid w:val="000C6598"/>
    <w:rsid w:val="000D44B3"/>
    <w:rsid w:val="000D67F7"/>
    <w:rsid w:val="000E014D"/>
    <w:rsid w:val="001072A2"/>
    <w:rsid w:val="00114559"/>
    <w:rsid w:val="00145D43"/>
    <w:rsid w:val="0015486F"/>
    <w:rsid w:val="00156BE0"/>
    <w:rsid w:val="00175F02"/>
    <w:rsid w:val="0018187B"/>
    <w:rsid w:val="001822DD"/>
    <w:rsid w:val="00191192"/>
    <w:rsid w:val="00192C46"/>
    <w:rsid w:val="001A08B3"/>
    <w:rsid w:val="001A3B2D"/>
    <w:rsid w:val="001A7B60"/>
    <w:rsid w:val="001B52F0"/>
    <w:rsid w:val="001B7A65"/>
    <w:rsid w:val="001C5963"/>
    <w:rsid w:val="001C5C64"/>
    <w:rsid w:val="001E41F3"/>
    <w:rsid w:val="002164CA"/>
    <w:rsid w:val="00226B1D"/>
    <w:rsid w:val="00236D63"/>
    <w:rsid w:val="00246D28"/>
    <w:rsid w:val="00247D92"/>
    <w:rsid w:val="00255B24"/>
    <w:rsid w:val="00256951"/>
    <w:rsid w:val="0026004D"/>
    <w:rsid w:val="002640DD"/>
    <w:rsid w:val="00267386"/>
    <w:rsid w:val="00275D12"/>
    <w:rsid w:val="00284FEB"/>
    <w:rsid w:val="002860C4"/>
    <w:rsid w:val="002B5741"/>
    <w:rsid w:val="002B7A0A"/>
    <w:rsid w:val="002D202B"/>
    <w:rsid w:val="002D21A3"/>
    <w:rsid w:val="002E472E"/>
    <w:rsid w:val="002F2403"/>
    <w:rsid w:val="00305409"/>
    <w:rsid w:val="003066F1"/>
    <w:rsid w:val="00330E15"/>
    <w:rsid w:val="003323CB"/>
    <w:rsid w:val="0034108E"/>
    <w:rsid w:val="00347E9E"/>
    <w:rsid w:val="00356DF0"/>
    <w:rsid w:val="00357469"/>
    <w:rsid w:val="003609EF"/>
    <w:rsid w:val="0036231A"/>
    <w:rsid w:val="003676C1"/>
    <w:rsid w:val="00374DD4"/>
    <w:rsid w:val="00396310"/>
    <w:rsid w:val="0039655D"/>
    <w:rsid w:val="003C2DBE"/>
    <w:rsid w:val="003C308F"/>
    <w:rsid w:val="003D64AF"/>
    <w:rsid w:val="003D7D2D"/>
    <w:rsid w:val="003E1A36"/>
    <w:rsid w:val="003E6F8F"/>
    <w:rsid w:val="003F278E"/>
    <w:rsid w:val="003F4772"/>
    <w:rsid w:val="003F7ADC"/>
    <w:rsid w:val="004032AE"/>
    <w:rsid w:val="004038FE"/>
    <w:rsid w:val="00410371"/>
    <w:rsid w:val="004242F1"/>
    <w:rsid w:val="00432FF2"/>
    <w:rsid w:val="00435153"/>
    <w:rsid w:val="00453B73"/>
    <w:rsid w:val="004542A8"/>
    <w:rsid w:val="0047058B"/>
    <w:rsid w:val="004819AD"/>
    <w:rsid w:val="00482288"/>
    <w:rsid w:val="00485DC6"/>
    <w:rsid w:val="00486D29"/>
    <w:rsid w:val="004905C8"/>
    <w:rsid w:val="004A07A8"/>
    <w:rsid w:val="004A52C6"/>
    <w:rsid w:val="004B75B7"/>
    <w:rsid w:val="004C3C26"/>
    <w:rsid w:val="004D5235"/>
    <w:rsid w:val="004D6C27"/>
    <w:rsid w:val="004E52BE"/>
    <w:rsid w:val="005009D9"/>
    <w:rsid w:val="00503490"/>
    <w:rsid w:val="0051580D"/>
    <w:rsid w:val="005257F0"/>
    <w:rsid w:val="00535BB6"/>
    <w:rsid w:val="005447D6"/>
    <w:rsid w:val="00547111"/>
    <w:rsid w:val="00550765"/>
    <w:rsid w:val="005877A2"/>
    <w:rsid w:val="00592B29"/>
    <w:rsid w:val="00592D74"/>
    <w:rsid w:val="005B4FB6"/>
    <w:rsid w:val="005D20B2"/>
    <w:rsid w:val="005D3628"/>
    <w:rsid w:val="005E2C44"/>
    <w:rsid w:val="005E6B82"/>
    <w:rsid w:val="00621188"/>
    <w:rsid w:val="006257ED"/>
    <w:rsid w:val="00640E88"/>
    <w:rsid w:val="006462BA"/>
    <w:rsid w:val="0065536E"/>
    <w:rsid w:val="00665C47"/>
    <w:rsid w:val="00687830"/>
    <w:rsid w:val="00690771"/>
    <w:rsid w:val="00695808"/>
    <w:rsid w:val="00695A6C"/>
    <w:rsid w:val="006A5231"/>
    <w:rsid w:val="006A6B32"/>
    <w:rsid w:val="006B46FB"/>
    <w:rsid w:val="006D2171"/>
    <w:rsid w:val="006E2032"/>
    <w:rsid w:val="006E21FB"/>
    <w:rsid w:val="00700D18"/>
    <w:rsid w:val="00720BF0"/>
    <w:rsid w:val="00724AFE"/>
    <w:rsid w:val="0073070C"/>
    <w:rsid w:val="007342B1"/>
    <w:rsid w:val="00744E4C"/>
    <w:rsid w:val="00755FEF"/>
    <w:rsid w:val="007623BF"/>
    <w:rsid w:val="00770F70"/>
    <w:rsid w:val="00785599"/>
    <w:rsid w:val="00786D3A"/>
    <w:rsid w:val="00792342"/>
    <w:rsid w:val="007967F3"/>
    <w:rsid w:val="007977A8"/>
    <w:rsid w:val="007B512A"/>
    <w:rsid w:val="007C2097"/>
    <w:rsid w:val="007D4E09"/>
    <w:rsid w:val="007D6A07"/>
    <w:rsid w:val="007E6068"/>
    <w:rsid w:val="007F7259"/>
    <w:rsid w:val="008023B8"/>
    <w:rsid w:val="008040A8"/>
    <w:rsid w:val="008125BF"/>
    <w:rsid w:val="0081748E"/>
    <w:rsid w:val="00823D1C"/>
    <w:rsid w:val="008279FA"/>
    <w:rsid w:val="00841D57"/>
    <w:rsid w:val="008626E7"/>
    <w:rsid w:val="00870EE7"/>
    <w:rsid w:val="00880A55"/>
    <w:rsid w:val="008833CE"/>
    <w:rsid w:val="008863B9"/>
    <w:rsid w:val="0088765D"/>
    <w:rsid w:val="00887DA0"/>
    <w:rsid w:val="00894171"/>
    <w:rsid w:val="008A45A6"/>
    <w:rsid w:val="008A6B1F"/>
    <w:rsid w:val="008B6728"/>
    <w:rsid w:val="008B7764"/>
    <w:rsid w:val="008C2435"/>
    <w:rsid w:val="008D0825"/>
    <w:rsid w:val="008D39FE"/>
    <w:rsid w:val="008F3789"/>
    <w:rsid w:val="008F686C"/>
    <w:rsid w:val="00900148"/>
    <w:rsid w:val="009042B5"/>
    <w:rsid w:val="0090697B"/>
    <w:rsid w:val="00907D46"/>
    <w:rsid w:val="009148DE"/>
    <w:rsid w:val="009211B9"/>
    <w:rsid w:val="009336D6"/>
    <w:rsid w:val="00941E30"/>
    <w:rsid w:val="0096122A"/>
    <w:rsid w:val="009700CB"/>
    <w:rsid w:val="009741D0"/>
    <w:rsid w:val="009777D9"/>
    <w:rsid w:val="00991B88"/>
    <w:rsid w:val="009943F1"/>
    <w:rsid w:val="009A0345"/>
    <w:rsid w:val="009A16AA"/>
    <w:rsid w:val="009A5753"/>
    <w:rsid w:val="009A579D"/>
    <w:rsid w:val="009A76AC"/>
    <w:rsid w:val="009E3297"/>
    <w:rsid w:val="009F734F"/>
    <w:rsid w:val="00A1069F"/>
    <w:rsid w:val="00A15945"/>
    <w:rsid w:val="00A20C9B"/>
    <w:rsid w:val="00A230CE"/>
    <w:rsid w:val="00A246B6"/>
    <w:rsid w:val="00A3034A"/>
    <w:rsid w:val="00A343B6"/>
    <w:rsid w:val="00A4155A"/>
    <w:rsid w:val="00A42296"/>
    <w:rsid w:val="00A47E70"/>
    <w:rsid w:val="00A50CF0"/>
    <w:rsid w:val="00A7212F"/>
    <w:rsid w:val="00A7671C"/>
    <w:rsid w:val="00A77E4B"/>
    <w:rsid w:val="00A83CB2"/>
    <w:rsid w:val="00A8445C"/>
    <w:rsid w:val="00A9492C"/>
    <w:rsid w:val="00AA2CBC"/>
    <w:rsid w:val="00AA462F"/>
    <w:rsid w:val="00AB45EF"/>
    <w:rsid w:val="00AC11A6"/>
    <w:rsid w:val="00AC5820"/>
    <w:rsid w:val="00AD1CD8"/>
    <w:rsid w:val="00AE12E2"/>
    <w:rsid w:val="00AE4B9B"/>
    <w:rsid w:val="00AE4D77"/>
    <w:rsid w:val="00B039C7"/>
    <w:rsid w:val="00B126B5"/>
    <w:rsid w:val="00B13F88"/>
    <w:rsid w:val="00B155D9"/>
    <w:rsid w:val="00B258BB"/>
    <w:rsid w:val="00B563B5"/>
    <w:rsid w:val="00B56858"/>
    <w:rsid w:val="00B63628"/>
    <w:rsid w:val="00B67524"/>
    <w:rsid w:val="00B67B97"/>
    <w:rsid w:val="00B80A69"/>
    <w:rsid w:val="00B8777A"/>
    <w:rsid w:val="00B96572"/>
    <w:rsid w:val="00B968C8"/>
    <w:rsid w:val="00BA3E7F"/>
    <w:rsid w:val="00BA3EC5"/>
    <w:rsid w:val="00BA51D9"/>
    <w:rsid w:val="00BB5DFC"/>
    <w:rsid w:val="00BD279D"/>
    <w:rsid w:val="00BD6BB8"/>
    <w:rsid w:val="00BE177B"/>
    <w:rsid w:val="00BF71D5"/>
    <w:rsid w:val="00BF7C34"/>
    <w:rsid w:val="00C12653"/>
    <w:rsid w:val="00C12D8A"/>
    <w:rsid w:val="00C35279"/>
    <w:rsid w:val="00C4614B"/>
    <w:rsid w:val="00C56061"/>
    <w:rsid w:val="00C66BA2"/>
    <w:rsid w:val="00C70240"/>
    <w:rsid w:val="00C77D90"/>
    <w:rsid w:val="00C812DC"/>
    <w:rsid w:val="00C9501E"/>
    <w:rsid w:val="00C95985"/>
    <w:rsid w:val="00CA477C"/>
    <w:rsid w:val="00CB629A"/>
    <w:rsid w:val="00CC0569"/>
    <w:rsid w:val="00CC5026"/>
    <w:rsid w:val="00CC68D0"/>
    <w:rsid w:val="00CD1A47"/>
    <w:rsid w:val="00CD5193"/>
    <w:rsid w:val="00CF5C18"/>
    <w:rsid w:val="00D03F9A"/>
    <w:rsid w:val="00D06D51"/>
    <w:rsid w:val="00D168E2"/>
    <w:rsid w:val="00D217C3"/>
    <w:rsid w:val="00D24991"/>
    <w:rsid w:val="00D422EC"/>
    <w:rsid w:val="00D451A1"/>
    <w:rsid w:val="00D50255"/>
    <w:rsid w:val="00D55BE4"/>
    <w:rsid w:val="00D61738"/>
    <w:rsid w:val="00D619E2"/>
    <w:rsid w:val="00D64CEB"/>
    <w:rsid w:val="00D66520"/>
    <w:rsid w:val="00D71BEA"/>
    <w:rsid w:val="00D72485"/>
    <w:rsid w:val="00D9340F"/>
    <w:rsid w:val="00D97C69"/>
    <w:rsid w:val="00DA4CE9"/>
    <w:rsid w:val="00DE34CF"/>
    <w:rsid w:val="00DF451F"/>
    <w:rsid w:val="00E13F3D"/>
    <w:rsid w:val="00E33AA5"/>
    <w:rsid w:val="00E34898"/>
    <w:rsid w:val="00E400A7"/>
    <w:rsid w:val="00E41B83"/>
    <w:rsid w:val="00E56E61"/>
    <w:rsid w:val="00E66516"/>
    <w:rsid w:val="00E72001"/>
    <w:rsid w:val="00E7289C"/>
    <w:rsid w:val="00E76CEF"/>
    <w:rsid w:val="00E80418"/>
    <w:rsid w:val="00E839C8"/>
    <w:rsid w:val="00EB09B7"/>
    <w:rsid w:val="00EB0AEA"/>
    <w:rsid w:val="00EC3102"/>
    <w:rsid w:val="00EE6C5A"/>
    <w:rsid w:val="00EE7D7C"/>
    <w:rsid w:val="00F0292B"/>
    <w:rsid w:val="00F03268"/>
    <w:rsid w:val="00F1069C"/>
    <w:rsid w:val="00F133F8"/>
    <w:rsid w:val="00F23D74"/>
    <w:rsid w:val="00F25D98"/>
    <w:rsid w:val="00F300FB"/>
    <w:rsid w:val="00F31DD0"/>
    <w:rsid w:val="00F3755A"/>
    <w:rsid w:val="00F46D9F"/>
    <w:rsid w:val="00F53415"/>
    <w:rsid w:val="00F5425B"/>
    <w:rsid w:val="00F7144C"/>
    <w:rsid w:val="00F761FB"/>
    <w:rsid w:val="00F82761"/>
    <w:rsid w:val="00FA012D"/>
    <w:rsid w:val="00FB6386"/>
    <w:rsid w:val="00FB6AC8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55FEF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246D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customStyle="1" w:styleId="NOChar">
    <w:name w:val="NO Char"/>
    <w:link w:val="NO"/>
    <w:qFormat/>
    <w:rsid w:val="00C3527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C35279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4905C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4905C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905C8"/>
    <w:rPr>
      <w:rFonts w:ascii="Arial" w:hAnsi="Arial"/>
      <w:b/>
      <w:lang w:val="en-GB" w:eastAsia="en-US"/>
    </w:rPr>
  </w:style>
  <w:style w:type="character" w:customStyle="1" w:styleId="B1Char1">
    <w:name w:val="B1 Char1"/>
    <w:qFormat/>
    <w:locked/>
    <w:rsid w:val="003066F1"/>
  </w:style>
  <w:style w:type="character" w:customStyle="1" w:styleId="TF0">
    <w:name w:val="TF (文字)"/>
    <w:link w:val="TF"/>
    <w:qFormat/>
    <w:rsid w:val="003066F1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066F1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1C5C6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5AIRPNAIUNRU-931754773-4593</_dlc_DocId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https://nokia.sharepoint.com/sites/c5g/security/_layouts/15/DocIdRedir.aspx?ID=5AIRPNAIUNRU-931754773-4593</Url>
      <Description>5AIRPNAIUNRU-931754773-4593</Description>
    </_dlc_DocIdUrl>
    <lcf76f155ced4ddcb4097134ff3c332f xmlns="4776aa60-670e-4784-be98-c39ff3403b35">
      <Terms xmlns="http://schemas.microsoft.com/office/infopath/2007/PartnerControls"/>
    </lcf76f155ced4ddcb4097134ff3c332f>
    <TaxCatchAll xmlns="71c5aaf6-e6ce-465b-b873-5148d2a4c105" xsi:nil="true"/>
    <Associated_x0020_Task xmlns="3b34c8f0-1ef5-4d1e-bb66-517ce7fe7356" xsi:nil="true"/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1" ma:contentTypeDescription="Create a new document." ma:contentTypeScope="" ma:versionID="b67e1f4cf3a961c5f752547c1a23671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9bc774a48197d100ed8a95e7a84d3312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F353-329E-4E9E-BB7D-BEEF266C6EF0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4776aa60-670e-4784-be98-c39ff3403b35"/>
  </ds:schemaRefs>
</ds:datastoreItem>
</file>

<file path=customXml/itemProps2.xml><?xml version="1.0" encoding="utf-8"?>
<ds:datastoreItem xmlns:ds="http://schemas.openxmlformats.org/officeDocument/2006/customXml" ds:itemID="{15CCA61F-AD2F-4DBC-AA1E-F967EA042C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AF53D44-71B6-465F-8952-A6DB47ECB0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AD6250-635B-4A52-B121-474E357A25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D2F3D7-FD5C-4D09-8213-D7FED1118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203</TotalTime>
  <Pages>3</Pages>
  <Words>1025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Saurabh1</cp:lastModifiedBy>
  <cp:revision>168</cp:revision>
  <cp:lastPrinted>1900-01-01T00:00:00Z</cp:lastPrinted>
  <dcterms:created xsi:type="dcterms:W3CDTF">2023-07-21T05:13:00Z</dcterms:created>
  <dcterms:modified xsi:type="dcterms:W3CDTF">2024-05-21T01:01:00Z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ediaServiceImageTags">
    <vt:lpwstr/>
  </property>
  <property fmtid="{D5CDD505-2E9C-101B-9397-08002B2CF9AE}" pid="22" name="ContentTypeId">
    <vt:lpwstr>0x010100DA95EA92BC8BC0428C825697CEF0A167</vt:lpwstr>
  </property>
  <property fmtid="{D5CDD505-2E9C-101B-9397-08002B2CF9AE}" pid="23" name="_dlc_DocIdItemGuid">
    <vt:lpwstr>b462b6d1-a7e6-4157-b63e-9bf7c4b7f967</vt:lpwstr>
  </property>
</Properties>
</file>