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D7E6" w14:textId="09D8E5E4" w:rsidR="0075586E" w:rsidRDefault="0075586E" w:rsidP="0075586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  <w:t>S3-</w:t>
      </w:r>
      <w:r w:rsidR="00331C5D" w:rsidRPr="00331C5D">
        <w:t xml:space="preserve"> </w:t>
      </w:r>
      <w:del w:id="0" w:author="Cho, Minkyoung" w:date="2024-05-21T17:21:00Z">
        <w:r w:rsidR="00331C5D" w:rsidRPr="00331C5D" w:rsidDel="00324324">
          <w:rPr>
            <w:b/>
            <w:i/>
            <w:noProof/>
            <w:sz w:val="28"/>
          </w:rPr>
          <w:delText>241789</w:delText>
        </w:r>
      </w:del>
      <w:ins w:id="1" w:author="Cho, Minkyoung" w:date="2024-05-21T17:21:00Z">
        <w:r w:rsidR="00324324" w:rsidRPr="00331C5D">
          <w:rPr>
            <w:b/>
            <w:i/>
            <w:noProof/>
            <w:sz w:val="28"/>
          </w:rPr>
          <w:t>24</w:t>
        </w:r>
        <w:r w:rsidR="00324324">
          <w:rPr>
            <w:b/>
            <w:i/>
            <w:noProof/>
            <w:sz w:val="28"/>
          </w:rPr>
          <w:t>2450-r</w:t>
        </w:r>
      </w:ins>
      <w:ins w:id="2" w:author="KDDI-r3" w:date="2024-05-22T08:45:00Z">
        <w:r w:rsidR="00D54103">
          <w:rPr>
            <w:b/>
            <w:i/>
            <w:noProof/>
            <w:sz w:val="28"/>
          </w:rPr>
          <w:t>3</w:t>
        </w:r>
      </w:ins>
      <w:ins w:id="3" w:author="Ericsson-r2" w:date="2024-05-21T11:40:00Z">
        <w:del w:id="4" w:author="KDDI-r3" w:date="2024-05-22T08:45:00Z">
          <w:r w:rsidR="00ED3E37" w:rsidDel="00D54103">
            <w:rPr>
              <w:b/>
              <w:i/>
              <w:noProof/>
              <w:sz w:val="28"/>
            </w:rPr>
            <w:delText>2</w:delText>
          </w:r>
        </w:del>
      </w:ins>
      <w:ins w:id="5" w:author="Cho, Minkyoung" w:date="2024-05-21T17:21:00Z">
        <w:del w:id="6" w:author="Ericsson-r2" w:date="2024-05-21T11:40:00Z">
          <w:r w:rsidR="00324324" w:rsidDel="00ED3E37">
            <w:rPr>
              <w:b/>
              <w:i/>
              <w:noProof/>
              <w:sz w:val="28"/>
            </w:rPr>
            <w:delText>1</w:delText>
          </w:r>
        </w:del>
      </w:ins>
    </w:p>
    <w:p w14:paraId="63908186" w14:textId="58B6E82C" w:rsidR="00EE33A2" w:rsidRPr="00872560" w:rsidRDefault="0075586E" w:rsidP="00ED3E37">
      <w:pPr>
        <w:pStyle w:val="Header"/>
        <w:tabs>
          <w:tab w:val="right" w:pos="9639"/>
        </w:tabs>
        <w:rPr>
          <w:b w:val="0"/>
          <w:bCs/>
          <w:noProof/>
          <w:sz w:val="24"/>
        </w:rPr>
      </w:pPr>
      <w:r>
        <w:rPr>
          <w:sz w:val="24"/>
        </w:rPr>
        <w:t xml:space="preserve">Jeju, South </w:t>
      </w:r>
      <w:proofErr w:type="gramStart"/>
      <w:r>
        <w:rPr>
          <w:sz w:val="24"/>
        </w:rPr>
        <w:t>Korea,  20</w:t>
      </w:r>
      <w:proofErr w:type="gramEnd"/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</w:t>
      </w:r>
      <w:ins w:id="7" w:author="Ericsson-r2" w:date="2024-05-21T11:39:00Z">
        <w:r w:rsidR="00ED3E37">
          <w:rPr>
            <w:sz w:val="24"/>
          </w:rPr>
          <w:tab/>
        </w:r>
        <w:r w:rsidR="00ED3E37" w:rsidRPr="00ED3E37">
          <w:rPr>
            <w:i/>
            <w:iCs/>
            <w:sz w:val="22"/>
            <w:szCs w:val="18"/>
          </w:rPr>
          <w:t xml:space="preserve">merger of S3-241789, S3-241914, </w:t>
        </w:r>
      </w:ins>
      <w:ins w:id="8" w:author="Ericsson-r2" w:date="2024-05-21T11:40:00Z">
        <w:r w:rsidR="00ED3E37" w:rsidRPr="00ED3E37">
          <w:rPr>
            <w:i/>
            <w:iCs/>
            <w:sz w:val="22"/>
            <w:szCs w:val="18"/>
          </w:rPr>
          <w:t>S3-242203</w:t>
        </w:r>
      </w:ins>
    </w:p>
    <w:p w14:paraId="39C5CBE5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742BDE57" w14:textId="3961EA01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C62163">
        <w:rPr>
          <w:rFonts w:ascii="Arial" w:hAnsi="Arial"/>
          <w:b/>
          <w:lang w:val="en-US"/>
        </w:rPr>
        <w:t xml:space="preserve">KDDI </w:t>
      </w:r>
      <w:r w:rsidR="004125FA" w:rsidRPr="004125FA">
        <w:rPr>
          <w:rFonts w:ascii="Arial" w:hAnsi="Arial"/>
          <w:b/>
          <w:lang w:val="en-US"/>
        </w:rPr>
        <w:t>Corporation</w:t>
      </w:r>
      <w:ins w:id="9" w:author="Ericsson-r2" w:date="2024-05-21T11:40:00Z">
        <w:r w:rsidR="003D1382">
          <w:rPr>
            <w:rFonts w:ascii="Arial" w:hAnsi="Arial"/>
            <w:b/>
            <w:lang w:val="en-US"/>
          </w:rPr>
          <w:t>, Ericsson, ZTE?</w:t>
        </w:r>
      </w:ins>
    </w:p>
    <w:p w14:paraId="51FD9AC1" w14:textId="5D978F4F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C62163">
        <w:rPr>
          <w:rFonts w:ascii="Arial" w:hAnsi="Arial" w:cs="Arial"/>
          <w:b/>
        </w:rPr>
        <w:t>Conclusion</w:t>
      </w:r>
      <w:r w:rsidR="0046098F">
        <w:rPr>
          <w:rFonts w:ascii="Arial" w:hAnsi="Arial" w:cs="Arial"/>
          <w:b/>
        </w:rPr>
        <w:t xml:space="preserve"> for TR 33.700-41</w:t>
      </w:r>
    </w:p>
    <w:p w14:paraId="0926AE5D" w14:textId="7A038F75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BFBEDDE" w14:textId="5F6BFF69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46098F">
        <w:rPr>
          <w:rFonts w:ascii="Arial" w:hAnsi="Arial"/>
          <w:b/>
        </w:rPr>
        <w:t>5.5</w:t>
      </w:r>
    </w:p>
    <w:p w14:paraId="7AE12D72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2B99596A" w14:textId="1D1AF5C7" w:rsidR="00C022E3" w:rsidRDefault="00C62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For SA3 to accept the conclusions.</w:t>
      </w:r>
    </w:p>
    <w:p w14:paraId="3507F9AC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2C9E3EFB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148269DA" w14:textId="325567B4" w:rsidR="00C022E3" w:rsidRPr="00C62163" w:rsidRDefault="00C62163">
      <w:pPr>
        <w:rPr>
          <w:iCs/>
        </w:rPr>
      </w:pPr>
      <w:r>
        <w:rPr>
          <w:rFonts w:hint="eastAsia"/>
          <w:iCs/>
        </w:rPr>
        <w:t>T</w:t>
      </w:r>
      <w:r>
        <w:rPr>
          <w:iCs/>
        </w:rPr>
        <w:t>here was no progress in the past two meeting cycles of FS_CAT256 study with no agreement on any key issues. Therefore, it is proposed to conclude the</w:t>
      </w:r>
      <w:r w:rsidR="0046098F">
        <w:rPr>
          <w:iCs/>
        </w:rPr>
        <w:t xml:space="preserve"> current</w:t>
      </w:r>
      <w:r>
        <w:rPr>
          <w:iCs/>
        </w:rPr>
        <w:t xml:space="preserve"> study</w:t>
      </w:r>
      <w:r w:rsidR="0046098F">
        <w:rPr>
          <w:iCs/>
        </w:rPr>
        <w:t xml:space="preserve"> and enable the use of 256-bit cryptographic algorithms separately. </w:t>
      </w:r>
    </w:p>
    <w:p w14:paraId="54978AC7" w14:textId="293F8588" w:rsidR="00DE7D7F" w:rsidRDefault="00C022E3" w:rsidP="00DE7D7F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bookmarkStart w:id="10" w:name="_Toc151726813"/>
      <w:proofErr w:type="gramEnd"/>
    </w:p>
    <w:p w14:paraId="7755D79D" w14:textId="641A11DA" w:rsidR="0094505F" w:rsidRPr="0094505F" w:rsidRDefault="0094505F" w:rsidP="0094505F">
      <w:pPr>
        <w:rPr>
          <w:iCs/>
        </w:rPr>
      </w:pPr>
      <w:r>
        <w:rPr>
          <w:iCs/>
        </w:rPr>
        <w:t>For SA3 to accept this proposal.</w:t>
      </w:r>
    </w:p>
    <w:p w14:paraId="57413F4D" w14:textId="04C0E675" w:rsidR="00DE7D7F" w:rsidRDefault="00DE7D7F" w:rsidP="00DE7D7F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*** Start of 1</w:t>
      </w:r>
      <w:r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Change ***</w:t>
      </w:r>
    </w:p>
    <w:p w14:paraId="55AE9577" w14:textId="77777777" w:rsidR="00FF60DF" w:rsidRDefault="00FF60DF" w:rsidP="00FF60DF">
      <w:pPr>
        <w:pStyle w:val="Heading1"/>
        <w:rPr>
          <w:ins w:id="11" w:author="Yuto Nakano" w:date="2024-05-13T13:10:00Z"/>
        </w:rPr>
      </w:pPr>
      <w:bookmarkStart w:id="12" w:name="startOfAnnexes"/>
      <w:bookmarkEnd w:id="10"/>
      <w:bookmarkEnd w:id="12"/>
      <w:ins w:id="13" w:author="Yuto Nakano" w:date="2024-05-13T13:10:00Z">
        <w:r>
          <w:t>7</w:t>
        </w:r>
        <w:r w:rsidRPr="004D3578">
          <w:tab/>
        </w:r>
        <w:r>
          <w:t>Conclusions</w:t>
        </w:r>
      </w:ins>
    </w:p>
    <w:p w14:paraId="30066E95" w14:textId="77777777" w:rsidR="00324324" w:rsidRDefault="00324324" w:rsidP="00324324">
      <w:pPr>
        <w:rPr>
          <w:ins w:id="14" w:author="Cho, Minkyoung" w:date="2024-05-21T17:17:00Z"/>
        </w:rPr>
      </w:pPr>
      <w:ins w:id="15" w:author="Cho, Minkyoung" w:date="2024-05-21T17:17:00Z">
        <w:r>
          <w:t>During the study, the following aspects on introducing new 256-bit encryption and integrity protection algorithms were discussed:</w:t>
        </w:r>
      </w:ins>
    </w:p>
    <w:p w14:paraId="01CD1AD5" w14:textId="77777777" w:rsidR="00324324" w:rsidRDefault="00324324" w:rsidP="00324324">
      <w:pPr>
        <w:pStyle w:val="B1"/>
        <w:rPr>
          <w:ins w:id="16" w:author="Cho, Minkyoung" w:date="2024-05-21T17:17:00Z"/>
        </w:rPr>
      </w:pPr>
      <w:ins w:id="17" w:author="Cho, Minkyoung" w:date="2024-05-21T17:17:00Z">
        <w:r>
          <w:t>-</w:t>
        </w:r>
        <w:r>
          <w:tab/>
          <w:t>256-bit security,</w:t>
        </w:r>
      </w:ins>
    </w:p>
    <w:p w14:paraId="348B028B" w14:textId="77777777" w:rsidR="00324324" w:rsidRDefault="00324324" w:rsidP="00324324">
      <w:pPr>
        <w:pStyle w:val="B1"/>
        <w:rPr>
          <w:ins w:id="18" w:author="Cho, Minkyoung" w:date="2024-05-21T17:17:00Z"/>
        </w:rPr>
      </w:pPr>
      <w:ins w:id="19" w:author="Cho, Minkyoung" w:date="2024-05-21T17:17:00Z">
        <w:r>
          <w:t>-</w:t>
        </w:r>
        <w:r>
          <w:tab/>
          <w:t>relation with the long-term key and key hierarchy,</w:t>
        </w:r>
      </w:ins>
    </w:p>
    <w:p w14:paraId="53ED6BEF" w14:textId="77777777" w:rsidR="00324324" w:rsidRDefault="00324324" w:rsidP="00324324">
      <w:pPr>
        <w:pStyle w:val="B1"/>
        <w:rPr>
          <w:ins w:id="20" w:author="Cho, Minkyoung" w:date="2024-05-21T17:17:00Z"/>
        </w:rPr>
      </w:pPr>
      <w:ins w:id="21" w:author="Cho, Minkyoung" w:date="2024-05-21T17:17:00Z">
        <w:r>
          <w:t>-</w:t>
        </w:r>
        <w:r>
          <w:tab/>
          <w:t>impacts on Access Stratum (AS) and Non-Access Stratum (NAS) protocols,</w:t>
        </w:r>
      </w:ins>
    </w:p>
    <w:p w14:paraId="56528DB5" w14:textId="77777777" w:rsidR="00324324" w:rsidRDefault="00324324" w:rsidP="00324324">
      <w:pPr>
        <w:pStyle w:val="B1"/>
        <w:rPr>
          <w:ins w:id="22" w:author="Cho, Minkyoung" w:date="2024-05-21T17:17:00Z"/>
        </w:rPr>
      </w:pPr>
      <w:ins w:id="23" w:author="Cho, Minkyoung" w:date="2024-05-21T17:17:00Z">
        <w:r>
          <w:t>-</w:t>
        </w:r>
        <w:r>
          <w:tab/>
          <w:t xml:space="preserve">impacts on Dual Connectivity and Ultra-Reliable Low </w:t>
        </w:r>
        <w:r>
          <w:rPr>
            <w:lang w:val="en-US"/>
          </w:rPr>
          <w:t>L</w:t>
        </w:r>
        <w:proofErr w:type="spellStart"/>
        <w:r>
          <w:t>atency</w:t>
        </w:r>
        <w:proofErr w:type="spellEnd"/>
        <w:r>
          <w:t xml:space="preserve"> Communications,</w:t>
        </w:r>
      </w:ins>
    </w:p>
    <w:p w14:paraId="38134972" w14:textId="77777777" w:rsidR="00324324" w:rsidRDefault="00324324" w:rsidP="00324324">
      <w:pPr>
        <w:pStyle w:val="B1"/>
        <w:rPr>
          <w:ins w:id="24" w:author="Cho, Minkyoung" w:date="2024-05-21T17:17:00Z"/>
          <w:lang w:val="en-US"/>
        </w:rPr>
      </w:pPr>
      <w:ins w:id="25" w:author="Cho, Minkyoung" w:date="2024-05-21T17:17:00Z">
        <w:r>
          <w:rPr>
            <w:lang w:val="en-US"/>
          </w:rPr>
          <w:t>-</w:t>
        </w:r>
        <w:r>
          <w:rPr>
            <w:lang w:val="en-US"/>
          </w:rPr>
          <w:tab/>
          <w:t>impacts on RRC-Reconnection,</w:t>
        </w:r>
      </w:ins>
    </w:p>
    <w:p w14:paraId="56F57B72" w14:textId="77777777" w:rsidR="00324324" w:rsidRDefault="00324324" w:rsidP="00324324">
      <w:pPr>
        <w:pStyle w:val="B1"/>
        <w:rPr>
          <w:ins w:id="26" w:author="Cho, Minkyoung" w:date="2024-05-21T17:17:00Z"/>
        </w:rPr>
      </w:pPr>
      <w:ins w:id="27" w:author="Cho, Minkyoung" w:date="2024-05-21T17:17:00Z">
        <w:r>
          <w:t>-</w:t>
        </w:r>
        <w:r>
          <w:tab/>
          <w:t>impacts on handover and interworking mechanisms, and</w:t>
        </w:r>
      </w:ins>
    </w:p>
    <w:p w14:paraId="13BE344F" w14:textId="777C3579" w:rsidR="00324324" w:rsidRDefault="00324324" w:rsidP="00FF60DF">
      <w:pPr>
        <w:pStyle w:val="B1"/>
        <w:numPr>
          <w:ilvl w:val="0"/>
          <w:numId w:val="23"/>
        </w:numPr>
        <w:rPr>
          <w:ins w:id="28" w:author="Cho, Minkyoung" w:date="2024-05-21T17:17:00Z"/>
        </w:rPr>
      </w:pPr>
      <w:ins w:id="29" w:author="Cho, Minkyoung" w:date="2024-05-21T17:17:00Z">
        <w:r>
          <w:t>backward compatibility.</w:t>
        </w:r>
      </w:ins>
    </w:p>
    <w:p w14:paraId="25A8DF82" w14:textId="48673783" w:rsidR="00FF60DF" w:rsidRDefault="00324324" w:rsidP="00FF60DF">
      <w:pPr>
        <w:rPr>
          <w:ins w:id="30" w:author="Yuto Nakano" w:date="2024-05-13T13:10:00Z"/>
        </w:rPr>
      </w:pPr>
      <w:ins w:id="31" w:author="Cho, Minkyoung" w:date="2024-05-21T17:17:00Z">
        <w:r>
          <w:t xml:space="preserve">However, </w:t>
        </w:r>
      </w:ins>
      <w:ins w:id="32" w:author="Yuto Nakano" w:date="2024-05-13T13:10:00Z">
        <w:del w:id="33" w:author="Cho, Minkyoung" w:date="2024-05-21T17:17:00Z">
          <w:r w:rsidR="00FF60DF" w:rsidDel="00324324">
            <w:rPr>
              <w:rFonts w:hint="eastAsia"/>
            </w:rPr>
            <w:delText>N</w:delText>
          </w:r>
        </w:del>
      </w:ins>
      <w:ins w:id="34" w:author="Cho, Minkyoung" w:date="2024-05-21T17:17:00Z">
        <w:r>
          <w:t>n</w:t>
        </w:r>
      </w:ins>
      <w:ins w:id="35" w:author="Yuto Nakano" w:date="2024-05-13T13:10:00Z">
        <w:r w:rsidR="00FF60DF">
          <w:t>o key issues were agreed. It was concluded that</w:t>
        </w:r>
        <w:r w:rsidR="00FF60DF" w:rsidRPr="00D12515">
          <w:t xml:space="preserve"> the</w:t>
        </w:r>
        <w:r w:rsidR="00FF60DF">
          <w:t>re are currently no security threats to 128-NIA1,128-NIA2, 128-NIA3, 128-NEA1, 128-NEA2, 128-NEA3 specified in TS33.501[3]</w:t>
        </w:r>
        <w:r w:rsidR="00FF60DF" w:rsidRPr="006B44D0">
          <w:t xml:space="preserve"> </w:t>
        </w:r>
        <w:r w:rsidR="00FF60DF">
          <w:t xml:space="preserve">for the 5G System. </w:t>
        </w:r>
      </w:ins>
      <w:ins w:id="36" w:author="KDDI-r3" w:date="2024-05-22T08:44:00Z">
        <w:r w:rsidR="00D54103">
          <w:t>In the future releases of the 3GPP system, the use of 256-bit keys will be supported, t</w:t>
        </w:r>
      </w:ins>
      <w:ins w:id="37" w:author="Yuto Nakano" w:date="2024-05-13T13:10:00Z">
        <w:del w:id="38" w:author="KDDI-r3" w:date="2024-05-22T08:44:00Z">
          <w:r w:rsidR="00FF60DF" w:rsidDel="00D54103">
            <w:delText>T</w:delText>
          </w:r>
        </w:del>
        <w:r w:rsidR="00FF60DF">
          <w:t>he algorithm negotiation</w:t>
        </w:r>
      </w:ins>
      <w:ins w:id="39" w:author="Ericsson-r2" w:date="2024-05-21T11:50:00Z">
        <w:r w:rsidR="008226A4">
          <w:t>s</w:t>
        </w:r>
      </w:ins>
      <w:ins w:id="40" w:author="Yuto Nakano" w:date="2024-05-13T13:10:00Z">
        <w:r w:rsidR="00FF60DF">
          <w:t xml:space="preserve"> specified in TS33.501 already supports the adoption of new algorithms. </w:t>
        </w:r>
      </w:ins>
    </w:p>
    <w:p w14:paraId="5A933992" w14:textId="6BB32498" w:rsidR="00FF60DF" w:rsidRPr="00BB16E3" w:rsidDel="000E2889" w:rsidRDefault="00FF60DF" w:rsidP="00FF60DF">
      <w:pPr>
        <w:rPr>
          <w:ins w:id="41" w:author="Yuto Nakano" w:date="2024-05-13T13:10:00Z"/>
          <w:del w:id="42" w:author="Ericsson-r2" w:date="2024-05-21T11:49:00Z"/>
        </w:rPr>
      </w:pPr>
      <w:ins w:id="43" w:author="Yuto Nakano" w:date="2024-05-13T13:10:00Z">
        <w:del w:id="44" w:author="Ericsson-r2" w:date="2024-05-21T11:49:00Z">
          <w:r w:rsidDel="000E2889">
            <w:delText>In future releases of the 3GPP system, the use of 256-bit keys will be supported. Additionally, AEAD mode may be supported as a new mechanism. This study does not conclude anything related to normative work for enabling the use of 256-bit keys</w:delText>
          </w:r>
        </w:del>
      </w:ins>
      <w:ins w:id="45" w:author="Yuto Nakano" w:date="2024-05-13T13:35:00Z">
        <w:del w:id="46" w:author="Ericsson-r2" w:date="2024-05-21T11:49:00Z">
          <w:r w:rsidR="0090399C" w:rsidDel="000E2889">
            <w:delText>.</w:delText>
          </w:r>
        </w:del>
      </w:ins>
      <w:ins w:id="47" w:author="Yuto Nakano" w:date="2024-05-13T13:10:00Z">
        <w:del w:id="48" w:author="Ericsson-r2" w:date="2024-05-21T11:49:00Z">
          <w:r w:rsidDel="000E2889">
            <w:delText xml:space="preserve"> </w:delText>
          </w:r>
        </w:del>
      </w:ins>
      <w:ins w:id="49" w:author="Yuto Nakano" w:date="2024-05-13T13:38:00Z">
        <w:del w:id="50" w:author="Ericsson-r2" w:date="2024-05-21T11:49:00Z">
          <w:r w:rsidR="00207D01" w:rsidDel="000E2889">
            <w:delText>Moveover, t</w:delText>
          </w:r>
        </w:del>
      </w:ins>
      <w:ins w:id="51" w:author="Yuto Nakano" w:date="2024-05-13T13:10:00Z">
        <w:del w:id="52" w:author="Ericsson-r2" w:date="2024-05-21T11:49:00Z">
          <w:r w:rsidDel="000E2889">
            <w:delText>he adoption of AEAD mode will be treated separately.</w:delText>
          </w:r>
        </w:del>
      </w:ins>
    </w:p>
    <w:p w14:paraId="4CAAF5B6" w14:textId="77777777" w:rsidR="00C425A7" w:rsidRDefault="00C425A7" w:rsidP="00C425A7">
      <w:pPr>
        <w:jc w:val="center"/>
      </w:pPr>
      <w:r>
        <w:rPr>
          <w:rFonts w:ascii="Microsoft YaHei" w:eastAsia="Microsoft YaHei" w:hAnsi="Microsoft YaHei" w:cs="Microsoft YaHei" w:hint="eastAsia"/>
          <w:color w:val="000000"/>
          <w:sz w:val="14"/>
          <w:szCs w:val="14"/>
        </w:rPr>
        <w:t> </w:t>
      </w:r>
      <w:r>
        <w:rPr>
          <w:color w:val="0070C0"/>
          <w:sz w:val="36"/>
          <w:szCs w:val="36"/>
        </w:rPr>
        <w:t>*** End of 1</w:t>
      </w:r>
      <w:r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Change ***</w:t>
      </w:r>
    </w:p>
    <w:p w14:paraId="6FBB8C70" w14:textId="20D94D16" w:rsidR="00C022E3" w:rsidRPr="0046098F" w:rsidRDefault="00C022E3" w:rsidP="00C62163"/>
    <w:sectPr w:rsidR="00C022E3" w:rsidRPr="0046098F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2B2A6" w14:textId="77777777" w:rsidR="0000061E" w:rsidRDefault="0000061E">
      <w:r>
        <w:separator/>
      </w:r>
    </w:p>
  </w:endnote>
  <w:endnote w:type="continuationSeparator" w:id="0">
    <w:p w14:paraId="2FCB6FB5" w14:textId="77777777" w:rsidR="0000061E" w:rsidRDefault="0000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panose1 w:val="020B0604020202020204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F0722" w14:textId="77777777" w:rsidR="0000061E" w:rsidRDefault="0000061E">
      <w:r>
        <w:separator/>
      </w:r>
    </w:p>
  </w:footnote>
  <w:footnote w:type="continuationSeparator" w:id="0">
    <w:p w14:paraId="381D95A2" w14:textId="77777777" w:rsidR="0000061E" w:rsidRDefault="00000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A1EAC"/>
    <w:multiLevelType w:val="hybridMultilevel"/>
    <w:tmpl w:val="30E2B13C"/>
    <w:lvl w:ilvl="0" w:tplc="283A94F6">
      <w:start w:val="7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15923096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07813558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25702190">
    <w:abstractNumId w:val="14"/>
  </w:num>
  <w:num w:numId="4" w16cid:durableId="1663703588">
    <w:abstractNumId w:val="17"/>
  </w:num>
  <w:num w:numId="5" w16cid:durableId="2064138626">
    <w:abstractNumId w:val="16"/>
  </w:num>
  <w:num w:numId="6" w16cid:durableId="1574779432">
    <w:abstractNumId w:val="11"/>
  </w:num>
  <w:num w:numId="7" w16cid:durableId="1407217241">
    <w:abstractNumId w:val="12"/>
  </w:num>
  <w:num w:numId="8" w16cid:durableId="397753424">
    <w:abstractNumId w:val="21"/>
  </w:num>
  <w:num w:numId="9" w16cid:durableId="74396460">
    <w:abstractNumId w:val="19"/>
  </w:num>
  <w:num w:numId="10" w16cid:durableId="1631131685">
    <w:abstractNumId w:val="20"/>
  </w:num>
  <w:num w:numId="11" w16cid:durableId="178472209">
    <w:abstractNumId w:val="15"/>
  </w:num>
  <w:num w:numId="12" w16cid:durableId="1463885894">
    <w:abstractNumId w:val="18"/>
  </w:num>
  <w:num w:numId="13" w16cid:durableId="1365866732">
    <w:abstractNumId w:val="9"/>
  </w:num>
  <w:num w:numId="14" w16cid:durableId="1126855047">
    <w:abstractNumId w:val="7"/>
  </w:num>
  <w:num w:numId="15" w16cid:durableId="304968275">
    <w:abstractNumId w:val="6"/>
  </w:num>
  <w:num w:numId="16" w16cid:durableId="555899625">
    <w:abstractNumId w:val="5"/>
  </w:num>
  <w:num w:numId="17" w16cid:durableId="1759787207">
    <w:abstractNumId w:val="4"/>
  </w:num>
  <w:num w:numId="18" w16cid:durableId="1885871126">
    <w:abstractNumId w:val="8"/>
  </w:num>
  <w:num w:numId="19" w16cid:durableId="930548721">
    <w:abstractNumId w:val="3"/>
  </w:num>
  <w:num w:numId="20" w16cid:durableId="1552576469">
    <w:abstractNumId w:val="2"/>
  </w:num>
  <w:num w:numId="21" w16cid:durableId="454911642">
    <w:abstractNumId w:val="1"/>
  </w:num>
  <w:num w:numId="22" w16cid:durableId="1590580776">
    <w:abstractNumId w:val="0"/>
  </w:num>
  <w:num w:numId="23" w16cid:durableId="150667620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o, Minkyoung">
    <w15:presenceInfo w15:providerId="AD" w15:userId="S::minkyoung.cho@tohmatsu.co.jp::1cdb25da-8e3a-4e75-b6a6-e11802c2f5a9"/>
  </w15:person>
  <w15:person w15:author="KDDI-r3">
    <w15:presenceInfo w15:providerId="None" w15:userId="KDDI-r3"/>
  </w15:person>
  <w15:person w15:author="Ericsson-r2">
    <w15:presenceInfo w15:providerId="None" w15:userId="Ericsson-r2"/>
  </w15:person>
  <w15:person w15:author="Yuto Nakano">
    <w15:presenceInfo w15:providerId="None" w15:userId="Yuto Naka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0061E"/>
    <w:rsid w:val="00003766"/>
    <w:rsid w:val="00012515"/>
    <w:rsid w:val="000413F1"/>
    <w:rsid w:val="000434F6"/>
    <w:rsid w:val="00046389"/>
    <w:rsid w:val="00074722"/>
    <w:rsid w:val="000819D8"/>
    <w:rsid w:val="0008549E"/>
    <w:rsid w:val="000934A6"/>
    <w:rsid w:val="000A2C6C"/>
    <w:rsid w:val="000A4660"/>
    <w:rsid w:val="000C3976"/>
    <w:rsid w:val="000D1B5B"/>
    <w:rsid w:val="000E2889"/>
    <w:rsid w:val="0010401F"/>
    <w:rsid w:val="00112FC3"/>
    <w:rsid w:val="0014679D"/>
    <w:rsid w:val="00173FA3"/>
    <w:rsid w:val="001842C7"/>
    <w:rsid w:val="00184B6F"/>
    <w:rsid w:val="001860E2"/>
    <w:rsid w:val="001861E5"/>
    <w:rsid w:val="001B1652"/>
    <w:rsid w:val="001C3EC8"/>
    <w:rsid w:val="001D2BD4"/>
    <w:rsid w:val="001D6911"/>
    <w:rsid w:val="001F71C5"/>
    <w:rsid w:val="00201947"/>
    <w:rsid w:val="0020395B"/>
    <w:rsid w:val="002046CB"/>
    <w:rsid w:val="00204DC9"/>
    <w:rsid w:val="002062C0"/>
    <w:rsid w:val="00207D01"/>
    <w:rsid w:val="00212EC5"/>
    <w:rsid w:val="00215130"/>
    <w:rsid w:val="00230002"/>
    <w:rsid w:val="00243BA5"/>
    <w:rsid w:val="00244C9A"/>
    <w:rsid w:val="00247216"/>
    <w:rsid w:val="00266A82"/>
    <w:rsid w:val="002A1857"/>
    <w:rsid w:val="002A1D15"/>
    <w:rsid w:val="002C7F38"/>
    <w:rsid w:val="0030628A"/>
    <w:rsid w:val="003235CB"/>
    <w:rsid w:val="00324324"/>
    <w:rsid w:val="00331C5D"/>
    <w:rsid w:val="00343D42"/>
    <w:rsid w:val="0035122B"/>
    <w:rsid w:val="00353451"/>
    <w:rsid w:val="00354C43"/>
    <w:rsid w:val="00371032"/>
    <w:rsid w:val="00371B44"/>
    <w:rsid w:val="003753FE"/>
    <w:rsid w:val="003875BB"/>
    <w:rsid w:val="003C122B"/>
    <w:rsid w:val="003C5A97"/>
    <w:rsid w:val="003C7A04"/>
    <w:rsid w:val="003D1382"/>
    <w:rsid w:val="003D40C7"/>
    <w:rsid w:val="003F52B2"/>
    <w:rsid w:val="003F6E74"/>
    <w:rsid w:val="00404169"/>
    <w:rsid w:val="004114E5"/>
    <w:rsid w:val="004125FA"/>
    <w:rsid w:val="00413068"/>
    <w:rsid w:val="00416260"/>
    <w:rsid w:val="00437A0A"/>
    <w:rsid w:val="00440414"/>
    <w:rsid w:val="004558E9"/>
    <w:rsid w:val="0045777E"/>
    <w:rsid w:val="0046098F"/>
    <w:rsid w:val="00472CF0"/>
    <w:rsid w:val="004959AC"/>
    <w:rsid w:val="004B3753"/>
    <w:rsid w:val="004C31D2"/>
    <w:rsid w:val="004D55C2"/>
    <w:rsid w:val="004F3275"/>
    <w:rsid w:val="00521131"/>
    <w:rsid w:val="00527C0B"/>
    <w:rsid w:val="005410F6"/>
    <w:rsid w:val="005415A3"/>
    <w:rsid w:val="00565CC6"/>
    <w:rsid w:val="005729C4"/>
    <w:rsid w:val="00575466"/>
    <w:rsid w:val="0059227B"/>
    <w:rsid w:val="0059365E"/>
    <w:rsid w:val="005B0966"/>
    <w:rsid w:val="005B795D"/>
    <w:rsid w:val="005E4005"/>
    <w:rsid w:val="005E4CF5"/>
    <w:rsid w:val="006032B4"/>
    <w:rsid w:val="0060514A"/>
    <w:rsid w:val="00613820"/>
    <w:rsid w:val="00652248"/>
    <w:rsid w:val="00657A26"/>
    <w:rsid w:val="00657B80"/>
    <w:rsid w:val="00660CD0"/>
    <w:rsid w:val="00675B3C"/>
    <w:rsid w:val="00677310"/>
    <w:rsid w:val="0069495C"/>
    <w:rsid w:val="006A2F1D"/>
    <w:rsid w:val="006A3C98"/>
    <w:rsid w:val="006B44D0"/>
    <w:rsid w:val="006D15F4"/>
    <w:rsid w:val="006D340A"/>
    <w:rsid w:val="006F1D0F"/>
    <w:rsid w:val="006F3078"/>
    <w:rsid w:val="00715A1D"/>
    <w:rsid w:val="0075586E"/>
    <w:rsid w:val="00760BB0"/>
    <w:rsid w:val="0076157A"/>
    <w:rsid w:val="00784593"/>
    <w:rsid w:val="007A00EF"/>
    <w:rsid w:val="007B19EA"/>
    <w:rsid w:val="007C0A2D"/>
    <w:rsid w:val="007C27B0"/>
    <w:rsid w:val="007E537E"/>
    <w:rsid w:val="007F300B"/>
    <w:rsid w:val="008014C3"/>
    <w:rsid w:val="00804D2D"/>
    <w:rsid w:val="00812233"/>
    <w:rsid w:val="008226A4"/>
    <w:rsid w:val="00850812"/>
    <w:rsid w:val="00867763"/>
    <w:rsid w:val="00872560"/>
    <w:rsid w:val="00876B9A"/>
    <w:rsid w:val="008841F2"/>
    <w:rsid w:val="008933BF"/>
    <w:rsid w:val="008A10C4"/>
    <w:rsid w:val="008B0248"/>
    <w:rsid w:val="008B0C0B"/>
    <w:rsid w:val="008B661A"/>
    <w:rsid w:val="008F5F33"/>
    <w:rsid w:val="0090399C"/>
    <w:rsid w:val="00906D9B"/>
    <w:rsid w:val="0091046A"/>
    <w:rsid w:val="00926ABD"/>
    <w:rsid w:val="009271BA"/>
    <w:rsid w:val="0094505F"/>
    <w:rsid w:val="00947F4E"/>
    <w:rsid w:val="00966D47"/>
    <w:rsid w:val="009838E6"/>
    <w:rsid w:val="00992312"/>
    <w:rsid w:val="009C0DED"/>
    <w:rsid w:val="009C7BEE"/>
    <w:rsid w:val="009F444C"/>
    <w:rsid w:val="00A37D7F"/>
    <w:rsid w:val="00A46410"/>
    <w:rsid w:val="00A57688"/>
    <w:rsid w:val="00A72F1E"/>
    <w:rsid w:val="00A75BD3"/>
    <w:rsid w:val="00A769E7"/>
    <w:rsid w:val="00A84A94"/>
    <w:rsid w:val="00A86BF7"/>
    <w:rsid w:val="00A96B4A"/>
    <w:rsid w:val="00A97A1C"/>
    <w:rsid w:val="00AD1DAA"/>
    <w:rsid w:val="00AF1E23"/>
    <w:rsid w:val="00AF7F81"/>
    <w:rsid w:val="00B01135"/>
    <w:rsid w:val="00B01AFF"/>
    <w:rsid w:val="00B01C41"/>
    <w:rsid w:val="00B05CC7"/>
    <w:rsid w:val="00B06BDB"/>
    <w:rsid w:val="00B13DCF"/>
    <w:rsid w:val="00B27E39"/>
    <w:rsid w:val="00B327D8"/>
    <w:rsid w:val="00B34CCE"/>
    <w:rsid w:val="00B350D8"/>
    <w:rsid w:val="00B4702A"/>
    <w:rsid w:val="00B76763"/>
    <w:rsid w:val="00B7732B"/>
    <w:rsid w:val="00B879F0"/>
    <w:rsid w:val="00B941D8"/>
    <w:rsid w:val="00BB16E3"/>
    <w:rsid w:val="00BB46B2"/>
    <w:rsid w:val="00BB7A9D"/>
    <w:rsid w:val="00BC1BCF"/>
    <w:rsid w:val="00BC25AA"/>
    <w:rsid w:val="00BC43FF"/>
    <w:rsid w:val="00C022E3"/>
    <w:rsid w:val="00C27099"/>
    <w:rsid w:val="00C423DF"/>
    <w:rsid w:val="00C425A7"/>
    <w:rsid w:val="00C4712D"/>
    <w:rsid w:val="00C555C9"/>
    <w:rsid w:val="00C62163"/>
    <w:rsid w:val="00C66911"/>
    <w:rsid w:val="00C94F55"/>
    <w:rsid w:val="00CA7D62"/>
    <w:rsid w:val="00CB07A8"/>
    <w:rsid w:val="00CD4A57"/>
    <w:rsid w:val="00CF17DF"/>
    <w:rsid w:val="00CF3A76"/>
    <w:rsid w:val="00D138F3"/>
    <w:rsid w:val="00D33604"/>
    <w:rsid w:val="00D37B08"/>
    <w:rsid w:val="00D437FF"/>
    <w:rsid w:val="00D5130C"/>
    <w:rsid w:val="00D54103"/>
    <w:rsid w:val="00D610A8"/>
    <w:rsid w:val="00D62265"/>
    <w:rsid w:val="00D73472"/>
    <w:rsid w:val="00D75BAC"/>
    <w:rsid w:val="00D8512E"/>
    <w:rsid w:val="00D8586C"/>
    <w:rsid w:val="00DA1E58"/>
    <w:rsid w:val="00DC5854"/>
    <w:rsid w:val="00DE4EF2"/>
    <w:rsid w:val="00DE7D7F"/>
    <w:rsid w:val="00DF2C0E"/>
    <w:rsid w:val="00E04DB6"/>
    <w:rsid w:val="00E06FFB"/>
    <w:rsid w:val="00E1773F"/>
    <w:rsid w:val="00E24412"/>
    <w:rsid w:val="00E30155"/>
    <w:rsid w:val="00E509AE"/>
    <w:rsid w:val="00E621F2"/>
    <w:rsid w:val="00E64F9F"/>
    <w:rsid w:val="00E82FFF"/>
    <w:rsid w:val="00E91FE1"/>
    <w:rsid w:val="00E92130"/>
    <w:rsid w:val="00E976FA"/>
    <w:rsid w:val="00EA5E95"/>
    <w:rsid w:val="00EC7814"/>
    <w:rsid w:val="00ED3E37"/>
    <w:rsid w:val="00ED4954"/>
    <w:rsid w:val="00EE0943"/>
    <w:rsid w:val="00EE33A2"/>
    <w:rsid w:val="00EF5B0A"/>
    <w:rsid w:val="00F00E37"/>
    <w:rsid w:val="00F15251"/>
    <w:rsid w:val="00F61271"/>
    <w:rsid w:val="00F67A1C"/>
    <w:rsid w:val="00F82C5B"/>
    <w:rsid w:val="00F8555F"/>
    <w:rsid w:val="00FA58B8"/>
    <w:rsid w:val="00FD4FEB"/>
    <w:rsid w:val="00FE2EA3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5FD5F9"/>
  <w15:chartTrackingRefBased/>
  <w15:docId w15:val="{2025B966-64DE-4CAB-95D6-095025D1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mailSignature">
    <w:name w:val="E-mail Signature"/>
    <w:basedOn w:val="Normal"/>
    <w:link w:val="EmailSignatureChar"/>
    <w:rsid w:val="00575466"/>
  </w:style>
  <w:style w:type="character" w:customStyle="1" w:styleId="EmailSignatureChar">
    <w:name w:val="Email Signature Char"/>
    <w:link w:val="E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75586E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62163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C62163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qFormat/>
    <w:locked/>
    <w:rsid w:val="0032432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5227BD7683174ABFD14970641C2DEE" ma:contentTypeVersion="11" ma:contentTypeDescription="新しいドキュメントを作成します。" ma:contentTypeScope="" ma:versionID="908ce3b3e7c061e2a3f65eb85bdfe967">
  <xsd:schema xmlns:xsd="http://www.w3.org/2001/XMLSchema" xmlns:xs="http://www.w3.org/2001/XMLSchema" xmlns:p="http://schemas.microsoft.com/office/2006/metadata/properties" xmlns:ns2="544a011e-9f64-47ee-b716-a1b6703d8310" xmlns:ns3="c39ae0f5-6d49-4d1a-9ecd-99a07b8e3d8b" targetNamespace="http://schemas.microsoft.com/office/2006/metadata/properties" ma:root="true" ma:fieldsID="c6350fc9766ddf3c59b205302478996e" ns2:_="" ns3:_="">
    <xsd:import namespace="544a011e-9f64-47ee-b716-a1b6703d8310"/>
    <xsd:import namespace="c39ae0f5-6d49-4d1a-9ecd-99a07b8e3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a011e-9f64-47ee-b716-a1b6703d8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9339dfd0-b53b-470a-a1af-2eb893bac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ae0f5-6d49-4d1a-9ecd-99a07b8e3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ED1D3-72EF-40A7-A348-2E6CE2215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a011e-9f64-47ee-b716-a1b6703d8310"/>
    <ds:schemaRef ds:uri="c39ae0f5-6d49-4d1a-9ecd-99a07b8e3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BC03A2-B8C4-441C-B780-B982CC692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4CF6F-A06B-49A5-873B-BBAAE179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Office\Templates\3gpp\3gpp_70.dot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1852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Cho Minkyoung</dc:creator>
  <cp:keywords/>
  <cp:lastModifiedBy>KDDI-r3</cp:lastModifiedBy>
  <cp:revision>2</cp:revision>
  <cp:lastPrinted>1899-12-31T21:59:08Z</cp:lastPrinted>
  <dcterms:created xsi:type="dcterms:W3CDTF">2024-05-21T23:58:00Z</dcterms:created>
  <dcterms:modified xsi:type="dcterms:W3CDTF">2024-05-21T23:58:00Z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2024-05-09T02:48:50Z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b15a21f0-f4c6-45f7-8ae0-b78f03ef7ec8</vt:lpwstr>
  </property>
  <property fmtid="{D5CDD505-2E9C-101B-9397-08002B2CF9AE}" pid="9" name="MSIP_Label_ea60d57e-af5b-4752-ac57-3e4f28ca11dc_ContentBits">
    <vt:lpwstr>0</vt:lpwstr>
  </property>
</Properties>
</file>