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F3DF" w14:textId="3159091D" w:rsidR="008B6728" w:rsidRDefault="008B6728" w:rsidP="008B67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3755A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 w:rsidR="00F46D9F" w:rsidRPr="00F46D9F">
        <w:rPr>
          <w:b/>
          <w:i/>
          <w:noProof/>
          <w:sz w:val="28"/>
        </w:rPr>
        <w:t>S3-</w:t>
      </w:r>
      <w:r w:rsidR="00201CA9">
        <w:rPr>
          <w:b/>
          <w:i/>
          <w:noProof/>
          <w:sz w:val="28"/>
        </w:rPr>
        <w:t>99999</w:t>
      </w:r>
    </w:p>
    <w:p w14:paraId="73BD9271" w14:textId="1517B9FA" w:rsidR="008B6728" w:rsidRDefault="00F3755A" w:rsidP="008B6728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8B6728">
        <w:rPr>
          <w:sz w:val="24"/>
        </w:rPr>
        <w:t xml:space="preserve">, </w:t>
      </w:r>
      <w:r>
        <w:rPr>
          <w:sz w:val="24"/>
        </w:rPr>
        <w:t>South Korea</w:t>
      </w:r>
      <w:r w:rsidR="008B6728">
        <w:rPr>
          <w:sz w:val="24"/>
        </w:rPr>
        <w:t>, 2</w:t>
      </w:r>
      <w:r w:rsidR="00CD1A47">
        <w:rPr>
          <w:sz w:val="24"/>
        </w:rPr>
        <w:t>0</w:t>
      </w:r>
      <w:r w:rsidR="008B6728">
        <w:rPr>
          <w:sz w:val="24"/>
        </w:rPr>
        <w:t xml:space="preserve">th </w:t>
      </w:r>
      <w:r w:rsidR="00CD1A47">
        <w:rPr>
          <w:sz w:val="24"/>
        </w:rPr>
        <w:t>May</w:t>
      </w:r>
      <w:r w:rsidR="008B6728">
        <w:rPr>
          <w:sz w:val="24"/>
        </w:rPr>
        <w:t xml:space="preserve"> </w:t>
      </w:r>
      <w:r w:rsidR="00CD1A47">
        <w:rPr>
          <w:sz w:val="24"/>
        </w:rPr>
        <w:t>–</w:t>
      </w:r>
      <w:r w:rsidR="008B6728">
        <w:rPr>
          <w:sz w:val="24"/>
        </w:rPr>
        <w:t xml:space="preserve"> </w:t>
      </w:r>
      <w:r w:rsidR="00CD1A47">
        <w:rPr>
          <w:sz w:val="24"/>
        </w:rPr>
        <w:t>24th</w:t>
      </w:r>
      <w:r w:rsidR="008B6728">
        <w:rPr>
          <w:sz w:val="24"/>
        </w:rPr>
        <w:t xml:space="preserve"> </w:t>
      </w:r>
      <w:r w:rsidR="00CD1A47">
        <w:rPr>
          <w:sz w:val="24"/>
        </w:rPr>
        <w:t>May</w:t>
      </w:r>
      <w:r w:rsidR="008B6728">
        <w:rPr>
          <w:sz w:val="24"/>
        </w:rPr>
        <w:t xml:space="preserve"> 2024</w:t>
      </w:r>
    </w:p>
    <w:p w14:paraId="7CB45193" w14:textId="21E1398F" w:rsidR="001E41F3" w:rsidRPr="0088765D" w:rsidRDefault="001E41F3" w:rsidP="001C5C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47E74A" w:rsidR="001E41F3" w:rsidRPr="00410371" w:rsidRDefault="0086393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76CEF">
                <w:rPr>
                  <w:b/>
                  <w:noProof/>
                  <w:sz w:val="28"/>
                </w:rPr>
                <w:t>33.</w:t>
              </w:r>
              <w:r w:rsidR="00F0292B">
                <w:rPr>
                  <w:b/>
                  <w:noProof/>
                  <w:sz w:val="28"/>
                </w:rPr>
                <w:t>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8DD061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98BD63" w:rsidR="001E41F3" w:rsidRPr="00410371" w:rsidRDefault="0086393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8041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B3745A9" w:rsidR="001E41F3" w:rsidRPr="00410371" w:rsidRDefault="0086393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80418">
                <w:rPr>
                  <w:b/>
                  <w:noProof/>
                  <w:sz w:val="28"/>
                </w:rPr>
                <w:t>1</w:t>
              </w:r>
              <w:r w:rsidR="00201CA9">
                <w:rPr>
                  <w:b/>
                  <w:noProof/>
                  <w:sz w:val="28"/>
                </w:rPr>
                <w:t>8</w:t>
              </w:r>
              <w:r w:rsidR="00E80418">
                <w:rPr>
                  <w:b/>
                  <w:noProof/>
                  <w:sz w:val="28"/>
                </w:rPr>
                <w:t>.</w:t>
              </w:r>
              <w:r w:rsidR="00201CA9">
                <w:rPr>
                  <w:b/>
                  <w:noProof/>
                  <w:sz w:val="28"/>
                </w:rPr>
                <w:t>X</w:t>
              </w:r>
              <w:r w:rsidR="00E8041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D0BDCF" w:rsidR="00F25D98" w:rsidRDefault="00142B1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ins w:id="1" w:author="Huawei1" w:date="2024-05-22T13:29:00Z">
              <w:r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99F675" w:rsidR="00F25D98" w:rsidRDefault="00B636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25C4A" w:rsidR="001E41F3" w:rsidRDefault="00201CA9">
            <w:pPr>
              <w:pStyle w:val="CRCoverPage"/>
              <w:spacing w:after="0"/>
              <w:ind w:left="100"/>
              <w:rPr>
                <w:noProof/>
              </w:rPr>
            </w:pPr>
            <w:r>
              <w:t>MPQUIC TLS Annex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A66C054" w:rsidR="001E41F3" w:rsidRDefault="00201CA9" w:rsidP="009F66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Intel, Nokia?, Cablelabs?, </w:t>
            </w:r>
            <w:del w:id="2" w:author="Samsung" w:date="2024-05-22T05:04:00Z">
              <w:r w:rsidDel="009F6620">
                <w:rPr>
                  <w:noProof/>
                </w:rPr>
                <w:delText xml:space="preserve">Samsung?, </w:delText>
              </w:r>
            </w:del>
            <w:r>
              <w:rPr>
                <w:noProof/>
              </w:rPr>
              <w:t xml:space="preserve">Qualcomm?, </w:t>
            </w:r>
            <w:del w:id="3" w:author="Ericsson" w:date="2024-05-22T11:09:00Z">
              <w:r w:rsidDel="00D11B1D">
                <w:rPr>
                  <w:noProof/>
                </w:rPr>
                <w:delText>Ericsson?</w:delText>
              </w:r>
              <w:r w:rsidR="00A74747" w:rsidDel="00D11B1D">
                <w:rPr>
                  <w:noProof/>
                </w:rPr>
                <w:delText xml:space="preserve">, </w:delText>
              </w:r>
            </w:del>
            <w:r w:rsidR="00A74747">
              <w:rPr>
                <w:noProof/>
              </w:rPr>
              <w:t>Huawei?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842C48" w:rsidR="001E41F3" w:rsidRPr="00C77D90" w:rsidRDefault="00CD1A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>
              <w:t>TEI1</w:t>
            </w:r>
            <w:r w:rsidR="00201CA9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53947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C5963">
              <w:t>4</w:t>
            </w:r>
            <w:r>
              <w:t>-</w:t>
            </w:r>
            <w:r w:rsidR="001C5963">
              <w:t>0</w:t>
            </w:r>
            <w:r w:rsidR="00CD1A47">
              <w:t>5</w:t>
            </w:r>
            <w:r w:rsidR="00347E9E">
              <w:t>-</w:t>
            </w:r>
            <w:r w:rsidR="001C5963">
              <w:t>1</w:t>
            </w:r>
            <w:r w:rsidR="00CD1A47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FAD4BB" w:rsidR="001E41F3" w:rsidRDefault="00201CA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586E1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D2171">
              <w:t>1</w:t>
            </w:r>
            <w:r w:rsidR="00201CA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112A0F2" w:rsidR="00A20C9B" w:rsidRPr="002643F0" w:rsidRDefault="00FB121A" w:rsidP="002643F0">
            <w:pPr>
              <w:pStyle w:val="CRCoverPage"/>
              <w:spacing w:after="0"/>
              <w:rPr>
                <w:noProof/>
                <w:sz w:val="18"/>
              </w:rPr>
            </w:pPr>
            <w:r w:rsidRPr="002643F0">
              <w:rPr>
                <w:noProof/>
                <w:sz w:val="18"/>
              </w:rPr>
              <w:t>To enhance the security of multipath communications in 5G networks, particularly when utilizing MPQUIC for ATSSS</w:t>
            </w:r>
            <w:r w:rsidR="0079506A">
              <w:rPr>
                <w:noProof/>
                <w:sz w:val="18"/>
              </w:rPr>
              <w:t>, the introduction of TLS server authentication based on digital certificates ensures the integrity and authenticity of the UPF.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B330AFB" w:rsidR="00036997" w:rsidRDefault="00FB121A" w:rsidP="00FA012D">
            <w:pPr>
              <w:pStyle w:val="CRCoverPage"/>
              <w:spacing w:after="0"/>
              <w:rPr>
                <w:noProof/>
              </w:rPr>
            </w:pPr>
            <w:r w:rsidRPr="00B218F2">
              <w:rPr>
                <w:noProof/>
              </w:rPr>
              <w:t xml:space="preserve">This CR proposes </w:t>
            </w:r>
            <w:r w:rsidR="0079506A">
              <w:rPr>
                <w:noProof/>
              </w:rPr>
              <w:t>adding a clause</w:t>
            </w:r>
            <w:r w:rsidR="0023317C">
              <w:rPr>
                <w:noProof/>
              </w:rPr>
              <w:t>/Annex</w:t>
            </w:r>
            <w:r w:rsidR="0079506A">
              <w:rPr>
                <w:noProof/>
              </w:rPr>
              <w:t xml:space="preserve"> specifying</w:t>
            </w:r>
            <w:r w:rsidRPr="00B218F2">
              <w:rPr>
                <w:noProof/>
              </w:rPr>
              <w:t xml:space="preserve"> the use of TLS server authentication based on digital certificates when MPQUIC is utilized as the multipath protocol for ATSSS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92919B" w:rsidR="001E41F3" w:rsidRDefault="003C308F" w:rsidP="00B675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D74394" w:rsidR="001E41F3" w:rsidRDefault="00FB12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Annex</w:t>
            </w:r>
            <w:r w:rsidR="0023317C">
              <w:rPr>
                <w:noProof/>
              </w:rPr>
              <w:t xml:space="preserve"> AA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90D279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E7626B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B78361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 w:rsidP="002643F0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FB930A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8C1F5A" w14:textId="609BB1CF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001449D" w14:textId="5BB222E2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BF12EDD" w14:textId="68C7391D" w:rsidR="00592B29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START OF CHANGES ****</w:t>
      </w:r>
    </w:p>
    <w:p w14:paraId="7DB1119A" w14:textId="37295E17" w:rsidR="001B3FF2" w:rsidRDefault="001B3FF2" w:rsidP="001B3FF2">
      <w:pPr>
        <w:pStyle w:val="Heading8"/>
        <w:rPr>
          <w:rFonts w:cs="Arial"/>
          <w:b/>
          <w:lang w:eastAsia="zh-CN"/>
        </w:rPr>
      </w:pPr>
      <w:bookmarkStart w:id="4" w:name="_Toc153373971"/>
      <w:bookmarkStart w:id="5" w:name="_Toc67389405"/>
      <w:r w:rsidRPr="00B917E8">
        <w:lastRenderedPageBreak/>
        <w:t xml:space="preserve">Annex </w:t>
      </w:r>
      <w:r w:rsidR="00477E09">
        <w:rPr>
          <w:lang w:eastAsia="zh-CN"/>
        </w:rPr>
        <w:t>AA</w:t>
      </w:r>
      <w:r w:rsidRPr="00B917E8">
        <w:t xml:space="preserve"> (</w:t>
      </w:r>
      <w:del w:id="6" w:author="akolekar-4" w:date="2024-05-23T08:11:00Z">
        <w:r w:rsidRPr="00B917E8" w:rsidDel="00DC76FB">
          <w:delText>normative</w:delText>
        </w:r>
      </w:del>
      <w:ins w:id="7" w:author="akolekar-4" w:date="2024-05-23T08:11:00Z">
        <w:r w:rsidR="00DC76FB">
          <w:t>informative</w:t>
        </w:r>
      </w:ins>
      <w:r w:rsidRPr="00B917E8">
        <w:t>):</w:t>
      </w:r>
      <w:r w:rsidRPr="00D201B6">
        <w:t xml:space="preserve"> </w:t>
      </w:r>
      <w:r w:rsidRPr="007B0C8B">
        <w:br/>
      </w:r>
      <w:r w:rsidRPr="00445CC3">
        <w:rPr>
          <w:rFonts w:hint="eastAsia"/>
        </w:rPr>
        <w:t xml:space="preserve">Security aspects of </w:t>
      </w:r>
      <w:r>
        <w:rPr>
          <w:rFonts w:hint="eastAsia"/>
          <w:lang w:eastAsia="zh-CN"/>
        </w:rPr>
        <w:t xml:space="preserve">the </w:t>
      </w:r>
      <w:r>
        <w:t>Access Traffic Steering</w:t>
      </w:r>
      <w:r w:rsidR="0046462E">
        <w:t>,</w:t>
      </w:r>
      <w:r w:rsidR="00477E09">
        <w:t xml:space="preserve"> </w:t>
      </w:r>
      <w:r>
        <w:t>Switching</w:t>
      </w:r>
      <w:r w:rsidR="0046462E">
        <w:t xml:space="preserve"> and Splitting </w:t>
      </w:r>
      <w:bookmarkEnd w:id="4"/>
    </w:p>
    <w:p w14:paraId="0CFD3FE1" w14:textId="1B4F207B" w:rsidR="001B3FF2" w:rsidRDefault="00477E09" w:rsidP="001B3FF2">
      <w:pPr>
        <w:pStyle w:val="Heading1"/>
        <w:rPr>
          <w:lang w:eastAsia="zh-CN"/>
        </w:rPr>
      </w:pPr>
      <w:bookmarkStart w:id="8" w:name="_Toc153373972"/>
      <w:r>
        <w:rPr>
          <w:lang w:eastAsia="zh-CN"/>
        </w:rPr>
        <w:t>AA</w:t>
      </w:r>
      <w:r w:rsidR="001B3FF2" w:rsidRPr="00B917E8">
        <w:t>.1</w:t>
      </w:r>
      <w:r w:rsidR="001B3FF2" w:rsidRPr="00B917E8">
        <w:tab/>
        <w:t>General</w:t>
      </w:r>
      <w:bookmarkEnd w:id="5"/>
      <w:bookmarkEnd w:id="8"/>
    </w:p>
    <w:p w14:paraId="6A8842D3" w14:textId="4C7DC69E" w:rsidR="001B3FF2" w:rsidRPr="00FA1969" w:rsidRDefault="001B3FF2" w:rsidP="001B3FF2">
      <w:pPr>
        <w:rPr>
          <w:lang w:eastAsia="zh-CN"/>
        </w:rPr>
      </w:pPr>
      <w:r w:rsidRPr="00256929">
        <w:rPr>
          <w:rFonts w:hint="eastAsia"/>
        </w:rPr>
        <w:t xml:space="preserve">This </w:t>
      </w:r>
      <w:r w:rsidRPr="00FA1969">
        <w:rPr>
          <w:rFonts w:hint="eastAsia"/>
        </w:rPr>
        <w:t xml:space="preserve">Annex specifies the </w:t>
      </w:r>
      <w:r w:rsidR="00477E09" w:rsidRPr="00445CC3">
        <w:rPr>
          <w:rFonts w:hint="eastAsia"/>
        </w:rPr>
        <w:t xml:space="preserve">Security aspects of </w:t>
      </w:r>
      <w:r w:rsidR="00477E09">
        <w:rPr>
          <w:rFonts w:hint="eastAsia"/>
          <w:lang w:eastAsia="zh-CN"/>
        </w:rPr>
        <w:t xml:space="preserve">the </w:t>
      </w:r>
      <w:r w:rsidR="00477E09">
        <w:t>Access Traffic Steering, Switching and Splitting</w:t>
      </w:r>
      <w:ins w:id="9" w:author="Samsung" w:date="2024-05-22T05:04:00Z">
        <w:r w:rsidR="009F6620">
          <w:t xml:space="preserve"> </w:t>
        </w:r>
      </w:ins>
      <w:r w:rsidR="00477E09">
        <w:t>(ATSSS)</w:t>
      </w:r>
      <w:r w:rsidRPr="00FA1969">
        <w:rPr>
          <w:rFonts w:hint="eastAsia"/>
        </w:rPr>
        <w:t>.</w:t>
      </w:r>
      <w:r w:rsidR="003C4378" w:rsidRPr="003C4378">
        <w:t xml:space="preserve"> </w:t>
      </w:r>
      <w:r w:rsidR="003C4378">
        <w:t xml:space="preserve">The 5G ATSSS is described in 3GPP TS 23.501 [2]. </w:t>
      </w:r>
      <w:r w:rsidRPr="00FA1969">
        <w:rPr>
          <w:rFonts w:hint="eastAsia"/>
        </w:rPr>
        <w:t xml:space="preserve"> </w:t>
      </w:r>
    </w:p>
    <w:p w14:paraId="684F378A" w14:textId="75BC3D1B" w:rsidR="00E820B4" w:rsidRDefault="00E820B4" w:rsidP="00E820B4">
      <w:pPr>
        <w:pStyle w:val="Heading1"/>
        <w:rPr>
          <w:lang w:eastAsia="zh-CN"/>
        </w:rPr>
      </w:pPr>
      <w:r>
        <w:rPr>
          <w:lang w:eastAsia="zh-CN"/>
        </w:rPr>
        <w:t>AA</w:t>
      </w:r>
      <w:r w:rsidRPr="00B917E8">
        <w:t>.</w:t>
      </w:r>
      <w:r w:rsidR="00475794">
        <w:t>2</w:t>
      </w:r>
      <w:r w:rsidRPr="00B917E8">
        <w:tab/>
      </w:r>
      <w:r w:rsidR="00A74747" w:rsidRPr="00A74747">
        <w:t>Server Authentication for MPQUIC in ATSSS</w:t>
      </w:r>
    </w:p>
    <w:p w14:paraId="7400FBEC" w14:textId="18D63EC1" w:rsidR="00396310" w:rsidRDefault="00395214">
      <w:pPr>
        <w:rPr>
          <w:ins w:id="10" w:author="Samsung" w:date="2024-05-22T05:03:00Z"/>
        </w:rPr>
        <w:pPrChange w:id="11" w:author="Samsung" w:date="2024-05-22T05:03:00Z">
          <w:pPr>
            <w:pStyle w:val="B1"/>
            <w:ind w:left="284" w:firstLine="0"/>
          </w:pPr>
        </w:pPrChange>
      </w:pPr>
      <w:r w:rsidRPr="00395214">
        <w:t xml:space="preserve">When MPQUIC is used as </w:t>
      </w:r>
      <w:r w:rsidR="00D85D58">
        <w:t xml:space="preserve">the </w:t>
      </w:r>
      <w:r w:rsidRPr="00395214">
        <w:t xml:space="preserve">multipath protocol for ATSSS, </w:t>
      </w:r>
      <w:del w:id="12" w:author="Huawei1" w:date="2024-05-22T13:31:00Z">
        <w:r w:rsidRPr="00395214" w:rsidDel="00142B12">
          <w:delText xml:space="preserve">TLS server </w:delText>
        </w:r>
      </w:del>
      <w:r w:rsidRPr="00395214">
        <w:t xml:space="preserve">authentication based on digital certificates shall be selected. </w:t>
      </w:r>
      <w:del w:id="13" w:author="Huawei1" w:date="2024-05-22T13:31:00Z">
        <w:r w:rsidRPr="00395214" w:rsidDel="00142B12">
          <w:delText xml:space="preserve">Accordingly, a digital certificate shall be provisioned in the UPF, and a root of trust shall be established in the UE (e.g., via pre-configuration using </w:delText>
        </w:r>
        <w:r w:rsidR="00D85D58" w:rsidDel="00142B12">
          <w:delText>out-of-band</w:delText>
        </w:r>
        <w:r w:rsidRPr="00395214" w:rsidDel="00142B12">
          <w:delText xml:space="preserve"> mechanisms). </w:delText>
        </w:r>
      </w:del>
      <w:del w:id="14" w:author="Huawei1" w:date="2024-05-22T13:28:00Z">
        <w:r w:rsidRPr="00395214" w:rsidDel="00142B12">
          <w:delText xml:space="preserve">The UE shall validate the UPF certificate and shall confirm that the UPF identity matches the UPF selected </w:delText>
        </w:r>
        <w:r w:rsidR="005F6774" w:rsidDel="00142B12">
          <w:delText>for</w:delText>
        </w:r>
        <w:r w:rsidRPr="00395214" w:rsidDel="00142B12">
          <w:delText xml:space="preserve"> the UE.</w:delText>
        </w:r>
      </w:del>
    </w:p>
    <w:p w14:paraId="479EE824" w14:textId="1138A84A" w:rsidR="009F6620" w:rsidRDefault="009F6620" w:rsidP="009F6620">
      <w:pPr>
        <w:pStyle w:val="NO"/>
        <w:rPr>
          <w:ins w:id="15" w:author="Samsung" w:date="2024-05-22T05:03:00Z"/>
        </w:rPr>
      </w:pPr>
      <w:ins w:id="16" w:author="Samsung" w:date="2024-05-22T05:03:00Z">
        <w:r>
          <w:t xml:space="preserve">NOTE x: </w:t>
        </w:r>
        <w:r w:rsidRPr="009F6620">
          <w:t xml:space="preserve">Exposing the UPF IP addresses to the UE is against the principle of network topology hiding. It is up to the network to decide </w:t>
        </w:r>
      </w:ins>
      <w:ins w:id="17" w:author="akolekar-4" w:date="2024-05-23T08:11:00Z">
        <w:r w:rsidR="0030620E">
          <w:t xml:space="preserve">whether </w:t>
        </w:r>
      </w:ins>
      <w:ins w:id="18" w:author="Samsung" w:date="2024-05-22T05:03:00Z">
        <w:r w:rsidRPr="009F6620">
          <w:t>to compromise on the security to use MPQUIC</w:t>
        </w:r>
        <w:r>
          <w:t xml:space="preserve"> or the network implementation to use appropriate mechanisms to hide the network topology. </w:t>
        </w:r>
      </w:ins>
    </w:p>
    <w:p w14:paraId="72C0E0E1" w14:textId="77777777" w:rsidR="009F6620" w:rsidRDefault="009F6620" w:rsidP="009F6620">
      <w:pPr>
        <w:pStyle w:val="NO"/>
      </w:pPr>
    </w:p>
    <w:p w14:paraId="337F2AF7" w14:textId="6377F6AE" w:rsidR="007E6068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END OF CHANGES ****</w:t>
      </w:r>
    </w:p>
    <w:sectPr w:rsidR="007E6068" w:rsidRPr="00E72001" w:rsidSect="00715156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51B1" w14:textId="77777777" w:rsidR="00863934" w:rsidRDefault="00863934">
      <w:r>
        <w:separator/>
      </w:r>
    </w:p>
  </w:endnote>
  <w:endnote w:type="continuationSeparator" w:id="0">
    <w:p w14:paraId="3F4693D1" w14:textId="77777777" w:rsidR="00863934" w:rsidRDefault="00863934">
      <w:r>
        <w:continuationSeparator/>
      </w:r>
    </w:p>
  </w:endnote>
  <w:endnote w:type="continuationNotice" w:id="1">
    <w:p w14:paraId="7D4C0919" w14:textId="77777777" w:rsidR="00863934" w:rsidRDefault="008639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F08C" w14:textId="77777777" w:rsidR="00863934" w:rsidRDefault="00863934">
      <w:r>
        <w:separator/>
      </w:r>
    </w:p>
  </w:footnote>
  <w:footnote w:type="continuationSeparator" w:id="0">
    <w:p w14:paraId="5CFC4647" w14:textId="77777777" w:rsidR="00863934" w:rsidRDefault="00863934">
      <w:r>
        <w:continuationSeparator/>
      </w:r>
    </w:p>
  </w:footnote>
  <w:footnote w:type="continuationNotice" w:id="1">
    <w:p w14:paraId="6C8645CE" w14:textId="77777777" w:rsidR="00863934" w:rsidRDefault="008639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E715442"/>
    <w:multiLevelType w:val="hybridMultilevel"/>
    <w:tmpl w:val="D3F299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2CB9"/>
    <w:multiLevelType w:val="multilevel"/>
    <w:tmpl w:val="DF2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001533">
    <w:abstractNumId w:val="2"/>
  </w:num>
  <w:num w:numId="2" w16cid:durableId="1241675883">
    <w:abstractNumId w:val="1"/>
  </w:num>
  <w:num w:numId="3" w16cid:durableId="540242976">
    <w:abstractNumId w:val="0"/>
  </w:num>
  <w:num w:numId="4" w16cid:durableId="1957370148">
    <w:abstractNumId w:val="3"/>
  </w:num>
  <w:num w:numId="5" w16cid:durableId="24946197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1">
    <w15:presenceInfo w15:providerId="None" w15:userId="Huawei1"/>
  </w15:person>
  <w15:person w15:author="Samsung">
    <w15:presenceInfo w15:providerId="None" w15:userId="Samsung"/>
  </w15:person>
  <w15:person w15:author="Ericsson">
    <w15:presenceInfo w15:providerId="None" w15:userId="Ericsson"/>
  </w15:person>
  <w15:person w15:author="akolekar-4">
    <w15:presenceInfo w15:providerId="None" w15:userId="akolekar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748"/>
    <w:rsid w:val="000111FD"/>
    <w:rsid w:val="0001330B"/>
    <w:rsid w:val="00016057"/>
    <w:rsid w:val="00022E4A"/>
    <w:rsid w:val="00036997"/>
    <w:rsid w:val="00051F90"/>
    <w:rsid w:val="000547FD"/>
    <w:rsid w:val="00060D62"/>
    <w:rsid w:val="0006106B"/>
    <w:rsid w:val="000615AA"/>
    <w:rsid w:val="00066D4E"/>
    <w:rsid w:val="00071EC6"/>
    <w:rsid w:val="000815CB"/>
    <w:rsid w:val="000853F1"/>
    <w:rsid w:val="000A2486"/>
    <w:rsid w:val="000A6394"/>
    <w:rsid w:val="000B6060"/>
    <w:rsid w:val="000B7FED"/>
    <w:rsid w:val="000C038A"/>
    <w:rsid w:val="000C6598"/>
    <w:rsid w:val="000D44B3"/>
    <w:rsid w:val="000D67F7"/>
    <w:rsid w:val="000E014D"/>
    <w:rsid w:val="001072A2"/>
    <w:rsid w:val="00142B12"/>
    <w:rsid w:val="00145D43"/>
    <w:rsid w:val="00156BE0"/>
    <w:rsid w:val="00160898"/>
    <w:rsid w:val="00175F02"/>
    <w:rsid w:val="0018187B"/>
    <w:rsid w:val="001822DD"/>
    <w:rsid w:val="00191192"/>
    <w:rsid w:val="00192C46"/>
    <w:rsid w:val="001A08B3"/>
    <w:rsid w:val="001A3B2D"/>
    <w:rsid w:val="001A7B60"/>
    <w:rsid w:val="001B3FF2"/>
    <w:rsid w:val="001B52F0"/>
    <w:rsid w:val="001B7A65"/>
    <w:rsid w:val="001C2180"/>
    <w:rsid w:val="001C5963"/>
    <w:rsid w:val="001C5C64"/>
    <w:rsid w:val="001E41F3"/>
    <w:rsid w:val="00201CA9"/>
    <w:rsid w:val="00223151"/>
    <w:rsid w:val="00226B1D"/>
    <w:rsid w:val="0023317C"/>
    <w:rsid w:val="00236D63"/>
    <w:rsid w:val="00246D28"/>
    <w:rsid w:val="00247D92"/>
    <w:rsid w:val="00256951"/>
    <w:rsid w:val="0026004D"/>
    <w:rsid w:val="002640DD"/>
    <w:rsid w:val="002643F0"/>
    <w:rsid w:val="00267386"/>
    <w:rsid w:val="00275D12"/>
    <w:rsid w:val="00284FEB"/>
    <w:rsid w:val="002860C4"/>
    <w:rsid w:val="002B5741"/>
    <w:rsid w:val="002B7A0A"/>
    <w:rsid w:val="002D202B"/>
    <w:rsid w:val="002E472E"/>
    <w:rsid w:val="002F2403"/>
    <w:rsid w:val="00305409"/>
    <w:rsid w:val="0030620E"/>
    <w:rsid w:val="003066F1"/>
    <w:rsid w:val="00330E15"/>
    <w:rsid w:val="0034108E"/>
    <w:rsid w:val="00347E9E"/>
    <w:rsid w:val="00357469"/>
    <w:rsid w:val="003609EF"/>
    <w:rsid w:val="0036231A"/>
    <w:rsid w:val="003676C1"/>
    <w:rsid w:val="00374DD4"/>
    <w:rsid w:val="00395214"/>
    <w:rsid w:val="00396310"/>
    <w:rsid w:val="0039655D"/>
    <w:rsid w:val="003C2DBE"/>
    <w:rsid w:val="003C308F"/>
    <w:rsid w:val="003C4378"/>
    <w:rsid w:val="003D64AF"/>
    <w:rsid w:val="003D7D2D"/>
    <w:rsid w:val="003E1A36"/>
    <w:rsid w:val="003E6F8F"/>
    <w:rsid w:val="003F278E"/>
    <w:rsid w:val="003F4772"/>
    <w:rsid w:val="003F7ADC"/>
    <w:rsid w:val="004032AE"/>
    <w:rsid w:val="004038FE"/>
    <w:rsid w:val="00410371"/>
    <w:rsid w:val="004242F1"/>
    <w:rsid w:val="00432FF2"/>
    <w:rsid w:val="00435153"/>
    <w:rsid w:val="004542A8"/>
    <w:rsid w:val="0046462E"/>
    <w:rsid w:val="0047058B"/>
    <w:rsid w:val="00475794"/>
    <w:rsid w:val="00477E09"/>
    <w:rsid w:val="00482288"/>
    <w:rsid w:val="00485DC6"/>
    <w:rsid w:val="004905C8"/>
    <w:rsid w:val="004A07A8"/>
    <w:rsid w:val="004A52C6"/>
    <w:rsid w:val="004B75B7"/>
    <w:rsid w:val="004C0352"/>
    <w:rsid w:val="004C3C26"/>
    <w:rsid w:val="004D5235"/>
    <w:rsid w:val="004D6C27"/>
    <w:rsid w:val="004E52BE"/>
    <w:rsid w:val="005009D9"/>
    <w:rsid w:val="00503490"/>
    <w:rsid w:val="0051580D"/>
    <w:rsid w:val="005257F0"/>
    <w:rsid w:val="00535BB6"/>
    <w:rsid w:val="005447D6"/>
    <w:rsid w:val="00547111"/>
    <w:rsid w:val="00550765"/>
    <w:rsid w:val="00592B29"/>
    <w:rsid w:val="00592D74"/>
    <w:rsid w:val="005B4FB6"/>
    <w:rsid w:val="005D20B2"/>
    <w:rsid w:val="005E2C44"/>
    <w:rsid w:val="005E6B82"/>
    <w:rsid w:val="005F6774"/>
    <w:rsid w:val="00621188"/>
    <w:rsid w:val="006257ED"/>
    <w:rsid w:val="00640E88"/>
    <w:rsid w:val="006462BA"/>
    <w:rsid w:val="0065536E"/>
    <w:rsid w:val="00665C47"/>
    <w:rsid w:val="00690771"/>
    <w:rsid w:val="00695808"/>
    <w:rsid w:val="00695A6C"/>
    <w:rsid w:val="006A5231"/>
    <w:rsid w:val="006B46FB"/>
    <w:rsid w:val="006D2171"/>
    <w:rsid w:val="006E2032"/>
    <w:rsid w:val="006E21FB"/>
    <w:rsid w:val="00715156"/>
    <w:rsid w:val="00720BF0"/>
    <w:rsid w:val="0073070C"/>
    <w:rsid w:val="00744E4C"/>
    <w:rsid w:val="00755FEF"/>
    <w:rsid w:val="007623BF"/>
    <w:rsid w:val="00770F70"/>
    <w:rsid w:val="00785599"/>
    <w:rsid w:val="00786D3A"/>
    <w:rsid w:val="00792342"/>
    <w:rsid w:val="0079506A"/>
    <w:rsid w:val="007967F3"/>
    <w:rsid w:val="007977A8"/>
    <w:rsid w:val="007A7DA6"/>
    <w:rsid w:val="007B512A"/>
    <w:rsid w:val="007C2097"/>
    <w:rsid w:val="007D4E09"/>
    <w:rsid w:val="007D6A07"/>
    <w:rsid w:val="007E6068"/>
    <w:rsid w:val="007F7259"/>
    <w:rsid w:val="008023B8"/>
    <w:rsid w:val="008040A8"/>
    <w:rsid w:val="008125BF"/>
    <w:rsid w:val="00823D1C"/>
    <w:rsid w:val="008279FA"/>
    <w:rsid w:val="00841D57"/>
    <w:rsid w:val="008626E7"/>
    <w:rsid w:val="00863934"/>
    <w:rsid w:val="00870EE7"/>
    <w:rsid w:val="00880A55"/>
    <w:rsid w:val="008833CE"/>
    <w:rsid w:val="008863B9"/>
    <w:rsid w:val="0088765D"/>
    <w:rsid w:val="00887DA0"/>
    <w:rsid w:val="00894171"/>
    <w:rsid w:val="008A45A6"/>
    <w:rsid w:val="008A6B1F"/>
    <w:rsid w:val="008B6728"/>
    <w:rsid w:val="008B7764"/>
    <w:rsid w:val="008D0825"/>
    <w:rsid w:val="008D39FE"/>
    <w:rsid w:val="008F3789"/>
    <w:rsid w:val="008F686C"/>
    <w:rsid w:val="0090697B"/>
    <w:rsid w:val="00907D46"/>
    <w:rsid w:val="009148DE"/>
    <w:rsid w:val="009336D6"/>
    <w:rsid w:val="00941E30"/>
    <w:rsid w:val="0096122A"/>
    <w:rsid w:val="009741D0"/>
    <w:rsid w:val="009777D9"/>
    <w:rsid w:val="00991B88"/>
    <w:rsid w:val="009943F1"/>
    <w:rsid w:val="009A0345"/>
    <w:rsid w:val="009A16AA"/>
    <w:rsid w:val="009A5753"/>
    <w:rsid w:val="009A579D"/>
    <w:rsid w:val="009E3297"/>
    <w:rsid w:val="009F6620"/>
    <w:rsid w:val="009F734F"/>
    <w:rsid w:val="00A1069F"/>
    <w:rsid w:val="00A15945"/>
    <w:rsid w:val="00A20C9B"/>
    <w:rsid w:val="00A230CE"/>
    <w:rsid w:val="00A246B6"/>
    <w:rsid w:val="00A3034A"/>
    <w:rsid w:val="00A4155A"/>
    <w:rsid w:val="00A42296"/>
    <w:rsid w:val="00A47E70"/>
    <w:rsid w:val="00A50CF0"/>
    <w:rsid w:val="00A7212F"/>
    <w:rsid w:val="00A74747"/>
    <w:rsid w:val="00A7671C"/>
    <w:rsid w:val="00A77E4B"/>
    <w:rsid w:val="00A83CB2"/>
    <w:rsid w:val="00A8445C"/>
    <w:rsid w:val="00A9492C"/>
    <w:rsid w:val="00AA2CBC"/>
    <w:rsid w:val="00AA462F"/>
    <w:rsid w:val="00AB45EF"/>
    <w:rsid w:val="00AC5820"/>
    <w:rsid w:val="00AD1CD8"/>
    <w:rsid w:val="00AE12E2"/>
    <w:rsid w:val="00AE4B9B"/>
    <w:rsid w:val="00AE4D77"/>
    <w:rsid w:val="00B039C7"/>
    <w:rsid w:val="00B13F88"/>
    <w:rsid w:val="00B155D9"/>
    <w:rsid w:val="00B218F2"/>
    <w:rsid w:val="00B258BB"/>
    <w:rsid w:val="00B563B5"/>
    <w:rsid w:val="00B56858"/>
    <w:rsid w:val="00B63628"/>
    <w:rsid w:val="00B67524"/>
    <w:rsid w:val="00B67B97"/>
    <w:rsid w:val="00B80A69"/>
    <w:rsid w:val="00B8777A"/>
    <w:rsid w:val="00B96572"/>
    <w:rsid w:val="00B968C8"/>
    <w:rsid w:val="00BA3EC5"/>
    <w:rsid w:val="00BA51D9"/>
    <w:rsid w:val="00BB5DFC"/>
    <w:rsid w:val="00BD279D"/>
    <w:rsid w:val="00BD6BB8"/>
    <w:rsid w:val="00BE177B"/>
    <w:rsid w:val="00BF71D5"/>
    <w:rsid w:val="00BF7C34"/>
    <w:rsid w:val="00C12653"/>
    <w:rsid w:val="00C12D8A"/>
    <w:rsid w:val="00C35279"/>
    <w:rsid w:val="00C4614B"/>
    <w:rsid w:val="00C56061"/>
    <w:rsid w:val="00C66BA2"/>
    <w:rsid w:val="00C70240"/>
    <w:rsid w:val="00C77D90"/>
    <w:rsid w:val="00C9501E"/>
    <w:rsid w:val="00C95985"/>
    <w:rsid w:val="00CA477C"/>
    <w:rsid w:val="00CB629A"/>
    <w:rsid w:val="00CC0569"/>
    <w:rsid w:val="00CC5026"/>
    <w:rsid w:val="00CC68D0"/>
    <w:rsid w:val="00CD1A47"/>
    <w:rsid w:val="00CD5193"/>
    <w:rsid w:val="00CF5C18"/>
    <w:rsid w:val="00D03F9A"/>
    <w:rsid w:val="00D06D51"/>
    <w:rsid w:val="00D11361"/>
    <w:rsid w:val="00D11B1D"/>
    <w:rsid w:val="00D168E2"/>
    <w:rsid w:val="00D24991"/>
    <w:rsid w:val="00D451A1"/>
    <w:rsid w:val="00D50255"/>
    <w:rsid w:val="00D55BE4"/>
    <w:rsid w:val="00D61738"/>
    <w:rsid w:val="00D619E2"/>
    <w:rsid w:val="00D64CEB"/>
    <w:rsid w:val="00D66520"/>
    <w:rsid w:val="00D71BEA"/>
    <w:rsid w:val="00D85D58"/>
    <w:rsid w:val="00D9340F"/>
    <w:rsid w:val="00DA4CE9"/>
    <w:rsid w:val="00DC76FB"/>
    <w:rsid w:val="00DE34CF"/>
    <w:rsid w:val="00DF451F"/>
    <w:rsid w:val="00E13F3D"/>
    <w:rsid w:val="00E33AA5"/>
    <w:rsid w:val="00E34898"/>
    <w:rsid w:val="00E41B83"/>
    <w:rsid w:val="00E66516"/>
    <w:rsid w:val="00E72001"/>
    <w:rsid w:val="00E7289C"/>
    <w:rsid w:val="00E750D1"/>
    <w:rsid w:val="00E76CEF"/>
    <w:rsid w:val="00E80418"/>
    <w:rsid w:val="00E820B4"/>
    <w:rsid w:val="00E839C8"/>
    <w:rsid w:val="00EB09B7"/>
    <w:rsid w:val="00EB0AEA"/>
    <w:rsid w:val="00EB0F43"/>
    <w:rsid w:val="00EB57A8"/>
    <w:rsid w:val="00EC3102"/>
    <w:rsid w:val="00EE6C5A"/>
    <w:rsid w:val="00EE7D7C"/>
    <w:rsid w:val="00F0179A"/>
    <w:rsid w:val="00F0292B"/>
    <w:rsid w:val="00F03268"/>
    <w:rsid w:val="00F1069C"/>
    <w:rsid w:val="00F133F8"/>
    <w:rsid w:val="00F23983"/>
    <w:rsid w:val="00F23D74"/>
    <w:rsid w:val="00F25D98"/>
    <w:rsid w:val="00F300FB"/>
    <w:rsid w:val="00F31DD0"/>
    <w:rsid w:val="00F3755A"/>
    <w:rsid w:val="00F46D9F"/>
    <w:rsid w:val="00F53415"/>
    <w:rsid w:val="00F5425B"/>
    <w:rsid w:val="00F82761"/>
    <w:rsid w:val="00FA012D"/>
    <w:rsid w:val="00FA20FA"/>
    <w:rsid w:val="00FB121A"/>
    <w:rsid w:val="00FB6386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55FEF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246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NOChar">
    <w:name w:val="NO Char"/>
    <w:link w:val="NO"/>
    <w:qFormat/>
    <w:rsid w:val="00C3527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35279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4905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905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905C8"/>
    <w:rPr>
      <w:rFonts w:ascii="Arial" w:hAnsi="Arial"/>
      <w:b/>
      <w:lang w:val="en-GB" w:eastAsia="en-US"/>
    </w:rPr>
  </w:style>
  <w:style w:type="character" w:customStyle="1" w:styleId="B1Char1">
    <w:name w:val="B1 Char1"/>
    <w:qFormat/>
    <w:locked/>
    <w:rsid w:val="003066F1"/>
  </w:style>
  <w:style w:type="character" w:customStyle="1" w:styleId="TF0">
    <w:name w:val="TF (文字)"/>
    <w:link w:val="TF"/>
    <w:qFormat/>
    <w:rsid w:val="003066F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066F1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C5C6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5AIRPNAIUNRU-931754773-4590</_dlc_DocId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https://nokia.sharepoint.com/sites/c5g/security/_layouts/15/DocIdRedir.aspx?ID=5AIRPNAIUNRU-931754773-4590</Url>
      <Description>5AIRPNAIUNRU-931754773-4590</Description>
    </_dlc_DocIdUrl>
    <lcf76f155ced4ddcb4097134ff3c332f xmlns="4776aa60-670e-4784-be98-c39ff3403b35">
      <Terms xmlns="http://schemas.microsoft.com/office/infopath/2007/PartnerControls"/>
    </lcf76f155ced4ddcb4097134ff3c332f>
    <TaxCatchAll xmlns="71c5aaf6-e6ce-465b-b873-5148d2a4c105" xsi:nil="true"/>
    <Associated_x0020_Task xmlns="3b34c8f0-1ef5-4d1e-bb66-517ce7fe735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9229D-0BBF-40C0-81E4-25A72834A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2F3D7-FD5C-4D09-8213-D7FED111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4F353-329E-4E9E-BB7D-BEEF266C6E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4.xml><?xml version="1.0" encoding="utf-8"?>
<ds:datastoreItem xmlns:ds="http://schemas.openxmlformats.org/officeDocument/2006/customXml" ds:itemID="{7AF53D44-71B6-465F-8952-A6DB47ECB0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CCA61F-AD2F-4DBC-AA1E-F967EA042C6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1AD6250-635B-4A52-B121-474E357A251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385</Words>
  <Characters>2083</Characters>
  <Application>Microsoft Office Word</Application>
  <DocSecurity>0</DocSecurity>
  <Lines>145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akolekar-4</cp:lastModifiedBy>
  <cp:revision>4</cp:revision>
  <cp:lastPrinted>1899-12-31T23:59:00Z</cp:lastPrinted>
  <dcterms:created xsi:type="dcterms:W3CDTF">2024-05-22T05:32:00Z</dcterms:created>
  <dcterms:modified xsi:type="dcterms:W3CDTF">2024-05-22T23:11:00Z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0x010100DA95EA92BC8BC0428C825697CEF0A167</vt:lpwstr>
  </property>
  <property fmtid="{D5CDD505-2E9C-101B-9397-08002B2CF9AE}" pid="23" name="_dlc_DocIdItemGuid">
    <vt:lpwstr>0ff16121-9518-4c57-830d-f4a0bc0558df</vt:lpwstr>
  </property>
  <property fmtid="{D5CDD505-2E9C-101B-9397-08002B2CF9AE}" pid="24" name="GrammarlyDocumentId">
    <vt:lpwstr>c3e592e2f2cbf58e100bfd0422e3d6d8e95ffa08e1bcc7877bb029e6f2c6d353</vt:lpwstr>
  </property>
</Properties>
</file>