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8F79" w14:textId="24F7DE05" w:rsidR="00DD6518" w:rsidRDefault="00DD6518" w:rsidP="00DD6518">
      <w:pPr>
        <w:pStyle w:val="CRCoverPage"/>
        <w:tabs>
          <w:tab w:val="right" w:pos="9639"/>
        </w:tabs>
        <w:spacing w:after="0"/>
        <w:rPr>
          <w:b/>
          <w:i/>
          <w:noProof/>
          <w:sz w:val="28"/>
        </w:rPr>
      </w:pPr>
      <w:r>
        <w:rPr>
          <w:b/>
          <w:noProof/>
          <w:sz w:val="24"/>
        </w:rPr>
        <w:t>3GPP TSG-SA3 Meeting #116</w:t>
      </w:r>
      <w:r>
        <w:rPr>
          <w:b/>
          <w:i/>
          <w:noProof/>
          <w:sz w:val="28"/>
        </w:rPr>
        <w:tab/>
      </w:r>
      <w:ins w:id="0" w:author="mi r2" w:date="2024-05-23T17:23:00Z">
        <w:r w:rsidR="009956D3">
          <w:rPr>
            <w:b/>
            <w:i/>
            <w:noProof/>
            <w:sz w:val="28"/>
          </w:rPr>
          <w:t>draft_</w:t>
        </w:r>
      </w:ins>
      <w:ins w:id="1" w:author="Huawei1" w:date="2024-05-23T09:04:00Z">
        <w:r w:rsidR="000E19B8" w:rsidRPr="000E19B8">
          <w:rPr>
            <w:b/>
            <w:i/>
            <w:noProof/>
            <w:sz w:val="28"/>
          </w:rPr>
          <w:t>S3-242622</w:t>
        </w:r>
      </w:ins>
      <w:ins w:id="2" w:author="mi r2" w:date="2024-05-23T17:23:00Z">
        <w:r w:rsidR="009956D3">
          <w:rPr>
            <w:b/>
            <w:i/>
            <w:noProof/>
            <w:sz w:val="28"/>
          </w:rPr>
          <w:t>-r2</w:t>
        </w:r>
      </w:ins>
      <w:del w:id="3" w:author="Huawei1" w:date="2024-05-23T09:04:00Z">
        <w:r w:rsidR="00A5048A" w:rsidRPr="006D029E" w:rsidDel="000E19B8">
          <w:rPr>
            <w:b/>
            <w:i/>
            <w:noProof/>
            <w:sz w:val="28"/>
          </w:rPr>
          <w:delText>S3-241984</w:delText>
        </w:r>
      </w:del>
    </w:p>
    <w:p w14:paraId="7297F038" w14:textId="6BE894AD" w:rsidR="00DD6518" w:rsidRPr="000E19B8" w:rsidRDefault="00DD6518" w:rsidP="00DD6518">
      <w:pPr>
        <w:pStyle w:val="a5"/>
        <w:rPr>
          <w:b w:val="0"/>
          <w:bCs/>
          <w:i/>
          <w:noProof/>
          <w:sz w:val="21"/>
        </w:rPr>
      </w:pPr>
      <w:r>
        <w:rPr>
          <w:sz w:val="24"/>
        </w:rPr>
        <w:t xml:space="preserve">Jeju, </w:t>
      </w:r>
      <w:r w:rsidRPr="00775C5B">
        <w:rPr>
          <w:sz w:val="24"/>
        </w:rPr>
        <w:t>Republic of Korea</w:t>
      </w:r>
      <w:r>
        <w:rPr>
          <w:sz w:val="24"/>
        </w:rPr>
        <w:t>, 20th – 24th May 2024</w:t>
      </w:r>
      <w:ins w:id="4" w:author="Huawei1" w:date="2024-05-23T09:04:00Z">
        <w:r w:rsidR="000E19B8">
          <w:rPr>
            <w:sz w:val="24"/>
          </w:rPr>
          <w:tab/>
        </w:r>
        <w:r w:rsidR="000E19B8">
          <w:rPr>
            <w:sz w:val="24"/>
          </w:rPr>
          <w:tab/>
        </w:r>
        <w:r w:rsidR="000E19B8">
          <w:rPr>
            <w:sz w:val="24"/>
          </w:rPr>
          <w:tab/>
        </w:r>
        <w:r w:rsidR="000E19B8">
          <w:rPr>
            <w:sz w:val="24"/>
          </w:rPr>
          <w:tab/>
        </w:r>
        <w:r w:rsidR="000E19B8">
          <w:rPr>
            <w:sz w:val="24"/>
          </w:rPr>
          <w:tab/>
        </w:r>
        <w:r w:rsidR="000E19B8">
          <w:rPr>
            <w:sz w:val="24"/>
          </w:rPr>
          <w:tab/>
        </w:r>
        <w:r w:rsidR="000E19B8" w:rsidRPr="000E19B8">
          <w:rPr>
            <w:b w:val="0"/>
            <w:i/>
            <w:sz w:val="21"/>
          </w:rPr>
          <w:t>is the revision of S3-241984</w:t>
        </w:r>
      </w:ins>
    </w:p>
    <w:p w14:paraId="4C1C8B99" w14:textId="77777777" w:rsidR="0010401F" w:rsidRPr="000E19B8" w:rsidRDefault="0010401F">
      <w:pPr>
        <w:keepNext/>
        <w:pBdr>
          <w:bottom w:val="single" w:sz="4" w:space="1" w:color="auto"/>
        </w:pBdr>
        <w:tabs>
          <w:tab w:val="right" w:pos="9639"/>
        </w:tabs>
        <w:outlineLvl w:val="0"/>
        <w:rPr>
          <w:rFonts w:ascii="Arial" w:hAnsi="Arial" w:cs="Arial"/>
          <w:b/>
          <w:sz w:val="21"/>
        </w:rPr>
      </w:pPr>
    </w:p>
    <w:p w14:paraId="7E245C5F" w14:textId="511501C7" w:rsidR="00C022E3" w:rsidRPr="009956D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24245" w:rsidRPr="00D24245">
        <w:rPr>
          <w:rFonts w:ascii="Arial" w:hAnsi="Arial"/>
          <w:b/>
          <w:lang w:val="en-US"/>
        </w:rPr>
        <w:t xml:space="preserve">Huawei, </w:t>
      </w:r>
      <w:proofErr w:type="spellStart"/>
      <w:r w:rsidR="00D24245" w:rsidRPr="00D24245">
        <w:rPr>
          <w:rFonts w:ascii="Arial" w:hAnsi="Arial"/>
          <w:b/>
          <w:lang w:val="en-US"/>
        </w:rPr>
        <w:t>HiSilicon</w:t>
      </w:r>
      <w:proofErr w:type="spellEnd"/>
      <w:ins w:id="5" w:author="Huawei1" w:date="2024-05-23T08:16:00Z">
        <w:r w:rsidR="009D2B70">
          <w:rPr>
            <w:rFonts w:ascii="Arial" w:hAnsi="Arial"/>
            <w:b/>
            <w:lang w:val="en-US"/>
          </w:rPr>
          <w:t>,</w:t>
        </w:r>
        <w:r w:rsidR="009D2B70" w:rsidRPr="009D2B70">
          <w:t xml:space="preserve"> </w:t>
        </w:r>
        <w:r w:rsidR="009D2B70" w:rsidRPr="009D2B70">
          <w:rPr>
            <w:rFonts w:ascii="Arial" w:hAnsi="Arial"/>
            <w:b/>
            <w:lang w:val="en-US"/>
          </w:rPr>
          <w:t>Deutsche Telekom</w:t>
        </w:r>
      </w:ins>
      <w:ins w:id="6" w:author="mi r2" w:date="2024-05-23T17:23:00Z">
        <w:r w:rsidR="009956D3">
          <w:rPr>
            <w:rFonts w:ascii="Arial" w:hAnsi="Arial"/>
            <w:b/>
            <w:lang w:val="en-US" w:eastAsia="zh-CN"/>
          </w:rPr>
          <w:t>, Xiaomi</w:t>
        </w:r>
      </w:ins>
    </w:p>
    <w:p w14:paraId="53F8A903" w14:textId="2729A1AE"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75EE0" w:rsidRPr="00675EE0">
        <w:rPr>
          <w:rFonts w:ascii="Arial" w:hAnsi="Arial" w:cs="Arial"/>
          <w:b/>
        </w:rPr>
        <w:t>New key issue about UPF exposing new IP communication endpoint</w:t>
      </w:r>
    </w:p>
    <w:p w14:paraId="0578C5B7" w14:textId="1F94F002"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545A6FF" w14:textId="2A7EE29A" w:rsidR="00C022E3" w:rsidRPr="00105AB0"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EC53B8" w:rsidRPr="000A5EDB">
        <w:rPr>
          <w:rFonts w:ascii="Arial" w:hAnsi="Arial" w:cs="Arial"/>
          <w:b/>
        </w:rPr>
        <w:t>5.15</w:t>
      </w:r>
    </w:p>
    <w:p w14:paraId="5C2429E0" w14:textId="77777777" w:rsidR="00C022E3" w:rsidRDefault="00C022E3">
      <w:pPr>
        <w:pStyle w:val="1"/>
      </w:pPr>
      <w:r>
        <w:t>1</w:t>
      </w:r>
      <w:r>
        <w:tab/>
        <w:t>Decision/action requested</w:t>
      </w:r>
    </w:p>
    <w:p w14:paraId="72675AC7" w14:textId="6D562B4B" w:rsidR="00C022E3" w:rsidRDefault="00D24245">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D24245">
        <w:rPr>
          <w:b/>
          <w:i/>
        </w:rPr>
        <w:t xml:space="preserve">Approve the </w:t>
      </w:r>
      <w:proofErr w:type="spellStart"/>
      <w:r w:rsidRPr="00D24245">
        <w:rPr>
          <w:b/>
          <w:i/>
        </w:rPr>
        <w:t>pCR</w:t>
      </w:r>
      <w:proofErr w:type="spellEnd"/>
      <w:r w:rsidRPr="00D24245">
        <w:rPr>
          <w:b/>
          <w:i/>
        </w:rPr>
        <w:t xml:space="preserve"> t</w:t>
      </w:r>
      <w:r w:rsidR="00105AB0">
        <w:rPr>
          <w:b/>
          <w:i/>
        </w:rPr>
        <w:t xml:space="preserve">o </w:t>
      </w:r>
      <w:r w:rsidR="00062726" w:rsidRPr="001B57D3">
        <w:rPr>
          <w:b/>
          <w:i/>
        </w:rPr>
        <w:t>TR 33.754</w:t>
      </w:r>
      <w:r w:rsidR="00675EE0">
        <w:rPr>
          <w:b/>
          <w:i/>
        </w:rPr>
        <w:t>[1]</w:t>
      </w:r>
      <w:r w:rsidR="00CB2D9D">
        <w:rPr>
          <w:b/>
          <w:i/>
        </w:rPr>
        <w:t>.</w:t>
      </w:r>
    </w:p>
    <w:p w14:paraId="02126D6C" w14:textId="77777777" w:rsidR="00C022E3" w:rsidRDefault="00C022E3">
      <w:pPr>
        <w:pStyle w:val="1"/>
      </w:pPr>
      <w:r>
        <w:t>2</w:t>
      </w:r>
      <w:r>
        <w:tab/>
        <w:t>References</w:t>
      </w:r>
    </w:p>
    <w:p w14:paraId="1A22B828" w14:textId="19264B7C" w:rsidR="00062726" w:rsidRDefault="00675EE0" w:rsidP="00675EE0">
      <w:pPr>
        <w:pStyle w:val="Reference"/>
      </w:pPr>
      <w:bookmarkStart w:id="7" w:name="_Hlk163032714"/>
      <w:r w:rsidRPr="00FC7432">
        <w:t>[1]</w:t>
      </w:r>
      <w:r w:rsidRPr="00FC7432">
        <w:tab/>
      </w:r>
      <w:r>
        <w:t>3GPP TR </w:t>
      </w:r>
      <w:r w:rsidRPr="0058421F">
        <w:t>3</w:t>
      </w:r>
      <w:r>
        <w:t>3.754: "</w:t>
      </w:r>
      <w:r w:rsidRPr="00E94308">
        <w:t>Study on security aspects for Multi-Access</w:t>
      </w:r>
      <w:r>
        <w:t xml:space="preserve"> </w:t>
      </w:r>
      <w:r w:rsidRPr="00E94308">
        <w:t>(</w:t>
      </w:r>
      <w:proofErr w:type="spellStart"/>
      <w:r w:rsidRPr="00E94308">
        <w:t>DualSteer</w:t>
      </w:r>
      <w:proofErr w:type="spellEnd"/>
      <w:r w:rsidRPr="00E94308">
        <w:t xml:space="preserve"> + ATSSS Ph-4)</w:t>
      </w:r>
      <w:r w:rsidRPr="0058421F">
        <w:t xml:space="preserve"> </w:t>
      </w:r>
      <w:r>
        <w:t>".</w:t>
      </w:r>
    </w:p>
    <w:p w14:paraId="6D2A9036" w14:textId="350CFAA2" w:rsidR="00F60219" w:rsidRPr="00F60219" w:rsidRDefault="00F60219" w:rsidP="00675EE0">
      <w:pPr>
        <w:pStyle w:val="Reference"/>
        <w:rPr>
          <w:lang w:eastAsia="zh-CN"/>
        </w:rPr>
      </w:pPr>
      <w:r>
        <w:rPr>
          <w:lang w:eastAsia="zh-CN"/>
        </w:rPr>
        <w:t>[2]</w:t>
      </w:r>
      <w:r>
        <w:rPr>
          <w:lang w:eastAsia="zh-CN"/>
        </w:rPr>
        <w:tab/>
        <w:t>3GPP TR 23700-54:</w:t>
      </w:r>
      <w:r w:rsidRPr="00F60219">
        <w:t xml:space="preserve"> </w:t>
      </w:r>
      <w:r>
        <w:t>"</w:t>
      </w:r>
      <w:r w:rsidRPr="00F60219">
        <w:t>Study on Multi-Access (</w:t>
      </w:r>
      <w:proofErr w:type="spellStart"/>
      <w:r w:rsidRPr="00F60219">
        <w:t>DualSteer</w:t>
      </w:r>
      <w:proofErr w:type="spellEnd"/>
      <w:r w:rsidRPr="00F60219">
        <w:t xml:space="preserve"> and ATSSS_Ph4) </w:t>
      </w:r>
      <w:r>
        <w:t>".</w:t>
      </w:r>
    </w:p>
    <w:bookmarkEnd w:id="7"/>
    <w:p w14:paraId="1BF798D9" w14:textId="1FAF3169" w:rsidR="00C022E3" w:rsidRDefault="00C022E3">
      <w:pPr>
        <w:pStyle w:val="1"/>
      </w:pPr>
      <w:r>
        <w:t>3</w:t>
      </w:r>
      <w:r>
        <w:tab/>
        <w:t>Rationale</w:t>
      </w:r>
    </w:p>
    <w:p w14:paraId="12CFDFFC" w14:textId="386CC237" w:rsidR="00603279" w:rsidRDefault="00603279" w:rsidP="00603279">
      <w:pPr>
        <w:rPr>
          <w:color w:val="000000"/>
        </w:rPr>
      </w:pPr>
      <w:r>
        <w:t>According to the objective of the SA3 R19 study FS_MASSS</w:t>
      </w:r>
      <w:r w:rsidR="008D175D">
        <w:t>_Sec</w:t>
      </w:r>
      <w:r>
        <w:t>, we will study</w:t>
      </w:r>
      <w:r>
        <w:rPr>
          <w:color w:val="000000"/>
        </w:rPr>
        <w:t xml:space="preserve"> the security aspects of a simplified ATSSS architecture over non-3GPP access, in particular:</w:t>
      </w:r>
    </w:p>
    <w:p w14:paraId="4BD07467" w14:textId="77777777" w:rsidR="00603279" w:rsidRPr="0091583D" w:rsidRDefault="00603279" w:rsidP="00603279">
      <w:pPr>
        <w:rPr>
          <w:color w:val="000000"/>
        </w:rPr>
      </w:pPr>
      <w:r w:rsidRPr="0091583D">
        <w:rPr>
          <w:color w:val="000000"/>
        </w:rPr>
        <w:t>-</w:t>
      </w:r>
      <w:r>
        <w:rPr>
          <w:color w:val="000000"/>
        </w:rPr>
        <w:t xml:space="preserve"> </w:t>
      </w:r>
      <w:r w:rsidRPr="0091583D">
        <w:rPr>
          <w:color w:val="000000"/>
        </w:rPr>
        <w:t>whether to keep NAS security context on non-3GPP access.</w:t>
      </w:r>
    </w:p>
    <w:p w14:paraId="170E738E" w14:textId="77777777" w:rsidR="00603279" w:rsidRPr="0091583D" w:rsidRDefault="00603279" w:rsidP="00603279">
      <w:pPr>
        <w:rPr>
          <w:color w:val="000000"/>
        </w:rPr>
      </w:pPr>
      <w:r w:rsidRPr="0091583D">
        <w:rPr>
          <w:color w:val="000000"/>
        </w:rPr>
        <w:t>-</w:t>
      </w:r>
      <w:r>
        <w:rPr>
          <w:color w:val="000000"/>
        </w:rPr>
        <w:t xml:space="preserve"> </w:t>
      </w:r>
      <w:r w:rsidRPr="0091583D">
        <w:rPr>
          <w:color w:val="000000"/>
        </w:rPr>
        <w:t>whether to keep IPsec on user plane and/or control plane of non-3GPP access</w:t>
      </w:r>
      <w:r>
        <w:rPr>
          <w:color w:val="000000"/>
        </w:rPr>
        <w:t>.</w:t>
      </w:r>
    </w:p>
    <w:p w14:paraId="2073C3CA" w14:textId="77777777" w:rsidR="00603279" w:rsidRPr="0091583D" w:rsidRDefault="00603279" w:rsidP="00603279">
      <w:pPr>
        <w:rPr>
          <w:color w:val="000000"/>
        </w:rPr>
      </w:pPr>
      <w:r w:rsidRPr="0091583D">
        <w:rPr>
          <w:color w:val="000000"/>
        </w:rPr>
        <w:t>-</w:t>
      </w:r>
      <w:r>
        <w:rPr>
          <w:color w:val="000000"/>
        </w:rPr>
        <w:t xml:space="preserve"> </w:t>
      </w:r>
      <w:r w:rsidRPr="0091583D">
        <w:rPr>
          <w:color w:val="000000"/>
        </w:rPr>
        <w:t>whether new security mechanisms are to be considered in UE procedures such as the registration and connectivity to the 5G system in the context of ATSSS between 3GPP access and non-3GPP access without 5G NAS.</w:t>
      </w:r>
    </w:p>
    <w:p w14:paraId="5D204E14" w14:textId="6711CAA0" w:rsidR="00C022E3" w:rsidRPr="00603279" w:rsidRDefault="00F60219" w:rsidP="00603279">
      <w:pPr>
        <w:rPr>
          <w:color w:val="000000"/>
        </w:rPr>
      </w:pPr>
      <w:r>
        <w:rPr>
          <w:color w:val="000000"/>
        </w:rPr>
        <w:t xml:space="preserve">For the PDU session establishment procedure over ATSSS-lite scenario, several solutions have been proposed in TR 23700-54[2]. Most of the solutions require that the UPF should expose its </w:t>
      </w:r>
      <w:proofErr w:type="spellStart"/>
      <w:r>
        <w:rPr>
          <w:color w:val="000000"/>
        </w:rPr>
        <w:t>publid</w:t>
      </w:r>
      <w:proofErr w:type="spellEnd"/>
      <w:r>
        <w:rPr>
          <w:color w:val="000000"/>
        </w:rPr>
        <w:t xml:space="preserve"> IP address to UE and establish direct IP connection with UE through NIN3A. </w:t>
      </w:r>
      <w:r w:rsidR="00603279" w:rsidRPr="00603279">
        <w:rPr>
          <w:color w:val="000000"/>
        </w:rPr>
        <w:t xml:space="preserve">This contribution </w:t>
      </w:r>
      <w:r w:rsidR="00603279">
        <w:rPr>
          <w:color w:val="000000"/>
        </w:rPr>
        <w:t xml:space="preserve">proposes the key issue about </w:t>
      </w:r>
      <w:r w:rsidR="00105AB0">
        <w:rPr>
          <w:color w:val="000000"/>
        </w:rPr>
        <w:t xml:space="preserve">the </w:t>
      </w:r>
      <w:r>
        <w:rPr>
          <w:color w:val="000000"/>
        </w:rPr>
        <w:t>security risks caused by the new exposed IP communication endpoint</w:t>
      </w:r>
      <w:r w:rsidR="00603279">
        <w:rPr>
          <w:color w:val="000000"/>
        </w:rPr>
        <w:t>.</w:t>
      </w:r>
    </w:p>
    <w:p w14:paraId="3B605026" w14:textId="03D51BB7" w:rsidR="00C022E3" w:rsidRDefault="00C022E3">
      <w:pPr>
        <w:pStyle w:val="1"/>
      </w:pPr>
      <w:r>
        <w:t>4</w:t>
      </w:r>
      <w:r>
        <w:tab/>
        <w:t>Detailed proposal</w:t>
      </w:r>
    </w:p>
    <w:p w14:paraId="2194EDB9" w14:textId="1E70390B" w:rsidR="00062726" w:rsidRPr="00062726" w:rsidRDefault="00062726" w:rsidP="00062726">
      <w:r>
        <w:t xml:space="preserve">Approve the following changes for inclusion in the </w:t>
      </w:r>
      <w:r w:rsidRPr="001B57D3">
        <w:t>TR 33.754</w:t>
      </w:r>
      <w:r>
        <w:t>.</w:t>
      </w:r>
    </w:p>
    <w:p w14:paraId="6A2C36B7" w14:textId="13E2C6F2" w:rsidR="00062726" w:rsidRDefault="00062726" w:rsidP="00062726">
      <w:pPr>
        <w:jc w:val="center"/>
        <w:rPr>
          <w:color w:val="0070C0"/>
          <w:sz w:val="36"/>
          <w:szCs w:val="36"/>
        </w:rPr>
      </w:pPr>
      <w:r w:rsidRPr="00ED6409">
        <w:rPr>
          <w:color w:val="0070C0"/>
          <w:sz w:val="36"/>
          <w:szCs w:val="36"/>
        </w:rPr>
        <w:t xml:space="preserve">*** Start of </w:t>
      </w:r>
      <w:r>
        <w:rPr>
          <w:color w:val="0070C0"/>
          <w:sz w:val="36"/>
          <w:szCs w:val="36"/>
        </w:rPr>
        <w:t>1</w:t>
      </w:r>
      <w:r w:rsidRPr="000F235D">
        <w:rPr>
          <w:color w:val="0070C0"/>
          <w:sz w:val="36"/>
          <w:szCs w:val="36"/>
          <w:vertAlign w:val="superscript"/>
        </w:rPr>
        <w:t>st</w:t>
      </w:r>
      <w:r>
        <w:rPr>
          <w:color w:val="0070C0"/>
          <w:sz w:val="36"/>
          <w:szCs w:val="36"/>
        </w:rPr>
        <w:t xml:space="preserve"> </w:t>
      </w:r>
      <w:r w:rsidRPr="00ED6409">
        <w:rPr>
          <w:color w:val="0070C0"/>
          <w:sz w:val="36"/>
          <w:szCs w:val="36"/>
        </w:rPr>
        <w:t>Change ***</w:t>
      </w:r>
    </w:p>
    <w:p w14:paraId="0776F4B7" w14:textId="77777777" w:rsidR="00A5048A" w:rsidRPr="00122DFA" w:rsidRDefault="00A5048A" w:rsidP="00A5048A">
      <w:pPr>
        <w:pStyle w:val="30"/>
        <w:rPr>
          <w:ins w:id="8" w:author="Huawei" w:date="2024-05-13T16:18:00Z"/>
        </w:rPr>
      </w:pPr>
      <w:ins w:id="9" w:author="Huawei" w:date="2024-05-13T16:18:00Z">
        <w:r>
          <w:t>5.</w:t>
        </w:r>
        <w:r w:rsidRPr="00C30EE5">
          <w:rPr>
            <w:highlight w:val="yellow"/>
          </w:rPr>
          <w:t>X</w:t>
        </w:r>
        <w:r>
          <w:t xml:space="preserve"> </w:t>
        </w:r>
        <w:r>
          <w:tab/>
          <w:t>Key issue #</w:t>
        </w:r>
        <w:r w:rsidRPr="00C30EE5">
          <w:rPr>
            <w:highlight w:val="yellow"/>
          </w:rPr>
          <w:t>X</w:t>
        </w:r>
        <w:r>
          <w:t xml:space="preserve">: </w:t>
        </w:r>
        <w:r w:rsidRPr="000F4A10">
          <w:t>UPF</w:t>
        </w:r>
        <w:r>
          <w:t xml:space="preserve"> protection for</w:t>
        </w:r>
        <w:r w:rsidRPr="000F4A10">
          <w:t xml:space="preserve"> exposing new IP communication endpoint</w:t>
        </w:r>
      </w:ins>
    </w:p>
    <w:p w14:paraId="7996BEB5" w14:textId="77777777" w:rsidR="00A5048A" w:rsidRDefault="00A5048A" w:rsidP="00A5048A">
      <w:pPr>
        <w:pStyle w:val="40"/>
        <w:rPr>
          <w:ins w:id="10" w:author="Huawei" w:date="2024-05-13T16:18:00Z"/>
        </w:rPr>
      </w:pPr>
      <w:ins w:id="11" w:author="Huawei" w:date="2024-05-13T16:18:00Z">
        <w:r w:rsidRPr="0092145B">
          <w:t>5</w:t>
        </w:r>
        <w:r>
          <w:t>.</w:t>
        </w:r>
        <w:r w:rsidRPr="00BB04B4">
          <w:rPr>
            <w:highlight w:val="yellow"/>
          </w:rPr>
          <w:t>X</w:t>
        </w:r>
        <w:r>
          <w:t>.1</w:t>
        </w:r>
        <w:r>
          <w:tab/>
          <w:t>Key issue details</w:t>
        </w:r>
      </w:ins>
    </w:p>
    <w:p w14:paraId="716A54E3" w14:textId="6DAE21FE" w:rsidR="00A5048A" w:rsidRDefault="00A5048A" w:rsidP="00A5048A">
      <w:pPr>
        <w:rPr>
          <w:ins w:id="12" w:author="Huawei1" w:date="2024-05-23T08:02:00Z"/>
        </w:rPr>
      </w:pPr>
      <w:bookmarkStart w:id="13" w:name="_Hlk162627519"/>
      <w:ins w:id="14" w:author="Huawei" w:date="2024-05-13T16:18:00Z">
        <w:r>
          <w:rPr>
            <w:lang w:eastAsia="zh-CN"/>
          </w:rPr>
          <w:t xml:space="preserve">Based on the current architecture assumption for </w:t>
        </w:r>
        <w:proofErr w:type="spellStart"/>
        <w:r>
          <w:rPr>
            <w:lang w:eastAsia="zh-CN"/>
          </w:rPr>
          <w:t>ATSSS_</w:t>
        </w:r>
      </w:ins>
      <w:r w:rsidR="00CE7BC6">
        <w:rPr>
          <w:lang w:eastAsia="zh-CN"/>
        </w:rPr>
        <w:t>Lite</w:t>
      </w:r>
      <w:proofErr w:type="spellEnd"/>
      <w:ins w:id="15" w:author="Huawei" w:date="2024-05-13T16:18:00Z">
        <w:r>
          <w:rPr>
            <w:lang w:eastAsia="zh-CN"/>
          </w:rPr>
          <w:t xml:space="preserve"> in TR 23.700-54 </w:t>
        </w:r>
        <w:r w:rsidRPr="00E769B2">
          <w:rPr>
            <w:lang w:eastAsia="zh-CN"/>
          </w:rPr>
          <w:t>[2</w:t>
        </w:r>
        <w:r>
          <w:rPr>
            <w:lang w:eastAsia="zh-CN"/>
          </w:rPr>
          <w:t xml:space="preserve">], the use of </w:t>
        </w:r>
        <w:r w:rsidRPr="00BB2759">
          <w:rPr>
            <w:lang w:eastAsia="zh-CN"/>
          </w:rPr>
          <w:t xml:space="preserve">N3IWF and TNGF </w:t>
        </w:r>
        <w:r>
          <w:rPr>
            <w:lang w:eastAsia="zh-CN"/>
          </w:rPr>
          <w:t>is ruled out</w:t>
        </w:r>
        <w:del w:id="16" w:author="Tao Wan" w:date="2024-05-23T12:03:00Z">
          <w:r w:rsidDel="00CE7BC6">
            <w:rPr>
              <w:lang w:eastAsia="zh-CN"/>
            </w:rPr>
            <w:delText xml:space="preserve"> in order </w:delText>
          </w:r>
          <w:r w:rsidRPr="00BB2759" w:rsidDel="00CE7BC6">
            <w:rPr>
              <w:lang w:eastAsia="zh-CN"/>
            </w:rPr>
            <w:delText>to simplify the operation</w:delText>
          </w:r>
          <w:r w:rsidDel="00CE7BC6">
            <w:rPr>
              <w:lang w:eastAsia="zh-CN"/>
            </w:rPr>
            <w:delText>s</w:delText>
          </w:r>
          <w:r w:rsidRPr="00BB2759" w:rsidDel="00CE7BC6">
            <w:rPr>
              <w:lang w:eastAsia="zh-CN"/>
            </w:rPr>
            <w:delText xml:space="preserve"> over non-3GPP access</w:delText>
          </w:r>
        </w:del>
        <w:r>
          <w:rPr>
            <w:lang w:eastAsia="zh-CN"/>
          </w:rPr>
          <w:t>, and a direct IP connection</w:t>
        </w:r>
        <w:del w:id="17" w:author="Tao Wan" w:date="2024-05-23T12:03:00Z">
          <w:r w:rsidDel="00CE7BC6">
            <w:rPr>
              <w:lang w:eastAsia="zh-CN"/>
            </w:rPr>
            <w:delText xml:space="preserve"> will be </w:delText>
          </w:r>
        </w:del>
      </w:ins>
      <w:ins w:id="18" w:author="Tao Wan" w:date="2024-05-23T12:03:00Z">
        <w:r w:rsidR="00CE7BC6">
          <w:rPr>
            <w:lang w:eastAsia="zh-CN"/>
          </w:rPr>
          <w:t xml:space="preserve"> is </w:t>
        </w:r>
      </w:ins>
      <w:ins w:id="19" w:author="Huawei" w:date="2024-05-13T16:18:00Z">
        <w:r>
          <w:rPr>
            <w:lang w:eastAsia="zh-CN"/>
          </w:rPr>
          <w:t>established between UE and UPF</w:t>
        </w:r>
      </w:ins>
      <w:ins w:id="20" w:author="Tao Wan" w:date="2024-05-23T12:03:00Z">
        <w:r w:rsidR="00CE7BC6">
          <w:rPr>
            <w:lang w:eastAsia="zh-CN"/>
          </w:rPr>
          <w:t xml:space="preserve"> over the Internet</w:t>
        </w:r>
      </w:ins>
      <w:ins w:id="21" w:author="Huawei" w:date="2024-05-13T16:18:00Z">
        <w:r w:rsidRPr="00BB2759">
          <w:rPr>
            <w:lang w:eastAsia="zh-CN"/>
          </w:rPr>
          <w:t>.</w:t>
        </w:r>
        <w:r>
          <w:rPr>
            <w:lang w:eastAsia="zh-CN"/>
          </w:rPr>
          <w:t xml:space="preserve"> </w:t>
        </w:r>
        <w:bookmarkEnd w:id="13"/>
        <w:r>
          <w:rPr>
            <w:lang w:eastAsia="zh-CN"/>
          </w:rPr>
          <w:t>Most of the solution proposals (</w:t>
        </w:r>
        <w:r w:rsidRPr="00445EEE">
          <w:t>Solution</w:t>
        </w:r>
        <w:r>
          <w:t>s</w:t>
        </w:r>
        <w:r w:rsidRPr="00445EEE">
          <w:t xml:space="preserve"> </w:t>
        </w:r>
        <w:r w:rsidRPr="00445EEE">
          <w:rPr>
            <w:rFonts w:hint="eastAsia"/>
          </w:rPr>
          <w:t>#</w:t>
        </w:r>
        <w:r w:rsidRPr="00445EEE">
          <w:t>2.2, #2.6, #2</w:t>
        </w:r>
        <w:r>
          <w:t>.</w:t>
        </w:r>
        <w:r w:rsidRPr="00445EEE">
          <w:t>7, and #2.8</w:t>
        </w:r>
        <w:r>
          <w:t>) require that public UPF address of the IP connection endpoint should be exposed, which i</w:t>
        </w:r>
        <w:r w:rsidRPr="00FD0406">
          <w:t>ncreas</w:t>
        </w:r>
        <w:r>
          <w:t>es the</w:t>
        </w:r>
        <w:r w:rsidRPr="00FD0406">
          <w:t xml:space="preserve"> </w:t>
        </w:r>
        <w:r>
          <w:t xml:space="preserve">extent of </w:t>
        </w:r>
        <w:r w:rsidRPr="00FD0406">
          <w:t xml:space="preserve">exposure </w:t>
        </w:r>
        <w:r>
          <w:t>for</w:t>
        </w:r>
        <w:r w:rsidRPr="00FD0406">
          <w:t xml:space="preserve"> 5G core networks</w:t>
        </w:r>
        <w:r>
          <w:t>.</w:t>
        </w:r>
      </w:ins>
      <w:ins w:id="22" w:author="Tao Wan" w:date="2024-05-23T12:05:00Z">
        <w:r w:rsidR="00CE7BC6">
          <w:t xml:space="preserve"> Further, the UPF must accept traffic from the internet destined t</w:t>
        </w:r>
      </w:ins>
      <w:ins w:id="23" w:author="Tao Wan" w:date="2024-05-23T12:06:00Z">
        <w:r w:rsidR="00CE7BC6">
          <w:t>o this UPF IP address.</w:t>
        </w:r>
      </w:ins>
    </w:p>
    <w:p w14:paraId="06242E9E" w14:textId="1ED932CE" w:rsidR="00E34089" w:rsidRPr="00E34089" w:rsidRDefault="00E34089" w:rsidP="00A5048A">
      <w:pPr>
        <w:rPr>
          <w:ins w:id="24" w:author="Huawei" w:date="2024-05-13T16:18:00Z"/>
        </w:rPr>
      </w:pPr>
      <w:ins w:id="25" w:author="Huawei1" w:date="2024-05-23T08:02:00Z">
        <w:r>
          <w:t xml:space="preserve">Though UPF connecting to DN by </w:t>
        </w:r>
        <w:r>
          <w:rPr>
            <w:rFonts w:hint="eastAsia"/>
            <w:lang w:eastAsia="zh-CN"/>
          </w:rPr>
          <w:t>N6</w:t>
        </w:r>
        <w:r>
          <w:t xml:space="preserve"> interface, </w:t>
        </w:r>
      </w:ins>
      <w:ins w:id="26" w:author="Huawei1" w:date="2024-05-23T08:03:00Z">
        <w:r>
          <w:t xml:space="preserve">the public UPF address is not directly exposed to the DN </w:t>
        </w:r>
      </w:ins>
      <w:ins w:id="27" w:author="Huawei1" w:date="2024-05-23T08:09:00Z">
        <w:r>
          <w:t>in any</w:t>
        </w:r>
      </w:ins>
      <w:ins w:id="28" w:author="Huawei1" w:date="2024-05-23T08:16:00Z">
        <w:r w:rsidR="009D2B70">
          <w:t xml:space="preserve"> </w:t>
        </w:r>
      </w:ins>
      <w:ins w:id="29" w:author="Huawei1" w:date="2024-05-23T08:09:00Z">
        <w:r>
          <w:t>case</w:t>
        </w:r>
      </w:ins>
      <w:ins w:id="30" w:author="Huawei1" w:date="2024-05-23T08:16:00Z">
        <w:r w:rsidR="009D2B70">
          <w:t xml:space="preserve">, e.g. </w:t>
        </w:r>
      </w:ins>
      <w:ins w:id="31" w:author="Huawei1" w:date="2024-05-23T08:09:00Z">
        <w:r>
          <w:t xml:space="preserve">either in standard or in </w:t>
        </w:r>
        <w:proofErr w:type="spellStart"/>
        <w:r>
          <w:t>realy</w:t>
        </w:r>
        <w:proofErr w:type="spellEnd"/>
        <w:r>
          <w:t xml:space="preserve"> deployment</w:t>
        </w:r>
      </w:ins>
      <w:ins w:id="32" w:author="Huawei1" w:date="2024-05-23T08:03:00Z">
        <w:r>
          <w:t xml:space="preserve">. </w:t>
        </w:r>
      </w:ins>
      <w:ins w:id="33" w:author="Huawei1" w:date="2024-05-23T08:10:00Z">
        <w:r>
          <w:t xml:space="preserve">Because no </w:t>
        </w:r>
      </w:ins>
      <w:ins w:id="34" w:author="Huawei1" w:date="2024-05-23T08:11:00Z">
        <w:r>
          <w:t>use case or procedures have been specified to configure the UPF by DN</w:t>
        </w:r>
      </w:ins>
      <w:ins w:id="35" w:author="Huawei1" w:date="2024-05-23T08:17:00Z">
        <w:r w:rsidR="009D2B70">
          <w:t xml:space="preserve"> directly, which means there is</w:t>
        </w:r>
      </w:ins>
      <w:ins w:id="36" w:author="Huawei1" w:date="2024-05-23T08:12:00Z">
        <w:r w:rsidR="009D2B70">
          <w:t xml:space="preserve"> no dedicated </w:t>
        </w:r>
        <w:proofErr w:type="spellStart"/>
        <w:r w:rsidR="009D2B70">
          <w:t>configureation</w:t>
        </w:r>
        <w:proofErr w:type="spellEnd"/>
        <w:r w:rsidR="009D2B70">
          <w:t xml:space="preserve"> data to the UPF from </w:t>
        </w:r>
      </w:ins>
      <w:ins w:id="37" w:author="Huawei1" w:date="2024-05-23T08:17:00Z">
        <w:r w:rsidR="009D2B70">
          <w:t>a DN</w:t>
        </w:r>
      </w:ins>
      <w:ins w:id="38" w:author="Huawei1" w:date="2024-05-23T08:12:00Z">
        <w:r w:rsidR="009D2B70">
          <w:t xml:space="preserve">, then the UPF is just </w:t>
        </w:r>
      </w:ins>
      <w:ins w:id="39" w:author="Huawei1" w:date="2024-05-23T08:08:00Z">
        <w:r>
          <w:t>a kind of router from UE and DN point</w:t>
        </w:r>
      </w:ins>
      <w:ins w:id="40" w:author="Huawei1" w:date="2024-05-23T08:09:00Z">
        <w:r>
          <w:t xml:space="preserve"> of view</w:t>
        </w:r>
      </w:ins>
      <w:ins w:id="41" w:author="Huawei1" w:date="2024-05-23T08:17:00Z">
        <w:r w:rsidR="009D2B70">
          <w:t xml:space="preserve"> for exchanging the user plan data</w:t>
        </w:r>
      </w:ins>
      <w:ins w:id="42" w:author="Tao Wan" w:date="2024-05-23T12:07:00Z">
        <w:r w:rsidR="00CE7BC6">
          <w:t xml:space="preserve"> and the UPF never need</w:t>
        </w:r>
      </w:ins>
      <w:ins w:id="43" w:author="Tao Wan" w:date="2024-05-23T12:08:00Z">
        <w:r w:rsidR="00CE7BC6">
          <w:t>s to accept any traffic from the DN destined to the UPF itself</w:t>
        </w:r>
      </w:ins>
      <w:ins w:id="44" w:author="Huawei1" w:date="2024-05-23T08:09:00Z">
        <w:r>
          <w:t>.</w:t>
        </w:r>
      </w:ins>
      <w:ins w:id="45" w:author="Huawei1" w:date="2024-05-23T08:17:00Z">
        <w:r w:rsidR="009D2B70">
          <w:t xml:space="preserve"> Meanwhile, </w:t>
        </w:r>
      </w:ins>
      <w:ins w:id="46" w:author="Huawei1" w:date="2024-05-23T08:18:00Z">
        <w:r w:rsidR="009D2B70">
          <w:t>the N3IWF and TNGF is used as gateway for traditional non-3GPP access to prevent the UPF from connecting to the UE directly.</w:t>
        </w:r>
      </w:ins>
      <w:ins w:id="47" w:author="Huawei1" w:date="2024-05-23T08:09:00Z">
        <w:r>
          <w:t xml:space="preserve"> Thus,</w:t>
        </w:r>
      </w:ins>
      <w:ins w:id="48" w:author="Huawei1" w:date="2024-05-23T08:12:00Z">
        <w:r w:rsidR="009D2B70">
          <w:t xml:space="preserve"> exposing UPF IP address</w:t>
        </w:r>
      </w:ins>
      <w:ins w:id="49" w:author="Huawei1" w:date="2024-05-23T08:18:00Z">
        <w:r w:rsidR="009D2B70">
          <w:t xml:space="preserve"> in</w:t>
        </w:r>
      </w:ins>
      <w:ins w:id="50" w:author="Huawei1" w:date="2024-05-23T08:19:00Z">
        <w:r w:rsidR="009D2B70">
          <w:t xml:space="preserve"> the </w:t>
        </w:r>
        <w:proofErr w:type="spellStart"/>
        <w:r w:rsidR="009D2B70">
          <w:t>ATSSS_Lite</w:t>
        </w:r>
      </w:ins>
      <w:proofErr w:type="spellEnd"/>
      <w:ins w:id="51" w:author="Tao Wan" w:date="2024-05-23T12:08:00Z">
        <w:r w:rsidR="00CE7BC6">
          <w:t xml:space="preserve"> and requiring th</w:t>
        </w:r>
      </w:ins>
      <w:ins w:id="52" w:author="Tao Wan" w:date="2024-05-23T12:09:00Z">
        <w:r w:rsidR="00CE7BC6">
          <w:t>e UPF to accept traffic from the internet</w:t>
        </w:r>
      </w:ins>
      <w:ins w:id="53" w:author="Huawei1" w:date="2024-05-23T08:12:00Z">
        <w:r w:rsidR="009D2B70">
          <w:t xml:space="preserve"> i</w:t>
        </w:r>
      </w:ins>
      <w:ins w:id="54" w:author="Huawei1" w:date="2024-05-23T08:13:00Z">
        <w:r w:rsidR="009D2B70">
          <w:t>s a new threat to 5GS.</w:t>
        </w:r>
      </w:ins>
    </w:p>
    <w:p w14:paraId="17478932" w14:textId="77777777" w:rsidR="00A5048A" w:rsidRDefault="00A5048A" w:rsidP="00A5048A">
      <w:pPr>
        <w:pStyle w:val="40"/>
        <w:rPr>
          <w:ins w:id="55" w:author="Huawei" w:date="2024-05-13T16:18:00Z"/>
        </w:rPr>
      </w:pPr>
      <w:ins w:id="56" w:author="Huawei" w:date="2024-05-13T16:18:00Z">
        <w:r w:rsidRPr="0092145B">
          <w:lastRenderedPageBreak/>
          <w:t>5.</w:t>
        </w:r>
        <w:r w:rsidRPr="00062726">
          <w:t>X</w:t>
        </w:r>
        <w:r>
          <w:t>.2</w:t>
        </w:r>
        <w:r>
          <w:tab/>
          <w:t>Threats</w:t>
        </w:r>
      </w:ins>
    </w:p>
    <w:p w14:paraId="2E66F90A" w14:textId="77777777" w:rsidR="00A5048A" w:rsidRDefault="00A5048A" w:rsidP="00A5048A">
      <w:pPr>
        <w:rPr>
          <w:ins w:id="57" w:author="Huawei" w:date="2024-05-13T16:18:00Z"/>
          <w:lang w:eastAsia="zh-CN"/>
        </w:rPr>
      </w:pPr>
      <w:ins w:id="58" w:author="Huawei" w:date="2024-05-13T16:18:00Z">
        <w:r>
          <w:rPr>
            <w:rFonts w:hint="eastAsia"/>
            <w:lang w:eastAsia="zh-CN"/>
          </w:rPr>
          <w:t>Any</w:t>
        </w:r>
        <w:r>
          <w:rPr>
            <w:lang w:eastAsia="zh-CN"/>
          </w:rPr>
          <w:t xml:space="preserve"> malicious device no matter it is a m</w:t>
        </w:r>
        <w:r w:rsidRPr="00FD0406">
          <w:rPr>
            <w:lang w:eastAsia="zh-CN"/>
          </w:rPr>
          <w:t>alicious UE</w:t>
        </w:r>
        <w:r>
          <w:rPr>
            <w:lang w:eastAsia="zh-CN"/>
          </w:rPr>
          <w:t xml:space="preserve"> or a</w:t>
        </w:r>
        <w:r w:rsidRPr="00FD0406">
          <w:rPr>
            <w:lang w:eastAsia="zh-CN"/>
          </w:rPr>
          <w:t xml:space="preserve">non-3GPP device may send messages to a specific UPF </w:t>
        </w:r>
        <w:r>
          <w:rPr>
            <w:lang w:eastAsia="zh-CN"/>
          </w:rPr>
          <w:t xml:space="preserve">by using the public IP address of the UPF </w:t>
        </w:r>
        <w:r w:rsidRPr="00FD0406">
          <w:rPr>
            <w:lang w:eastAsia="zh-CN"/>
          </w:rPr>
          <w:t>and lead</w:t>
        </w:r>
        <w:r>
          <w:rPr>
            <w:lang w:eastAsia="zh-CN"/>
          </w:rPr>
          <w:t>s</w:t>
        </w:r>
        <w:r w:rsidRPr="00FD0406">
          <w:rPr>
            <w:lang w:eastAsia="zh-CN"/>
          </w:rPr>
          <w:t xml:space="preserve"> to attack</w:t>
        </w:r>
        <w:r>
          <w:rPr>
            <w:lang w:eastAsia="zh-CN"/>
          </w:rPr>
          <w:t>s like DDoS</w:t>
        </w:r>
        <w:r w:rsidRPr="00FD0406">
          <w:rPr>
            <w:lang w:eastAsia="zh-CN"/>
          </w:rPr>
          <w:t>.</w:t>
        </w:r>
      </w:ins>
    </w:p>
    <w:p w14:paraId="3F6CBF1D" w14:textId="12126335" w:rsidR="00A5048A" w:rsidRDefault="00A5048A" w:rsidP="00A5048A">
      <w:pPr>
        <w:rPr>
          <w:ins w:id="59" w:author="Tao Wan" w:date="2024-05-23T12:10:00Z"/>
          <w:lang w:eastAsia="zh-CN"/>
        </w:rPr>
      </w:pPr>
      <w:ins w:id="60" w:author="Huawei" w:date="2024-05-13T16:18:00Z">
        <w:r>
          <w:rPr>
            <w:rFonts w:hint="eastAsia"/>
            <w:lang w:eastAsia="zh-CN"/>
          </w:rPr>
          <w:t>S</w:t>
        </w:r>
        <w:r>
          <w:rPr>
            <w:lang w:eastAsia="zh-CN"/>
          </w:rPr>
          <w:t xml:space="preserve">ince the packets sent to UPF can be from any point, and an attacker can construct packets </w:t>
        </w:r>
        <w:r w:rsidRPr="00C850FC">
          <w:rPr>
            <w:lang w:eastAsia="zh-CN"/>
          </w:rPr>
          <w:t>with any source and destination addresses.</w:t>
        </w:r>
        <w:r>
          <w:rPr>
            <w:lang w:eastAsia="zh-CN"/>
          </w:rPr>
          <w:t xml:space="preserve"> Considering the source IP address of the UE assigned by 5GC may be in a certain rang, and by knowing the IP address of the UPF further decreases the difficulty to </w:t>
        </w:r>
        <w:proofErr w:type="spellStart"/>
        <w:r>
          <w:rPr>
            <w:lang w:eastAsia="zh-CN"/>
          </w:rPr>
          <w:t>constust</w:t>
        </w:r>
        <w:proofErr w:type="spellEnd"/>
        <w:r>
          <w:rPr>
            <w:lang w:eastAsia="zh-CN"/>
          </w:rPr>
          <w:t xml:space="preserve"> the fault messages. Thus, p</w:t>
        </w:r>
        <w:r w:rsidRPr="00C850FC">
          <w:rPr>
            <w:lang w:eastAsia="zh-CN"/>
          </w:rPr>
          <w:t xml:space="preserve">rotection measures such as </w:t>
        </w:r>
        <w:r>
          <w:rPr>
            <w:lang w:eastAsia="zh-CN"/>
          </w:rPr>
          <w:t xml:space="preserve">doing source and/or destination IP addresses check may not be enough to identify the attack, and the 5GC may face more challenge. </w:t>
        </w:r>
      </w:ins>
    </w:p>
    <w:p w14:paraId="7E13C8BD" w14:textId="3AB3536E" w:rsidR="00CE7BC6" w:rsidRPr="00C93C18" w:rsidRDefault="00CE7BC6" w:rsidP="00A5048A">
      <w:pPr>
        <w:rPr>
          <w:ins w:id="61" w:author="Huawei" w:date="2024-05-13T16:18:00Z"/>
          <w:lang w:eastAsia="zh-CN"/>
        </w:rPr>
      </w:pPr>
      <w:ins w:id="62" w:author="Tao Wan" w:date="2024-05-23T12:10:00Z">
        <w:r>
          <w:rPr>
            <w:lang w:eastAsia="zh-CN"/>
          </w:rPr>
          <w:t xml:space="preserve">Since the UPF must accept traffic from the internet, an attacker </w:t>
        </w:r>
      </w:ins>
      <w:ins w:id="63" w:author="Tao Wan" w:date="2024-05-23T12:11:00Z">
        <w:r>
          <w:rPr>
            <w:lang w:eastAsia="zh-CN"/>
          </w:rPr>
          <w:t>may be able to</w:t>
        </w:r>
      </w:ins>
      <w:ins w:id="64" w:author="Tao Wan" w:date="2024-05-23T12:10:00Z">
        <w:r>
          <w:rPr>
            <w:lang w:eastAsia="zh-CN"/>
          </w:rPr>
          <w:t xml:space="preserve"> reach internal network</w:t>
        </w:r>
      </w:ins>
      <w:ins w:id="65" w:author="Tao Wan" w:date="2024-05-23T12:11:00Z">
        <w:r>
          <w:rPr>
            <w:lang w:eastAsia="zh-CN"/>
          </w:rPr>
          <w:t xml:space="preserve"> elements (e.g., a network function) by tunnelling packets through the UPF</w:t>
        </w:r>
        <w:r w:rsidR="00072B08">
          <w:rPr>
            <w:lang w:eastAsia="zh-CN"/>
          </w:rPr>
          <w:t xml:space="preserve">. </w:t>
        </w:r>
      </w:ins>
    </w:p>
    <w:p w14:paraId="49EC8424" w14:textId="77777777" w:rsidR="00A5048A" w:rsidRDefault="00A5048A" w:rsidP="00A5048A">
      <w:pPr>
        <w:pStyle w:val="40"/>
        <w:rPr>
          <w:ins w:id="66" w:author="Huawei" w:date="2024-05-13T16:18:00Z"/>
        </w:rPr>
      </w:pPr>
      <w:ins w:id="67" w:author="Huawei" w:date="2024-05-13T16:18:00Z">
        <w:r w:rsidRPr="0092145B">
          <w:t>5</w:t>
        </w:r>
        <w:r>
          <w:t>.</w:t>
        </w:r>
        <w:r w:rsidRPr="0092145B">
          <w:rPr>
            <w:highlight w:val="yellow"/>
          </w:rPr>
          <w:t>X</w:t>
        </w:r>
        <w:r>
          <w:t>.3</w:t>
        </w:r>
        <w:r>
          <w:tab/>
          <w:t>Potential security requirements</w:t>
        </w:r>
        <w:r w:rsidRPr="0092145B">
          <w:t xml:space="preserve"> </w:t>
        </w:r>
      </w:ins>
    </w:p>
    <w:p w14:paraId="1196334C" w14:textId="785AAD36" w:rsidR="00A5048A" w:rsidRPr="00D45DFF" w:rsidDel="00072B08" w:rsidRDefault="00072B08" w:rsidP="00A5048A">
      <w:pPr>
        <w:rPr>
          <w:ins w:id="68" w:author="Huawei" w:date="2024-05-13T16:18:00Z"/>
          <w:del w:id="69" w:author="Tao Wan" w:date="2024-05-23T12:12:00Z"/>
        </w:rPr>
      </w:pPr>
      <w:ins w:id="70" w:author="Tao Wan" w:date="2024-05-23T12:12:00Z">
        <w:r>
          <w:rPr>
            <w:lang w:eastAsia="zh-CN"/>
          </w:rPr>
          <w:t>TBD</w:t>
        </w:r>
      </w:ins>
      <w:ins w:id="71" w:author="Huawei" w:date="2024-05-13T16:18:00Z">
        <w:del w:id="72" w:author="Tao Wan" w:date="2024-05-23T12:12:00Z">
          <w:r w:rsidR="00A5048A" w:rsidRPr="00FD0406" w:rsidDel="00072B08">
            <w:rPr>
              <w:lang w:eastAsia="zh-CN"/>
            </w:rPr>
            <w:delText xml:space="preserve">The </w:delText>
          </w:r>
          <w:r w:rsidR="00A5048A" w:rsidDel="00072B08">
            <w:rPr>
              <w:lang w:eastAsia="zh-CN"/>
            </w:rPr>
            <w:delText xml:space="preserve">5GS should provide means other than filtering the packet by source and destination IP address to protect the </w:delText>
          </w:r>
          <w:r w:rsidR="00A5048A" w:rsidRPr="00FD0406" w:rsidDel="00072B08">
            <w:rPr>
              <w:lang w:eastAsia="zh-CN"/>
            </w:rPr>
            <w:delText xml:space="preserve">UPF </w:delText>
          </w:r>
          <w:r w:rsidR="00A5048A" w:rsidDel="00072B08">
            <w:rPr>
              <w:lang w:eastAsia="zh-CN"/>
            </w:rPr>
            <w:delText>from</w:delText>
          </w:r>
          <w:r w:rsidR="00A5048A" w:rsidRPr="00FD0406" w:rsidDel="00072B08">
            <w:rPr>
              <w:lang w:eastAsia="zh-CN"/>
            </w:rPr>
            <w:delText xml:space="preserve"> malicious attacks caused by arbitrary access</w:delText>
          </w:r>
        </w:del>
      </w:ins>
      <w:ins w:id="73" w:author="Huawei1" w:date="2024-05-23T08:25:00Z">
        <w:del w:id="74" w:author="Tao Wan" w:date="2024-05-23T12:12:00Z">
          <w:r w:rsidR="008462CB" w:rsidDel="00072B08">
            <w:rPr>
              <w:lang w:eastAsia="zh-CN"/>
            </w:rPr>
            <w:delText xml:space="preserve">potential attacks by </w:delText>
          </w:r>
          <w:r w:rsidR="00327D79" w:rsidDel="00072B08">
            <w:rPr>
              <w:lang w:eastAsia="zh-CN"/>
            </w:rPr>
            <w:delText>exploiting the</w:delText>
          </w:r>
        </w:del>
      </w:ins>
      <w:ins w:id="75" w:author="Huawei1" w:date="2024-05-23T08:14:00Z">
        <w:del w:id="76" w:author="Tao Wan" w:date="2024-05-23T12:12:00Z">
          <w:r w:rsidR="009D2B70" w:rsidDel="00072B08">
            <w:rPr>
              <w:lang w:eastAsia="zh-CN"/>
            </w:rPr>
            <w:delText xml:space="preserve"> UPF IP address</w:delText>
          </w:r>
        </w:del>
      </w:ins>
      <w:ins w:id="77" w:author="Huawei" w:date="2024-05-13T16:18:00Z">
        <w:del w:id="78" w:author="Tao Wan" w:date="2024-05-23T12:12:00Z">
          <w:r w:rsidR="00A5048A" w:rsidRPr="00FD0406" w:rsidDel="00072B08">
            <w:rPr>
              <w:lang w:eastAsia="zh-CN"/>
            </w:rPr>
            <w:delText>.</w:delText>
          </w:r>
        </w:del>
      </w:ins>
    </w:p>
    <w:p w14:paraId="7DF6FDE3" w14:textId="77777777" w:rsidR="00A5048A" w:rsidRPr="00A5048A" w:rsidRDefault="00A5048A" w:rsidP="00062726">
      <w:pPr>
        <w:jc w:val="center"/>
        <w:rPr>
          <w:color w:val="0070C0"/>
          <w:sz w:val="36"/>
          <w:szCs w:val="36"/>
        </w:rPr>
      </w:pPr>
    </w:p>
    <w:p w14:paraId="5658D700" w14:textId="77777777" w:rsidR="00675EE0" w:rsidRDefault="00675EE0" w:rsidP="00675EE0">
      <w:pPr>
        <w:jc w:val="center"/>
        <w:rPr>
          <w:color w:val="0070C0"/>
          <w:sz w:val="36"/>
          <w:szCs w:val="36"/>
        </w:rPr>
      </w:pPr>
      <w:r w:rsidRPr="00EE2ED5">
        <w:rPr>
          <w:color w:val="0070C0"/>
          <w:sz w:val="36"/>
          <w:szCs w:val="36"/>
        </w:rPr>
        <w:t xml:space="preserve">*** </w:t>
      </w:r>
      <w:r>
        <w:rPr>
          <w:color w:val="0070C0"/>
          <w:sz w:val="36"/>
          <w:szCs w:val="36"/>
        </w:rPr>
        <w:t>End of 1</w:t>
      </w:r>
      <w:r w:rsidRPr="00207A65">
        <w:rPr>
          <w:color w:val="0070C0"/>
          <w:sz w:val="36"/>
          <w:szCs w:val="36"/>
          <w:vertAlign w:val="superscript"/>
        </w:rPr>
        <w:t>st</w:t>
      </w:r>
      <w:r>
        <w:rPr>
          <w:color w:val="0070C0"/>
          <w:sz w:val="36"/>
          <w:szCs w:val="36"/>
        </w:rPr>
        <w:t xml:space="preserve"> Change</w:t>
      </w:r>
      <w:r w:rsidRPr="00EE2ED5">
        <w:rPr>
          <w:color w:val="0070C0"/>
          <w:sz w:val="36"/>
          <w:szCs w:val="36"/>
        </w:rPr>
        <w:t xml:space="preserve"> ***</w:t>
      </w:r>
    </w:p>
    <w:p w14:paraId="3ACDBE37" w14:textId="77777777" w:rsidR="007B05B4" w:rsidRPr="007B05B4" w:rsidRDefault="007B05B4" w:rsidP="00E072AD">
      <w:pPr>
        <w:jc w:val="center"/>
        <w:rPr>
          <w:color w:val="0070C0"/>
          <w:sz w:val="36"/>
          <w:szCs w:val="36"/>
        </w:rPr>
      </w:pPr>
    </w:p>
    <w:p w14:paraId="78EF9772" w14:textId="13875B84" w:rsidR="00C022E3" w:rsidRPr="00D24245" w:rsidRDefault="00C022E3">
      <w:pPr>
        <w:rPr>
          <w:i/>
        </w:rPr>
      </w:pPr>
    </w:p>
    <w:sectPr w:rsidR="00C022E3" w:rsidRPr="00D24245">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A72D" w14:textId="77777777" w:rsidR="0069444F" w:rsidRDefault="0069444F">
      <w:r>
        <w:separator/>
      </w:r>
    </w:p>
  </w:endnote>
  <w:endnote w:type="continuationSeparator" w:id="0">
    <w:p w14:paraId="38F69C7F" w14:textId="77777777" w:rsidR="0069444F" w:rsidRDefault="0069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3800" w14:textId="77777777" w:rsidR="0069444F" w:rsidRDefault="0069444F">
      <w:r>
        <w:separator/>
      </w:r>
    </w:p>
  </w:footnote>
  <w:footnote w:type="continuationSeparator" w:id="0">
    <w:p w14:paraId="06D19BC1" w14:textId="77777777" w:rsidR="0069444F" w:rsidRDefault="00694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7C9647A"/>
    <w:multiLevelType w:val="hybridMultilevel"/>
    <w:tmpl w:val="C8B2D566"/>
    <w:lvl w:ilvl="0" w:tplc="158282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A021256"/>
    <w:multiLevelType w:val="hybridMultilevel"/>
    <w:tmpl w:val="687A6DAA"/>
    <w:lvl w:ilvl="0" w:tplc="3060278C">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18"/>
  </w:num>
  <w:num w:numId="5">
    <w:abstractNumId w:val="17"/>
  </w:num>
  <w:num w:numId="6">
    <w:abstractNumId w:val="11"/>
  </w:num>
  <w:num w:numId="7">
    <w:abstractNumId w:val="13"/>
  </w:num>
  <w:num w:numId="8">
    <w:abstractNumId w:val="22"/>
  </w:num>
  <w:num w:numId="9">
    <w:abstractNumId w:val="20"/>
  </w:num>
  <w:num w:numId="10">
    <w:abstractNumId w:val="21"/>
  </w:num>
  <w:num w:numId="11">
    <w:abstractNumId w:val="16"/>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 r2">
    <w15:presenceInfo w15:providerId="None" w15:userId="mi r2"/>
  </w15:person>
  <w15:person w15:author="Huawei1">
    <w15:presenceInfo w15:providerId="None" w15:userId="Huawei1"/>
  </w15:person>
  <w15:person w15:author="Huawei">
    <w15:presenceInfo w15:providerId="None" w15:userId="Huawei"/>
  </w15:person>
  <w15:person w15:author="Tao Wan">
    <w15:presenceInfo w15:providerId="AD" w15:userId="S::t.wan@cablelabs.com::ca7fb77e-1ebb-4b55-ba05-8a374a618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13FBD"/>
    <w:rsid w:val="0001786D"/>
    <w:rsid w:val="00025CD8"/>
    <w:rsid w:val="00034B82"/>
    <w:rsid w:val="000413F1"/>
    <w:rsid w:val="00046389"/>
    <w:rsid w:val="00056AFD"/>
    <w:rsid w:val="00061275"/>
    <w:rsid w:val="00062726"/>
    <w:rsid w:val="00067096"/>
    <w:rsid w:val="00072B08"/>
    <w:rsid w:val="00074722"/>
    <w:rsid w:val="000819D8"/>
    <w:rsid w:val="00082D11"/>
    <w:rsid w:val="000934A6"/>
    <w:rsid w:val="000A2C6C"/>
    <w:rsid w:val="000A4660"/>
    <w:rsid w:val="000A5EDB"/>
    <w:rsid w:val="000B4707"/>
    <w:rsid w:val="000C5C39"/>
    <w:rsid w:val="000D1B5B"/>
    <w:rsid w:val="000E19B8"/>
    <w:rsid w:val="000F4A10"/>
    <w:rsid w:val="0010401F"/>
    <w:rsid w:val="001043BD"/>
    <w:rsid w:val="00105AB0"/>
    <w:rsid w:val="0011027E"/>
    <w:rsid w:val="00112FC3"/>
    <w:rsid w:val="00162845"/>
    <w:rsid w:val="00173FA3"/>
    <w:rsid w:val="001842C7"/>
    <w:rsid w:val="00184B6F"/>
    <w:rsid w:val="001861E5"/>
    <w:rsid w:val="001B1652"/>
    <w:rsid w:val="001C3EC8"/>
    <w:rsid w:val="001D2BD4"/>
    <w:rsid w:val="001D4004"/>
    <w:rsid w:val="001D6911"/>
    <w:rsid w:val="001E147C"/>
    <w:rsid w:val="001E1E38"/>
    <w:rsid w:val="001F71C5"/>
    <w:rsid w:val="00201947"/>
    <w:rsid w:val="0020395B"/>
    <w:rsid w:val="002046CB"/>
    <w:rsid w:val="00204DC9"/>
    <w:rsid w:val="00205EAB"/>
    <w:rsid w:val="002062C0"/>
    <w:rsid w:val="00215130"/>
    <w:rsid w:val="0021618F"/>
    <w:rsid w:val="00230002"/>
    <w:rsid w:val="00244C9A"/>
    <w:rsid w:val="00245989"/>
    <w:rsid w:val="00247216"/>
    <w:rsid w:val="0025174F"/>
    <w:rsid w:val="002618CD"/>
    <w:rsid w:val="00281E48"/>
    <w:rsid w:val="00285AE8"/>
    <w:rsid w:val="002A1857"/>
    <w:rsid w:val="002B718A"/>
    <w:rsid w:val="002C3B6D"/>
    <w:rsid w:val="002C7F38"/>
    <w:rsid w:val="002D66A0"/>
    <w:rsid w:val="0030628A"/>
    <w:rsid w:val="00322B81"/>
    <w:rsid w:val="00327D79"/>
    <w:rsid w:val="00343D42"/>
    <w:rsid w:val="00346F36"/>
    <w:rsid w:val="003503F7"/>
    <w:rsid w:val="0035122B"/>
    <w:rsid w:val="0035327F"/>
    <w:rsid w:val="00353451"/>
    <w:rsid w:val="003546A3"/>
    <w:rsid w:val="00371032"/>
    <w:rsid w:val="00371B44"/>
    <w:rsid w:val="00383615"/>
    <w:rsid w:val="003875BB"/>
    <w:rsid w:val="00387951"/>
    <w:rsid w:val="003A5D7B"/>
    <w:rsid w:val="003C122B"/>
    <w:rsid w:val="003C5A97"/>
    <w:rsid w:val="003C7A04"/>
    <w:rsid w:val="003D40C7"/>
    <w:rsid w:val="003D6F51"/>
    <w:rsid w:val="003F52B2"/>
    <w:rsid w:val="003F6E74"/>
    <w:rsid w:val="00413068"/>
    <w:rsid w:val="00440414"/>
    <w:rsid w:val="004558E9"/>
    <w:rsid w:val="0045777E"/>
    <w:rsid w:val="00476514"/>
    <w:rsid w:val="004959AC"/>
    <w:rsid w:val="0049750D"/>
    <w:rsid w:val="004B3753"/>
    <w:rsid w:val="004C31D2"/>
    <w:rsid w:val="004D55C2"/>
    <w:rsid w:val="004F3275"/>
    <w:rsid w:val="00521131"/>
    <w:rsid w:val="00527C0B"/>
    <w:rsid w:val="005410F6"/>
    <w:rsid w:val="005729C4"/>
    <w:rsid w:val="00575466"/>
    <w:rsid w:val="0059227B"/>
    <w:rsid w:val="005B0966"/>
    <w:rsid w:val="005B795D"/>
    <w:rsid w:val="005E4CF5"/>
    <w:rsid w:val="00603279"/>
    <w:rsid w:val="0060514A"/>
    <w:rsid w:val="00613820"/>
    <w:rsid w:val="00633A4F"/>
    <w:rsid w:val="00652248"/>
    <w:rsid w:val="00657A26"/>
    <w:rsid w:val="00657B80"/>
    <w:rsid w:val="00675B3C"/>
    <w:rsid w:val="00675EE0"/>
    <w:rsid w:val="006762EE"/>
    <w:rsid w:val="00685416"/>
    <w:rsid w:val="0069444F"/>
    <w:rsid w:val="0069495C"/>
    <w:rsid w:val="006B3217"/>
    <w:rsid w:val="006C2079"/>
    <w:rsid w:val="006D029E"/>
    <w:rsid w:val="006D340A"/>
    <w:rsid w:val="006E4BEF"/>
    <w:rsid w:val="006F1D0F"/>
    <w:rsid w:val="006F77ED"/>
    <w:rsid w:val="00715A1D"/>
    <w:rsid w:val="0074733F"/>
    <w:rsid w:val="00760BB0"/>
    <w:rsid w:val="0076157A"/>
    <w:rsid w:val="00784593"/>
    <w:rsid w:val="007A00EF"/>
    <w:rsid w:val="007B05B4"/>
    <w:rsid w:val="007B19EA"/>
    <w:rsid w:val="007C0A2D"/>
    <w:rsid w:val="007C27B0"/>
    <w:rsid w:val="007E537E"/>
    <w:rsid w:val="007F300B"/>
    <w:rsid w:val="008014C3"/>
    <w:rsid w:val="0081554B"/>
    <w:rsid w:val="008462CB"/>
    <w:rsid w:val="00850812"/>
    <w:rsid w:val="00872560"/>
    <w:rsid w:val="00876B9A"/>
    <w:rsid w:val="008841F2"/>
    <w:rsid w:val="008933BF"/>
    <w:rsid w:val="008A10C4"/>
    <w:rsid w:val="008B0248"/>
    <w:rsid w:val="008C21A3"/>
    <w:rsid w:val="008C5AAC"/>
    <w:rsid w:val="008D175D"/>
    <w:rsid w:val="008F5F33"/>
    <w:rsid w:val="0091046A"/>
    <w:rsid w:val="00926ABD"/>
    <w:rsid w:val="009271BA"/>
    <w:rsid w:val="00947F4E"/>
    <w:rsid w:val="00953C89"/>
    <w:rsid w:val="00966D47"/>
    <w:rsid w:val="00992312"/>
    <w:rsid w:val="009956D3"/>
    <w:rsid w:val="009C0DED"/>
    <w:rsid w:val="009D2B70"/>
    <w:rsid w:val="009F740A"/>
    <w:rsid w:val="00A358BF"/>
    <w:rsid w:val="00A37D7F"/>
    <w:rsid w:val="00A46410"/>
    <w:rsid w:val="00A5048A"/>
    <w:rsid w:val="00A57688"/>
    <w:rsid w:val="00A65735"/>
    <w:rsid w:val="00A72F1E"/>
    <w:rsid w:val="00A769E7"/>
    <w:rsid w:val="00A814E6"/>
    <w:rsid w:val="00A84A94"/>
    <w:rsid w:val="00A86BF7"/>
    <w:rsid w:val="00A904B1"/>
    <w:rsid w:val="00A91995"/>
    <w:rsid w:val="00A96B4A"/>
    <w:rsid w:val="00AA5389"/>
    <w:rsid w:val="00AD1DAA"/>
    <w:rsid w:val="00AF1E23"/>
    <w:rsid w:val="00AF6243"/>
    <w:rsid w:val="00AF7F81"/>
    <w:rsid w:val="00B01135"/>
    <w:rsid w:val="00B01AFF"/>
    <w:rsid w:val="00B01C41"/>
    <w:rsid w:val="00B05CC7"/>
    <w:rsid w:val="00B27E39"/>
    <w:rsid w:val="00B350D8"/>
    <w:rsid w:val="00B4702A"/>
    <w:rsid w:val="00B510CF"/>
    <w:rsid w:val="00B76763"/>
    <w:rsid w:val="00B7732B"/>
    <w:rsid w:val="00B879F0"/>
    <w:rsid w:val="00BB2759"/>
    <w:rsid w:val="00BB7A9D"/>
    <w:rsid w:val="00BC25AA"/>
    <w:rsid w:val="00BC43FF"/>
    <w:rsid w:val="00BD0793"/>
    <w:rsid w:val="00BF2846"/>
    <w:rsid w:val="00C022E3"/>
    <w:rsid w:val="00C15506"/>
    <w:rsid w:val="00C1724C"/>
    <w:rsid w:val="00C4712D"/>
    <w:rsid w:val="00C5463C"/>
    <w:rsid w:val="00C552C2"/>
    <w:rsid w:val="00C555C9"/>
    <w:rsid w:val="00C654C1"/>
    <w:rsid w:val="00C66911"/>
    <w:rsid w:val="00C850FC"/>
    <w:rsid w:val="00C90CBC"/>
    <w:rsid w:val="00C93C18"/>
    <w:rsid w:val="00C94F55"/>
    <w:rsid w:val="00CA7D62"/>
    <w:rsid w:val="00CB07A8"/>
    <w:rsid w:val="00CB2D9D"/>
    <w:rsid w:val="00CB6FB7"/>
    <w:rsid w:val="00CD4A57"/>
    <w:rsid w:val="00CE5E3C"/>
    <w:rsid w:val="00CE7BC6"/>
    <w:rsid w:val="00CF17DF"/>
    <w:rsid w:val="00CF3A76"/>
    <w:rsid w:val="00D031C5"/>
    <w:rsid w:val="00D05B94"/>
    <w:rsid w:val="00D06084"/>
    <w:rsid w:val="00D138F3"/>
    <w:rsid w:val="00D24245"/>
    <w:rsid w:val="00D33604"/>
    <w:rsid w:val="00D37B08"/>
    <w:rsid w:val="00D437FF"/>
    <w:rsid w:val="00D45DFF"/>
    <w:rsid w:val="00D5130C"/>
    <w:rsid w:val="00D62265"/>
    <w:rsid w:val="00D820A8"/>
    <w:rsid w:val="00D8512E"/>
    <w:rsid w:val="00DA1E58"/>
    <w:rsid w:val="00DB2CB8"/>
    <w:rsid w:val="00DD6518"/>
    <w:rsid w:val="00DE4EF2"/>
    <w:rsid w:val="00DE7062"/>
    <w:rsid w:val="00DF2C0E"/>
    <w:rsid w:val="00E01535"/>
    <w:rsid w:val="00E04DB6"/>
    <w:rsid w:val="00E066B6"/>
    <w:rsid w:val="00E06FFB"/>
    <w:rsid w:val="00E072AD"/>
    <w:rsid w:val="00E1773F"/>
    <w:rsid w:val="00E30155"/>
    <w:rsid w:val="00E34089"/>
    <w:rsid w:val="00E37A27"/>
    <w:rsid w:val="00E45C3E"/>
    <w:rsid w:val="00E769B2"/>
    <w:rsid w:val="00E849CA"/>
    <w:rsid w:val="00E91FE1"/>
    <w:rsid w:val="00EA5E95"/>
    <w:rsid w:val="00EC53B8"/>
    <w:rsid w:val="00ED4954"/>
    <w:rsid w:val="00EE0943"/>
    <w:rsid w:val="00EE33A2"/>
    <w:rsid w:val="00EF18E8"/>
    <w:rsid w:val="00F00E37"/>
    <w:rsid w:val="00F010F3"/>
    <w:rsid w:val="00F07440"/>
    <w:rsid w:val="00F126C2"/>
    <w:rsid w:val="00F13131"/>
    <w:rsid w:val="00F207AA"/>
    <w:rsid w:val="00F2288B"/>
    <w:rsid w:val="00F33474"/>
    <w:rsid w:val="00F47EA9"/>
    <w:rsid w:val="00F60219"/>
    <w:rsid w:val="00F67A1C"/>
    <w:rsid w:val="00F82C5B"/>
    <w:rsid w:val="00F8555F"/>
    <w:rsid w:val="00FB3D99"/>
    <w:rsid w:val="00FB4407"/>
    <w:rsid w:val="00FC100F"/>
    <w:rsid w:val="00FC2387"/>
    <w:rsid w:val="00FD0406"/>
    <w:rsid w:val="00FE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F615D"/>
  <w15:chartTrackingRefBased/>
  <w15:docId w15:val="{76DF1C53-F7BE-4CDA-83E8-807950CB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0">
    <w:name w:val="heading 3"/>
    <w:aliases w:val="h3"/>
    <w:basedOn w:val="2"/>
    <w:next w:val="a"/>
    <w:link w:val="31"/>
    <w:qFormat/>
    <w:pPr>
      <w:spacing w:before="120"/>
      <w:outlineLvl w:val="2"/>
    </w:pPr>
    <w:rPr>
      <w:sz w:val="28"/>
    </w:rPr>
  </w:style>
  <w:style w:type="paragraph" w:styleId="40">
    <w:name w:val="heading 4"/>
    <w:basedOn w:val="30"/>
    <w:next w:val="a"/>
    <w:link w:val="41"/>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1">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sz w:val="18"/>
      <w:lang w:val="en-GB"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9"/>
    <w:pPr>
      <w:ind w:left="851"/>
    </w:pPr>
  </w:style>
  <w:style w:type="paragraph" w:styleId="a9">
    <w:name w:val="List Bullet"/>
    <w:basedOn w:val="a4"/>
  </w:style>
  <w:style w:type="paragraph" w:styleId="32">
    <w:name w:val="List Bullet 3"/>
    <w:basedOn w:val="22"/>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3">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3"/>
    <w:pPr>
      <w:ind w:left="1135"/>
    </w:pPr>
  </w:style>
  <w:style w:type="paragraph" w:styleId="42">
    <w:name w:val="List 4"/>
    <w:basedOn w:val="33"/>
    <w:pPr>
      <w:ind w:left="1418"/>
    </w:pPr>
  </w:style>
  <w:style w:type="paragraph" w:styleId="51">
    <w:name w:val="List 5"/>
    <w:basedOn w:val="42"/>
    <w:pPr>
      <w:ind w:left="1702"/>
    </w:pPr>
  </w:style>
  <w:style w:type="paragraph" w:customStyle="1" w:styleId="EditorsNote">
    <w:name w:val="Editor's Note"/>
    <w:aliases w:val="EN"/>
    <w:basedOn w:val="NO"/>
    <w:link w:val="ENChar"/>
    <w:qFormat/>
    <w:rPr>
      <w:color w:val="FF0000"/>
    </w:rPr>
  </w:style>
  <w:style w:type="paragraph" w:styleId="43">
    <w:name w:val="List Bullet 4"/>
    <w:basedOn w:val="32"/>
    <w:pPr>
      <w:ind w:left="1418"/>
    </w:pPr>
  </w:style>
  <w:style w:type="paragraph" w:styleId="52">
    <w:name w:val="List Bullet 5"/>
    <w:basedOn w:val="43"/>
    <w:pPr>
      <w:ind w:left="1702"/>
    </w:pPr>
  </w:style>
  <w:style w:type="paragraph" w:customStyle="1" w:styleId="B1">
    <w:name w:val="B1"/>
    <w:basedOn w:val="a4"/>
    <w:link w:val="B1Char1"/>
    <w:qFormat/>
  </w:style>
  <w:style w:type="paragraph" w:customStyle="1" w:styleId="B2">
    <w:name w:val="B2"/>
    <w:basedOn w:val="23"/>
  </w:style>
  <w:style w:type="paragraph" w:customStyle="1" w:styleId="B3">
    <w:name w:val="B3"/>
    <w:basedOn w:val="33"/>
  </w:style>
  <w:style w:type="paragraph" w:customStyle="1" w:styleId="B4">
    <w:name w:val="B4"/>
    <w:basedOn w:val="42"/>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link w:val="ae"/>
    <w:semiHidden/>
  </w:style>
  <w:style w:type="character" w:styleId="af">
    <w:name w:val="FollowedHyperlink"/>
    <w:rPr>
      <w:color w:val="800080"/>
      <w:u w:val="single"/>
    </w:rPr>
  </w:style>
  <w:style w:type="paragraph" w:styleId="af0">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sz w:val="18"/>
      <w:lang w:eastAsia="en-US"/>
    </w:rPr>
  </w:style>
  <w:style w:type="paragraph" w:styleId="af1">
    <w:name w:val="Bibliography"/>
    <w:basedOn w:val="a"/>
    <w:next w:val="a"/>
    <w:uiPriority w:val="37"/>
    <w:semiHidden/>
    <w:unhideWhenUsed/>
    <w:rsid w:val="00575466"/>
  </w:style>
  <w:style w:type="paragraph" w:styleId="af2">
    <w:name w:val="Block Text"/>
    <w:basedOn w:val="a"/>
    <w:rsid w:val="00575466"/>
    <w:pPr>
      <w:spacing w:after="120"/>
      <w:ind w:left="1440" w:right="1440"/>
    </w:pPr>
  </w:style>
  <w:style w:type="paragraph" w:styleId="af3">
    <w:name w:val="Body Text"/>
    <w:basedOn w:val="a"/>
    <w:link w:val="af4"/>
    <w:rsid w:val="00575466"/>
    <w:pPr>
      <w:spacing w:after="120"/>
    </w:pPr>
  </w:style>
  <w:style w:type="character" w:customStyle="1" w:styleId="af4">
    <w:name w:val="正文文本 字符"/>
    <w:link w:val="af3"/>
    <w:rsid w:val="00575466"/>
    <w:rPr>
      <w:rFonts w:ascii="Times New Roman" w:hAnsi="Times New Roman"/>
      <w:lang w:eastAsia="en-US"/>
    </w:rPr>
  </w:style>
  <w:style w:type="paragraph" w:styleId="24">
    <w:name w:val="Body Text 2"/>
    <w:basedOn w:val="a"/>
    <w:link w:val="25"/>
    <w:rsid w:val="00575466"/>
    <w:pPr>
      <w:spacing w:after="120" w:line="480" w:lineRule="auto"/>
    </w:pPr>
  </w:style>
  <w:style w:type="character" w:customStyle="1" w:styleId="25">
    <w:name w:val="正文文本 2 字符"/>
    <w:link w:val="24"/>
    <w:rsid w:val="00575466"/>
    <w:rPr>
      <w:rFonts w:ascii="Times New Roman" w:hAnsi="Times New Roman"/>
      <w:lang w:eastAsia="en-US"/>
    </w:rPr>
  </w:style>
  <w:style w:type="paragraph" w:styleId="34">
    <w:name w:val="Body Text 3"/>
    <w:basedOn w:val="a"/>
    <w:link w:val="35"/>
    <w:rsid w:val="00575466"/>
    <w:pPr>
      <w:spacing w:after="120"/>
    </w:pPr>
    <w:rPr>
      <w:sz w:val="16"/>
      <w:szCs w:val="16"/>
    </w:rPr>
  </w:style>
  <w:style w:type="character" w:customStyle="1" w:styleId="35">
    <w:name w:val="正文文本 3 字符"/>
    <w:link w:val="34"/>
    <w:rsid w:val="00575466"/>
    <w:rPr>
      <w:rFonts w:ascii="Times New Roman" w:hAnsi="Times New Roman"/>
      <w:sz w:val="16"/>
      <w:szCs w:val="16"/>
      <w:lang w:eastAsia="en-US"/>
    </w:rPr>
  </w:style>
  <w:style w:type="paragraph" w:styleId="af5">
    <w:name w:val="Body Text First Indent"/>
    <w:basedOn w:val="af3"/>
    <w:link w:val="af6"/>
    <w:rsid w:val="00575466"/>
    <w:pPr>
      <w:ind w:firstLine="210"/>
    </w:pPr>
  </w:style>
  <w:style w:type="character" w:customStyle="1" w:styleId="af6">
    <w:name w:val="正文文本首行缩进 字符"/>
    <w:basedOn w:val="af4"/>
    <w:link w:val="af5"/>
    <w:rsid w:val="00575466"/>
    <w:rPr>
      <w:rFonts w:ascii="Times New Roman" w:hAnsi="Times New Roman"/>
      <w:lang w:eastAsia="en-US"/>
    </w:rPr>
  </w:style>
  <w:style w:type="paragraph" w:styleId="af7">
    <w:name w:val="Body Text Indent"/>
    <w:basedOn w:val="a"/>
    <w:link w:val="af8"/>
    <w:rsid w:val="00575466"/>
    <w:pPr>
      <w:spacing w:after="120"/>
      <w:ind w:left="283"/>
    </w:pPr>
  </w:style>
  <w:style w:type="character" w:customStyle="1" w:styleId="af8">
    <w:name w:val="正文文本缩进 字符"/>
    <w:link w:val="af7"/>
    <w:rsid w:val="00575466"/>
    <w:rPr>
      <w:rFonts w:ascii="Times New Roman" w:hAnsi="Times New Roman"/>
      <w:lang w:eastAsia="en-US"/>
    </w:rPr>
  </w:style>
  <w:style w:type="paragraph" w:styleId="26">
    <w:name w:val="Body Text First Indent 2"/>
    <w:basedOn w:val="af7"/>
    <w:link w:val="27"/>
    <w:rsid w:val="00575466"/>
    <w:pPr>
      <w:ind w:firstLine="210"/>
    </w:pPr>
  </w:style>
  <w:style w:type="character" w:customStyle="1" w:styleId="27">
    <w:name w:val="正文文本首行缩进 2 字符"/>
    <w:basedOn w:val="af8"/>
    <w:link w:val="26"/>
    <w:rsid w:val="00575466"/>
    <w:rPr>
      <w:rFonts w:ascii="Times New Roman" w:hAnsi="Times New Roman"/>
      <w:lang w:eastAsia="en-US"/>
    </w:rPr>
  </w:style>
  <w:style w:type="paragraph" w:styleId="28">
    <w:name w:val="Body Text Indent 2"/>
    <w:basedOn w:val="a"/>
    <w:link w:val="29"/>
    <w:rsid w:val="00575466"/>
    <w:pPr>
      <w:spacing w:after="120" w:line="480" w:lineRule="auto"/>
      <w:ind w:left="283"/>
    </w:pPr>
  </w:style>
  <w:style w:type="character" w:customStyle="1" w:styleId="29">
    <w:name w:val="正文文本缩进 2 字符"/>
    <w:link w:val="28"/>
    <w:rsid w:val="00575466"/>
    <w:rPr>
      <w:rFonts w:ascii="Times New Roman" w:hAnsi="Times New Roman"/>
      <w:lang w:eastAsia="en-US"/>
    </w:rPr>
  </w:style>
  <w:style w:type="paragraph" w:styleId="36">
    <w:name w:val="Body Text Indent 3"/>
    <w:basedOn w:val="a"/>
    <w:link w:val="37"/>
    <w:rsid w:val="00575466"/>
    <w:pPr>
      <w:spacing w:after="120"/>
      <w:ind w:left="283"/>
    </w:pPr>
    <w:rPr>
      <w:sz w:val="16"/>
      <w:szCs w:val="16"/>
    </w:rPr>
  </w:style>
  <w:style w:type="character" w:customStyle="1" w:styleId="37">
    <w:name w:val="正文文本缩进 3 字符"/>
    <w:link w:val="36"/>
    <w:rsid w:val="00575466"/>
    <w:rPr>
      <w:rFonts w:ascii="Times New Roman" w:hAnsi="Times New Roman"/>
      <w:sz w:val="16"/>
      <w:szCs w:val="16"/>
      <w:lang w:eastAsia="en-US"/>
    </w:rPr>
  </w:style>
  <w:style w:type="paragraph" w:styleId="af9">
    <w:name w:val="caption"/>
    <w:basedOn w:val="a"/>
    <w:next w:val="a"/>
    <w:semiHidden/>
    <w:unhideWhenUsed/>
    <w:qFormat/>
    <w:rsid w:val="00575466"/>
    <w:rPr>
      <w:b/>
      <w:bCs/>
    </w:rPr>
  </w:style>
  <w:style w:type="paragraph" w:styleId="afa">
    <w:name w:val="Closing"/>
    <w:basedOn w:val="a"/>
    <w:link w:val="afb"/>
    <w:rsid w:val="00575466"/>
    <w:pPr>
      <w:ind w:left="4252"/>
    </w:pPr>
  </w:style>
  <w:style w:type="character" w:customStyle="1" w:styleId="afb">
    <w:name w:val="结束语 字符"/>
    <w:link w:val="afa"/>
    <w:rsid w:val="00575466"/>
    <w:rPr>
      <w:rFonts w:ascii="Times New Roman" w:hAnsi="Times New Roman"/>
      <w:lang w:eastAsia="en-US"/>
    </w:rPr>
  </w:style>
  <w:style w:type="paragraph" w:styleId="afc">
    <w:name w:val="annotation subject"/>
    <w:basedOn w:val="ad"/>
    <w:next w:val="ad"/>
    <w:link w:val="afd"/>
    <w:rsid w:val="00575466"/>
    <w:rPr>
      <w:b/>
      <w:bCs/>
    </w:rPr>
  </w:style>
  <w:style w:type="character" w:customStyle="1" w:styleId="ae">
    <w:name w:val="批注文字 字符"/>
    <w:link w:val="ad"/>
    <w:semiHidden/>
    <w:rsid w:val="00575466"/>
    <w:rPr>
      <w:rFonts w:ascii="Times New Roman" w:hAnsi="Times New Roman"/>
      <w:lang w:eastAsia="en-US"/>
    </w:rPr>
  </w:style>
  <w:style w:type="character" w:customStyle="1" w:styleId="afd">
    <w:name w:val="批注主题 字符"/>
    <w:link w:val="afc"/>
    <w:rsid w:val="00575466"/>
    <w:rPr>
      <w:rFonts w:ascii="Times New Roman" w:hAnsi="Times New Roman"/>
      <w:b/>
      <w:bCs/>
      <w:lang w:eastAsia="en-US"/>
    </w:rPr>
  </w:style>
  <w:style w:type="paragraph" w:styleId="afe">
    <w:name w:val="Date"/>
    <w:basedOn w:val="a"/>
    <w:next w:val="a"/>
    <w:link w:val="aff"/>
    <w:rsid w:val="00575466"/>
  </w:style>
  <w:style w:type="character" w:customStyle="1" w:styleId="aff">
    <w:name w:val="日期 字符"/>
    <w:link w:val="afe"/>
    <w:rsid w:val="00575466"/>
    <w:rPr>
      <w:rFonts w:ascii="Times New Roman" w:hAnsi="Times New Roman"/>
      <w:lang w:eastAsia="en-US"/>
    </w:rPr>
  </w:style>
  <w:style w:type="paragraph" w:styleId="aff0">
    <w:name w:val="Document Map"/>
    <w:basedOn w:val="a"/>
    <w:link w:val="aff1"/>
    <w:rsid w:val="00575466"/>
    <w:rPr>
      <w:rFonts w:ascii="Segoe UI" w:hAnsi="Segoe UI" w:cs="Segoe UI"/>
      <w:sz w:val="16"/>
      <w:szCs w:val="16"/>
    </w:rPr>
  </w:style>
  <w:style w:type="character" w:customStyle="1" w:styleId="aff1">
    <w:name w:val="文档结构图 字符"/>
    <w:link w:val="aff0"/>
    <w:rsid w:val="00575466"/>
    <w:rPr>
      <w:rFonts w:ascii="Segoe UI" w:hAnsi="Segoe UI" w:cs="Segoe UI"/>
      <w:sz w:val="16"/>
      <w:szCs w:val="16"/>
      <w:lang w:eastAsia="en-US"/>
    </w:rPr>
  </w:style>
  <w:style w:type="paragraph" w:styleId="aff2">
    <w:name w:val="E-mail Signature"/>
    <w:basedOn w:val="a"/>
    <w:link w:val="aff3"/>
    <w:rsid w:val="00575466"/>
  </w:style>
  <w:style w:type="character" w:customStyle="1" w:styleId="aff3">
    <w:name w:val="电子邮件签名 字符"/>
    <w:link w:val="aff2"/>
    <w:rsid w:val="00575466"/>
    <w:rPr>
      <w:rFonts w:ascii="Times New Roman" w:hAnsi="Times New Roman"/>
      <w:lang w:eastAsia="en-US"/>
    </w:rPr>
  </w:style>
  <w:style w:type="paragraph" w:styleId="aff4">
    <w:name w:val="endnote text"/>
    <w:basedOn w:val="a"/>
    <w:link w:val="aff5"/>
    <w:rsid w:val="00575466"/>
  </w:style>
  <w:style w:type="character" w:customStyle="1" w:styleId="aff5">
    <w:name w:val="尾注文本 字符"/>
    <w:link w:val="aff4"/>
    <w:rsid w:val="00575466"/>
    <w:rPr>
      <w:rFonts w:ascii="Times New Roman" w:hAnsi="Times New Roman"/>
      <w:lang w:eastAsia="en-US"/>
    </w:rPr>
  </w:style>
  <w:style w:type="paragraph" w:styleId="aff6">
    <w:name w:val="envelope address"/>
    <w:basedOn w:val="a"/>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aff7">
    <w:name w:val="envelope return"/>
    <w:basedOn w:val="a"/>
    <w:rsid w:val="00575466"/>
    <w:rPr>
      <w:rFonts w:ascii="Calibri Light" w:eastAsia="Times New Roman" w:hAnsi="Calibri Light"/>
    </w:rPr>
  </w:style>
  <w:style w:type="paragraph" w:styleId="HTML">
    <w:name w:val="HTML Address"/>
    <w:basedOn w:val="a"/>
    <w:link w:val="HTML0"/>
    <w:rsid w:val="00575466"/>
    <w:rPr>
      <w:i/>
      <w:iCs/>
    </w:rPr>
  </w:style>
  <w:style w:type="character" w:customStyle="1" w:styleId="HTML0">
    <w:name w:val="HTML 地址 字符"/>
    <w:link w:val="HTML"/>
    <w:rsid w:val="00575466"/>
    <w:rPr>
      <w:rFonts w:ascii="Times New Roman" w:hAnsi="Times New Roman"/>
      <w:i/>
      <w:iCs/>
      <w:lang w:eastAsia="en-US"/>
    </w:rPr>
  </w:style>
  <w:style w:type="paragraph" w:styleId="HTML1">
    <w:name w:val="HTML Preformatted"/>
    <w:basedOn w:val="a"/>
    <w:link w:val="HTML2"/>
    <w:rsid w:val="00575466"/>
    <w:rPr>
      <w:rFonts w:ascii="Courier New" w:hAnsi="Courier New" w:cs="Courier New"/>
    </w:rPr>
  </w:style>
  <w:style w:type="character" w:customStyle="1" w:styleId="HTML2">
    <w:name w:val="HTML 预设格式 字符"/>
    <w:link w:val="HTML1"/>
    <w:rsid w:val="00575466"/>
    <w:rPr>
      <w:rFonts w:ascii="Courier New" w:hAnsi="Courier New" w:cs="Courier New"/>
      <w:lang w:eastAsia="en-US"/>
    </w:rPr>
  </w:style>
  <w:style w:type="paragraph" w:styleId="38">
    <w:name w:val="index 3"/>
    <w:basedOn w:val="a"/>
    <w:next w:val="a"/>
    <w:rsid w:val="00575466"/>
    <w:pPr>
      <w:ind w:left="600" w:hanging="200"/>
    </w:pPr>
  </w:style>
  <w:style w:type="paragraph" w:styleId="44">
    <w:name w:val="index 4"/>
    <w:basedOn w:val="a"/>
    <w:next w:val="a"/>
    <w:rsid w:val="00575466"/>
    <w:pPr>
      <w:ind w:left="800" w:hanging="200"/>
    </w:pPr>
  </w:style>
  <w:style w:type="paragraph" w:styleId="53">
    <w:name w:val="index 5"/>
    <w:basedOn w:val="a"/>
    <w:next w:val="a"/>
    <w:rsid w:val="00575466"/>
    <w:pPr>
      <w:ind w:left="1000" w:hanging="200"/>
    </w:pPr>
  </w:style>
  <w:style w:type="paragraph" w:styleId="60">
    <w:name w:val="index 6"/>
    <w:basedOn w:val="a"/>
    <w:next w:val="a"/>
    <w:rsid w:val="00575466"/>
    <w:pPr>
      <w:ind w:left="1200" w:hanging="200"/>
    </w:pPr>
  </w:style>
  <w:style w:type="paragraph" w:styleId="70">
    <w:name w:val="index 7"/>
    <w:basedOn w:val="a"/>
    <w:next w:val="a"/>
    <w:rsid w:val="00575466"/>
    <w:pPr>
      <w:ind w:left="1400" w:hanging="200"/>
    </w:pPr>
  </w:style>
  <w:style w:type="paragraph" w:styleId="80">
    <w:name w:val="index 8"/>
    <w:basedOn w:val="a"/>
    <w:next w:val="a"/>
    <w:rsid w:val="00575466"/>
    <w:pPr>
      <w:ind w:left="1600" w:hanging="200"/>
    </w:pPr>
  </w:style>
  <w:style w:type="paragraph" w:styleId="90">
    <w:name w:val="index 9"/>
    <w:basedOn w:val="a"/>
    <w:next w:val="a"/>
    <w:rsid w:val="00575466"/>
    <w:pPr>
      <w:ind w:left="1800" w:hanging="200"/>
    </w:pPr>
  </w:style>
  <w:style w:type="paragraph" w:styleId="aff8">
    <w:name w:val="index heading"/>
    <w:basedOn w:val="a"/>
    <w:next w:val="10"/>
    <w:rsid w:val="00575466"/>
    <w:rPr>
      <w:rFonts w:ascii="Calibri Light" w:eastAsia="Times New Roman" w:hAnsi="Calibri Light"/>
      <w:b/>
      <w:bCs/>
    </w:rPr>
  </w:style>
  <w:style w:type="paragraph" w:styleId="aff9">
    <w:name w:val="Intense Quote"/>
    <w:basedOn w:val="a"/>
    <w:next w:val="a"/>
    <w:link w:val="affa"/>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affa">
    <w:name w:val="明显引用 字符"/>
    <w:link w:val="aff9"/>
    <w:uiPriority w:val="30"/>
    <w:rsid w:val="00575466"/>
    <w:rPr>
      <w:rFonts w:ascii="Times New Roman" w:hAnsi="Times New Roman"/>
      <w:i/>
      <w:iCs/>
      <w:color w:val="4472C4"/>
      <w:lang w:eastAsia="en-US"/>
    </w:rPr>
  </w:style>
  <w:style w:type="paragraph" w:styleId="affb">
    <w:name w:val="List Continue"/>
    <w:basedOn w:val="a"/>
    <w:rsid w:val="00575466"/>
    <w:pPr>
      <w:spacing w:after="120"/>
      <w:ind w:left="283"/>
      <w:contextualSpacing/>
    </w:pPr>
  </w:style>
  <w:style w:type="paragraph" w:styleId="2a">
    <w:name w:val="List Continue 2"/>
    <w:basedOn w:val="a"/>
    <w:rsid w:val="00575466"/>
    <w:pPr>
      <w:spacing w:after="120"/>
      <w:ind w:left="566"/>
      <w:contextualSpacing/>
    </w:pPr>
  </w:style>
  <w:style w:type="paragraph" w:styleId="39">
    <w:name w:val="List Continue 3"/>
    <w:basedOn w:val="a"/>
    <w:rsid w:val="00575466"/>
    <w:pPr>
      <w:spacing w:after="120"/>
      <w:ind w:left="849"/>
      <w:contextualSpacing/>
    </w:pPr>
  </w:style>
  <w:style w:type="paragraph" w:styleId="45">
    <w:name w:val="List Continue 4"/>
    <w:basedOn w:val="a"/>
    <w:rsid w:val="00575466"/>
    <w:pPr>
      <w:spacing w:after="120"/>
      <w:ind w:left="1132"/>
      <w:contextualSpacing/>
    </w:pPr>
  </w:style>
  <w:style w:type="paragraph" w:styleId="54">
    <w:name w:val="List Continue 5"/>
    <w:basedOn w:val="a"/>
    <w:rsid w:val="00575466"/>
    <w:pPr>
      <w:spacing w:after="120"/>
      <w:ind w:left="1415"/>
      <w:contextualSpacing/>
    </w:pPr>
  </w:style>
  <w:style w:type="paragraph" w:styleId="3">
    <w:name w:val="List Number 3"/>
    <w:basedOn w:val="a"/>
    <w:rsid w:val="00575466"/>
    <w:pPr>
      <w:numPr>
        <w:numId w:val="20"/>
      </w:numPr>
      <w:contextualSpacing/>
    </w:pPr>
  </w:style>
  <w:style w:type="paragraph" w:styleId="4">
    <w:name w:val="List Number 4"/>
    <w:basedOn w:val="a"/>
    <w:rsid w:val="00575466"/>
    <w:pPr>
      <w:numPr>
        <w:numId w:val="21"/>
      </w:numPr>
      <w:contextualSpacing/>
    </w:pPr>
  </w:style>
  <w:style w:type="paragraph" w:styleId="5">
    <w:name w:val="List Number 5"/>
    <w:basedOn w:val="a"/>
    <w:rsid w:val="00575466"/>
    <w:pPr>
      <w:numPr>
        <w:numId w:val="22"/>
      </w:numPr>
      <w:contextualSpacing/>
    </w:pPr>
  </w:style>
  <w:style w:type="paragraph" w:styleId="affc">
    <w:name w:val="List Paragraph"/>
    <w:basedOn w:val="a"/>
    <w:uiPriority w:val="34"/>
    <w:qFormat/>
    <w:rsid w:val="00575466"/>
    <w:pPr>
      <w:ind w:left="720"/>
    </w:pPr>
  </w:style>
  <w:style w:type="paragraph" w:styleId="affd">
    <w:name w:val="macro"/>
    <w:link w:val="affe"/>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e">
    <w:name w:val="宏文本 字符"/>
    <w:link w:val="affd"/>
    <w:rsid w:val="00575466"/>
    <w:rPr>
      <w:rFonts w:ascii="Courier New" w:hAnsi="Courier New" w:cs="Courier New"/>
      <w:lang w:eastAsia="en-US"/>
    </w:rPr>
  </w:style>
  <w:style w:type="paragraph" w:styleId="afff">
    <w:name w:val="Message Header"/>
    <w:basedOn w:val="a"/>
    <w:link w:val="afff0"/>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0">
    <w:name w:val="信息标题 字符"/>
    <w:link w:val="afff"/>
    <w:rsid w:val="00575466"/>
    <w:rPr>
      <w:rFonts w:ascii="Calibri Light" w:eastAsia="Times New Roman" w:hAnsi="Calibri Light" w:cs="Times New Roman"/>
      <w:sz w:val="24"/>
      <w:szCs w:val="24"/>
      <w:shd w:val="pct20" w:color="auto" w:fill="auto"/>
      <w:lang w:eastAsia="en-US"/>
    </w:rPr>
  </w:style>
  <w:style w:type="paragraph" w:styleId="afff1">
    <w:name w:val="No Spacing"/>
    <w:uiPriority w:val="1"/>
    <w:qFormat/>
    <w:rsid w:val="00575466"/>
    <w:rPr>
      <w:rFonts w:ascii="Times New Roman" w:hAnsi="Times New Roman"/>
      <w:lang w:val="en-GB" w:eastAsia="en-US"/>
    </w:rPr>
  </w:style>
  <w:style w:type="paragraph" w:styleId="afff2">
    <w:name w:val="Normal (Web)"/>
    <w:basedOn w:val="a"/>
    <w:rsid w:val="00575466"/>
    <w:rPr>
      <w:sz w:val="24"/>
      <w:szCs w:val="24"/>
    </w:rPr>
  </w:style>
  <w:style w:type="paragraph" w:styleId="afff3">
    <w:name w:val="Normal Indent"/>
    <w:basedOn w:val="a"/>
    <w:rsid w:val="00575466"/>
    <w:pPr>
      <w:ind w:left="720"/>
    </w:pPr>
  </w:style>
  <w:style w:type="paragraph" w:styleId="afff4">
    <w:name w:val="Note Heading"/>
    <w:basedOn w:val="a"/>
    <w:next w:val="a"/>
    <w:link w:val="afff5"/>
    <w:rsid w:val="00575466"/>
  </w:style>
  <w:style w:type="character" w:customStyle="1" w:styleId="afff5">
    <w:name w:val="注释标题 字符"/>
    <w:link w:val="afff4"/>
    <w:rsid w:val="00575466"/>
    <w:rPr>
      <w:rFonts w:ascii="Times New Roman" w:hAnsi="Times New Roman"/>
      <w:lang w:eastAsia="en-US"/>
    </w:rPr>
  </w:style>
  <w:style w:type="paragraph" w:styleId="afff6">
    <w:name w:val="Plain Text"/>
    <w:basedOn w:val="a"/>
    <w:link w:val="afff7"/>
    <w:rsid w:val="00575466"/>
    <w:rPr>
      <w:rFonts w:ascii="Courier New" w:hAnsi="Courier New" w:cs="Courier New"/>
    </w:rPr>
  </w:style>
  <w:style w:type="character" w:customStyle="1" w:styleId="afff7">
    <w:name w:val="纯文本 字符"/>
    <w:link w:val="afff6"/>
    <w:rsid w:val="00575466"/>
    <w:rPr>
      <w:rFonts w:ascii="Courier New" w:hAnsi="Courier New" w:cs="Courier New"/>
      <w:lang w:eastAsia="en-US"/>
    </w:rPr>
  </w:style>
  <w:style w:type="paragraph" w:styleId="afff8">
    <w:name w:val="Quote"/>
    <w:basedOn w:val="a"/>
    <w:next w:val="a"/>
    <w:link w:val="afff9"/>
    <w:uiPriority w:val="29"/>
    <w:qFormat/>
    <w:rsid w:val="00575466"/>
    <w:pPr>
      <w:spacing w:before="200" w:after="160"/>
      <w:ind w:left="864" w:right="864"/>
      <w:jc w:val="center"/>
    </w:pPr>
    <w:rPr>
      <w:i/>
      <w:iCs/>
      <w:color w:val="404040"/>
    </w:rPr>
  </w:style>
  <w:style w:type="character" w:customStyle="1" w:styleId="afff9">
    <w:name w:val="引用 字符"/>
    <w:link w:val="afff8"/>
    <w:uiPriority w:val="29"/>
    <w:rsid w:val="00575466"/>
    <w:rPr>
      <w:rFonts w:ascii="Times New Roman" w:hAnsi="Times New Roman"/>
      <w:i/>
      <w:iCs/>
      <w:color w:val="404040"/>
      <w:lang w:eastAsia="en-US"/>
    </w:rPr>
  </w:style>
  <w:style w:type="paragraph" w:styleId="afffa">
    <w:name w:val="Salutation"/>
    <w:basedOn w:val="a"/>
    <w:next w:val="a"/>
    <w:link w:val="afffb"/>
    <w:rsid w:val="00575466"/>
  </w:style>
  <w:style w:type="character" w:customStyle="1" w:styleId="afffb">
    <w:name w:val="称呼 字符"/>
    <w:link w:val="afffa"/>
    <w:rsid w:val="00575466"/>
    <w:rPr>
      <w:rFonts w:ascii="Times New Roman" w:hAnsi="Times New Roman"/>
      <w:lang w:eastAsia="en-US"/>
    </w:rPr>
  </w:style>
  <w:style w:type="paragraph" w:styleId="afffc">
    <w:name w:val="Signature"/>
    <w:basedOn w:val="a"/>
    <w:link w:val="afffd"/>
    <w:rsid w:val="00575466"/>
    <w:pPr>
      <w:ind w:left="4252"/>
    </w:pPr>
  </w:style>
  <w:style w:type="character" w:customStyle="1" w:styleId="afffd">
    <w:name w:val="签名 字符"/>
    <w:link w:val="afffc"/>
    <w:rsid w:val="00575466"/>
    <w:rPr>
      <w:rFonts w:ascii="Times New Roman" w:hAnsi="Times New Roman"/>
      <w:lang w:eastAsia="en-US"/>
    </w:rPr>
  </w:style>
  <w:style w:type="paragraph" w:styleId="afffe">
    <w:name w:val="Subtitle"/>
    <w:basedOn w:val="a"/>
    <w:next w:val="a"/>
    <w:link w:val="affff"/>
    <w:qFormat/>
    <w:rsid w:val="00575466"/>
    <w:pPr>
      <w:spacing w:after="60"/>
      <w:jc w:val="center"/>
      <w:outlineLvl w:val="1"/>
    </w:pPr>
    <w:rPr>
      <w:rFonts w:ascii="Calibri Light" w:eastAsia="Times New Roman" w:hAnsi="Calibri Light"/>
      <w:sz w:val="24"/>
      <w:szCs w:val="24"/>
    </w:rPr>
  </w:style>
  <w:style w:type="character" w:customStyle="1" w:styleId="affff">
    <w:name w:val="副标题 字符"/>
    <w:link w:val="afffe"/>
    <w:rsid w:val="00575466"/>
    <w:rPr>
      <w:rFonts w:ascii="Calibri Light" w:eastAsia="Times New Roman" w:hAnsi="Calibri Light" w:cs="Times New Roman"/>
      <w:sz w:val="24"/>
      <w:szCs w:val="24"/>
      <w:lang w:eastAsia="en-US"/>
    </w:rPr>
  </w:style>
  <w:style w:type="paragraph" w:styleId="affff0">
    <w:name w:val="table of authorities"/>
    <w:basedOn w:val="a"/>
    <w:next w:val="a"/>
    <w:rsid w:val="00575466"/>
    <w:pPr>
      <w:ind w:left="200" w:hanging="200"/>
    </w:pPr>
  </w:style>
  <w:style w:type="paragraph" w:styleId="affff1">
    <w:name w:val="table of figures"/>
    <w:basedOn w:val="a"/>
    <w:next w:val="a"/>
    <w:rsid w:val="00575466"/>
  </w:style>
  <w:style w:type="paragraph" w:styleId="affff2">
    <w:name w:val="Title"/>
    <w:basedOn w:val="a"/>
    <w:next w:val="a"/>
    <w:link w:val="affff3"/>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affff3">
    <w:name w:val="标题 字符"/>
    <w:link w:val="affff2"/>
    <w:rsid w:val="00575466"/>
    <w:rPr>
      <w:rFonts w:ascii="Calibri Light" w:eastAsia="Times New Roman" w:hAnsi="Calibri Light" w:cs="Times New Roman"/>
      <w:b/>
      <w:bCs/>
      <w:kern w:val="28"/>
      <w:sz w:val="32"/>
      <w:szCs w:val="32"/>
      <w:lang w:eastAsia="en-US"/>
    </w:rPr>
  </w:style>
  <w:style w:type="paragraph" w:styleId="affff4">
    <w:name w:val="toa heading"/>
    <w:basedOn w:val="a"/>
    <w:next w:val="a"/>
    <w:rsid w:val="00575466"/>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1Char1">
    <w:name w:val="B1 Char1"/>
    <w:link w:val="B1"/>
    <w:qFormat/>
    <w:locked/>
    <w:rsid w:val="00D24245"/>
    <w:rPr>
      <w:rFonts w:ascii="Times New Roman" w:hAnsi="Times New Roman"/>
      <w:lang w:val="en-GB" w:eastAsia="en-US"/>
    </w:rPr>
  </w:style>
  <w:style w:type="character" w:customStyle="1" w:styleId="11">
    <w:name w:val="未处理的提及1"/>
    <w:basedOn w:val="a0"/>
    <w:uiPriority w:val="99"/>
    <w:semiHidden/>
    <w:unhideWhenUsed/>
    <w:rsid w:val="00D24245"/>
    <w:rPr>
      <w:color w:val="605E5C"/>
      <w:shd w:val="clear" w:color="auto" w:fill="E1DFDD"/>
    </w:rPr>
  </w:style>
  <w:style w:type="character" w:customStyle="1" w:styleId="ENChar">
    <w:name w:val="EN Char"/>
    <w:aliases w:val="Editor's Note Char1,Editor's Note Char"/>
    <w:link w:val="EditorsNote"/>
    <w:locked/>
    <w:rsid w:val="00F13131"/>
    <w:rPr>
      <w:rFonts w:ascii="Times New Roman" w:hAnsi="Times New Roman"/>
      <w:color w:val="FF0000"/>
      <w:lang w:val="en-GB" w:eastAsia="en-US"/>
    </w:rPr>
  </w:style>
  <w:style w:type="paragraph" w:customStyle="1" w:styleId="Guidance">
    <w:name w:val="Guidance"/>
    <w:basedOn w:val="a"/>
    <w:rsid w:val="00281E48"/>
    <w:rPr>
      <w:rFonts w:eastAsiaTheme="minorEastAsia"/>
      <w:i/>
      <w:color w:val="0000FF"/>
    </w:rPr>
  </w:style>
  <w:style w:type="character" w:customStyle="1" w:styleId="31">
    <w:name w:val="标题 3 字符"/>
    <w:aliases w:val="h3 字符"/>
    <w:basedOn w:val="a0"/>
    <w:link w:val="30"/>
    <w:rsid w:val="00105AB0"/>
    <w:rPr>
      <w:rFonts w:ascii="Arial" w:hAnsi="Arial"/>
      <w:sz w:val="28"/>
      <w:lang w:val="en-GB" w:eastAsia="en-US"/>
    </w:rPr>
  </w:style>
  <w:style w:type="character" w:customStyle="1" w:styleId="41">
    <w:name w:val="标题 4 字符"/>
    <w:basedOn w:val="a0"/>
    <w:link w:val="40"/>
    <w:rsid w:val="00105AB0"/>
    <w:rPr>
      <w:rFonts w:ascii="Arial" w:hAnsi="Arial"/>
      <w:sz w:val="24"/>
      <w:lang w:val="en-GB" w:eastAsia="en-US"/>
    </w:rPr>
  </w:style>
  <w:style w:type="character" w:customStyle="1" w:styleId="B1Char">
    <w:name w:val="B1 Char"/>
    <w:qFormat/>
    <w:rsid w:val="00BB2759"/>
    <w:rPr>
      <w:rFonts w:eastAsia="Times New Roman"/>
    </w:rPr>
  </w:style>
  <w:style w:type="paragraph" w:styleId="affff5">
    <w:name w:val="Revision"/>
    <w:hidden/>
    <w:uiPriority w:val="99"/>
    <w:semiHidden/>
    <w:rsid w:val="00CE7BC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51920979">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4164</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mi r2</cp:lastModifiedBy>
  <cp:revision>2</cp:revision>
  <cp:lastPrinted>1899-12-31T22:59:00Z</cp:lastPrinted>
  <dcterms:created xsi:type="dcterms:W3CDTF">2024-05-23T08:23:00Z</dcterms:created>
  <dcterms:modified xsi:type="dcterms:W3CDTF">2024-05-23T08:23:00Z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(3)fKs7l80shoa7B1r0s8OQz6Y50N4lOQJRxXjszcApzP+T4oI5ir+nvljJ9kWkVefhZDYY4M89 InfLKRuQ21Jn+0JN83GFoAiXK8X6cejxIHyf07otGQSjqcgTova/koqqTWd/5Sort/bGrUn4 hpuYQumR1vM4JioMIEv9lrBqyGLhDE1Nkz1IU1MLut+oVvo8S5HMf3i36peMZPu+oz8P5Lcp KBxXEEFnuu7S8GNKVp</vt:lpwstr>
  </property>
  <property fmtid="{D5CDD505-2E9C-101B-9397-08002B2CF9AE}" pid="4" name="_2015_ms_pID_7253431">
    <vt:lpwstr>OFlJBk1t+wfQwiG4ogCfVYDT1aoit/G7BMsWfrmSQ9QfImyWfRfob1 +cfKna8j4rK37tsaO7F2BXGQTBymRlUDYiqC8ueYPFOJyNLsG9ZV97qntATO9Z1D8MbeCQKE /HTv6HPVr1gQduRllAAbCB8uZUZjQWmjvEBcxnTLnhFYy4q4+TJE8JYZguitvmJNXH/8k7Js bDMgLGcCWiE1IqtA0HE/mqvByzPLvN97guRF</vt:lpwstr>
  </property>
  <property fmtid="{D5CDD505-2E9C-101B-9397-08002B2CF9AE}" pid="5" name="_2015_ms_pID_7253432">
    <vt:lpwstr>jF3DNrXbz4Z/QuL2zJqFdKg=</vt:lpwstr>
  </property>
  <property fmtid="{D5CDD505-2E9C-101B-9397-08002B2CF9AE}" pid="6" name="CWMa645b54018dd11ef80007d8800007d8f">
    <vt:lpwstr>CWM3S8cbLK9hbXI/HjbEjznSIF4Etj9RBndwa5C1QAEYsBXdphuk7aMp1+LqJXiPOMV9OvHJiiedXog/eN5OZ7hMg==</vt:lpwstr>
  </property>
</Properties>
</file>