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ACBE" w14:textId="36529BF3"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942E23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r w:rsidR="00C31245">
        <w:rPr>
          <w:b/>
          <w:i/>
          <w:noProof/>
          <w:sz w:val="28"/>
        </w:rPr>
        <w:t>24</w:t>
      </w:r>
      <w:r w:rsidR="00DD6D40">
        <w:rPr>
          <w:b/>
          <w:i/>
          <w:noProof/>
          <w:sz w:val="28"/>
        </w:rPr>
        <w:t>2154</w:t>
      </w:r>
      <w:ins w:id="0" w:author="QC_r3" w:date="2024-05-23T05:18:00Z">
        <w:r w:rsidR="00D94787">
          <w:rPr>
            <w:b/>
            <w:i/>
            <w:noProof/>
            <w:sz w:val="28"/>
          </w:rPr>
          <w:t>-r1</w:t>
        </w:r>
      </w:ins>
    </w:p>
    <w:p w14:paraId="281EE651" w14:textId="3C4224D4" w:rsidR="00EE33A2" w:rsidRPr="00872560" w:rsidRDefault="00942E23" w:rsidP="001F71C5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F71C5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 xml:space="preserve">, </w:t>
      </w:r>
      <w:r>
        <w:rPr>
          <w:sz w:val="24"/>
        </w:rPr>
        <w:t>20</w:t>
      </w:r>
      <w:r w:rsidR="00EA0CCD">
        <w:rPr>
          <w:sz w:val="24"/>
        </w:rPr>
        <w:t>th</w:t>
      </w:r>
      <w:r w:rsidR="001F71C5">
        <w:rPr>
          <w:sz w:val="24"/>
        </w:rPr>
        <w:t xml:space="preserve"> </w:t>
      </w:r>
      <w:r w:rsidR="00EA0CCD">
        <w:rPr>
          <w:sz w:val="24"/>
        </w:rPr>
        <w:t>–</w:t>
      </w:r>
      <w:r w:rsidR="001F71C5">
        <w:rPr>
          <w:sz w:val="24"/>
        </w:rPr>
        <w:t xml:space="preserve"> </w:t>
      </w:r>
      <w:r>
        <w:rPr>
          <w:sz w:val="24"/>
        </w:rPr>
        <w:t>24</w:t>
      </w:r>
      <w:r w:rsidR="00EA0CCD">
        <w:rPr>
          <w:sz w:val="24"/>
        </w:rPr>
        <w:t>th</w:t>
      </w:r>
      <w:r w:rsidR="001F71C5">
        <w:rPr>
          <w:sz w:val="24"/>
        </w:rPr>
        <w:t xml:space="preserve"> </w:t>
      </w:r>
      <w:r>
        <w:rPr>
          <w:sz w:val="24"/>
        </w:rPr>
        <w:t>May</w:t>
      </w:r>
      <w:r w:rsidR="001F71C5">
        <w:rPr>
          <w:sz w:val="24"/>
        </w:rPr>
        <w:t xml:space="preserve"> 2024</w:t>
      </w:r>
    </w:p>
    <w:p w14:paraId="44767D7A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0B8992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93BA6">
        <w:rPr>
          <w:rFonts w:ascii="Arial" w:hAnsi="Arial"/>
          <w:b/>
          <w:lang w:val="en-US"/>
        </w:rPr>
        <w:t>Qualcomm Incorporated</w:t>
      </w:r>
    </w:p>
    <w:p w14:paraId="14D8FD63" w14:textId="0B286EA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17359">
        <w:rPr>
          <w:rFonts w:ascii="Arial" w:hAnsi="Arial" w:cs="Arial"/>
          <w:b/>
        </w:rPr>
        <w:t xml:space="preserve">A new solution for </w:t>
      </w:r>
      <w:r w:rsidR="003B4E24">
        <w:rPr>
          <w:rFonts w:ascii="Arial" w:hAnsi="Arial" w:cs="Arial"/>
          <w:b/>
        </w:rPr>
        <w:t>multi</w:t>
      </w:r>
      <w:r w:rsidR="00C87DB0">
        <w:rPr>
          <w:rFonts w:ascii="Arial" w:hAnsi="Arial" w:cs="Arial"/>
          <w:b/>
        </w:rPr>
        <w:t>-</w:t>
      </w:r>
      <w:r w:rsidR="003B4E24">
        <w:rPr>
          <w:rFonts w:ascii="Arial" w:hAnsi="Arial" w:cs="Arial"/>
          <w:b/>
        </w:rPr>
        <w:t xml:space="preserve">hop U2N relay </w:t>
      </w:r>
      <w:r w:rsidR="00C87DB0">
        <w:rPr>
          <w:rFonts w:ascii="Arial" w:hAnsi="Arial" w:cs="Arial"/>
          <w:b/>
        </w:rPr>
        <w:t xml:space="preserve">communication </w:t>
      </w:r>
      <w:r w:rsidR="003B4E24">
        <w:rPr>
          <w:rFonts w:ascii="Arial" w:hAnsi="Arial" w:cs="Arial"/>
          <w:b/>
        </w:rPr>
        <w:t>security</w:t>
      </w:r>
    </w:p>
    <w:p w14:paraId="637D6E9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E099151" w14:textId="5AB7B61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3BA6">
        <w:rPr>
          <w:rFonts w:ascii="Arial" w:hAnsi="Arial"/>
          <w:b/>
        </w:rPr>
        <w:t>5.</w:t>
      </w:r>
      <w:r w:rsidR="00B103E2">
        <w:rPr>
          <w:rFonts w:ascii="Arial" w:hAnsi="Arial"/>
          <w:b/>
        </w:rPr>
        <w:t>12</w:t>
      </w:r>
    </w:p>
    <w:p w14:paraId="3018BC2D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FF7C577" w14:textId="44A81389" w:rsidR="00C022E3" w:rsidRDefault="00607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</w:t>
      </w:r>
      <w:r w:rsidR="00FC7932">
        <w:rPr>
          <w:b/>
          <w:i/>
        </w:rPr>
        <w:t>proposes a new solution to address the key issue #</w:t>
      </w:r>
      <w:r w:rsidR="00B103E2">
        <w:rPr>
          <w:b/>
          <w:i/>
        </w:rPr>
        <w:t>1</w:t>
      </w:r>
      <w:r w:rsidR="00FC7932">
        <w:rPr>
          <w:b/>
          <w:i/>
        </w:rPr>
        <w:t>.</w:t>
      </w:r>
    </w:p>
    <w:p w14:paraId="1F5F4C2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5F88F64" w14:textId="72094AB8" w:rsidR="00C022E3" w:rsidRDefault="00C022E3">
      <w:pPr>
        <w:pStyle w:val="Reference"/>
      </w:pPr>
      <w:r w:rsidRPr="00272594">
        <w:t>[1]</w:t>
      </w:r>
      <w:r w:rsidRPr="00272594">
        <w:tab/>
      </w:r>
      <w:r w:rsidR="003030F4">
        <w:t xml:space="preserve">Draft </w:t>
      </w:r>
      <w:r w:rsidR="007E4892" w:rsidRPr="00272594">
        <w:t>TR 33.7</w:t>
      </w:r>
      <w:r w:rsidR="00272594" w:rsidRPr="00272594">
        <w:t>43</w:t>
      </w:r>
      <w:r w:rsidR="007E4892" w:rsidRPr="00272594">
        <w:t xml:space="preserve"> v0.1.0</w:t>
      </w:r>
    </w:p>
    <w:p w14:paraId="4BA1BD6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6EBFC9A" w14:textId="2D38036F" w:rsidR="00C022E3" w:rsidRPr="007E4892" w:rsidRDefault="00377471">
      <w:pPr>
        <w:rPr>
          <w:iCs/>
        </w:rPr>
      </w:pPr>
      <w:r>
        <w:rPr>
          <w:iCs/>
        </w:rPr>
        <w:t xml:space="preserve">This contribution proposes a new solution for multi-hop UE-to-Network Relay </w:t>
      </w:r>
      <w:r w:rsidR="0084597C">
        <w:rPr>
          <w:iCs/>
        </w:rPr>
        <w:t xml:space="preserve">communication </w:t>
      </w:r>
      <w:r>
        <w:rPr>
          <w:iCs/>
        </w:rPr>
        <w:t xml:space="preserve">security. </w:t>
      </w:r>
    </w:p>
    <w:p w14:paraId="76464DCC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223919C" w14:textId="77777777" w:rsidR="00C022E3" w:rsidRDefault="007E4892">
      <w:pPr>
        <w:rPr>
          <w:iCs/>
        </w:rPr>
      </w:pPr>
      <w:r w:rsidRPr="007E4892">
        <w:rPr>
          <w:iCs/>
        </w:rPr>
        <w:t>It is proposed that SA3 approved the below changes for inclusion in the draft TR</w:t>
      </w:r>
      <w:r w:rsidR="00C31245">
        <w:rPr>
          <w:iCs/>
        </w:rPr>
        <w:t xml:space="preserve"> [1]</w:t>
      </w:r>
      <w:r w:rsidRPr="007E4892">
        <w:rPr>
          <w:iCs/>
        </w:rPr>
        <w:t xml:space="preserve">. </w:t>
      </w:r>
    </w:p>
    <w:p w14:paraId="2995C2F3" w14:textId="77777777" w:rsidR="007E4892" w:rsidRDefault="007E4892">
      <w:pPr>
        <w:rPr>
          <w:iCs/>
        </w:rPr>
      </w:pPr>
    </w:p>
    <w:p w14:paraId="71649D5F" w14:textId="77777777" w:rsidR="007E4892" w:rsidRPr="007E4892" w:rsidRDefault="007E4892" w:rsidP="007E4892">
      <w:pPr>
        <w:jc w:val="center"/>
        <w:rPr>
          <w:b/>
          <w:bCs/>
          <w:iCs/>
          <w:sz w:val="40"/>
          <w:szCs w:val="40"/>
        </w:rPr>
      </w:pPr>
      <w:r w:rsidRPr="007E4892">
        <w:rPr>
          <w:b/>
          <w:bCs/>
          <w:iCs/>
          <w:sz w:val="40"/>
          <w:szCs w:val="40"/>
        </w:rPr>
        <w:t>**** START OF CHANGES ****</w:t>
      </w:r>
    </w:p>
    <w:p w14:paraId="498E4E88" w14:textId="36023DD2" w:rsidR="00BB15BF" w:rsidRPr="00317F07" w:rsidRDefault="00BB15BF" w:rsidP="00BB15BF">
      <w:pPr>
        <w:pStyle w:val="Heading2"/>
        <w:rPr>
          <w:ins w:id="1" w:author="QC" w:date="2024-04-29T23:51:00Z"/>
        </w:rPr>
      </w:pPr>
      <w:bookmarkStart w:id="2" w:name="_Toc102752618"/>
      <w:bookmarkStart w:id="3" w:name="_Toc160448802"/>
      <w:ins w:id="4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ab/>
          <w:t>Solution #</w:t>
        </w:r>
        <w:r w:rsidRPr="00664106">
          <w:rPr>
            <w:highlight w:val="yellow"/>
          </w:rPr>
          <w:t>Y</w:t>
        </w:r>
        <w:r w:rsidRPr="00317F07">
          <w:t xml:space="preserve">: </w:t>
        </w:r>
      </w:ins>
      <w:bookmarkEnd w:id="2"/>
      <w:bookmarkEnd w:id="3"/>
      <w:ins w:id="5" w:author="QC" w:date="2024-05-03T15:31:00Z">
        <w:r w:rsidR="00515940">
          <w:t>M</w:t>
        </w:r>
      </w:ins>
      <w:ins w:id="6" w:author="QC" w:date="2024-04-29T23:51:00Z">
        <w:r>
          <w:t xml:space="preserve">ulti-hop UE-to-Network Relay </w:t>
        </w:r>
      </w:ins>
      <w:ins w:id="7" w:author="QC" w:date="2024-05-03T18:21:00Z">
        <w:r w:rsidR="00A01294">
          <w:t>communication</w:t>
        </w:r>
      </w:ins>
      <w:ins w:id="8" w:author="QC" w:date="2024-04-29T23:51:00Z">
        <w:r>
          <w:t xml:space="preserve"> security</w:t>
        </w:r>
      </w:ins>
    </w:p>
    <w:p w14:paraId="7367901E" w14:textId="77777777" w:rsidR="00BB15BF" w:rsidRDefault="00BB15BF" w:rsidP="00BB15BF">
      <w:pPr>
        <w:pStyle w:val="Heading3"/>
        <w:rPr>
          <w:ins w:id="9" w:author="QC" w:date="2024-04-29T23:51:00Z"/>
        </w:rPr>
      </w:pPr>
      <w:bookmarkStart w:id="10" w:name="_Toc528155245"/>
      <w:bookmarkStart w:id="11" w:name="_Toc102752619"/>
      <w:bookmarkStart w:id="12" w:name="_Toc160448803"/>
      <w:ins w:id="13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>.1</w:t>
        </w:r>
        <w:r w:rsidRPr="00317F07">
          <w:tab/>
          <w:t>Introduction</w:t>
        </w:r>
        <w:bookmarkEnd w:id="10"/>
        <w:bookmarkEnd w:id="11"/>
        <w:bookmarkEnd w:id="12"/>
      </w:ins>
    </w:p>
    <w:p w14:paraId="6710D17F" w14:textId="32EA4EE3" w:rsidR="00BB15BF" w:rsidRPr="000D64A3" w:rsidRDefault="00BB15BF" w:rsidP="00BB15BF">
      <w:pPr>
        <w:rPr>
          <w:ins w:id="14" w:author="QC" w:date="2024-04-29T23:51:00Z"/>
        </w:rPr>
      </w:pPr>
      <w:ins w:id="15" w:author="QC" w:date="2024-04-29T23:51:00Z">
        <w:r>
          <w:t xml:space="preserve">This solution </w:t>
        </w:r>
      </w:ins>
      <w:ins w:id="16" w:author="QC" w:date="2024-04-30T00:06:00Z">
        <w:r w:rsidR="007721B6">
          <w:t xml:space="preserve">addresses the </w:t>
        </w:r>
      </w:ins>
      <w:ins w:id="17" w:author="QC" w:date="2024-04-30T00:07:00Z">
        <w:r w:rsidR="00F24CCB">
          <w:t xml:space="preserve">first, second and </w:t>
        </w:r>
      </w:ins>
      <w:ins w:id="18" w:author="QC" w:date="2024-05-03T18:23:00Z">
        <w:r w:rsidR="005E0838">
          <w:t>third</w:t>
        </w:r>
      </w:ins>
      <w:ins w:id="19" w:author="QC" w:date="2024-04-30T00:07:00Z">
        <w:r w:rsidR="00F24CCB">
          <w:t xml:space="preserve"> security requirements in the </w:t>
        </w:r>
      </w:ins>
      <w:ins w:id="20" w:author="QC" w:date="2024-04-30T00:06:00Z">
        <w:r w:rsidR="007721B6">
          <w:t>key issue #1</w:t>
        </w:r>
      </w:ins>
      <w:ins w:id="21" w:author="QC" w:date="2024-04-30T00:08:00Z">
        <w:r w:rsidR="00F24CCB">
          <w:t xml:space="preserve"> regarding the multi-hop UE-to-Network (U2N) Relay </w:t>
        </w:r>
      </w:ins>
      <w:ins w:id="22" w:author="QC" w:date="2024-05-03T18:23:00Z">
        <w:r w:rsidR="005068A5">
          <w:t>communication</w:t>
        </w:r>
      </w:ins>
      <w:ins w:id="23" w:author="QC" w:date="2024-04-30T00:08:00Z">
        <w:r w:rsidR="009D2BDF">
          <w:t>.</w:t>
        </w:r>
      </w:ins>
      <w:ins w:id="24" w:author="QC" w:date="2024-04-30T00:06:00Z">
        <w:r w:rsidR="007721B6">
          <w:t xml:space="preserve"> </w:t>
        </w:r>
      </w:ins>
      <w:ins w:id="25" w:author="QC" w:date="2024-05-02T22:33:00Z">
        <w:r w:rsidR="00367FB5">
          <w:t xml:space="preserve">This solution </w:t>
        </w:r>
        <w:r w:rsidR="008A1467">
          <w:t xml:space="preserve">proposes </w:t>
        </w:r>
      </w:ins>
      <w:ins w:id="26" w:author="QC" w:date="2024-05-03T00:37:00Z">
        <w:r w:rsidR="00074BF2">
          <w:t>to reuse the security p</w:t>
        </w:r>
        <w:r w:rsidR="00760F23">
          <w:t>rocedure</w:t>
        </w:r>
      </w:ins>
      <w:ins w:id="27" w:author="QC" w:date="2024-05-03T18:38:00Z">
        <w:r w:rsidR="00BE37B8">
          <w:t xml:space="preserve"> over User Plane</w:t>
        </w:r>
      </w:ins>
      <w:ins w:id="28" w:author="QC" w:date="2024-05-03T14:54:00Z">
        <w:r w:rsidR="008C4B15">
          <w:t xml:space="preserve"> for </w:t>
        </w:r>
      </w:ins>
      <w:ins w:id="29" w:author="QC" w:date="2024-05-03T18:39:00Z">
        <w:r w:rsidR="006A6209">
          <w:t xml:space="preserve">PC5 </w:t>
        </w:r>
        <w:r w:rsidR="009C0C7A">
          <w:t xml:space="preserve">security establishment for each hop </w:t>
        </w:r>
      </w:ins>
      <w:ins w:id="30" w:author="QC" w:date="2024-05-03T18:53:00Z">
        <w:r w:rsidR="00DD54F7">
          <w:t>among</w:t>
        </w:r>
      </w:ins>
      <w:ins w:id="31" w:author="QC" w:date="2024-05-03T18:39:00Z">
        <w:r w:rsidR="009C0C7A">
          <w:t xml:space="preserve"> 5G ProSe Remote UE, Intermediate UE-to-Network Relay</w:t>
        </w:r>
        <w:r w:rsidR="001C1A4E">
          <w:t xml:space="preserve">(s), and </w:t>
        </w:r>
      </w:ins>
      <w:ins w:id="32" w:author="QC" w:date="2024-05-03T14:54:00Z">
        <w:r w:rsidR="008C4B15">
          <w:t>5G ProSe UE-to-Network Relay</w:t>
        </w:r>
      </w:ins>
      <w:ins w:id="33" w:author="QC" w:date="2024-04-29T23:51:00Z">
        <w:r>
          <w:t xml:space="preserve"> </w:t>
        </w:r>
      </w:ins>
      <w:ins w:id="34" w:author="QC" w:date="2024-05-03T14:52:00Z">
        <w:r w:rsidR="008374A0">
          <w:t xml:space="preserve">as specified in clause </w:t>
        </w:r>
        <w:r w:rsidR="006C6CF2">
          <w:t>6.</w:t>
        </w:r>
      </w:ins>
      <w:ins w:id="35" w:author="QC" w:date="2024-05-03T14:53:00Z">
        <w:r w:rsidR="006C6CF2">
          <w:t>3</w:t>
        </w:r>
      </w:ins>
      <w:ins w:id="36" w:author="QC" w:date="2024-05-03T18:40:00Z">
        <w:r w:rsidR="001C1A4E">
          <w:t>.3.2</w:t>
        </w:r>
      </w:ins>
      <w:ins w:id="37" w:author="QC" w:date="2024-05-03T14:54:00Z">
        <w:r w:rsidR="008C4B15">
          <w:t xml:space="preserve"> of TS 33.503 [</w:t>
        </w:r>
      </w:ins>
      <w:ins w:id="38" w:author="QC" w:date="2024-05-03T17:56:00Z">
        <w:r w:rsidR="003A098A">
          <w:t>5</w:t>
        </w:r>
      </w:ins>
      <w:ins w:id="39" w:author="QC" w:date="2024-05-03T14:54:00Z">
        <w:r w:rsidR="008C4B15">
          <w:t>]</w:t>
        </w:r>
      </w:ins>
      <w:ins w:id="40" w:author="QC" w:date="2024-05-03T14:53:00Z">
        <w:r w:rsidR="00BF35FA">
          <w:t>.</w:t>
        </w:r>
      </w:ins>
      <w:ins w:id="41" w:author="QC" w:date="2024-05-03T14:54:00Z">
        <w:r w:rsidR="00C2798D">
          <w:t xml:space="preserve"> </w:t>
        </w:r>
      </w:ins>
      <w:ins w:id="42" w:author="QC" w:date="2024-05-03T18:03:00Z">
        <w:r w:rsidR="002970C6">
          <w:t>The</w:t>
        </w:r>
      </w:ins>
      <w:ins w:id="43" w:author="QC" w:date="2024-05-03T18:05:00Z">
        <w:r w:rsidR="002D1152">
          <w:t xml:space="preserve"> proposed </w:t>
        </w:r>
        <w:r w:rsidR="00E316E2">
          <w:t>security procedure i</w:t>
        </w:r>
      </w:ins>
      <w:ins w:id="44" w:author="QC" w:date="2024-05-03T18:06:00Z">
        <w:r w:rsidR="00E316E2">
          <w:t xml:space="preserve">s based on the multi-hop </w:t>
        </w:r>
      </w:ins>
      <w:ins w:id="45" w:author="QC" w:date="2024-05-03T18:03:00Z">
        <w:r w:rsidR="00463E56">
          <w:t>UE</w:t>
        </w:r>
      </w:ins>
      <w:ins w:id="46" w:author="QC" w:date="2024-05-03T18:04:00Z">
        <w:r w:rsidR="00463E56">
          <w:t>-to-Network Relay</w:t>
        </w:r>
      </w:ins>
      <w:ins w:id="47" w:author="QC" w:date="2024-05-03T18:03:00Z">
        <w:r w:rsidR="002970C6">
          <w:t xml:space="preserve"> </w:t>
        </w:r>
      </w:ins>
      <w:ins w:id="48" w:author="QC" w:date="2024-05-03T18:42:00Z">
        <w:r w:rsidR="006C6938">
          <w:t>communication</w:t>
        </w:r>
      </w:ins>
      <w:ins w:id="49" w:author="QC" w:date="2024-05-03T18:03:00Z">
        <w:r w:rsidR="002970C6">
          <w:t xml:space="preserve"> procedure</w:t>
        </w:r>
      </w:ins>
      <w:ins w:id="50" w:author="QC" w:date="2024-05-03T18:06:00Z">
        <w:r w:rsidR="00E316E2">
          <w:t>s</w:t>
        </w:r>
      </w:ins>
      <w:ins w:id="51" w:author="QC" w:date="2024-05-03T18:03:00Z">
        <w:r w:rsidR="002970C6">
          <w:t xml:space="preserve"> </w:t>
        </w:r>
      </w:ins>
      <w:ins w:id="52" w:author="QC" w:date="2024-05-03T18:06:00Z">
        <w:r w:rsidR="00881C1D">
          <w:t xml:space="preserve">in the </w:t>
        </w:r>
      </w:ins>
      <w:ins w:id="53" w:author="QC" w:date="2024-05-03T18:04:00Z">
        <w:r w:rsidR="00EA728E">
          <w:t xml:space="preserve">solutions (i.e., solution #1, #2, and #7) </w:t>
        </w:r>
      </w:ins>
      <w:ins w:id="54" w:author="QC" w:date="2024-05-03T18:06:00Z">
        <w:r w:rsidR="00881C1D">
          <w:t>of</w:t>
        </w:r>
      </w:ins>
      <w:ins w:id="55" w:author="QC" w:date="2024-05-03T18:04:00Z">
        <w:r w:rsidR="00EA728E">
          <w:t xml:space="preserve"> T</w:t>
        </w:r>
      </w:ins>
      <w:ins w:id="56" w:author="QC" w:date="2024-05-03T18:05:00Z">
        <w:r w:rsidR="00EA728E">
          <w:t>R 23.700-03 [1].</w:t>
        </w:r>
      </w:ins>
    </w:p>
    <w:p w14:paraId="0B41E60F" w14:textId="77777777" w:rsidR="00BB15BF" w:rsidRDefault="00BB15BF" w:rsidP="00BB15BF">
      <w:pPr>
        <w:pStyle w:val="Heading3"/>
        <w:rPr>
          <w:ins w:id="57" w:author="QC" w:date="2024-04-29T23:51:00Z"/>
        </w:rPr>
      </w:pPr>
      <w:bookmarkStart w:id="58" w:name="_Toc528155246"/>
      <w:bookmarkStart w:id="59" w:name="_Toc102752620"/>
      <w:bookmarkStart w:id="60" w:name="_Toc160448804"/>
      <w:ins w:id="61" w:author="QC" w:date="2024-04-29T23:51:00Z">
        <w:r w:rsidRPr="00317F07">
          <w:t>6.</w:t>
        </w:r>
        <w:r w:rsidRPr="00317F07">
          <w:rPr>
            <w:highlight w:val="yellow"/>
          </w:rPr>
          <w:t>Y</w:t>
        </w:r>
        <w:r w:rsidRPr="00317F07">
          <w:t>.2</w:t>
        </w:r>
        <w:r w:rsidRPr="00317F07">
          <w:tab/>
          <w:t>Solution details</w:t>
        </w:r>
        <w:bookmarkEnd w:id="58"/>
        <w:bookmarkEnd w:id="59"/>
        <w:bookmarkEnd w:id="60"/>
      </w:ins>
    </w:p>
    <w:p w14:paraId="2054FF96" w14:textId="3E5DCB58" w:rsidR="00251760" w:rsidRPr="00BC5BED" w:rsidRDefault="004E3DA4" w:rsidP="00251760">
      <w:pPr>
        <w:rPr>
          <w:ins w:id="62" w:author="QC" w:date="2024-05-03T15:00:00Z"/>
          <w:rFonts w:eastAsia="Malgun Gothic"/>
        </w:rPr>
      </w:pPr>
      <w:ins w:id="63" w:author="QC" w:date="2024-05-03T16:10:00Z">
        <w:r>
          <w:t xml:space="preserve">The security procedure for </w:t>
        </w:r>
      </w:ins>
      <w:ins w:id="64" w:author="QC" w:date="2024-05-03T16:11:00Z">
        <w:r w:rsidR="00232EDF">
          <w:t>multi-hop</w:t>
        </w:r>
        <w:r>
          <w:t xml:space="preserve"> UE-to</w:t>
        </w:r>
        <w:r w:rsidR="00232EDF">
          <w:t xml:space="preserve">-Network Relay </w:t>
        </w:r>
      </w:ins>
      <w:ins w:id="65" w:author="QC" w:date="2024-05-03T19:19:00Z">
        <w:r w:rsidR="00CA7AD7">
          <w:t>communication</w:t>
        </w:r>
      </w:ins>
      <w:ins w:id="66" w:author="QC" w:date="2024-05-03T16:11:00Z">
        <w:r w:rsidR="00232EDF">
          <w:t xml:space="preserve"> is shown in </w:t>
        </w:r>
      </w:ins>
      <w:ins w:id="67" w:author="QC" w:date="2024-05-03T15:00:00Z">
        <w:r w:rsidR="00251760">
          <w:t>Figure 6.</w:t>
        </w:r>
      </w:ins>
      <w:ins w:id="68" w:author="QC" w:date="2024-05-03T15:33:00Z">
        <w:r w:rsidR="009542B4">
          <w:t>Y</w:t>
        </w:r>
      </w:ins>
      <w:ins w:id="69" w:author="QC" w:date="2024-05-03T15:00:00Z">
        <w:r w:rsidR="00251760">
          <w:t>.2-1.</w:t>
        </w:r>
      </w:ins>
    </w:p>
    <w:p w14:paraId="77DDE4F8" w14:textId="051B218B" w:rsidR="00251760" w:rsidRPr="00BC5BED" w:rsidRDefault="00531ECA" w:rsidP="00251760">
      <w:pPr>
        <w:pStyle w:val="TH"/>
        <w:rPr>
          <w:ins w:id="70" w:author="QC" w:date="2024-05-03T15:00:00Z"/>
        </w:rPr>
      </w:pPr>
      <w:ins w:id="71" w:author="QC" w:date="2024-05-03T15:00:00Z">
        <w:r w:rsidRPr="00BC5BED">
          <w:rPr>
            <w:lang w:val="x-none"/>
          </w:rPr>
          <w:object w:dxaOrig="9334" w:dyaOrig="3201" w14:anchorId="1CDB8E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05pt;height:159.45pt" o:ole="">
              <v:imagedata r:id="rId8" o:title=""/>
            </v:shape>
            <o:OLEObject Type="Embed" ProgID="Visio.Drawing.15" ShapeID="_x0000_i1025" DrawAspect="Content" ObjectID="_1777948177" r:id="rId9"/>
          </w:object>
        </w:r>
      </w:ins>
    </w:p>
    <w:p w14:paraId="16A6093D" w14:textId="65228A40" w:rsidR="00251760" w:rsidRPr="00BC5BED" w:rsidRDefault="00251760" w:rsidP="00251760">
      <w:pPr>
        <w:pStyle w:val="TF"/>
        <w:rPr>
          <w:ins w:id="72" w:author="QC" w:date="2024-05-03T15:00:00Z"/>
        </w:rPr>
      </w:pPr>
      <w:ins w:id="73" w:author="QC" w:date="2024-05-03T15:00:00Z">
        <w:r w:rsidRPr="00BC5BED">
          <w:t>Figure 6.</w:t>
        </w:r>
      </w:ins>
      <w:ins w:id="74" w:author="QC" w:date="2024-05-03T15:33:00Z">
        <w:r w:rsidR="009609C2">
          <w:t>Y</w:t>
        </w:r>
      </w:ins>
      <w:ins w:id="75" w:author="QC" w:date="2024-05-03T15:00:00Z">
        <w:r w:rsidRPr="00BC5BED">
          <w:t xml:space="preserve">.2-1: </w:t>
        </w:r>
      </w:ins>
      <w:ins w:id="76" w:author="QC" w:date="2024-05-03T19:20:00Z">
        <w:r w:rsidR="00CA7AD7">
          <w:t>Security procedure for m</w:t>
        </w:r>
      </w:ins>
      <w:ins w:id="77" w:author="QC" w:date="2024-05-03T15:00:00Z">
        <w:r w:rsidRPr="00BC5BED">
          <w:t>ulti-hop UE-to-Network Relay</w:t>
        </w:r>
      </w:ins>
      <w:ins w:id="78" w:author="QC" w:date="2024-05-03T19:20:00Z">
        <w:r w:rsidR="00CA7AD7">
          <w:t xml:space="preserve"> communication </w:t>
        </w:r>
      </w:ins>
    </w:p>
    <w:p w14:paraId="5004CC8C" w14:textId="6DBDE1E1" w:rsidR="00FF54E5" w:rsidRDefault="00FF54E5" w:rsidP="00FF54E5">
      <w:pPr>
        <w:pStyle w:val="B1"/>
        <w:rPr>
          <w:ins w:id="79" w:author="QC" w:date="2024-05-03T15:37:00Z"/>
        </w:rPr>
      </w:pPr>
      <w:ins w:id="80" w:author="QC" w:date="2024-05-03T15:34:00Z">
        <w:r w:rsidRPr="00D75B96">
          <w:t>0.</w:t>
        </w:r>
        <w:r w:rsidRPr="00D75B96">
          <w:tab/>
          <w:t xml:space="preserve">The </w:t>
        </w:r>
      </w:ins>
      <w:ins w:id="81" w:author="QC" w:date="2024-05-03T15:35:00Z">
        <w:r>
          <w:t xml:space="preserve">5G ProSe Remote </w:t>
        </w:r>
      </w:ins>
      <w:ins w:id="82" w:author="QC" w:date="2024-05-03T15:34:00Z">
        <w:r w:rsidRPr="00D75B96">
          <w:t xml:space="preserve">UE, </w:t>
        </w:r>
      </w:ins>
      <w:ins w:id="83" w:author="QC" w:date="2024-05-03T15:35:00Z">
        <w:r>
          <w:t>Intermediate UE-to-Network Relay</w:t>
        </w:r>
      </w:ins>
      <w:ins w:id="84" w:author="QC" w:date="2024-05-03T15:34:00Z">
        <w:r w:rsidRPr="00D75B96">
          <w:t xml:space="preserve">, and </w:t>
        </w:r>
      </w:ins>
      <w:ins w:id="85" w:author="QC" w:date="2024-05-03T15:35:00Z">
        <w:r>
          <w:t>5G ProSe UE-to-Network</w:t>
        </w:r>
      </w:ins>
      <w:ins w:id="86" w:author="QC" w:date="2024-05-03T15:34:00Z">
        <w:r w:rsidRPr="00D75B96">
          <w:t xml:space="preserve"> Relay are provisioned with the discovery security materials </w:t>
        </w:r>
      </w:ins>
      <w:ins w:id="87" w:author="QC" w:date="2024-05-03T15:35:00Z">
        <w:r w:rsidR="00A35472">
          <w:t xml:space="preserve">associated </w:t>
        </w:r>
      </w:ins>
      <w:ins w:id="88" w:author="QC" w:date="2024-05-03T15:36:00Z">
        <w:r w:rsidR="00A35472">
          <w:t xml:space="preserve">with an RSC </w:t>
        </w:r>
      </w:ins>
      <w:ins w:id="89" w:author="QC" w:date="2024-05-03T15:34:00Z">
        <w:r w:rsidRPr="00D75B96">
          <w:t>based on the procedure specified in clause 6.3</w:t>
        </w:r>
      </w:ins>
      <w:ins w:id="90" w:author="QC" w:date="2024-05-03T16:14:00Z">
        <w:r w:rsidR="000C626D">
          <w:t xml:space="preserve"> </w:t>
        </w:r>
      </w:ins>
      <w:ins w:id="91" w:author="QC" w:date="2024-05-03T15:34:00Z">
        <w:r w:rsidRPr="00D75B96">
          <w:t>of TS 33.503 [</w:t>
        </w:r>
      </w:ins>
      <w:ins w:id="92" w:author="QC" w:date="2024-05-03T17:56:00Z">
        <w:r w:rsidR="003A098A">
          <w:t>5</w:t>
        </w:r>
      </w:ins>
      <w:ins w:id="93" w:author="QC" w:date="2024-05-03T15:34:00Z">
        <w:r w:rsidRPr="00D75B96">
          <w:t>].</w:t>
        </w:r>
      </w:ins>
      <w:ins w:id="94" w:author="QC" w:date="2024-05-03T16:12:00Z">
        <w:r w:rsidR="00582095">
          <w:t xml:space="preserve"> </w:t>
        </w:r>
      </w:ins>
      <w:ins w:id="95" w:author="QC" w:date="2024-05-03T19:05:00Z">
        <w:r w:rsidR="00092FB0">
          <w:t xml:space="preserve">In addition, </w:t>
        </w:r>
      </w:ins>
      <w:ins w:id="96" w:author="QC" w:date="2024-05-03T19:06:00Z">
        <w:r w:rsidR="008B642B">
          <w:t xml:space="preserve">the 5G ProSe Remote UE </w:t>
        </w:r>
        <w:r w:rsidR="0046492E">
          <w:t>and Intermediate UE-to-Network Relay</w:t>
        </w:r>
      </w:ins>
      <w:ins w:id="97" w:author="QC" w:date="2024-05-03T19:07:00Z">
        <w:r w:rsidR="005067D2">
          <w:t xml:space="preserve"> are provisioned with UP-PRUK and UP-PRUK ID from 5G PKMF</w:t>
        </w:r>
      </w:ins>
      <w:ins w:id="98" w:author="QC" w:date="2024-05-03T19:08:00Z">
        <w:r w:rsidR="004171EB">
          <w:t xml:space="preserve"> as specified in step 1</w:t>
        </w:r>
      </w:ins>
      <w:ins w:id="99" w:author="QC" w:date="2024-05-03T19:21:00Z">
        <w:r w:rsidR="00FD5200">
          <w:t xml:space="preserve"> </w:t>
        </w:r>
      </w:ins>
      <w:ins w:id="100" w:author="QC" w:date="2024-05-03T19:08:00Z">
        <w:r w:rsidR="00EF118B">
          <w:t>in clause 6.3.3.2.2 of TS 33.503 [5].</w:t>
        </w:r>
      </w:ins>
    </w:p>
    <w:p w14:paraId="27BFB360" w14:textId="0FCD7223" w:rsidR="009908B1" w:rsidRDefault="00E31CC1" w:rsidP="00FF54E5">
      <w:pPr>
        <w:pStyle w:val="B1"/>
        <w:rPr>
          <w:ins w:id="101" w:author="QC" w:date="2024-05-03T19:10:00Z"/>
        </w:rPr>
      </w:pPr>
      <w:ins w:id="102" w:author="QC" w:date="2024-05-03T15:37:00Z">
        <w:r>
          <w:t>1.</w:t>
        </w:r>
        <w:r>
          <w:tab/>
        </w:r>
        <w:r w:rsidR="00640404">
          <w:t xml:space="preserve">The </w:t>
        </w:r>
        <w:r>
          <w:t xml:space="preserve">5G ProSe </w:t>
        </w:r>
      </w:ins>
      <w:ins w:id="103" w:author="QC" w:date="2024-05-03T19:09:00Z">
        <w:r w:rsidR="00D8253D">
          <w:t xml:space="preserve">Remote UE performs </w:t>
        </w:r>
      </w:ins>
      <w:ins w:id="104" w:author="QC" w:date="2024-05-03T19:21:00Z">
        <w:r w:rsidR="00E16CA2">
          <w:t xml:space="preserve">a </w:t>
        </w:r>
      </w:ins>
      <w:ins w:id="105" w:author="QC" w:date="2024-05-03T19:09:00Z">
        <w:r w:rsidR="009908B1">
          <w:t xml:space="preserve">multi-hop UE-to-Network Relay discovery procedure with </w:t>
        </w:r>
      </w:ins>
      <w:ins w:id="106" w:author="QC" w:date="2024-05-03T19:10:00Z">
        <w:r w:rsidR="009908B1">
          <w:t xml:space="preserve">the </w:t>
        </w:r>
      </w:ins>
      <w:ins w:id="107" w:author="QC" w:date="2024-05-03T19:09:00Z">
        <w:r w:rsidR="00D8253D">
          <w:t>Intermediate UE-to-Network Relay and 5G ProSe</w:t>
        </w:r>
      </w:ins>
      <w:ins w:id="108" w:author="QC" w:date="2024-05-03T19:10:00Z">
        <w:r w:rsidR="009908B1">
          <w:t xml:space="preserve"> </w:t>
        </w:r>
      </w:ins>
      <w:ins w:id="109" w:author="QC" w:date="2024-05-03T15:37:00Z">
        <w:r>
          <w:t xml:space="preserve">UE-to-Network </w:t>
        </w:r>
      </w:ins>
      <w:ins w:id="110" w:author="QC" w:date="2024-05-03T16:38:00Z">
        <w:r w:rsidR="0059401E">
          <w:t>R</w:t>
        </w:r>
      </w:ins>
      <w:ins w:id="111" w:author="QC" w:date="2024-05-03T15:37:00Z">
        <w:r>
          <w:t>elay</w:t>
        </w:r>
      </w:ins>
      <w:ins w:id="112" w:author="QC" w:date="2024-05-03T19:10:00Z">
        <w:r w:rsidR="009908B1">
          <w:t>.</w:t>
        </w:r>
      </w:ins>
    </w:p>
    <w:p w14:paraId="5D5B2C55" w14:textId="77777777" w:rsidR="00A10C14" w:rsidRDefault="00A10C14" w:rsidP="00A10C14">
      <w:pPr>
        <w:pStyle w:val="B1"/>
        <w:rPr>
          <w:ins w:id="113" w:author="QC_r1" w:date="2024-05-23T05:24:00Z"/>
        </w:rPr>
      </w:pPr>
      <w:ins w:id="114" w:author="QC" w:date="2024-05-09T19:40:00Z">
        <w:r>
          <w:t>2.</w:t>
        </w:r>
        <w:r>
          <w:tab/>
          <w:t xml:space="preserve">If the Intermediate </w:t>
        </w:r>
        <w:bookmarkStart w:id="115" w:name="_Hlk166052219"/>
        <w:r>
          <w:t xml:space="preserve">UE-to-Network Relay </w:t>
        </w:r>
        <w:bookmarkEnd w:id="115"/>
        <w:r>
          <w:t>does not have an existing PC5 link with the 5G ProSe UE-to-Network Relay or an intermediate UE-to-Network relay on the path to the 5G ProSe UE-to-Network Relay, the Intermediate UE-to-Network Relay establishes a PC5 link with the 5G ProSe UE-to-Network Relay or the intermediate UE-to-Network relay based on the PC5 security establishment for 5G ProSe UE-to-Network relay communication over User Plane specified in clause 6.3.3.2.2 of TS 33.503 [5].</w:t>
        </w:r>
      </w:ins>
    </w:p>
    <w:p w14:paraId="6A85FBF8" w14:textId="1B8664CA" w:rsidR="00BE3128" w:rsidDel="00BE3128" w:rsidRDefault="00BE3128" w:rsidP="00B825F1">
      <w:pPr>
        <w:pStyle w:val="B1"/>
        <w:rPr>
          <w:ins w:id="116" w:author="QC" w:date="2024-05-09T19:40:00Z"/>
          <w:del w:id="117" w:author="QC_r1" w:date="2024-05-23T05:24:00Z"/>
        </w:rPr>
      </w:pPr>
      <w:ins w:id="118" w:author="QC_r1" w:date="2024-05-23T05:24:00Z">
        <w:r>
          <w:t xml:space="preserve">Editor’s Note: </w:t>
        </w:r>
        <w:r>
          <w:t>How to trigger the PC5 Link establishment with security is FFS.</w:t>
        </w:r>
      </w:ins>
    </w:p>
    <w:p w14:paraId="0DC0A095" w14:textId="77777777" w:rsidR="00A10C14" w:rsidRDefault="00A10C14" w:rsidP="00A10C14">
      <w:pPr>
        <w:pStyle w:val="B1"/>
        <w:rPr>
          <w:ins w:id="119" w:author="QC" w:date="2024-05-09T19:40:00Z"/>
        </w:rPr>
      </w:pPr>
      <w:ins w:id="120" w:author="QC" w:date="2024-05-09T19:40:00Z">
        <w:r>
          <w:t>3.</w:t>
        </w:r>
        <w:r>
          <w:tab/>
          <w:t xml:space="preserve">The 5G ProSe Remote UE establishes a PC5 link with the Intermediate UE-to-Network Relay based on the PC5 security establishment for 5G ProSe UE-to-Network relay communication over User Plane specified in clause 6.3.3.2.2 of TS 33.503[5] with the Intermediate </w:t>
        </w:r>
        <w:r w:rsidRPr="00BC617F">
          <w:t>UE-to-Network Relay</w:t>
        </w:r>
        <w:r>
          <w:t xml:space="preserve"> taking the role of the </w:t>
        </w:r>
        <w:r w:rsidRPr="00BC617F">
          <w:t>5G ProSe UE-to-Network Relay</w:t>
        </w:r>
        <w:r>
          <w:t>.</w:t>
        </w:r>
      </w:ins>
    </w:p>
    <w:p w14:paraId="1FA17EBF" w14:textId="4FDEC1A2" w:rsidR="00BC3093" w:rsidRDefault="00A10C14" w:rsidP="002A7B0B">
      <w:pPr>
        <w:pStyle w:val="NO"/>
        <w:rPr>
          <w:ins w:id="121" w:author="QC_r1" w:date="2024-05-23T05:20:00Z"/>
        </w:rPr>
      </w:pPr>
      <w:ins w:id="122" w:author="QC" w:date="2024-05-09T19:40:00Z">
        <w:r w:rsidRPr="002A7B0B">
          <w:t xml:space="preserve">NOTE </w:t>
        </w:r>
      </w:ins>
      <w:ins w:id="123" w:author="QC" w:date="2024-05-09T19:41:00Z">
        <w:r w:rsidR="002A7B0B" w:rsidRPr="002A7B0B">
          <w:t>1</w:t>
        </w:r>
      </w:ins>
      <w:ins w:id="124" w:author="QC" w:date="2024-05-09T19:40:00Z">
        <w:r w:rsidRPr="002A7B0B">
          <w:t>: step 3 can start before step 2.</w:t>
        </w:r>
      </w:ins>
    </w:p>
    <w:p w14:paraId="2E15DEA4" w14:textId="628C8936" w:rsidR="00B372F8" w:rsidRDefault="00B372F8" w:rsidP="00B372F8">
      <w:pPr>
        <w:pStyle w:val="NO"/>
        <w:rPr>
          <w:ins w:id="125" w:author="QC_r1" w:date="2024-05-23T05:20:00Z"/>
        </w:rPr>
      </w:pPr>
      <w:ins w:id="126" w:author="QC_r1" w:date="2024-05-23T05:20:00Z">
        <w:r>
          <w:t xml:space="preserve">Editor’s Note: </w:t>
        </w:r>
        <w:r>
          <w:t>How the I</w:t>
        </w:r>
        <w:r w:rsidR="009C5FB3">
          <w:t>ntermediate</w:t>
        </w:r>
        <w:r>
          <w:t xml:space="preserve"> Relay decides to connect to U2N Relay without connection request from Remote UE is FFS</w:t>
        </w:r>
      </w:ins>
      <w:ins w:id="127" w:author="QC_r1" w:date="2024-05-23T05:22:00Z">
        <w:r w:rsidR="00EC6B0F">
          <w:t>.</w:t>
        </w:r>
      </w:ins>
    </w:p>
    <w:p w14:paraId="180B0077" w14:textId="390D1822" w:rsidR="00B372F8" w:rsidRDefault="00B372F8" w:rsidP="00B372F8">
      <w:pPr>
        <w:pStyle w:val="NO"/>
        <w:rPr>
          <w:ins w:id="128" w:author="QC_r1" w:date="2024-05-23T05:20:00Z"/>
        </w:rPr>
      </w:pPr>
      <w:ins w:id="129" w:author="QC_r1" w:date="2024-05-23T05:20:00Z">
        <w:r>
          <w:t xml:space="preserve">Editor’s Note: </w:t>
        </w:r>
        <w:r>
          <w:t>How the I</w:t>
        </w:r>
      </w:ins>
      <w:ins w:id="130" w:author="QC_r1" w:date="2024-05-23T05:21:00Z">
        <w:r w:rsidR="009C5FB3">
          <w:t>ntermediate</w:t>
        </w:r>
      </w:ins>
      <w:ins w:id="131" w:author="QC_r1" w:date="2024-05-23T05:20:00Z">
        <w:r>
          <w:t xml:space="preserve"> Relay can play the role of U2N Relay to perform UP procedure while out of coverage is FFS</w:t>
        </w:r>
      </w:ins>
      <w:ins w:id="132" w:author="QC_r1" w:date="2024-05-23T05:22:00Z">
        <w:r w:rsidR="00EC6B0F">
          <w:t>.</w:t>
        </w:r>
      </w:ins>
    </w:p>
    <w:p w14:paraId="372624FE" w14:textId="5D69AB22" w:rsidR="00B372F8" w:rsidRDefault="00B372F8" w:rsidP="00B372F8">
      <w:pPr>
        <w:pStyle w:val="NO"/>
        <w:rPr>
          <w:ins w:id="133" w:author="QC_r1" w:date="2024-05-23T05:30:00Z"/>
        </w:rPr>
      </w:pPr>
      <w:ins w:id="134" w:author="QC_r1" w:date="2024-05-23T05:20:00Z">
        <w:r>
          <w:t xml:space="preserve">Editor’s Note: </w:t>
        </w:r>
        <w:r>
          <w:t>How is the Remote UE authorized for connecting via U2N Relay as per UP procedure is FFS</w:t>
        </w:r>
      </w:ins>
      <w:ins w:id="135" w:author="QC_r1" w:date="2024-05-23T05:22:00Z">
        <w:r w:rsidR="00EC6B0F">
          <w:t>.</w:t>
        </w:r>
      </w:ins>
    </w:p>
    <w:p w14:paraId="39D0507A" w14:textId="386E4D8F" w:rsidR="00E65B3A" w:rsidRDefault="00E65B3A" w:rsidP="00B372F8">
      <w:pPr>
        <w:pStyle w:val="NO"/>
        <w:rPr>
          <w:ins w:id="136" w:author="QC_r1" w:date="2024-05-23T05:25:00Z"/>
        </w:rPr>
      </w:pPr>
      <w:ins w:id="137" w:author="QC_r1" w:date="2024-05-23T05:30:00Z">
        <w:r>
          <w:t xml:space="preserve">Editor’s Note: The need for a Remote UE to </w:t>
        </w:r>
        <w:r w:rsidR="00475F94">
          <w:t xml:space="preserve">establish </w:t>
        </w:r>
      </w:ins>
      <w:ins w:id="138" w:author="QC_r1" w:date="2024-05-23T05:31:00Z">
        <w:r w:rsidR="00475F94">
          <w:t>e2e security with the U2N relay is FFS.</w:t>
        </w:r>
      </w:ins>
    </w:p>
    <w:p w14:paraId="31537C4A" w14:textId="1AC8A610" w:rsidR="00BE3128" w:rsidRPr="002A7B0B" w:rsidRDefault="00BE3128" w:rsidP="000F2301">
      <w:pPr>
        <w:pStyle w:val="B1"/>
        <w:rPr>
          <w:ins w:id="139" w:author="QC" w:date="2024-05-03T15:34:00Z"/>
        </w:rPr>
      </w:pPr>
      <w:ins w:id="140" w:author="QC_r1" w:date="2024-05-23T05:25:00Z">
        <w:r>
          <w:t xml:space="preserve">Editor’s Note: </w:t>
        </w:r>
      </w:ins>
      <w:ins w:id="141" w:author="QC_r1" w:date="2024-05-23T05:33:00Z">
        <w:r w:rsidR="007E3B04">
          <w:t>Alignment</w:t>
        </w:r>
      </w:ins>
      <w:ins w:id="142" w:author="QC_r1" w:date="2024-05-23T05:25:00Z">
        <w:r>
          <w:t xml:space="preserve"> with SA2 conclusion </w:t>
        </w:r>
      </w:ins>
      <w:ins w:id="143" w:author="QC_r1" w:date="2024-05-23T05:36:00Z">
        <w:r w:rsidR="002D14AD">
          <w:t xml:space="preserve">on the procedures </w:t>
        </w:r>
      </w:ins>
      <w:ins w:id="144" w:author="QC_r1" w:date="2024-05-23T05:25:00Z">
        <w:r>
          <w:t>is FFS.</w:t>
        </w:r>
      </w:ins>
    </w:p>
    <w:p w14:paraId="3D8C077D" w14:textId="0DDBB3C5" w:rsidR="00BB15BF" w:rsidRPr="00317F07" w:rsidRDefault="00CC2723" w:rsidP="00BB15BF">
      <w:pPr>
        <w:pStyle w:val="Heading3"/>
        <w:rPr>
          <w:ins w:id="145" w:author="QC" w:date="2024-04-29T23:51:00Z"/>
        </w:rPr>
      </w:pPr>
      <w:del w:id="146" w:author="QC" w:date="2024-05-03T19:27:00Z">
        <w:r w:rsidRPr="00BC5BED" w:rsidDel="005B4A0F">
          <w:rPr>
            <w:lang w:val="x-none"/>
          </w:rPr>
          <w:fldChar w:fldCharType="begin"/>
        </w:r>
        <w:r w:rsidR="002D14AD">
          <w:rPr>
            <w:lang w:val="x-none"/>
          </w:rPr>
          <w:fldChar w:fldCharType="separate"/>
        </w:r>
        <w:r w:rsidRPr="00BC5BED" w:rsidDel="005B4A0F">
          <w:rPr>
            <w:lang w:val="x-none"/>
          </w:rPr>
          <w:fldChar w:fldCharType="end"/>
        </w:r>
      </w:del>
      <w:bookmarkStart w:id="147" w:name="_Toc528155247"/>
      <w:bookmarkStart w:id="148" w:name="_Toc102752621"/>
      <w:bookmarkStart w:id="149" w:name="_Toc160448805"/>
      <w:ins w:id="150" w:author="QC" w:date="2024-04-29T23:51:00Z">
        <w:r w:rsidR="00BB15BF" w:rsidRPr="00317F07">
          <w:t>6.</w:t>
        </w:r>
        <w:r w:rsidR="00BB15BF" w:rsidRPr="00317F07">
          <w:rPr>
            <w:highlight w:val="yellow"/>
          </w:rPr>
          <w:t>Y</w:t>
        </w:r>
        <w:r w:rsidR="00BB15BF" w:rsidRPr="00317F07">
          <w:t>.3</w:t>
        </w:r>
        <w:r w:rsidR="00BB15BF" w:rsidRPr="00317F07">
          <w:tab/>
          <w:t>Evaluation</w:t>
        </w:r>
        <w:bookmarkEnd w:id="147"/>
        <w:bookmarkEnd w:id="148"/>
        <w:bookmarkEnd w:id="149"/>
      </w:ins>
    </w:p>
    <w:p w14:paraId="40081503" w14:textId="77777777" w:rsidR="00BB15BF" w:rsidRDefault="00BB15BF" w:rsidP="00BB15BF">
      <w:pPr>
        <w:rPr>
          <w:ins w:id="151" w:author="QC" w:date="2024-04-29T23:51:00Z"/>
        </w:rPr>
      </w:pPr>
      <w:ins w:id="152" w:author="QC" w:date="2024-04-29T23:51:00Z">
        <w:r>
          <w:t>TBD</w:t>
        </w:r>
      </w:ins>
    </w:p>
    <w:p w14:paraId="05FC31A1" w14:textId="77777777" w:rsidR="007E4892" w:rsidRPr="007E4892" w:rsidRDefault="007E4892" w:rsidP="007E4892">
      <w:pPr>
        <w:jc w:val="center"/>
        <w:rPr>
          <w:b/>
          <w:bCs/>
          <w:iCs/>
          <w:sz w:val="40"/>
          <w:szCs w:val="40"/>
        </w:rPr>
      </w:pPr>
      <w:r w:rsidRPr="007E4892">
        <w:rPr>
          <w:b/>
          <w:bCs/>
          <w:iCs/>
          <w:sz w:val="40"/>
          <w:szCs w:val="40"/>
        </w:rPr>
        <w:t xml:space="preserve">**** </w:t>
      </w:r>
      <w:r w:rsidR="0060746B">
        <w:rPr>
          <w:b/>
          <w:bCs/>
          <w:iCs/>
          <w:sz w:val="40"/>
          <w:szCs w:val="40"/>
        </w:rPr>
        <w:t>END</w:t>
      </w:r>
      <w:r w:rsidRPr="007E4892">
        <w:rPr>
          <w:b/>
          <w:bCs/>
          <w:iCs/>
          <w:sz w:val="40"/>
          <w:szCs w:val="40"/>
        </w:rPr>
        <w:t xml:space="preserve"> OF CHANGES ****</w:t>
      </w:r>
    </w:p>
    <w:p w14:paraId="37088F35" w14:textId="77777777" w:rsidR="007E4892" w:rsidRPr="007E4892" w:rsidRDefault="007E4892">
      <w:pPr>
        <w:rPr>
          <w:iCs/>
        </w:rPr>
      </w:pPr>
    </w:p>
    <w:sectPr w:rsidR="007E4892" w:rsidRPr="007E489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143F" w14:textId="77777777" w:rsidR="00F633BE" w:rsidRDefault="00F633BE">
      <w:r>
        <w:separator/>
      </w:r>
    </w:p>
  </w:endnote>
  <w:endnote w:type="continuationSeparator" w:id="0">
    <w:p w14:paraId="06E49E36" w14:textId="77777777" w:rsidR="00F633BE" w:rsidRDefault="00F6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8DBD" w14:textId="77777777" w:rsidR="00F633BE" w:rsidRDefault="00F633BE">
      <w:r>
        <w:separator/>
      </w:r>
    </w:p>
  </w:footnote>
  <w:footnote w:type="continuationSeparator" w:id="0">
    <w:p w14:paraId="144E5D34" w14:textId="77777777" w:rsidR="00F633BE" w:rsidRDefault="00F6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5015988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036443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96143234">
    <w:abstractNumId w:val="13"/>
  </w:num>
  <w:num w:numId="4" w16cid:durableId="1791391157">
    <w:abstractNumId w:val="16"/>
  </w:num>
  <w:num w:numId="5" w16cid:durableId="1811046781">
    <w:abstractNumId w:val="15"/>
  </w:num>
  <w:num w:numId="6" w16cid:durableId="872612684">
    <w:abstractNumId w:val="11"/>
  </w:num>
  <w:num w:numId="7" w16cid:durableId="441919524">
    <w:abstractNumId w:val="12"/>
  </w:num>
  <w:num w:numId="8" w16cid:durableId="672956107">
    <w:abstractNumId w:val="20"/>
  </w:num>
  <w:num w:numId="9" w16cid:durableId="2024479235">
    <w:abstractNumId w:val="18"/>
  </w:num>
  <w:num w:numId="10" w16cid:durableId="418910988">
    <w:abstractNumId w:val="19"/>
  </w:num>
  <w:num w:numId="11" w16cid:durableId="1766724054">
    <w:abstractNumId w:val="14"/>
  </w:num>
  <w:num w:numId="12" w16cid:durableId="2072845320">
    <w:abstractNumId w:val="17"/>
  </w:num>
  <w:num w:numId="13" w16cid:durableId="135224964">
    <w:abstractNumId w:val="9"/>
  </w:num>
  <w:num w:numId="14" w16cid:durableId="800540400">
    <w:abstractNumId w:val="7"/>
  </w:num>
  <w:num w:numId="15" w16cid:durableId="809252710">
    <w:abstractNumId w:val="6"/>
  </w:num>
  <w:num w:numId="16" w16cid:durableId="229387276">
    <w:abstractNumId w:val="5"/>
  </w:num>
  <w:num w:numId="17" w16cid:durableId="154076188">
    <w:abstractNumId w:val="4"/>
  </w:num>
  <w:num w:numId="18" w16cid:durableId="1489399161">
    <w:abstractNumId w:val="8"/>
  </w:num>
  <w:num w:numId="19" w16cid:durableId="418676162">
    <w:abstractNumId w:val="3"/>
  </w:num>
  <w:num w:numId="20" w16cid:durableId="1235510128">
    <w:abstractNumId w:val="2"/>
  </w:num>
  <w:num w:numId="21" w16cid:durableId="2126386432">
    <w:abstractNumId w:val="1"/>
  </w:num>
  <w:num w:numId="22" w16cid:durableId="17075565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_r3">
    <w15:presenceInfo w15:providerId="None" w15:userId="QC_r3"/>
  </w15:person>
  <w15:person w15:author="QC">
    <w15:presenceInfo w15:providerId="None" w15:userId="QC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352"/>
    <w:rsid w:val="00007038"/>
    <w:rsid w:val="0001051D"/>
    <w:rsid w:val="00012515"/>
    <w:rsid w:val="0003632D"/>
    <w:rsid w:val="000406C4"/>
    <w:rsid w:val="000413F1"/>
    <w:rsid w:val="00041C66"/>
    <w:rsid w:val="00046389"/>
    <w:rsid w:val="000708F0"/>
    <w:rsid w:val="00074722"/>
    <w:rsid w:val="00074BF2"/>
    <w:rsid w:val="000819D8"/>
    <w:rsid w:val="00085F44"/>
    <w:rsid w:val="00092FB0"/>
    <w:rsid w:val="000934A6"/>
    <w:rsid w:val="000945EF"/>
    <w:rsid w:val="000A2C6C"/>
    <w:rsid w:val="000A4660"/>
    <w:rsid w:val="000A7DCD"/>
    <w:rsid w:val="000B3062"/>
    <w:rsid w:val="000B3866"/>
    <w:rsid w:val="000C304A"/>
    <w:rsid w:val="000C626D"/>
    <w:rsid w:val="000D1B5B"/>
    <w:rsid w:val="000D64A3"/>
    <w:rsid w:val="000F2301"/>
    <w:rsid w:val="0010401F"/>
    <w:rsid w:val="00112FC3"/>
    <w:rsid w:val="00117447"/>
    <w:rsid w:val="00121646"/>
    <w:rsid w:val="00151268"/>
    <w:rsid w:val="00160377"/>
    <w:rsid w:val="00164C21"/>
    <w:rsid w:val="00173FA3"/>
    <w:rsid w:val="001842C7"/>
    <w:rsid w:val="00184B6F"/>
    <w:rsid w:val="001861E5"/>
    <w:rsid w:val="001961D7"/>
    <w:rsid w:val="001964C1"/>
    <w:rsid w:val="001B1652"/>
    <w:rsid w:val="001B29B0"/>
    <w:rsid w:val="001C1A4E"/>
    <w:rsid w:val="001C2BE3"/>
    <w:rsid w:val="001C3EC8"/>
    <w:rsid w:val="001D034C"/>
    <w:rsid w:val="001D2279"/>
    <w:rsid w:val="001D2BD4"/>
    <w:rsid w:val="001D6911"/>
    <w:rsid w:val="001D7431"/>
    <w:rsid w:val="001F71C5"/>
    <w:rsid w:val="002014D5"/>
    <w:rsid w:val="00201947"/>
    <w:rsid w:val="00202A9E"/>
    <w:rsid w:val="0020395B"/>
    <w:rsid w:val="002046CB"/>
    <w:rsid w:val="00204DC9"/>
    <w:rsid w:val="002062C0"/>
    <w:rsid w:val="00215130"/>
    <w:rsid w:val="002160CA"/>
    <w:rsid w:val="002249EC"/>
    <w:rsid w:val="00230002"/>
    <w:rsid w:val="00232EDF"/>
    <w:rsid w:val="00241901"/>
    <w:rsid w:val="00244C9A"/>
    <w:rsid w:val="00247216"/>
    <w:rsid w:val="00251760"/>
    <w:rsid w:val="00272594"/>
    <w:rsid w:val="002970C6"/>
    <w:rsid w:val="002A034F"/>
    <w:rsid w:val="002A1857"/>
    <w:rsid w:val="002A7B0B"/>
    <w:rsid w:val="002B7DD2"/>
    <w:rsid w:val="002C4779"/>
    <w:rsid w:val="002C7F38"/>
    <w:rsid w:val="002D1152"/>
    <w:rsid w:val="002D14AD"/>
    <w:rsid w:val="002E6601"/>
    <w:rsid w:val="002E7FE9"/>
    <w:rsid w:val="003030F4"/>
    <w:rsid w:val="0030628A"/>
    <w:rsid w:val="0030721E"/>
    <w:rsid w:val="00317F07"/>
    <w:rsid w:val="003205E9"/>
    <w:rsid w:val="003220E2"/>
    <w:rsid w:val="00334215"/>
    <w:rsid w:val="0033460F"/>
    <w:rsid w:val="00334BFF"/>
    <w:rsid w:val="00343D42"/>
    <w:rsid w:val="0035122B"/>
    <w:rsid w:val="003514D4"/>
    <w:rsid w:val="00353451"/>
    <w:rsid w:val="003567DB"/>
    <w:rsid w:val="00367FB5"/>
    <w:rsid w:val="00371032"/>
    <w:rsid w:val="00371B44"/>
    <w:rsid w:val="00377471"/>
    <w:rsid w:val="00381CA8"/>
    <w:rsid w:val="00383BDB"/>
    <w:rsid w:val="003875BB"/>
    <w:rsid w:val="003958AB"/>
    <w:rsid w:val="003A098A"/>
    <w:rsid w:val="003B4E24"/>
    <w:rsid w:val="003C122B"/>
    <w:rsid w:val="003C5A97"/>
    <w:rsid w:val="003C7A04"/>
    <w:rsid w:val="003D40C7"/>
    <w:rsid w:val="003F52B2"/>
    <w:rsid w:val="003F6E74"/>
    <w:rsid w:val="00413068"/>
    <w:rsid w:val="004171EB"/>
    <w:rsid w:val="004358CD"/>
    <w:rsid w:val="00440414"/>
    <w:rsid w:val="00442D76"/>
    <w:rsid w:val="0044526B"/>
    <w:rsid w:val="0045031E"/>
    <w:rsid w:val="004506D9"/>
    <w:rsid w:val="004558E9"/>
    <w:rsid w:val="0045777E"/>
    <w:rsid w:val="00461642"/>
    <w:rsid w:val="00463E56"/>
    <w:rsid w:val="00463E8F"/>
    <w:rsid w:val="0046492E"/>
    <w:rsid w:val="00475F94"/>
    <w:rsid w:val="004959AC"/>
    <w:rsid w:val="004A3404"/>
    <w:rsid w:val="004B2F8F"/>
    <w:rsid w:val="004B3753"/>
    <w:rsid w:val="004C31D2"/>
    <w:rsid w:val="004C33AE"/>
    <w:rsid w:val="004C366D"/>
    <w:rsid w:val="004D2551"/>
    <w:rsid w:val="004D55C2"/>
    <w:rsid w:val="004E3DA4"/>
    <w:rsid w:val="004F3275"/>
    <w:rsid w:val="005067D2"/>
    <w:rsid w:val="005068A5"/>
    <w:rsid w:val="00511F53"/>
    <w:rsid w:val="00513359"/>
    <w:rsid w:val="00515940"/>
    <w:rsid w:val="005200D5"/>
    <w:rsid w:val="00521131"/>
    <w:rsid w:val="00524204"/>
    <w:rsid w:val="00527C0B"/>
    <w:rsid w:val="00531ECA"/>
    <w:rsid w:val="005410F6"/>
    <w:rsid w:val="005654AE"/>
    <w:rsid w:val="005729C4"/>
    <w:rsid w:val="00575466"/>
    <w:rsid w:val="00576C8C"/>
    <w:rsid w:val="00582095"/>
    <w:rsid w:val="00582ED7"/>
    <w:rsid w:val="005844C7"/>
    <w:rsid w:val="0058576B"/>
    <w:rsid w:val="0059227B"/>
    <w:rsid w:val="00593DC8"/>
    <w:rsid w:val="0059401E"/>
    <w:rsid w:val="005B0966"/>
    <w:rsid w:val="005B4A0F"/>
    <w:rsid w:val="005B5B88"/>
    <w:rsid w:val="005B795D"/>
    <w:rsid w:val="005C60AC"/>
    <w:rsid w:val="005E0838"/>
    <w:rsid w:val="005E4CF5"/>
    <w:rsid w:val="005F3623"/>
    <w:rsid w:val="0060514A"/>
    <w:rsid w:val="0060746B"/>
    <w:rsid w:val="006113A0"/>
    <w:rsid w:val="00613820"/>
    <w:rsid w:val="006171DF"/>
    <w:rsid w:val="0062246F"/>
    <w:rsid w:val="00625303"/>
    <w:rsid w:val="006311ED"/>
    <w:rsid w:val="00640404"/>
    <w:rsid w:val="00644161"/>
    <w:rsid w:val="0064573C"/>
    <w:rsid w:val="00652248"/>
    <w:rsid w:val="00657A26"/>
    <w:rsid w:val="00657B80"/>
    <w:rsid w:val="00660794"/>
    <w:rsid w:val="00662022"/>
    <w:rsid w:val="00664106"/>
    <w:rsid w:val="006641BC"/>
    <w:rsid w:val="00675B3C"/>
    <w:rsid w:val="0069495C"/>
    <w:rsid w:val="006A0674"/>
    <w:rsid w:val="006A6209"/>
    <w:rsid w:val="006C233F"/>
    <w:rsid w:val="006C6938"/>
    <w:rsid w:val="006C6CF2"/>
    <w:rsid w:val="006D340A"/>
    <w:rsid w:val="006D41DD"/>
    <w:rsid w:val="006F1D0F"/>
    <w:rsid w:val="006F279C"/>
    <w:rsid w:val="006F4B43"/>
    <w:rsid w:val="00702208"/>
    <w:rsid w:val="00715A1D"/>
    <w:rsid w:val="0071711D"/>
    <w:rsid w:val="0073420E"/>
    <w:rsid w:val="00734BA1"/>
    <w:rsid w:val="00736007"/>
    <w:rsid w:val="007406AE"/>
    <w:rsid w:val="00742B1A"/>
    <w:rsid w:val="00760BB0"/>
    <w:rsid w:val="00760F23"/>
    <w:rsid w:val="0076157A"/>
    <w:rsid w:val="007721B6"/>
    <w:rsid w:val="00782B49"/>
    <w:rsid w:val="007830E8"/>
    <w:rsid w:val="00784593"/>
    <w:rsid w:val="00797020"/>
    <w:rsid w:val="007A00EF"/>
    <w:rsid w:val="007A7C8C"/>
    <w:rsid w:val="007B19EA"/>
    <w:rsid w:val="007B34AC"/>
    <w:rsid w:val="007C0A2D"/>
    <w:rsid w:val="007C27B0"/>
    <w:rsid w:val="007D1492"/>
    <w:rsid w:val="007D60C0"/>
    <w:rsid w:val="007E3B04"/>
    <w:rsid w:val="007E4892"/>
    <w:rsid w:val="007E537E"/>
    <w:rsid w:val="007E741A"/>
    <w:rsid w:val="007F0FB2"/>
    <w:rsid w:val="007F2E27"/>
    <w:rsid w:val="007F300B"/>
    <w:rsid w:val="007F3B12"/>
    <w:rsid w:val="008014C3"/>
    <w:rsid w:val="008123C5"/>
    <w:rsid w:val="008374A0"/>
    <w:rsid w:val="0084597C"/>
    <w:rsid w:val="00850812"/>
    <w:rsid w:val="0086242A"/>
    <w:rsid w:val="008668EA"/>
    <w:rsid w:val="0087038F"/>
    <w:rsid w:val="00872560"/>
    <w:rsid w:val="00876B9A"/>
    <w:rsid w:val="00881C1D"/>
    <w:rsid w:val="0088316D"/>
    <w:rsid w:val="008841F2"/>
    <w:rsid w:val="008933BF"/>
    <w:rsid w:val="008977B3"/>
    <w:rsid w:val="008A10C4"/>
    <w:rsid w:val="008A1467"/>
    <w:rsid w:val="008A1972"/>
    <w:rsid w:val="008A6D60"/>
    <w:rsid w:val="008B0248"/>
    <w:rsid w:val="008B3A06"/>
    <w:rsid w:val="008B642B"/>
    <w:rsid w:val="008C4B15"/>
    <w:rsid w:val="008F228B"/>
    <w:rsid w:val="008F5F33"/>
    <w:rsid w:val="0091046A"/>
    <w:rsid w:val="00926ABD"/>
    <w:rsid w:val="009271BA"/>
    <w:rsid w:val="00927BD2"/>
    <w:rsid w:val="00935E21"/>
    <w:rsid w:val="00941BBD"/>
    <w:rsid w:val="00942E23"/>
    <w:rsid w:val="00943787"/>
    <w:rsid w:val="00947F4E"/>
    <w:rsid w:val="009502E3"/>
    <w:rsid w:val="00952D83"/>
    <w:rsid w:val="009542B4"/>
    <w:rsid w:val="00956E4F"/>
    <w:rsid w:val="009609C2"/>
    <w:rsid w:val="00964F12"/>
    <w:rsid w:val="00966D47"/>
    <w:rsid w:val="0097008E"/>
    <w:rsid w:val="009908B1"/>
    <w:rsid w:val="00992312"/>
    <w:rsid w:val="009C0C7A"/>
    <w:rsid w:val="009C0DED"/>
    <w:rsid w:val="009C57B8"/>
    <w:rsid w:val="009C5FB3"/>
    <w:rsid w:val="009D2BDF"/>
    <w:rsid w:val="009E4725"/>
    <w:rsid w:val="009E696D"/>
    <w:rsid w:val="00A01294"/>
    <w:rsid w:val="00A10C14"/>
    <w:rsid w:val="00A12094"/>
    <w:rsid w:val="00A26306"/>
    <w:rsid w:val="00A351B5"/>
    <w:rsid w:val="00A35472"/>
    <w:rsid w:val="00A37D7F"/>
    <w:rsid w:val="00A46410"/>
    <w:rsid w:val="00A57688"/>
    <w:rsid w:val="00A72F1E"/>
    <w:rsid w:val="00A7645F"/>
    <w:rsid w:val="00A769E7"/>
    <w:rsid w:val="00A84A94"/>
    <w:rsid w:val="00A86BF7"/>
    <w:rsid w:val="00A96B4A"/>
    <w:rsid w:val="00A97B3A"/>
    <w:rsid w:val="00AA03E1"/>
    <w:rsid w:val="00AB3FBD"/>
    <w:rsid w:val="00AC651E"/>
    <w:rsid w:val="00AD1AC8"/>
    <w:rsid w:val="00AD1DAA"/>
    <w:rsid w:val="00AE2D11"/>
    <w:rsid w:val="00AE7389"/>
    <w:rsid w:val="00AF1E23"/>
    <w:rsid w:val="00AF602D"/>
    <w:rsid w:val="00AF6928"/>
    <w:rsid w:val="00AF7881"/>
    <w:rsid w:val="00AF7F81"/>
    <w:rsid w:val="00B01135"/>
    <w:rsid w:val="00B01AFF"/>
    <w:rsid w:val="00B01C41"/>
    <w:rsid w:val="00B044BB"/>
    <w:rsid w:val="00B05CC7"/>
    <w:rsid w:val="00B103E2"/>
    <w:rsid w:val="00B123D8"/>
    <w:rsid w:val="00B12CD0"/>
    <w:rsid w:val="00B17359"/>
    <w:rsid w:val="00B22620"/>
    <w:rsid w:val="00B27E39"/>
    <w:rsid w:val="00B350D8"/>
    <w:rsid w:val="00B372F8"/>
    <w:rsid w:val="00B4702A"/>
    <w:rsid w:val="00B50021"/>
    <w:rsid w:val="00B51BF8"/>
    <w:rsid w:val="00B76763"/>
    <w:rsid w:val="00B7732B"/>
    <w:rsid w:val="00B821E4"/>
    <w:rsid w:val="00B825F1"/>
    <w:rsid w:val="00B879F0"/>
    <w:rsid w:val="00BB15BF"/>
    <w:rsid w:val="00BB7A9D"/>
    <w:rsid w:val="00BC25AA"/>
    <w:rsid w:val="00BC3093"/>
    <w:rsid w:val="00BC43FF"/>
    <w:rsid w:val="00BC617F"/>
    <w:rsid w:val="00BD2B9E"/>
    <w:rsid w:val="00BD7683"/>
    <w:rsid w:val="00BE3128"/>
    <w:rsid w:val="00BE37B8"/>
    <w:rsid w:val="00BE415E"/>
    <w:rsid w:val="00BF2412"/>
    <w:rsid w:val="00BF35FA"/>
    <w:rsid w:val="00C022E3"/>
    <w:rsid w:val="00C10B17"/>
    <w:rsid w:val="00C23D51"/>
    <w:rsid w:val="00C25A26"/>
    <w:rsid w:val="00C25B64"/>
    <w:rsid w:val="00C2798D"/>
    <w:rsid w:val="00C31245"/>
    <w:rsid w:val="00C3125F"/>
    <w:rsid w:val="00C45448"/>
    <w:rsid w:val="00C4712D"/>
    <w:rsid w:val="00C555C9"/>
    <w:rsid w:val="00C65AEE"/>
    <w:rsid w:val="00C66911"/>
    <w:rsid w:val="00C751C5"/>
    <w:rsid w:val="00C777E3"/>
    <w:rsid w:val="00C87DB0"/>
    <w:rsid w:val="00C914DB"/>
    <w:rsid w:val="00C922D8"/>
    <w:rsid w:val="00C94CD2"/>
    <w:rsid w:val="00C94F55"/>
    <w:rsid w:val="00CA7AD7"/>
    <w:rsid w:val="00CA7D62"/>
    <w:rsid w:val="00CB07A8"/>
    <w:rsid w:val="00CC1ADE"/>
    <w:rsid w:val="00CC2723"/>
    <w:rsid w:val="00CD4A57"/>
    <w:rsid w:val="00CF17DF"/>
    <w:rsid w:val="00CF3A76"/>
    <w:rsid w:val="00D04F50"/>
    <w:rsid w:val="00D10545"/>
    <w:rsid w:val="00D138F3"/>
    <w:rsid w:val="00D33604"/>
    <w:rsid w:val="00D37767"/>
    <w:rsid w:val="00D37B08"/>
    <w:rsid w:val="00D407B8"/>
    <w:rsid w:val="00D437FF"/>
    <w:rsid w:val="00D5130C"/>
    <w:rsid w:val="00D55569"/>
    <w:rsid w:val="00D56499"/>
    <w:rsid w:val="00D60D46"/>
    <w:rsid w:val="00D618A8"/>
    <w:rsid w:val="00D62265"/>
    <w:rsid w:val="00D676ED"/>
    <w:rsid w:val="00D704EC"/>
    <w:rsid w:val="00D8253D"/>
    <w:rsid w:val="00D840E5"/>
    <w:rsid w:val="00D8512E"/>
    <w:rsid w:val="00D93184"/>
    <w:rsid w:val="00D94787"/>
    <w:rsid w:val="00D95734"/>
    <w:rsid w:val="00DA1E58"/>
    <w:rsid w:val="00DA49F9"/>
    <w:rsid w:val="00DD15EC"/>
    <w:rsid w:val="00DD54F7"/>
    <w:rsid w:val="00DD6D40"/>
    <w:rsid w:val="00DE1D3C"/>
    <w:rsid w:val="00DE4EF2"/>
    <w:rsid w:val="00DE5C1E"/>
    <w:rsid w:val="00DF2C0E"/>
    <w:rsid w:val="00DF35E3"/>
    <w:rsid w:val="00E04DB6"/>
    <w:rsid w:val="00E06FFB"/>
    <w:rsid w:val="00E16CA2"/>
    <w:rsid w:val="00E1773F"/>
    <w:rsid w:val="00E30155"/>
    <w:rsid w:val="00E316E2"/>
    <w:rsid w:val="00E31CC1"/>
    <w:rsid w:val="00E473D5"/>
    <w:rsid w:val="00E536BB"/>
    <w:rsid w:val="00E548F7"/>
    <w:rsid w:val="00E56489"/>
    <w:rsid w:val="00E65B3A"/>
    <w:rsid w:val="00E75056"/>
    <w:rsid w:val="00E91FE1"/>
    <w:rsid w:val="00E93BA6"/>
    <w:rsid w:val="00EA0CCD"/>
    <w:rsid w:val="00EA5E95"/>
    <w:rsid w:val="00EA728E"/>
    <w:rsid w:val="00EB2D3E"/>
    <w:rsid w:val="00EC48E4"/>
    <w:rsid w:val="00EC6B0F"/>
    <w:rsid w:val="00ED3195"/>
    <w:rsid w:val="00ED4954"/>
    <w:rsid w:val="00EE0943"/>
    <w:rsid w:val="00EE33A2"/>
    <w:rsid w:val="00EF118B"/>
    <w:rsid w:val="00EF56E5"/>
    <w:rsid w:val="00F00E37"/>
    <w:rsid w:val="00F07964"/>
    <w:rsid w:val="00F24CCB"/>
    <w:rsid w:val="00F252DE"/>
    <w:rsid w:val="00F37FA2"/>
    <w:rsid w:val="00F523E4"/>
    <w:rsid w:val="00F633BE"/>
    <w:rsid w:val="00F6389C"/>
    <w:rsid w:val="00F67A1C"/>
    <w:rsid w:val="00F82C5B"/>
    <w:rsid w:val="00F8555F"/>
    <w:rsid w:val="00FC7932"/>
    <w:rsid w:val="00FD5200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C0D66AB"/>
  <w15:chartTrackingRefBased/>
  <w15:docId w15:val="{63E67BA5-4616-4F2A-8AFF-7506D8A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63E8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25176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517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25176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2B1D-49DE-4950-80FA-D9E3395945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QC_r1</cp:lastModifiedBy>
  <cp:revision>16</cp:revision>
  <cp:lastPrinted>1900-01-01T08:00:00Z</cp:lastPrinted>
  <dcterms:created xsi:type="dcterms:W3CDTF">2024-05-23T02:18:00Z</dcterms:created>
  <dcterms:modified xsi:type="dcterms:W3CDTF">2024-05-23T02:36:00Z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