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348FAEC2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FB0995">
        <w:rPr>
          <w:rFonts w:ascii="Arial" w:hAnsi="Arial" w:cs="Arial"/>
          <w:b/>
          <w:bCs/>
          <w:sz w:val="24"/>
        </w:rPr>
        <w:t>#163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3203BC">
        <w:rPr>
          <w:rFonts w:ascii="Arial" w:hAnsi="Arial" w:cs="Arial"/>
          <w:b/>
          <w:bCs/>
          <w:sz w:val="24"/>
        </w:rPr>
        <w:t>240</w:t>
      </w:r>
      <w:r w:rsidR="00FB0995">
        <w:rPr>
          <w:rFonts w:ascii="Arial" w:hAnsi="Arial" w:cs="Arial"/>
          <w:b/>
          <w:bCs/>
          <w:sz w:val="24"/>
        </w:rPr>
        <w:t>xxxx</w:t>
      </w:r>
    </w:p>
    <w:p w14:paraId="410CAE7A" w14:textId="4F62A3A4" w:rsidR="00B268C0" w:rsidRPr="00215BFC" w:rsidRDefault="00FB0995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Jeju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Korea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May 27 – May 31</w:t>
      </w:r>
      <w:r w:rsidR="00275516">
        <w:rPr>
          <w:rFonts w:ascii="Arial" w:hAnsi="Arial" w:cs="Arial"/>
          <w:b/>
          <w:bCs/>
          <w:sz w:val="24"/>
        </w:rPr>
        <w:t>, 2024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6FF8DA1C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FB0995">
        <w:rPr>
          <w:rFonts w:ascii="Arial" w:hAnsi="Arial" w:cs="Arial"/>
          <w:b/>
          <w:bCs/>
          <w:sz w:val="36"/>
          <w:szCs w:val="36"/>
          <w:lang w:val="en-US"/>
        </w:rPr>
        <w:t>#163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44A32513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FB0995">
        <w:rPr>
          <w:b/>
          <w:bCs/>
          <w:color w:val="auto"/>
        </w:rPr>
        <w:t>SA2#163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64AAA55A" w:rsidR="0011441C" w:rsidRDefault="00423204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7C0073">
        <w:rPr>
          <w:rFonts w:ascii="Arial" w:hAnsi="Arial" w:cs="Arial"/>
          <w:sz w:val="18"/>
          <w:szCs w:val="18"/>
        </w:rPr>
        <w:t xml:space="preserve">otes </w:t>
      </w:r>
      <w:r>
        <w:rPr>
          <w:rFonts w:ascii="Arial" w:hAnsi="Arial" w:cs="Arial"/>
          <w:sz w:val="18"/>
          <w:szCs w:val="18"/>
        </w:rPr>
        <w:t xml:space="preserve">are </w:t>
      </w:r>
      <w:r w:rsidRPr="007C0073">
        <w:rPr>
          <w:rFonts w:ascii="Arial" w:hAnsi="Arial" w:cs="Arial"/>
          <w:sz w:val="18"/>
          <w:szCs w:val="18"/>
        </w:rPr>
        <w:t>taken by MCC</w:t>
      </w:r>
      <w:r>
        <w:rPr>
          <w:rFonts w:ascii="Arial" w:hAnsi="Arial" w:cs="Arial"/>
          <w:sz w:val="18"/>
          <w:szCs w:val="18"/>
        </w:rPr>
        <w:t xml:space="preserve"> in Stream 1 sessions and Plenary sessions</w:t>
      </w:r>
      <w:bookmarkStart w:id="0" w:name="OLE_LINK5"/>
      <w:bookmarkStart w:id="1" w:name="OLE_LINK2"/>
      <w:r>
        <w:rPr>
          <w:rFonts w:ascii="Arial" w:hAnsi="Arial" w:cs="Arial"/>
          <w:sz w:val="18"/>
          <w:szCs w:val="18"/>
        </w:rPr>
        <w:t>.</w:t>
      </w:r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3895D416" w:rsidR="00987073" w:rsidRPr="003838BC" w:rsidRDefault="00FB0995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Ballroom A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0C6F938C" w:rsidR="00987073" w:rsidRPr="003838BC" w:rsidRDefault="00FB0995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Ballroom B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5106AD1E" w:rsidR="00987073" w:rsidRPr="003838BC" w:rsidRDefault="00FB0995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Temp room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3B94949E" w14:textId="30C283D6" w:rsidR="00047D81" w:rsidRDefault="00047D81" w:rsidP="00047D81">
      <w:pPr>
        <w:ind w:left="708"/>
        <w:rPr>
          <w:rFonts w:ascii="Arial" w:hAnsi="Arial" w:cs="Arial"/>
          <w:b/>
          <w:color w:val="auto"/>
        </w:rPr>
      </w:pPr>
      <w:r w:rsidRPr="00CA4F43">
        <w:rPr>
          <w:rFonts w:ascii="Arial" w:hAnsi="Arial" w:cs="Arial"/>
          <w:b/>
          <w:color w:val="auto"/>
          <w:highlight w:val="green"/>
        </w:rPr>
        <w:t>Conven</w:t>
      </w:r>
      <w:r w:rsidR="001108E9" w:rsidRPr="00CA4F43">
        <w:rPr>
          <w:rFonts w:ascii="Arial" w:hAnsi="Arial" w:cs="Arial"/>
          <w:b/>
          <w:color w:val="auto"/>
          <w:highlight w:val="green"/>
        </w:rPr>
        <w:t>e</w:t>
      </w:r>
      <w:r w:rsidRPr="00CA4F43">
        <w:rPr>
          <w:rFonts w:ascii="Arial" w:hAnsi="Arial" w:cs="Arial"/>
          <w:b/>
          <w:color w:val="auto"/>
          <w:highlight w:val="green"/>
        </w:rPr>
        <w:t>r 1: Dario</w:t>
      </w:r>
      <w:r w:rsidRPr="00FB0995">
        <w:rPr>
          <w:rFonts w:ascii="Arial" w:hAnsi="Arial" w:cs="Arial"/>
          <w:b/>
          <w:color w:val="auto"/>
        </w:rPr>
        <w:t xml:space="preserve">, </w:t>
      </w:r>
      <w:r w:rsidRPr="00CA4F43">
        <w:rPr>
          <w:rFonts w:ascii="Arial" w:hAnsi="Arial" w:cs="Arial"/>
          <w:b/>
          <w:color w:val="auto"/>
          <w:highlight w:val="cyan"/>
        </w:rPr>
        <w:t>Convenor 2:</w:t>
      </w:r>
      <w:r w:rsidR="001108E9" w:rsidRPr="00CA4F43">
        <w:rPr>
          <w:rFonts w:ascii="Arial" w:hAnsi="Arial" w:cs="Arial"/>
          <w:b/>
          <w:color w:val="auto"/>
          <w:highlight w:val="cyan"/>
        </w:rPr>
        <w:t xml:space="preserve"> </w:t>
      </w:r>
      <w:r w:rsidR="00FB0995" w:rsidRPr="00CA4F43">
        <w:rPr>
          <w:rFonts w:ascii="Arial" w:hAnsi="Arial" w:cs="Arial"/>
          <w:b/>
          <w:color w:val="auto"/>
          <w:highlight w:val="cyan"/>
        </w:rPr>
        <w:t>Wanqiang</w:t>
      </w:r>
    </w:p>
    <w:p w14:paraId="2F7F5CFB" w14:textId="18E92C20" w:rsidR="004440C6" w:rsidRPr="004440C6" w:rsidRDefault="0011441C" w:rsidP="00047D81">
      <w:pPr>
        <w:ind w:left="708"/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6740" w:type="dxa"/>
        <w:tblInd w:w="-10" w:type="dxa"/>
        <w:tblLook w:val="04A0" w:firstRow="1" w:lastRow="0" w:firstColumn="1" w:lastColumn="0" w:noHBand="0" w:noVBand="1"/>
      </w:tblPr>
      <w:tblGrid>
        <w:gridCol w:w="960"/>
        <w:gridCol w:w="1140"/>
        <w:gridCol w:w="960"/>
        <w:gridCol w:w="2680"/>
        <w:gridCol w:w="2680"/>
        <w:gridCol w:w="2680"/>
        <w:gridCol w:w="2680"/>
        <w:gridCol w:w="2960"/>
      </w:tblGrid>
      <w:tr w:rsidR="00082901" w:rsidRPr="00082901" w14:paraId="05A0962A" w14:textId="77777777" w:rsidTr="004A5DF3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p w14:paraId="769BD3A7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B65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E71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1B719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Monday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E23FD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Tuesday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B90B7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Wednesday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53F619" w14:textId="77777777" w:rsid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Thursday</w:t>
            </w:r>
          </w:p>
          <w:p w14:paraId="7BF938E1" w14:textId="1CD29FD4" w:rsidR="00FB0995" w:rsidRPr="00082901" w:rsidRDefault="00FB0995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(Revisions only unless stated)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74A43F5" w14:textId="77777777" w:rsid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Friday</w:t>
            </w:r>
          </w:p>
          <w:p w14:paraId="2308047B" w14:textId="2D9DA343" w:rsidR="00FB0995" w:rsidRPr="00082901" w:rsidRDefault="00FB0995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(Revisions only unless stated)</w:t>
            </w:r>
          </w:p>
        </w:tc>
      </w:tr>
      <w:tr w:rsidR="002B75C0" w:rsidRPr="00082901" w14:paraId="7547BED9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7490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B811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0800 - 0850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327B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7C450C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Opening of meeting at 0900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7EDA" w14:textId="26AF8755" w:rsidR="002B75C0" w:rsidRPr="00AC3AFF" w:rsidRDefault="00BC5468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454CD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FS_5G_Femto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5273" w14:textId="3C560318" w:rsidR="002B75C0" w:rsidRPr="00AC3AFF" w:rsidRDefault="00D82131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FS_5G_ProSe_Ph3 (19.7) </w:t>
            </w: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- 0.5</w:t>
            </w:r>
            <w:r w:rsidR="00ED3E8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ED3E82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Common Issues (4.1)</w:t>
            </w:r>
            <w:r w:rsidR="00C40F3B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</w:t>
            </w:r>
            <w:r w:rsidR="00C40F3B" w:rsidRPr="00691995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(not revisions)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FD24" w14:textId="7EAE4EBD" w:rsidR="002B75C0" w:rsidRPr="00816234" w:rsidRDefault="00C0681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(5)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30F1D" w14:textId="0E86F6FE" w:rsidR="002B75C0" w:rsidRPr="00082901" w:rsidRDefault="008B74AA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Common Issues (4.1)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(14)</w:t>
            </w:r>
          </w:p>
        </w:tc>
      </w:tr>
      <w:tr w:rsidR="002B75C0" w:rsidRPr="00082901" w14:paraId="3576000A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7993" w14:textId="02426F1B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E83A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BB28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6CF50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03CC0B7B" w14:textId="70620AF6" w:rsidR="002B75C0" w:rsidRPr="00AC3AFF" w:rsidRDefault="00A21BBC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FS_5GSAT_ARCH_Ph3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45E111E0" w14:textId="2BD541FB" w:rsidR="002B75C0" w:rsidRPr="00AC3AFF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6778DF2" w14:textId="141ECB05" w:rsidR="002B75C0" w:rsidRPr="00816234" w:rsidRDefault="00C0681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(10)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138D795F" w14:textId="2FD8C6A3" w:rsidR="002B75C0" w:rsidRPr="00B2001C" w:rsidRDefault="00341B7E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B2001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FS_XRM Ph2 (19.3) (16)</w:t>
            </w:r>
          </w:p>
        </w:tc>
      </w:tr>
      <w:tr w:rsidR="002B75C0" w:rsidRPr="00082901" w14:paraId="4337B3D6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40E6" w14:textId="3BBE1D7C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730D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75BE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5C074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8D51873" w14:textId="72E0768B" w:rsidR="002B75C0" w:rsidRPr="00AC3AFF" w:rsidRDefault="00A21BBC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FS_UPEAS_Ph2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217ECB6" w14:textId="238DCB65" w:rsidR="002B75C0" w:rsidRPr="00AC3AFF" w:rsidRDefault="00D82131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FS_UIA_ARC (19.8)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AE0E266" w14:textId="3E60A92A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205A4C8E" w14:textId="024F709D" w:rsidR="002B75C0" w:rsidRPr="00B2001C" w:rsidRDefault="00341B7E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magenta"/>
                <w:lang w:val="en-US" w:eastAsia="ko-KR"/>
              </w:rPr>
            </w:pPr>
            <w:r w:rsidRPr="00B2001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FS_UIA_ARC (19.8) (7)</w:t>
            </w:r>
          </w:p>
        </w:tc>
      </w:tr>
      <w:tr w:rsidR="002B75C0" w:rsidRPr="00082901" w14:paraId="25574E0C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AE0D3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FCE74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FFCC6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12075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06EAE4" w14:textId="1D7B1CBA" w:rsidR="002B75C0" w:rsidRPr="00AC3AFF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6E041F" w14:textId="60EDB526" w:rsidR="002B75C0" w:rsidRPr="00AC3AFF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A0E431" w14:textId="6F938C29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B5EF7DB" w14:textId="4A717D07" w:rsidR="002B75C0" w:rsidRPr="00B2001C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34BB9E2D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F2C2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D27F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0900 - 1030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19B1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870C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Opening (1), Agenda (2), Reports (3), Common Issues (4.1), Inclusive language (4.2)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9B8D8" w14:textId="28634C99" w:rsidR="00BC5468" w:rsidRPr="00BC1E84" w:rsidRDefault="00BC5468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FS_UAS_Ph3</w:t>
            </w:r>
            <w:r w:rsidR="00304639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F616" w14:textId="14083938" w:rsidR="002B75C0" w:rsidRPr="00BC1E84" w:rsidRDefault="00A21BBC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FS_VMR_Ph2 (19.6)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65A3" w14:textId="73D43284" w:rsidR="002B75C0" w:rsidRPr="00816234" w:rsidRDefault="00C0681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FS_5G_Femto (19.12)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(8)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6AD82" w14:textId="775597B6" w:rsidR="00E00AC8" w:rsidRPr="00B2001C" w:rsidRDefault="00E00AC8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B2001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Pre-Rel-19 maint (9.5.2) (1)</w:t>
            </w:r>
          </w:p>
          <w:p w14:paraId="70EB4E35" w14:textId="6CB54BAE" w:rsidR="00E00AC8" w:rsidRPr="00B2001C" w:rsidRDefault="00E00AC8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B2001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FS_UAS_Ph3 (19.10) (7)</w:t>
            </w:r>
          </w:p>
          <w:p w14:paraId="1C34E82C" w14:textId="279312B5" w:rsidR="00E00AC8" w:rsidRPr="00B2001C" w:rsidRDefault="00E00AC8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099C9D48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F50C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98E4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19E6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479CE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0A180DF" w14:textId="2EE32D60" w:rsidR="002B75C0" w:rsidRPr="00BC1E84" w:rsidRDefault="00FD7E1F" w:rsidP="00CC2B9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Pre-Rel-1</w:t>
            </w:r>
            <w:r w:rsidR="00A70D04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9</w:t>
            </w: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maint (</w:t>
            </w:r>
            <w:r w:rsidR="00B66CA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9.17.2, 9.20.2</w:t>
            </w:r>
            <w:r w:rsidR="00256A2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, 9.7.2</w:t>
            </w: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ED9A4DC" w14:textId="5C50957D" w:rsidR="002B75C0" w:rsidRPr="00BC1E84" w:rsidRDefault="004E27AA" w:rsidP="0029142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Pre-Rel-1</w:t>
            </w:r>
            <w:r w:rsidR="00A70D04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9</w:t>
            </w: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maint (</w:t>
            </w:r>
            <w:r w:rsidR="00B66CA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8.27, 9.2.2, </w:t>
            </w:r>
            <w:r w:rsidR="00491993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9.13.2, 9.14.2, 9.27.2</w:t>
            </w:r>
            <w:r w:rsidR="00291424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, 9.10.2,</w:t>
            </w:r>
            <w:r w:rsidR="00256A2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9.7.2</w:t>
            </w:r>
            <w:r w:rsidR="00B66CA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E964817" w14:textId="3DF0CE46" w:rsidR="002B75C0" w:rsidRPr="00816234" w:rsidRDefault="006F7C22" w:rsidP="00900F0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Pre-Rel-19 maint (9.17.2,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9.20.2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9.7.2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(10)</w:t>
            </w:r>
            <w:r w:rsidR="0027705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277052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(in Breakout Room </w:t>
            </w:r>
            <w:r w:rsidR="00277052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2</w:t>
            </w:r>
            <w:r w:rsidR="0027705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  <w:r w:rsidR="00900F0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06586EBB" w14:textId="2A491955" w:rsidR="002B75C0" w:rsidRPr="00082901" w:rsidRDefault="00341B7E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FS_NG_RTC_Ph2 (19.2)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(3), </w:t>
            </w: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(5), </w:t>
            </w: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(6), 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FS_eEDGE_5GC_ph3 (19.9)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(1)</w:t>
            </w:r>
          </w:p>
        </w:tc>
      </w:tr>
      <w:tr w:rsidR="002B75C0" w:rsidRPr="00082901" w14:paraId="7B4207E5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801D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B1C6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DF95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72B20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5EE35DA" w14:textId="017BFC11" w:rsidR="002B75C0" w:rsidRPr="00BC1E84" w:rsidRDefault="00D837C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FS_AmbientIoT (19.14)</w:t>
            </w:r>
            <w:r w:rsidR="00304639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Main room)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E94D41F" w14:textId="61C399F0" w:rsidR="002B75C0" w:rsidRPr="00BC1E84" w:rsidRDefault="009E67DF" w:rsidP="00CC2B9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Pre-Rel-19 maint (</w:t>
            </w:r>
            <w:r w:rsidR="00B66CA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9.23.2</w:t>
            </w:r>
            <w:r w:rsidR="00CC2B93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, 9.11.2,</w:t>
            </w: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E9A80A2" w14:textId="6340A13C" w:rsidR="002B75C0" w:rsidRPr="00816234" w:rsidRDefault="00C0681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FS_AmbientIoT (19.14)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</w:t>
            </w:r>
            <w:r w:rsidR="00055D7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  <w:r w:rsidR="00900F0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900F0A"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FS_EnergySys (19.4)</w:t>
            </w:r>
            <w:r w:rsidR="00900F0A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900F0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(4) </w:t>
            </w:r>
            <w:r w:rsidR="00900F0A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6A4AB058" w14:textId="77777777" w:rsidR="002B75C0" w:rsidRDefault="00341B7E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FS_AmbientIoT (19.14)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(10)</w:t>
            </w:r>
          </w:p>
          <w:p w14:paraId="1084F2BE" w14:textId="77777777" w:rsidR="00341B7E" w:rsidRDefault="00341B7E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Pre-Rel-19 maint (9.11, 9.23) (3)</w:t>
            </w:r>
          </w:p>
          <w:p w14:paraId="7AD70D47" w14:textId="5D0657A1" w:rsidR="00341B7E" w:rsidRDefault="00E00AC8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 (</w:t>
            </w:r>
            <w:r w:rsidR="00341B7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19.18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  <w:r w:rsidR="00341B7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(1)</w:t>
            </w:r>
          </w:p>
          <w:p w14:paraId="58457262" w14:textId="75315562" w:rsidR="00341B7E" w:rsidRPr="00082901" w:rsidRDefault="00341B7E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41ED05A3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5C46B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D09D3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EAC09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A9A95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858FA47" w14:textId="2FEE9A49" w:rsidR="002B75C0" w:rsidRPr="00BC1E8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8865FD2" w14:textId="7B232133" w:rsidR="002B75C0" w:rsidRPr="00BC1E8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16AF96" w14:textId="05402F79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F5B0573" w14:textId="33816EB6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29DC92DD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1788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83A9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1100 - 1230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E0A3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729A" w14:textId="5FB9C08D" w:rsidR="002B75C0" w:rsidRPr="00AC3AFF" w:rsidRDefault="00D837C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FS_MASSS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37049" w14:textId="6B44EA68" w:rsidR="002B75C0" w:rsidRPr="00BC1E84" w:rsidRDefault="009E67DF" w:rsidP="00B66CA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Pre-Rel-19 maint (</w:t>
            </w:r>
            <w:r w:rsidR="00B66CA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9.5.2</w:t>
            </w: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818D" w14:textId="74D9BF06" w:rsidR="002B75C0" w:rsidRPr="00BC1E84" w:rsidRDefault="002C5680" w:rsidP="00FD682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TEI19</w:t>
            </w:r>
            <w:r w:rsidR="00AC3AF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(19.16, 19.25, 19.29</w:t>
            </w:r>
            <w:r w:rsidR="00FD6822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, 19.26</w:t>
            </w:r>
            <w:r w:rsidR="00AC3AF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E0AD" w14:textId="71CAC8E8" w:rsidR="002B75C0" w:rsidRPr="00816234" w:rsidRDefault="00C06812" w:rsidP="006F7C2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FS_5G_ProSe_Ph3 (19.7) (3)</w:t>
            </w:r>
            <w:r w:rsidR="006F7C2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6F7C22"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FS_UAS_Ph3 (19.10)</w:t>
            </w:r>
            <w:r w:rsidR="006F7C2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(11)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441BD" w14:textId="1C5FBD69" w:rsidR="00E00AC8" w:rsidDel="00CA550A" w:rsidRDefault="00E00AC8" w:rsidP="00E00A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2" w:author="Andy Bennett" w:date="2024-05-31T04:31:00Z"/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del w:id="3" w:author="Andy Bennett" w:date="2024-05-31T04:31:00Z">
              <w:r w:rsidRPr="00AC3AFF" w:rsidDel="00CA550A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FS_MASSS (19.13)</w:delText>
              </w:r>
              <w:r w:rsidR="00A04C16" w:rsidDel="00CA550A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 xml:space="preserve"> (2</w:delText>
              </w:r>
              <w:r w:rsidDel="00CA550A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 xml:space="preserve">), </w:delText>
              </w:r>
            </w:del>
          </w:p>
          <w:p w14:paraId="51D814CA" w14:textId="1937CBAE" w:rsidR="00E00AC8" w:rsidRDefault="00E00AC8" w:rsidP="00E00A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4" w:author="Andy Bennett" w:date="2024-05-31T04:31:00Z"/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FS_VMR_Ph2 (19.6)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(5)</w:t>
            </w:r>
          </w:p>
          <w:p w14:paraId="1FF235C5" w14:textId="31B72C2F" w:rsidR="00CA550A" w:rsidRDefault="00CA550A" w:rsidP="00E00A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5" w:author="Andy Bennett" w:date="2024-05-31T04:31:00Z">
              <w:r w:rsidRPr="00AC3AFF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FS_MASSS (19.13)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(2), </w:t>
              </w:r>
            </w:ins>
          </w:p>
          <w:p w14:paraId="6595409C" w14:textId="7DFA3036" w:rsidR="002B75C0" w:rsidRPr="00082901" w:rsidRDefault="00E00AC8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del w:id="6" w:author="Andy Bennett" w:date="2024-05-31T04:34:00Z">
              <w:r w:rsidDel="00EE2DAB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 xml:space="preserve">+ </w:delText>
              </w:r>
              <w:r w:rsidR="00341B7E" w:rsidDel="00EE2DAB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Remaining from Stream 1</w:delText>
              </w:r>
              <w:r w:rsidDel="00EE2DAB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 xml:space="preserve"> earlier sessions</w:delText>
              </w:r>
            </w:del>
            <w:bookmarkStart w:id="7" w:name="_GoBack"/>
            <w:bookmarkEnd w:id="7"/>
          </w:p>
        </w:tc>
      </w:tr>
      <w:tr w:rsidR="00D82131" w:rsidRPr="00082901" w14:paraId="151C31F3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FB3C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E331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CA0F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B073A5" w14:textId="1FB57635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FS_AIML_CN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A5164BE" w14:textId="15263D6B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FS_NG_RTC_Ph2 (19.2) - 0.5</w:t>
            </w:r>
            <w:r w:rsidR="00304639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F92CB21" w14:textId="3B4EFE95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FS_eEDGE_5GC_ph3 (19.9)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D877F70" w14:textId="6EFD40FC" w:rsidR="00D82131" w:rsidRPr="00816234" w:rsidRDefault="006F7C22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FS_XRM Ph2 (19.3)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</w:t>
            </w:r>
            <w:r w:rsidR="004C04E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17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2F9A0C0B" w14:textId="77777777" w:rsidR="00CA550A" w:rsidRDefault="00CA550A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8" w:author="Andy Bennett" w:date="2024-05-31T04:32:00Z"/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ins w:id="9" w:author="Andy Bennett" w:date="2024-05-31T04:31:00Z">
              <w:r w:rsidRPr="00AC3AFF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FS_5GSAT_ARCH_Ph3 (19.1)</w:t>
              </w:r>
            </w:ins>
            <w:ins w:id="10" w:author="Andy Bennett" w:date="2024-05-31T04:32:00Z"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(3), </w:t>
              </w:r>
            </w:ins>
            <w:ins w:id="11" w:author="Andy Bennett" w:date="2024-05-31T04:30:00Z">
              <w:r w:rsidRPr="00B2001C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FS_XRM Ph2 (19.3) (</w:t>
              </w:r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13</w:t>
              </w:r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)</w:t>
              </w:r>
            </w:ins>
          </w:p>
          <w:p w14:paraId="3230CC59" w14:textId="3A27E543" w:rsidR="00D82131" w:rsidRPr="00082901" w:rsidRDefault="00CA550A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12" w:author="Andy Bennett" w:date="2024-05-31T04:32:00Z">
              <w:r w:rsidRPr="00BC1E84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FS_NG_RTC_Ph2 (19.2)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</w:t>
              </w:r>
            </w:ins>
            <w:del w:id="13" w:author="Andy Bennett" w:date="2024-05-31T04:30:00Z">
              <w:r w:rsidR="00341B7E" w:rsidDel="00CA550A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Remaining from Stream 2</w:delText>
              </w:r>
              <w:r w:rsidR="00E00AC8" w:rsidDel="00CA550A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 xml:space="preserve"> earlier sessions</w:delText>
              </w:r>
            </w:del>
          </w:p>
        </w:tc>
      </w:tr>
      <w:tr w:rsidR="00D82131" w:rsidRPr="00082901" w14:paraId="71A0D7EB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F2EB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11B0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7191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B09F57" w14:textId="66CEBA13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4DDBA61" w14:textId="7CA57D9E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FS_EnergySys (19.4)</w:t>
            </w:r>
            <w:r w:rsidR="00304639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943D2B0" w14:textId="608972FE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FS_UIA_ARC (19.8)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9F66D4C" w14:textId="77C1D7E6" w:rsidR="00D82131" w:rsidRPr="00816234" w:rsidRDefault="00C06812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FS_UIA_ARC (19.8)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(8)</w:t>
            </w:r>
            <w:r w:rsidR="0027705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277052"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</w:t>
            </w:r>
            <w:r w:rsidR="0027705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(19.17, 19.18, 19.22) (?)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033C475F" w14:textId="79410C91" w:rsidR="006717C8" w:rsidRDefault="006717C8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14" w:author="Andy Bennett" w:date="2024-05-31T04:33:00Z"/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15" w:author="Andy Bennett" w:date="2024-05-31T04:33:00Z">
              <w:r w:rsidRPr="006717C8">
                <w:rPr>
                  <w:rFonts w:ascii="Arial" w:eastAsia="Times New Roman" w:hAnsi="Arial" w:cs="Arial"/>
                  <w:sz w:val="16"/>
                  <w:szCs w:val="16"/>
                  <w:highlight w:val="yellow"/>
                  <w:lang w:val="en-US" w:eastAsia="ko-KR"/>
                  <w:rPrChange w:id="16" w:author="Andy Bennett" w:date="2024-05-31T04:33:00Z">
                    <w:rPr>
                      <w:rFonts w:ascii="Arial" w:eastAsia="Times New Roman" w:hAnsi="Arial" w:cs="Arial"/>
                      <w:sz w:val="16"/>
                      <w:szCs w:val="16"/>
                      <w:lang w:val="en-US" w:eastAsia="ko-KR"/>
                    </w:rPr>
                  </w:rPrChange>
                </w:rPr>
                <w:t>11:30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</w:t>
              </w:r>
            </w:ins>
          </w:p>
          <w:p w14:paraId="4DC39723" w14:textId="77777777" w:rsidR="006717C8" w:rsidRDefault="006717C8" w:rsidP="006717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17" w:author="Andy Bennett" w:date="2024-05-31T04:33:00Z"/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18" w:author="Andy Bennett" w:date="2024-05-31T04:33:00Z"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TEI19 (19.18) (1)</w:t>
              </w:r>
            </w:ins>
          </w:p>
          <w:p w14:paraId="4F8C2065" w14:textId="3CA51387" w:rsidR="006717C8" w:rsidRDefault="006717C8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19" w:author="Andy Bennett" w:date="2024-05-31T04:33:00Z"/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20" w:author="Andy Bennett" w:date="2024-05-31T04:33:00Z">
              <w:r w:rsidRPr="00B2001C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FS_UIA_ARC (19.8)</w:t>
              </w:r>
            </w:ins>
          </w:p>
          <w:p w14:paraId="5DCBE1C3" w14:textId="40511FC3" w:rsidR="00D82131" w:rsidRPr="00B2001C" w:rsidRDefault="00341B7E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del w:id="21" w:author="Andy Bennett" w:date="2024-05-31T04:33:00Z">
              <w:r w:rsidRPr="00B2001C" w:rsidDel="006717C8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Remaining from Stream 3</w:delText>
              </w:r>
              <w:r w:rsidR="00E00AC8" w:rsidDel="006717C8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 xml:space="preserve"> earlier sessions</w:delText>
              </w:r>
            </w:del>
          </w:p>
        </w:tc>
      </w:tr>
      <w:tr w:rsidR="00D82131" w:rsidRPr="00082901" w14:paraId="7DC14F1F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849A8" w14:textId="3A8ABE96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E9278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5B04D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096859" w14:textId="77777777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9F4CC6A" w14:textId="5FBD3666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F52CD2E" w14:textId="3390860A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965347" w14:textId="50A889EA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057E0B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C06812" w:rsidRPr="00082901" w14:paraId="1C58BD66" w14:textId="77777777" w:rsidTr="00BB68A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6460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AA7D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1400 - 1530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61BC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F71E4" w14:textId="24F93DF6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FS_NG_RTC_Ph2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116C4" w14:textId="6A554E52" w:rsidR="00C06812" w:rsidRPr="00AC3AFF" w:rsidRDefault="00C06812" w:rsidP="00C0681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5G_ProSe_Ph3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315FF" w14:textId="0279EDFE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FS_UAS_Ph3 (19.10)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FCBB3" w14:textId="62DB0C8A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FS_VMR_Ph2 (19.6)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(8)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79BA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Plenary session (1330 - 1630)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14:00 List of agreed tdocs for block approval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 (including 30.1)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15:00 block approval of agreed tdocs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</w:p>
        </w:tc>
      </w:tr>
      <w:tr w:rsidR="00C06812" w:rsidRPr="00082901" w14:paraId="572B065C" w14:textId="77777777" w:rsidTr="00BB68A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A9F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BC72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543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A2F3337" w14:textId="469A8999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FS_XRM Ph2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FCCCD92" w14:textId="6D74018B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FS_5GSAT_ARCH_Ph3 (19.1)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EF75F55" w14:textId="4D66FEBE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311457A" w14:textId="52FDAD6E" w:rsidR="00C06812" w:rsidRPr="00816234" w:rsidRDefault="00900F0A" w:rsidP="00B36F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FS_NG_RTC_Ph2 (19.2)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(7)</w:t>
            </w:r>
            <w:r w:rsidR="00B36F5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C06812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Pre-Rel-19 maint (</w:t>
            </w:r>
            <w:r w:rsidR="005947D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9.10.2</w:t>
            </w:r>
            <w:r w:rsidR="00C06812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  <w:r w:rsidR="00C0681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</w:t>
            </w:r>
            <w:r w:rsidR="005947D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8</w:t>
            </w:r>
            <w:r w:rsidR="00C0681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  <w:r w:rsidR="00EB3B9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EB3B96" w:rsidRPr="001F71F2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2)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A32E10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76D798B2" w14:textId="77777777" w:rsidTr="00BB68A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DC80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F59E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5D1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9B8A854" w14:textId="319D81C8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FS_eEDGE_5GC_ph3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C1E4CC0" w14:textId="166C1587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FS_UPEAS_Ph2 (19.11)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1731801" w14:textId="28C8F08A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TEI19 (19.17, 19.18, 19.22)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76C7EF5" w14:textId="3665FF15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Pre-Rel-19 maint (9.23.2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9.11.2,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(6)</w:t>
            </w:r>
            <w:r w:rsidR="00EB3B9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EB3B96"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FS_EnergySys (19.4)</w:t>
            </w:r>
            <w:r w:rsidR="00EB3B96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EB3B9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(4) </w:t>
            </w:r>
            <w:r w:rsidR="00EB3B96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4F575E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28B14223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9E5EA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62896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FCF85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098F0AB" w14:textId="6B5A3183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6559150" w14:textId="4B82A266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BB45E96" w14:textId="2309D45F" w:rsidR="00C06812" w:rsidRPr="00701648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9D86FF" w14:textId="4FB389D8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350AAB1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1F0B6F42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F987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8E7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1600 - 1730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CCE2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4E4A6" w14:textId="2D8D68C6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9962" w14:textId="6D9D1265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FS_MASSS (19.13</w:t>
            </w: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2D1FB7" w14:textId="51C08415" w:rsidR="00C06812" w:rsidRPr="00701648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(Revisions) Pre-Rel-19 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maint (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9.5.2)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8486" w14:textId="5649A43D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 (19.16, 19.25, 19.29, 19.26</w:t>
            </w:r>
            <w:r w:rsidR="004535E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4535E0" w:rsidRPr="001F71F2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– first</w:t>
            </w:r>
            <w:r w:rsidRPr="001F71F2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(5)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B6E8BD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3C9901F6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ED3A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9106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93E9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4930785" w14:textId="57038E9C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FS_VMR_Ph2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79443CC" w14:textId="3DD7A9BF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FS_AIML_CN (19.15)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3DF9C8B8" w14:textId="6197EB26" w:rsidR="00C06812" w:rsidRPr="00701648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(Revisions) FS_NG_RTC_Ph2 (19.2), 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Pre-Rel-19 maint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(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9.17.2,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9.20.2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9.7.2)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 (in Breakout room 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2960BFE" w14:textId="3CB8736A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(6)</w:t>
            </w:r>
            <w:r w:rsidR="009E1C7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9E1C7F"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</w:t>
            </w:r>
            <w:r w:rsidR="00DA40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DA4018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FS_eEDGE_5GC_ph3 (19.9)</w:t>
            </w:r>
            <w:r w:rsidR="00DA40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(3)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56DE40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18B204D8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037F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03C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4DDF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ACD2B6A" w14:textId="2BC15818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FS_EnergySys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C0785AF" w14:textId="2757D879" w:rsidR="00C06812" w:rsidRPr="009E6D99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FS_MPS4msg (19.5) – 0.5, </w:t>
            </w:r>
            <w:r w:rsidRPr="00BB68A0">
              <w:rPr>
                <w:rFonts w:ascii="Arial" w:hAnsi="Arial" w:cs="Arial"/>
                <w:color w:val="70AD47" w:themeColor="accent6"/>
                <w:sz w:val="16"/>
                <w:szCs w:val="16"/>
              </w:rPr>
              <w:t>6.8, MPS Tdoc of AI  9.38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7A04DF0" w14:textId="1C2502A0" w:rsidR="00C06812" w:rsidRPr="00701648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(Revisions) </w:t>
            </w: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FS_AmbientIoT (19.14)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BDAAEFB" w14:textId="4BE9F866" w:rsidR="00C06812" w:rsidRPr="00816234" w:rsidRDefault="006F7C2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FS_UPEAS_Ph2 (19.11)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(3), </w:t>
            </w:r>
            <w:r w:rsidRPr="00304639">
              <w:rPr>
                <w:rFonts w:ascii="Arial" w:hAnsi="Arial" w:cs="Arial"/>
                <w:sz w:val="16"/>
                <w:szCs w:val="16"/>
              </w:rPr>
              <w:t>6.8, MPS Tdoc of AI  9.38</w:t>
            </w:r>
            <w:r>
              <w:rPr>
                <w:rFonts w:ascii="Arial" w:hAnsi="Arial" w:cs="Arial"/>
                <w:sz w:val="16"/>
                <w:szCs w:val="16"/>
              </w:rPr>
              <w:t xml:space="preserve"> (3)</w:t>
            </w:r>
            <w:r w:rsidR="00EB3B9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B3B96"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FS_UIA_ARC (19.8)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778EE7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29151C38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08C8B" w14:textId="5C7B964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C5B3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3C843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1B686C9" w14:textId="064D617A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5D9BB1" w14:textId="1597E45F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C2ACADE" w14:textId="29AEAE65" w:rsidR="00C06812" w:rsidRPr="00701648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B559F9" w14:textId="79A53245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14:paraId="28498F8F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Close of meeting by 1630</w:t>
            </w:r>
          </w:p>
        </w:tc>
      </w:tr>
      <w:tr w:rsidR="00C06812" w:rsidRPr="00082901" w14:paraId="4A441757" w14:textId="77777777" w:rsidTr="00E260B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5DD2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1416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1800 - 1930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5ED1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95510" w14:textId="65AA8876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182F" w14:textId="482E6CCD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FS_5G_Femto (19.12) - 0.75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A6F4" w14:textId="77777777" w:rsidR="00C06812" w:rsidRPr="00701648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D6BD59" w14:textId="53089536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AEFF3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5E02D2B1" w14:textId="77777777" w:rsidTr="00E260B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4B2F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171B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0FCB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DDAC64B" w14:textId="7A3753EB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4CF62CA6" w14:textId="60BE6205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1BAA75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vAlign w:val="center"/>
          </w:tcPr>
          <w:p w14:paraId="0F670F4B" w14:textId="2DF7DE63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259FA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54CB99EB" w14:textId="77777777" w:rsidTr="00F1519E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A858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FBDA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C9C3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</w:tcPr>
          <w:p w14:paraId="625E296F" w14:textId="462C93A1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FS_UIA_ARC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hideMark/>
          </w:tcPr>
          <w:p w14:paraId="5168813B" w14:textId="53778201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FS_AmbientIoT (19.14)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32A29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E93E20D" w14:textId="44116888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40835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</w:tbl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p w14:paraId="4B6F4707" w14:textId="77777777" w:rsidR="00D837C2" w:rsidRPr="0048159C" w:rsidRDefault="00D837C2" w:rsidP="00CD197A">
      <w:pPr>
        <w:spacing w:after="0" w:line="360" w:lineRule="auto"/>
        <w:rPr>
          <w:rFonts w:ascii="Arial" w:hAnsi="Arial" w:cs="Arial"/>
          <w:lang w:val="en-US"/>
        </w:rPr>
      </w:pPr>
    </w:p>
    <w:sectPr w:rsidR="00D837C2" w:rsidRPr="0048159C" w:rsidSect="00047D81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4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C7935" w14:textId="77777777" w:rsidR="004A0273" w:rsidRDefault="004A0273">
      <w:pPr>
        <w:spacing w:after="0"/>
      </w:pPr>
      <w:r>
        <w:separator/>
      </w:r>
    </w:p>
  </w:endnote>
  <w:endnote w:type="continuationSeparator" w:id="0">
    <w:p w14:paraId="40D3E9F7" w14:textId="77777777" w:rsidR="004A0273" w:rsidRDefault="004A02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4BF72" w14:textId="77777777" w:rsidR="004A0273" w:rsidRDefault="004A0273">
      <w:pPr>
        <w:spacing w:after="0"/>
      </w:pPr>
      <w:r>
        <w:separator/>
      </w:r>
    </w:p>
  </w:footnote>
  <w:footnote w:type="continuationSeparator" w:id="0">
    <w:p w14:paraId="0A145A74" w14:textId="77777777" w:rsidR="004A0273" w:rsidRDefault="004A02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4A0273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3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44E1"/>
    <w:rsid w:val="000078BC"/>
    <w:rsid w:val="00011251"/>
    <w:rsid w:val="00011672"/>
    <w:rsid w:val="00011919"/>
    <w:rsid w:val="00011BC8"/>
    <w:rsid w:val="00012797"/>
    <w:rsid w:val="00012AC0"/>
    <w:rsid w:val="0001314E"/>
    <w:rsid w:val="000131DA"/>
    <w:rsid w:val="0001490E"/>
    <w:rsid w:val="0001577F"/>
    <w:rsid w:val="00015E18"/>
    <w:rsid w:val="000169C6"/>
    <w:rsid w:val="00020D8B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6C5B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47D81"/>
    <w:rsid w:val="00051360"/>
    <w:rsid w:val="00051DCE"/>
    <w:rsid w:val="000526FD"/>
    <w:rsid w:val="00053CDF"/>
    <w:rsid w:val="00054F4A"/>
    <w:rsid w:val="00055D79"/>
    <w:rsid w:val="000575A2"/>
    <w:rsid w:val="00060191"/>
    <w:rsid w:val="00060200"/>
    <w:rsid w:val="00061648"/>
    <w:rsid w:val="00062052"/>
    <w:rsid w:val="00062320"/>
    <w:rsid w:val="00063234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2056"/>
    <w:rsid w:val="00082901"/>
    <w:rsid w:val="000834DF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17B9"/>
    <w:rsid w:val="000A22BE"/>
    <w:rsid w:val="000A3248"/>
    <w:rsid w:val="000A366D"/>
    <w:rsid w:val="000A3966"/>
    <w:rsid w:val="000A4878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B69"/>
    <w:rsid w:val="000B6486"/>
    <w:rsid w:val="000B67A2"/>
    <w:rsid w:val="000B7292"/>
    <w:rsid w:val="000B7D0F"/>
    <w:rsid w:val="000C1011"/>
    <w:rsid w:val="000C1CEA"/>
    <w:rsid w:val="000C241A"/>
    <w:rsid w:val="000C2B1B"/>
    <w:rsid w:val="000C4CB1"/>
    <w:rsid w:val="000C503F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A6F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0FE0"/>
    <w:rsid w:val="000F1299"/>
    <w:rsid w:val="000F1C40"/>
    <w:rsid w:val="000F2D6E"/>
    <w:rsid w:val="000F33A9"/>
    <w:rsid w:val="000F38A1"/>
    <w:rsid w:val="000F48D1"/>
    <w:rsid w:val="000F642F"/>
    <w:rsid w:val="000F643B"/>
    <w:rsid w:val="00100629"/>
    <w:rsid w:val="00100747"/>
    <w:rsid w:val="00101E3A"/>
    <w:rsid w:val="0010446B"/>
    <w:rsid w:val="00106643"/>
    <w:rsid w:val="0011059D"/>
    <w:rsid w:val="001108E9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3F2F"/>
    <w:rsid w:val="001247A9"/>
    <w:rsid w:val="001254A8"/>
    <w:rsid w:val="001259C5"/>
    <w:rsid w:val="00125EF8"/>
    <w:rsid w:val="001267E9"/>
    <w:rsid w:val="00126CFD"/>
    <w:rsid w:val="0013237A"/>
    <w:rsid w:val="001323D5"/>
    <w:rsid w:val="00132EE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11AE"/>
    <w:rsid w:val="001415DD"/>
    <w:rsid w:val="0014192B"/>
    <w:rsid w:val="00141E54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37E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255"/>
    <w:rsid w:val="001619BC"/>
    <w:rsid w:val="00161F9B"/>
    <w:rsid w:val="00163D2B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4EE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667D"/>
    <w:rsid w:val="00197A67"/>
    <w:rsid w:val="00197BEB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5BAA"/>
    <w:rsid w:val="001B7235"/>
    <w:rsid w:val="001C23CC"/>
    <w:rsid w:val="001C2852"/>
    <w:rsid w:val="001C2CFD"/>
    <w:rsid w:val="001C49D4"/>
    <w:rsid w:val="001C6967"/>
    <w:rsid w:val="001C6E1C"/>
    <w:rsid w:val="001D1331"/>
    <w:rsid w:val="001D3C64"/>
    <w:rsid w:val="001D448B"/>
    <w:rsid w:val="001D6AA4"/>
    <w:rsid w:val="001D76E2"/>
    <w:rsid w:val="001D76F1"/>
    <w:rsid w:val="001E032C"/>
    <w:rsid w:val="001E27A0"/>
    <w:rsid w:val="001E2C77"/>
    <w:rsid w:val="001E4DD2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1F2"/>
    <w:rsid w:val="001F7AE5"/>
    <w:rsid w:val="001F7C49"/>
    <w:rsid w:val="00200668"/>
    <w:rsid w:val="002007A2"/>
    <w:rsid w:val="002030F4"/>
    <w:rsid w:val="002046CD"/>
    <w:rsid w:val="002048DB"/>
    <w:rsid w:val="00206D98"/>
    <w:rsid w:val="00207C47"/>
    <w:rsid w:val="0021030B"/>
    <w:rsid w:val="0021188A"/>
    <w:rsid w:val="00211CB7"/>
    <w:rsid w:val="00213DF1"/>
    <w:rsid w:val="00215934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27E32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19F9"/>
    <w:rsid w:val="00242D25"/>
    <w:rsid w:val="00243D75"/>
    <w:rsid w:val="002454CD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5ECE"/>
    <w:rsid w:val="00256287"/>
    <w:rsid w:val="00256A2F"/>
    <w:rsid w:val="00257363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3C26"/>
    <w:rsid w:val="00274FA0"/>
    <w:rsid w:val="00275516"/>
    <w:rsid w:val="00277052"/>
    <w:rsid w:val="002809FB"/>
    <w:rsid w:val="002810C5"/>
    <w:rsid w:val="002813AD"/>
    <w:rsid w:val="00281ABF"/>
    <w:rsid w:val="0028284F"/>
    <w:rsid w:val="00284300"/>
    <w:rsid w:val="002872BE"/>
    <w:rsid w:val="002908C2"/>
    <w:rsid w:val="00290D1F"/>
    <w:rsid w:val="00291424"/>
    <w:rsid w:val="002919F1"/>
    <w:rsid w:val="00291BE4"/>
    <w:rsid w:val="00292F4D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B75C0"/>
    <w:rsid w:val="002C02A7"/>
    <w:rsid w:val="002C1C25"/>
    <w:rsid w:val="002C3025"/>
    <w:rsid w:val="002C4C20"/>
    <w:rsid w:val="002C522A"/>
    <w:rsid w:val="002C5680"/>
    <w:rsid w:val="002C68CB"/>
    <w:rsid w:val="002C6B76"/>
    <w:rsid w:val="002D17BA"/>
    <w:rsid w:val="002D1C0D"/>
    <w:rsid w:val="002D28B9"/>
    <w:rsid w:val="002D3DD8"/>
    <w:rsid w:val="002D476E"/>
    <w:rsid w:val="002D591C"/>
    <w:rsid w:val="002E0902"/>
    <w:rsid w:val="002E1956"/>
    <w:rsid w:val="002E3236"/>
    <w:rsid w:val="002E36E6"/>
    <w:rsid w:val="002E3E7E"/>
    <w:rsid w:val="002E5612"/>
    <w:rsid w:val="002E59F4"/>
    <w:rsid w:val="002E5A31"/>
    <w:rsid w:val="002E763C"/>
    <w:rsid w:val="002E7BEC"/>
    <w:rsid w:val="002F0546"/>
    <w:rsid w:val="002F0DAF"/>
    <w:rsid w:val="002F187C"/>
    <w:rsid w:val="002F1F40"/>
    <w:rsid w:val="002F22F8"/>
    <w:rsid w:val="002F2BFB"/>
    <w:rsid w:val="002F2D73"/>
    <w:rsid w:val="002F3344"/>
    <w:rsid w:val="002F3CB5"/>
    <w:rsid w:val="002F5587"/>
    <w:rsid w:val="002F5E1C"/>
    <w:rsid w:val="003002E7"/>
    <w:rsid w:val="00300879"/>
    <w:rsid w:val="00300A19"/>
    <w:rsid w:val="00301FE3"/>
    <w:rsid w:val="00302233"/>
    <w:rsid w:val="00302741"/>
    <w:rsid w:val="00303B26"/>
    <w:rsid w:val="003041A2"/>
    <w:rsid w:val="00304639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0387"/>
    <w:rsid w:val="003203BC"/>
    <w:rsid w:val="0032104A"/>
    <w:rsid w:val="00321C40"/>
    <w:rsid w:val="003222CC"/>
    <w:rsid w:val="00323918"/>
    <w:rsid w:val="003261EB"/>
    <w:rsid w:val="003264D0"/>
    <w:rsid w:val="00330149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1B7E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67F29"/>
    <w:rsid w:val="00370BF6"/>
    <w:rsid w:val="003723C7"/>
    <w:rsid w:val="00372B3B"/>
    <w:rsid w:val="00373B80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BE6"/>
    <w:rsid w:val="00383E05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43B4"/>
    <w:rsid w:val="003A5DC3"/>
    <w:rsid w:val="003A61FF"/>
    <w:rsid w:val="003A7DBF"/>
    <w:rsid w:val="003B1347"/>
    <w:rsid w:val="003B1CB5"/>
    <w:rsid w:val="003B29D4"/>
    <w:rsid w:val="003B3079"/>
    <w:rsid w:val="003B3203"/>
    <w:rsid w:val="003B365A"/>
    <w:rsid w:val="003B3832"/>
    <w:rsid w:val="003B3D10"/>
    <w:rsid w:val="003B4518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041"/>
    <w:rsid w:val="003E2F30"/>
    <w:rsid w:val="003E31BE"/>
    <w:rsid w:val="003E3E9D"/>
    <w:rsid w:val="003E5665"/>
    <w:rsid w:val="003E5A16"/>
    <w:rsid w:val="003E5AC1"/>
    <w:rsid w:val="003E5C7E"/>
    <w:rsid w:val="003E6AC9"/>
    <w:rsid w:val="003F0DD1"/>
    <w:rsid w:val="003F1A3C"/>
    <w:rsid w:val="003F1B9C"/>
    <w:rsid w:val="003F1CC1"/>
    <w:rsid w:val="003F2602"/>
    <w:rsid w:val="003F2A4F"/>
    <w:rsid w:val="003F3392"/>
    <w:rsid w:val="003F4258"/>
    <w:rsid w:val="003F5147"/>
    <w:rsid w:val="003F73E9"/>
    <w:rsid w:val="00400D70"/>
    <w:rsid w:val="004013FA"/>
    <w:rsid w:val="004022D2"/>
    <w:rsid w:val="00402AFA"/>
    <w:rsid w:val="00402EBD"/>
    <w:rsid w:val="00402F80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440F"/>
    <w:rsid w:val="004144D3"/>
    <w:rsid w:val="00415CBE"/>
    <w:rsid w:val="00416263"/>
    <w:rsid w:val="0041785F"/>
    <w:rsid w:val="00417CDC"/>
    <w:rsid w:val="00423204"/>
    <w:rsid w:val="00423E9A"/>
    <w:rsid w:val="00424C62"/>
    <w:rsid w:val="004254F3"/>
    <w:rsid w:val="00427199"/>
    <w:rsid w:val="00427E31"/>
    <w:rsid w:val="004306F6"/>
    <w:rsid w:val="00431726"/>
    <w:rsid w:val="00432E96"/>
    <w:rsid w:val="0043362E"/>
    <w:rsid w:val="0043366B"/>
    <w:rsid w:val="0043469B"/>
    <w:rsid w:val="00435210"/>
    <w:rsid w:val="0043705A"/>
    <w:rsid w:val="0043756F"/>
    <w:rsid w:val="00441331"/>
    <w:rsid w:val="00441646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35E0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6710E"/>
    <w:rsid w:val="00470D35"/>
    <w:rsid w:val="00471C4D"/>
    <w:rsid w:val="00472930"/>
    <w:rsid w:val="00472BEC"/>
    <w:rsid w:val="00472C1B"/>
    <w:rsid w:val="00473D5C"/>
    <w:rsid w:val="00474E03"/>
    <w:rsid w:val="004755A4"/>
    <w:rsid w:val="0048016B"/>
    <w:rsid w:val="00480B75"/>
    <w:rsid w:val="0048159C"/>
    <w:rsid w:val="00481906"/>
    <w:rsid w:val="00481C77"/>
    <w:rsid w:val="0048357C"/>
    <w:rsid w:val="004856BB"/>
    <w:rsid w:val="00485CE1"/>
    <w:rsid w:val="004868B9"/>
    <w:rsid w:val="0049009E"/>
    <w:rsid w:val="00491993"/>
    <w:rsid w:val="00491D9A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0273"/>
    <w:rsid w:val="004A2547"/>
    <w:rsid w:val="004A2DF1"/>
    <w:rsid w:val="004A37A9"/>
    <w:rsid w:val="004A4823"/>
    <w:rsid w:val="004A5DF3"/>
    <w:rsid w:val="004A6368"/>
    <w:rsid w:val="004A6492"/>
    <w:rsid w:val="004B168B"/>
    <w:rsid w:val="004B1BF3"/>
    <w:rsid w:val="004B2296"/>
    <w:rsid w:val="004B2424"/>
    <w:rsid w:val="004B2F69"/>
    <w:rsid w:val="004B4943"/>
    <w:rsid w:val="004B4BDB"/>
    <w:rsid w:val="004B5131"/>
    <w:rsid w:val="004B62C9"/>
    <w:rsid w:val="004B66FD"/>
    <w:rsid w:val="004B6AD7"/>
    <w:rsid w:val="004B6DD9"/>
    <w:rsid w:val="004C04EE"/>
    <w:rsid w:val="004C0E45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D5A00"/>
    <w:rsid w:val="004E00E6"/>
    <w:rsid w:val="004E1C24"/>
    <w:rsid w:val="004E21DC"/>
    <w:rsid w:val="004E27AA"/>
    <w:rsid w:val="004E2F66"/>
    <w:rsid w:val="004E4994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6F8E"/>
    <w:rsid w:val="005271B5"/>
    <w:rsid w:val="00527402"/>
    <w:rsid w:val="0052741A"/>
    <w:rsid w:val="00527642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5FA0"/>
    <w:rsid w:val="005464B8"/>
    <w:rsid w:val="00546844"/>
    <w:rsid w:val="00550AD1"/>
    <w:rsid w:val="0055263E"/>
    <w:rsid w:val="0055594C"/>
    <w:rsid w:val="005577B4"/>
    <w:rsid w:val="00557B4F"/>
    <w:rsid w:val="00557CE3"/>
    <w:rsid w:val="00557F1E"/>
    <w:rsid w:val="005612C9"/>
    <w:rsid w:val="00562366"/>
    <w:rsid w:val="0056292F"/>
    <w:rsid w:val="00562BB9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81251"/>
    <w:rsid w:val="00581258"/>
    <w:rsid w:val="005816C4"/>
    <w:rsid w:val="00581D7A"/>
    <w:rsid w:val="00581F41"/>
    <w:rsid w:val="00582961"/>
    <w:rsid w:val="0058392B"/>
    <w:rsid w:val="00584537"/>
    <w:rsid w:val="00585771"/>
    <w:rsid w:val="00585D39"/>
    <w:rsid w:val="00586A66"/>
    <w:rsid w:val="00587767"/>
    <w:rsid w:val="00590A37"/>
    <w:rsid w:val="00590AAE"/>
    <w:rsid w:val="00591AB5"/>
    <w:rsid w:val="00592668"/>
    <w:rsid w:val="00592996"/>
    <w:rsid w:val="005947DA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B70"/>
    <w:rsid w:val="005A70F6"/>
    <w:rsid w:val="005B13FF"/>
    <w:rsid w:val="005B1D35"/>
    <w:rsid w:val="005B2362"/>
    <w:rsid w:val="005B3719"/>
    <w:rsid w:val="005B41DF"/>
    <w:rsid w:val="005B4B29"/>
    <w:rsid w:val="005B4C7B"/>
    <w:rsid w:val="005B4EA2"/>
    <w:rsid w:val="005B511C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538C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081A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476A"/>
    <w:rsid w:val="006066E6"/>
    <w:rsid w:val="006103EB"/>
    <w:rsid w:val="00610A23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9B3"/>
    <w:rsid w:val="00623E4D"/>
    <w:rsid w:val="00624AC6"/>
    <w:rsid w:val="00625F68"/>
    <w:rsid w:val="0062601F"/>
    <w:rsid w:val="006261CB"/>
    <w:rsid w:val="006309BE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264"/>
    <w:rsid w:val="00665C6B"/>
    <w:rsid w:val="00665D6A"/>
    <w:rsid w:val="006717A9"/>
    <w:rsid w:val="006717C8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24AC"/>
    <w:rsid w:val="0068555F"/>
    <w:rsid w:val="00685674"/>
    <w:rsid w:val="00685E2C"/>
    <w:rsid w:val="006868FA"/>
    <w:rsid w:val="0068737E"/>
    <w:rsid w:val="0069041B"/>
    <w:rsid w:val="00691995"/>
    <w:rsid w:val="006923A4"/>
    <w:rsid w:val="006926DC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6D"/>
    <w:rsid w:val="006A5DFD"/>
    <w:rsid w:val="006A613D"/>
    <w:rsid w:val="006A7EA4"/>
    <w:rsid w:val="006B0357"/>
    <w:rsid w:val="006B260D"/>
    <w:rsid w:val="006B281F"/>
    <w:rsid w:val="006B3D56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6"/>
    <w:rsid w:val="006D1B98"/>
    <w:rsid w:val="006D4429"/>
    <w:rsid w:val="006D59A2"/>
    <w:rsid w:val="006D5CF1"/>
    <w:rsid w:val="006D5FC8"/>
    <w:rsid w:val="006D6197"/>
    <w:rsid w:val="006D62A5"/>
    <w:rsid w:val="006D68ED"/>
    <w:rsid w:val="006E08DF"/>
    <w:rsid w:val="006E1B7C"/>
    <w:rsid w:val="006E1FC2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6F7C22"/>
    <w:rsid w:val="00700A5B"/>
    <w:rsid w:val="00701648"/>
    <w:rsid w:val="00701EB4"/>
    <w:rsid w:val="00701F55"/>
    <w:rsid w:val="00702723"/>
    <w:rsid w:val="00703258"/>
    <w:rsid w:val="0070400E"/>
    <w:rsid w:val="00704510"/>
    <w:rsid w:val="007065B1"/>
    <w:rsid w:val="00706C46"/>
    <w:rsid w:val="007073C7"/>
    <w:rsid w:val="00707FB1"/>
    <w:rsid w:val="00712E60"/>
    <w:rsid w:val="00713677"/>
    <w:rsid w:val="00713977"/>
    <w:rsid w:val="00713A7B"/>
    <w:rsid w:val="00713C53"/>
    <w:rsid w:val="00713E90"/>
    <w:rsid w:val="007147C0"/>
    <w:rsid w:val="00714B80"/>
    <w:rsid w:val="0071716A"/>
    <w:rsid w:val="00717B63"/>
    <w:rsid w:val="0072084C"/>
    <w:rsid w:val="0072336A"/>
    <w:rsid w:val="007247A8"/>
    <w:rsid w:val="00725288"/>
    <w:rsid w:val="007255BC"/>
    <w:rsid w:val="00726DA6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2D99"/>
    <w:rsid w:val="00742FA6"/>
    <w:rsid w:val="00743039"/>
    <w:rsid w:val="0074363A"/>
    <w:rsid w:val="0074382D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B00"/>
    <w:rsid w:val="0076394E"/>
    <w:rsid w:val="007644B3"/>
    <w:rsid w:val="0076453F"/>
    <w:rsid w:val="00764AD2"/>
    <w:rsid w:val="00765AC2"/>
    <w:rsid w:val="00766DFF"/>
    <w:rsid w:val="00767248"/>
    <w:rsid w:val="0076729F"/>
    <w:rsid w:val="007679E4"/>
    <w:rsid w:val="00770644"/>
    <w:rsid w:val="00771697"/>
    <w:rsid w:val="007730EB"/>
    <w:rsid w:val="00774E50"/>
    <w:rsid w:val="00775AB9"/>
    <w:rsid w:val="00775B07"/>
    <w:rsid w:val="00775B83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391"/>
    <w:rsid w:val="00790530"/>
    <w:rsid w:val="00791A6A"/>
    <w:rsid w:val="00794F99"/>
    <w:rsid w:val="007965B3"/>
    <w:rsid w:val="00796C42"/>
    <w:rsid w:val="007A03BE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48A6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C6E18"/>
    <w:rsid w:val="007D04B6"/>
    <w:rsid w:val="007D05C3"/>
    <w:rsid w:val="007D1092"/>
    <w:rsid w:val="007D2A35"/>
    <w:rsid w:val="007D38D3"/>
    <w:rsid w:val="007D4342"/>
    <w:rsid w:val="007D458E"/>
    <w:rsid w:val="007D5B7E"/>
    <w:rsid w:val="007D6E12"/>
    <w:rsid w:val="007D77E0"/>
    <w:rsid w:val="007D782E"/>
    <w:rsid w:val="007D7DDB"/>
    <w:rsid w:val="007E1154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082A"/>
    <w:rsid w:val="007F236F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1A6"/>
    <w:rsid w:val="0081356B"/>
    <w:rsid w:val="00814412"/>
    <w:rsid w:val="00814FBE"/>
    <w:rsid w:val="00815DC8"/>
    <w:rsid w:val="00816234"/>
    <w:rsid w:val="00816CF4"/>
    <w:rsid w:val="008177EA"/>
    <w:rsid w:val="008201D3"/>
    <w:rsid w:val="008226E4"/>
    <w:rsid w:val="00823BCD"/>
    <w:rsid w:val="008240BB"/>
    <w:rsid w:val="008245E7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8D8"/>
    <w:rsid w:val="00834EED"/>
    <w:rsid w:val="00835FEF"/>
    <w:rsid w:val="00836A72"/>
    <w:rsid w:val="00840D1A"/>
    <w:rsid w:val="00841E01"/>
    <w:rsid w:val="00842A46"/>
    <w:rsid w:val="00843E63"/>
    <w:rsid w:val="00844B25"/>
    <w:rsid w:val="00844D3F"/>
    <w:rsid w:val="00844E2D"/>
    <w:rsid w:val="0084711D"/>
    <w:rsid w:val="008474B3"/>
    <w:rsid w:val="00850778"/>
    <w:rsid w:val="00850C11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825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0CD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55C6"/>
    <w:rsid w:val="008B5DDC"/>
    <w:rsid w:val="008B60B7"/>
    <w:rsid w:val="008B63B4"/>
    <w:rsid w:val="008B68D5"/>
    <w:rsid w:val="008B74AA"/>
    <w:rsid w:val="008C00B7"/>
    <w:rsid w:val="008C0143"/>
    <w:rsid w:val="008C03DD"/>
    <w:rsid w:val="008C102B"/>
    <w:rsid w:val="008C2A6F"/>
    <w:rsid w:val="008C3BAB"/>
    <w:rsid w:val="008C3BCD"/>
    <w:rsid w:val="008C41AA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194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003A"/>
    <w:rsid w:val="008F172A"/>
    <w:rsid w:val="008F2A41"/>
    <w:rsid w:val="008F2DA5"/>
    <w:rsid w:val="008F4627"/>
    <w:rsid w:val="008F549D"/>
    <w:rsid w:val="008F5965"/>
    <w:rsid w:val="008F6491"/>
    <w:rsid w:val="008F6755"/>
    <w:rsid w:val="008F68EC"/>
    <w:rsid w:val="008F6BD8"/>
    <w:rsid w:val="008F76FD"/>
    <w:rsid w:val="00900839"/>
    <w:rsid w:val="00900895"/>
    <w:rsid w:val="009009AD"/>
    <w:rsid w:val="00900F0A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151F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4EB8"/>
    <w:rsid w:val="00935515"/>
    <w:rsid w:val="00935A44"/>
    <w:rsid w:val="0093643E"/>
    <w:rsid w:val="00941126"/>
    <w:rsid w:val="00941590"/>
    <w:rsid w:val="00942254"/>
    <w:rsid w:val="009427BD"/>
    <w:rsid w:val="009433CE"/>
    <w:rsid w:val="00944BE6"/>
    <w:rsid w:val="00945319"/>
    <w:rsid w:val="00947B9D"/>
    <w:rsid w:val="009518FD"/>
    <w:rsid w:val="00952473"/>
    <w:rsid w:val="00952913"/>
    <w:rsid w:val="00952C1C"/>
    <w:rsid w:val="0095391E"/>
    <w:rsid w:val="00955875"/>
    <w:rsid w:val="00956EE8"/>
    <w:rsid w:val="009571CE"/>
    <w:rsid w:val="00957344"/>
    <w:rsid w:val="00957F45"/>
    <w:rsid w:val="00962E8E"/>
    <w:rsid w:val="00963338"/>
    <w:rsid w:val="009633D7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77F89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13FE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2E27"/>
    <w:rsid w:val="009D49A5"/>
    <w:rsid w:val="009D6956"/>
    <w:rsid w:val="009D75F2"/>
    <w:rsid w:val="009D7A60"/>
    <w:rsid w:val="009E0B96"/>
    <w:rsid w:val="009E16F6"/>
    <w:rsid w:val="009E1BD8"/>
    <w:rsid w:val="009E1C7F"/>
    <w:rsid w:val="009E1E11"/>
    <w:rsid w:val="009E467D"/>
    <w:rsid w:val="009E4B35"/>
    <w:rsid w:val="009E67DF"/>
    <w:rsid w:val="009E6D99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4C16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4B47"/>
    <w:rsid w:val="00A1561A"/>
    <w:rsid w:val="00A15D88"/>
    <w:rsid w:val="00A16FB9"/>
    <w:rsid w:val="00A17226"/>
    <w:rsid w:val="00A21BBC"/>
    <w:rsid w:val="00A22751"/>
    <w:rsid w:val="00A24A32"/>
    <w:rsid w:val="00A2507A"/>
    <w:rsid w:val="00A258DF"/>
    <w:rsid w:val="00A25E15"/>
    <w:rsid w:val="00A26F58"/>
    <w:rsid w:val="00A27995"/>
    <w:rsid w:val="00A314E6"/>
    <w:rsid w:val="00A33375"/>
    <w:rsid w:val="00A3483A"/>
    <w:rsid w:val="00A34EBD"/>
    <w:rsid w:val="00A35A89"/>
    <w:rsid w:val="00A361C9"/>
    <w:rsid w:val="00A40353"/>
    <w:rsid w:val="00A41166"/>
    <w:rsid w:val="00A412FB"/>
    <w:rsid w:val="00A419FF"/>
    <w:rsid w:val="00A43893"/>
    <w:rsid w:val="00A471FC"/>
    <w:rsid w:val="00A4793B"/>
    <w:rsid w:val="00A51961"/>
    <w:rsid w:val="00A51E2E"/>
    <w:rsid w:val="00A51EC1"/>
    <w:rsid w:val="00A53A40"/>
    <w:rsid w:val="00A54033"/>
    <w:rsid w:val="00A543C7"/>
    <w:rsid w:val="00A549A9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0D04"/>
    <w:rsid w:val="00A71082"/>
    <w:rsid w:val="00A716DC"/>
    <w:rsid w:val="00A71714"/>
    <w:rsid w:val="00A71B80"/>
    <w:rsid w:val="00A7239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C53"/>
    <w:rsid w:val="00A83D5A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2554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783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3AFF"/>
    <w:rsid w:val="00AC5185"/>
    <w:rsid w:val="00AC5652"/>
    <w:rsid w:val="00AC61B7"/>
    <w:rsid w:val="00AD1D14"/>
    <w:rsid w:val="00AD2656"/>
    <w:rsid w:val="00AD30EC"/>
    <w:rsid w:val="00AD471C"/>
    <w:rsid w:val="00AD5D11"/>
    <w:rsid w:val="00AD608F"/>
    <w:rsid w:val="00AD65CA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6243"/>
    <w:rsid w:val="00AE7418"/>
    <w:rsid w:val="00AF0C1E"/>
    <w:rsid w:val="00AF15DC"/>
    <w:rsid w:val="00AF1B8D"/>
    <w:rsid w:val="00AF49CF"/>
    <w:rsid w:val="00AF4D60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0E86"/>
    <w:rsid w:val="00B11059"/>
    <w:rsid w:val="00B13279"/>
    <w:rsid w:val="00B1411D"/>
    <w:rsid w:val="00B14941"/>
    <w:rsid w:val="00B14965"/>
    <w:rsid w:val="00B17FFE"/>
    <w:rsid w:val="00B2001C"/>
    <w:rsid w:val="00B200BF"/>
    <w:rsid w:val="00B218FC"/>
    <w:rsid w:val="00B21D04"/>
    <w:rsid w:val="00B239BB"/>
    <w:rsid w:val="00B24BAD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6F58"/>
    <w:rsid w:val="00B37A35"/>
    <w:rsid w:val="00B41118"/>
    <w:rsid w:val="00B44B57"/>
    <w:rsid w:val="00B450A4"/>
    <w:rsid w:val="00B46C75"/>
    <w:rsid w:val="00B47A87"/>
    <w:rsid w:val="00B507DD"/>
    <w:rsid w:val="00B51CD9"/>
    <w:rsid w:val="00B51DB6"/>
    <w:rsid w:val="00B53F9D"/>
    <w:rsid w:val="00B56F75"/>
    <w:rsid w:val="00B571A3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66B8C"/>
    <w:rsid w:val="00B66CAF"/>
    <w:rsid w:val="00B7276B"/>
    <w:rsid w:val="00B72DD2"/>
    <w:rsid w:val="00B73B89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128"/>
    <w:rsid w:val="00BA0993"/>
    <w:rsid w:val="00BA1F9C"/>
    <w:rsid w:val="00BA238C"/>
    <w:rsid w:val="00BA25DF"/>
    <w:rsid w:val="00BA2DEF"/>
    <w:rsid w:val="00BA35BD"/>
    <w:rsid w:val="00BA4077"/>
    <w:rsid w:val="00BA4D61"/>
    <w:rsid w:val="00BA4E56"/>
    <w:rsid w:val="00BA52B5"/>
    <w:rsid w:val="00BA56BD"/>
    <w:rsid w:val="00BA5B22"/>
    <w:rsid w:val="00BA75FB"/>
    <w:rsid w:val="00BA7E6D"/>
    <w:rsid w:val="00BA7F22"/>
    <w:rsid w:val="00BB0844"/>
    <w:rsid w:val="00BB22F7"/>
    <w:rsid w:val="00BB43D7"/>
    <w:rsid w:val="00BB5D1C"/>
    <w:rsid w:val="00BB64AD"/>
    <w:rsid w:val="00BB68A0"/>
    <w:rsid w:val="00BC0423"/>
    <w:rsid w:val="00BC1129"/>
    <w:rsid w:val="00BC151D"/>
    <w:rsid w:val="00BC19B7"/>
    <w:rsid w:val="00BC1E84"/>
    <w:rsid w:val="00BC1FD0"/>
    <w:rsid w:val="00BC3FB2"/>
    <w:rsid w:val="00BC45BD"/>
    <w:rsid w:val="00BC512A"/>
    <w:rsid w:val="00BC5468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5E98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06812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012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C83"/>
    <w:rsid w:val="00C30E62"/>
    <w:rsid w:val="00C30E86"/>
    <w:rsid w:val="00C31EE6"/>
    <w:rsid w:val="00C32510"/>
    <w:rsid w:val="00C32B28"/>
    <w:rsid w:val="00C33513"/>
    <w:rsid w:val="00C343FA"/>
    <w:rsid w:val="00C36CAC"/>
    <w:rsid w:val="00C37501"/>
    <w:rsid w:val="00C40F3B"/>
    <w:rsid w:val="00C40F48"/>
    <w:rsid w:val="00C436B9"/>
    <w:rsid w:val="00C43C83"/>
    <w:rsid w:val="00C44AD6"/>
    <w:rsid w:val="00C45354"/>
    <w:rsid w:val="00C457B5"/>
    <w:rsid w:val="00C462B1"/>
    <w:rsid w:val="00C464E8"/>
    <w:rsid w:val="00C47E05"/>
    <w:rsid w:val="00C47E18"/>
    <w:rsid w:val="00C504E7"/>
    <w:rsid w:val="00C508D4"/>
    <w:rsid w:val="00C50CE1"/>
    <w:rsid w:val="00C510F3"/>
    <w:rsid w:val="00C53035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7509D"/>
    <w:rsid w:val="00C81553"/>
    <w:rsid w:val="00C81EDB"/>
    <w:rsid w:val="00C81F11"/>
    <w:rsid w:val="00C82C8A"/>
    <w:rsid w:val="00C82D10"/>
    <w:rsid w:val="00C83627"/>
    <w:rsid w:val="00C836C2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97F27"/>
    <w:rsid w:val="00CA0479"/>
    <w:rsid w:val="00CA04EF"/>
    <w:rsid w:val="00CA146A"/>
    <w:rsid w:val="00CA3325"/>
    <w:rsid w:val="00CA35F8"/>
    <w:rsid w:val="00CA38A6"/>
    <w:rsid w:val="00CA4831"/>
    <w:rsid w:val="00CA4C0B"/>
    <w:rsid w:val="00CA4F43"/>
    <w:rsid w:val="00CA517C"/>
    <w:rsid w:val="00CA550A"/>
    <w:rsid w:val="00CA5A39"/>
    <w:rsid w:val="00CA5B6A"/>
    <w:rsid w:val="00CA5F41"/>
    <w:rsid w:val="00CA67ED"/>
    <w:rsid w:val="00CA78C3"/>
    <w:rsid w:val="00CA7B46"/>
    <w:rsid w:val="00CB106A"/>
    <w:rsid w:val="00CB12A5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B6E88"/>
    <w:rsid w:val="00CC0007"/>
    <w:rsid w:val="00CC1027"/>
    <w:rsid w:val="00CC122C"/>
    <w:rsid w:val="00CC126D"/>
    <w:rsid w:val="00CC1C13"/>
    <w:rsid w:val="00CC23B9"/>
    <w:rsid w:val="00CC247D"/>
    <w:rsid w:val="00CC2B93"/>
    <w:rsid w:val="00CC36AB"/>
    <w:rsid w:val="00CC5636"/>
    <w:rsid w:val="00CD01DE"/>
    <w:rsid w:val="00CD0245"/>
    <w:rsid w:val="00CD0902"/>
    <w:rsid w:val="00CD0A8E"/>
    <w:rsid w:val="00CD0C6E"/>
    <w:rsid w:val="00CD197A"/>
    <w:rsid w:val="00CD2ADE"/>
    <w:rsid w:val="00CD33C0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E7BCB"/>
    <w:rsid w:val="00CF4196"/>
    <w:rsid w:val="00CF5A6E"/>
    <w:rsid w:val="00D00B61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BD5"/>
    <w:rsid w:val="00D15D4C"/>
    <w:rsid w:val="00D15F3A"/>
    <w:rsid w:val="00D16A63"/>
    <w:rsid w:val="00D16F97"/>
    <w:rsid w:val="00D21FA6"/>
    <w:rsid w:val="00D22162"/>
    <w:rsid w:val="00D22740"/>
    <w:rsid w:val="00D2330D"/>
    <w:rsid w:val="00D25157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81F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4F4B"/>
    <w:rsid w:val="00D45949"/>
    <w:rsid w:val="00D46125"/>
    <w:rsid w:val="00D46351"/>
    <w:rsid w:val="00D473DE"/>
    <w:rsid w:val="00D50DB3"/>
    <w:rsid w:val="00D51521"/>
    <w:rsid w:val="00D51980"/>
    <w:rsid w:val="00D51B1E"/>
    <w:rsid w:val="00D533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3CA"/>
    <w:rsid w:val="00D6355E"/>
    <w:rsid w:val="00D63958"/>
    <w:rsid w:val="00D6399F"/>
    <w:rsid w:val="00D64AA9"/>
    <w:rsid w:val="00D65010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2131"/>
    <w:rsid w:val="00D837C2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3B85"/>
    <w:rsid w:val="00D94356"/>
    <w:rsid w:val="00D94895"/>
    <w:rsid w:val="00D95244"/>
    <w:rsid w:val="00D971FB"/>
    <w:rsid w:val="00D978D6"/>
    <w:rsid w:val="00D97BDE"/>
    <w:rsid w:val="00D97FB7"/>
    <w:rsid w:val="00DA298E"/>
    <w:rsid w:val="00DA3D4A"/>
    <w:rsid w:val="00DA4018"/>
    <w:rsid w:val="00DA5A6F"/>
    <w:rsid w:val="00DA77D5"/>
    <w:rsid w:val="00DA7BD7"/>
    <w:rsid w:val="00DA7D54"/>
    <w:rsid w:val="00DB3E1D"/>
    <w:rsid w:val="00DB50D5"/>
    <w:rsid w:val="00DB522F"/>
    <w:rsid w:val="00DB5E9D"/>
    <w:rsid w:val="00DB79E4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45BF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0AC8"/>
    <w:rsid w:val="00E024A0"/>
    <w:rsid w:val="00E035FB"/>
    <w:rsid w:val="00E044AA"/>
    <w:rsid w:val="00E04915"/>
    <w:rsid w:val="00E04BF9"/>
    <w:rsid w:val="00E07314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230"/>
    <w:rsid w:val="00E24C10"/>
    <w:rsid w:val="00E2511D"/>
    <w:rsid w:val="00E25F54"/>
    <w:rsid w:val="00E260B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4C66"/>
    <w:rsid w:val="00E355E4"/>
    <w:rsid w:val="00E36DFC"/>
    <w:rsid w:val="00E409DC"/>
    <w:rsid w:val="00E40B06"/>
    <w:rsid w:val="00E419C3"/>
    <w:rsid w:val="00E41E42"/>
    <w:rsid w:val="00E42E65"/>
    <w:rsid w:val="00E4490D"/>
    <w:rsid w:val="00E45A1C"/>
    <w:rsid w:val="00E45A36"/>
    <w:rsid w:val="00E462EA"/>
    <w:rsid w:val="00E46B9D"/>
    <w:rsid w:val="00E46EB4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2EA8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EC6"/>
    <w:rsid w:val="00E73433"/>
    <w:rsid w:val="00E73C8E"/>
    <w:rsid w:val="00E740BC"/>
    <w:rsid w:val="00E7425F"/>
    <w:rsid w:val="00E74286"/>
    <w:rsid w:val="00E76C82"/>
    <w:rsid w:val="00E76DE1"/>
    <w:rsid w:val="00E7702E"/>
    <w:rsid w:val="00E77784"/>
    <w:rsid w:val="00E77A8D"/>
    <w:rsid w:val="00E77F8F"/>
    <w:rsid w:val="00E80318"/>
    <w:rsid w:val="00E81F3E"/>
    <w:rsid w:val="00E82232"/>
    <w:rsid w:val="00E823A3"/>
    <w:rsid w:val="00E82AEF"/>
    <w:rsid w:val="00E85964"/>
    <w:rsid w:val="00E8625F"/>
    <w:rsid w:val="00E8671F"/>
    <w:rsid w:val="00E87038"/>
    <w:rsid w:val="00E87594"/>
    <w:rsid w:val="00E87947"/>
    <w:rsid w:val="00E87E73"/>
    <w:rsid w:val="00E90159"/>
    <w:rsid w:val="00E90E8C"/>
    <w:rsid w:val="00E9173A"/>
    <w:rsid w:val="00E91FDE"/>
    <w:rsid w:val="00E9371A"/>
    <w:rsid w:val="00E93F05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96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50A"/>
    <w:rsid w:val="00ED0736"/>
    <w:rsid w:val="00ED0EBB"/>
    <w:rsid w:val="00ED1182"/>
    <w:rsid w:val="00ED17AB"/>
    <w:rsid w:val="00ED394C"/>
    <w:rsid w:val="00ED3E82"/>
    <w:rsid w:val="00ED4206"/>
    <w:rsid w:val="00ED442C"/>
    <w:rsid w:val="00ED4470"/>
    <w:rsid w:val="00ED6F02"/>
    <w:rsid w:val="00ED7CBF"/>
    <w:rsid w:val="00EE05C4"/>
    <w:rsid w:val="00EE2A5A"/>
    <w:rsid w:val="00EE2CD7"/>
    <w:rsid w:val="00EE2DAB"/>
    <w:rsid w:val="00EE37CC"/>
    <w:rsid w:val="00EE3F3C"/>
    <w:rsid w:val="00EE4A56"/>
    <w:rsid w:val="00EE4D7A"/>
    <w:rsid w:val="00EE62C2"/>
    <w:rsid w:val="00EE6C47"/>
    <w:rsid w:val="00EE77DE"/>
    <w:rsid w:val="00EE7910"/>
    <w:rsid w:val="00EF17FA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07E3E"/>
    <w:rsid w:val="00F10DD1"/>
    <w:rsid w:val="00F1116C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CE8"/>
    <w:rsid w:val="00F244DC"/>
    <w:rsid w:val="00F261BD"/>
    <w:rsid w:val="00F27863"/>
    <w:rsid w:val="00F316BA"/>
    <w:rsid w:val="00F328B9"/>
    <w:rsid w:val="00F33536"/>
    <w:rsid w:val="00F33CEA"/>
    <w:rsid w:val="00F33FCA"/>
    <w:rsid w:val="00F34835"/>
    <w:rsid w:val="00F360EF"/>
    <w:rsid w:val="00F36523"/>
    <w:rsid w:val="00F36CE4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1D18"/>
    <w:rsid w:val="00F529C9"/>
    <w:rsid w:val="00F5323C"/>
    <w:rsid w:val="00F5338F"/>
    <w:rsid w:val="00F5484F"/>
    <w:rsid w:val="00F55483"/>
    <w:rsid w:val="00F56A87"/>
    <w:rsid w:val="00F571C7"/>
    <w:rsid w:val="00F6111A"/>
    <w:rsid w:val="00F6127A"/>
    <w:rsid w:val="00F612C7"/>
    <w:rsid w:val="00F63666"/>
    <w:rsid w:val="00F63857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37C6"/>
    <w:rsid w:val="00F8412D"/>
    <w:rsid w:val="00F85192"/>
    <w:rsid w:val="00F871BE"/>
    <w:rsid w:val="00F87711"/>
    <w:rsid w:val="00F90135"/>
    <w:rsid w:val="00F90BDD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0995"/>
    <w:rsid w:val="00FB198B"/>
    <w:rsid w:val="00FB1DD1"/>
    <w:rsid w:val="00FB2C6D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2C75"/>
    <w:rsid w:val="00FC3271"/>
    <w:rsid w:val="00FC33D0"/>
    <w:rsid w:val="00FC36F5"/>
    <w:rsid w:val="00FC42B9"/>
    <w:rsid w:val="00FC46E2"/>
    <w:rsid w:val="00FC55BC"/>
    <w:rsid w:val="00FC5D56"/>
    <w:rsid w:val="00FC5D74"/>
    <w:rsid w:val="00FC6817"/>
    <w:rsid w:val="00FC69D8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3B53"/>
    <w:rsid w:val="00FD45A5"/>
    <w:rsid w:val="00FD469B"/>
    <w:rsid w:val="00FD50AA"/>
    <w:rsid w:val="00FD5812"/>
    <w:rsid w:val="00FD6822"/>
    <w:rsid w:val="00FD717F"/>
    <w:rsid w:val="00FD7AB3"/>
    <w:rsid w:val="00FD7E1F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3B0A"/>
    <w:rsid w:val="00FF43C3"/>
    <w:rsid w:val="00FF5221"/>
    <w:rsid w:val="00FF542B"/>
    <w:rsid w:val="00FF56DC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77388D-4F78-4C36-B7F4-96939DA4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SA2#163</vt:lpstr>
    </vt:vector>
  </TitlesOfParts>
  <Company>Huawei Technologies Co.,Ltd.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5</cp:revision>
  <cp:lastPrinted>2019-06-19T03:49:00Z</cp:lastPrinted>
  <dcterms:created xsi:type="dcterms:W3CDTF">2024-05-31T01:32:00Z</dcterms:created>
  <dcterms:modified xsi:type="dcterms:W3CDTF">2024-05-31T01:34:00Z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