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18F8342F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</w:t>
      </w:r>
      <w:r w:rsidR="0065549E">
        <w:rPr>
          <w:rFonts w:ascii="Arial" w:hAnsi="Arial" w:cs="Arial"/>
          <w:b/>
          <w:bCs/>
        </w:rPr>
        <w:t>59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proofErr w:type="spellStart"/>
      <w:r w:rsidRPr="00573B56">
        <w:rPr>
          <w:rFonts w:ascii="Arial" w:hAnsi="Arial" w:cs="Arial"/>
          <w:b/>
          <w:bCs/>
        </w:rPr>
        <w:t>Jeju</w:t>
      </w:r>
      <w:proofErr w:type="spellEnd"/>
      <w:r w:rsidRPr="00573B56">
        <w:rPr>
          <w:rFonts w:ascii="Arial" w:hAnsi="Arial" w:cs="Arial"/>
          <w:b/>
          <w:bCs/>
        </w:rPr>
        <w:t>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65817D96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r w:rsidRPr="007C3CAC">
        <w:rPr>
          <w:rFonts w:ascii="Arial" w:hAnsi="Arial" w:cs="Arial"/>
          <w:b/>
          <w:sz w:val="20"/>
          <w:lang w:val="it-IT"/>
        </w:rPr>
        <w:t>To: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  <w:r w:rsidR="00FC0583" w:rsidRPr="007C3CAC">
        <w:rPr>
          <w:rFonts w:ascii="Arial" w:hAnsi="Arial" w:cs="Arial"/>
          <w:b/>
          <w:sz w:val="20"/>
          <w:lang w:val="it-IT"/>
        </w:rPr>
        <w:t>SA</w:t>
      </w:r>
      <w:r w:rsidR="00401CD0" w:rsidRPr="007C3CAC">
        <w:rPr>
          <w:rFonts w:ascii="Arial" w:hAnsi="Arial" w:cs="Arial"/>
          <w:b/>
          <w:sz w:val="20"/>
          <w:lang w:val="it-IT"/>
        </w:rPr>
        <w:t>3</w:t>
      </w:r>
      <w:ins w:id="5" w:author="Haris Zisimopoulos" w:date="2024-05-29T08:32:00Z">
        <w:r w:rsidR="00E37F2C" w:rsidRPr="007C3CAC">
          <w:rPr>
            <w:rFonts w:ascii="Arial" w:hAnsi="Arial" w:cs="Arial"/>
            <w:b/>
            <w:sz w:val="20"/>
            <w:lang w:val="it-IT"/>
          </w:rPr>
          <w:t>, SA3-LI</w:t>
        </w:r>
      </w:ins>
    </w:p>
    <w:p w14:paraId="7744669C" w14:textId="7777777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it-IT"/>
        </w:rPr>
      </w:pPr>
      <w:bookmarkStart w:id="6" w:name="OLE_LINK45"/>
      <w:bookmarkStart w:id="7" w:name="OLE_LINK46"/>
      <w:r w:rsidRPr="007C3CAC">
        <w:rPr>
          <w:rFonts w:ascii="Arial" w:hAnsi="Arial" w:cs="Arial"/>
          <w:b/>
          <w:sz w:val="20"/>
          <w:lang w:val="it-IT"/>
        </w:rPr>
        <w:t>Cc:</w:t>
      </w:r>
      <w:r w:rsidRPr="007C3CAC">
        <w:rPr>
          <w:rFonts w:ascii="Arial" w:hAnsi="Arial" w:cs="Arial"/>
          <w:b/>
          <w:bCs/>
          <w:sz w:val="20"/>
          <w:lang w:val="it-IT"/>
        </w:rPr>
        <w:tab/>
      </w:r>
    </w:p>
    <w:bookmarkEnd w:id="6"/>
    <w:bookmarkEnd w:id="7"/>
    <w:p w14:paraId="16215853" w14:textId="77777777" w:rsidR="008D0D1B" w:rsidRPr="007C3CAC" w:rsidRDefault="008D0D1B">
      <w:pPr>
        <w:spacing w:after="60"/>
        <w:ind w:left="1985" w:hanging="1985"/>
        <w:rPr>
          <w:rFonts w:ascii="Arial" w:hAnsi="Arial" w:cs="Arial"/>
          <w:bCs/>
          <w:sz w:val="20"/>
          <w:lang w:val="it-IT"/>
        </w:rPr>
      </w:pPr>
    </w:p>
    <w:p w14:paraId="18462020" w14:textId="36539967" w:rsidR="008D0D1B" w:rsidRPr="007C3CAC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  <w:lang w:val="fr-CA"/>
        </w:rPr>
      </w:pPr>
      <w:r w:rsidRPr="007C3CAC">
        <w:rPr>
          <w:rFonts w:ascii="Arial" w:hAnsi="Arial" w:cs="Arial"/>
          <w:b/>
          <w:sz w:val="20"/>
          <w:lang w:val="fr-CA"/>
        </w:rPr>
        <w:t xml:space="preserve">Contact </w:t>
      </w:r>
      <w:proofErr w:type="spellStart"/>
      <w:r w:rsidRPr="007C3CAC">
        <w:rPr>
          <w:rFonts w:ascii="Arial" w:hAnsi="Arial" w:cs="Arial"/>
          <w:b/>
          <w:sz w:val="20"/>
          <w:lang w:val="fr-CA"/>
        </w:rPr>
        <w:t>person</w:t>
      </w:r>
      <w:proofErr w:type="spellEnd"/>
      <w:r w:rsidRPr="007C3CAC">
        <w:rPr>
          <w:rFonts w:ascii="Arial" w:hAnsi="Arial" w:cs="Arial"/>
          <w:b/>
          <w:sz w:val="20"/>
          <w:lang w:val="fr-CA"/>
        </w:rPr>
        <w:t>:</w:t>
      </w:r>
      <w:r w:rsidRPr="007C3CAC">
        <w:rPr>
          <w:rFonts w:ascii="Arial" w:hAnsi="Arial" w:cs="Arial"/>
          <w:b/>
          <w:bCs/>
          <w:sz w:val="20"/>
          <w:lang w:val="fr-CA"/>
        </w:rPr>
        <w:tab/>
      </w:r>
      <w:r w:rsidR="006B0123" w:rsidRPr="007C3CAC">
        <w:rPr>
          <w:rFonts w:ascii="Arial" w:hAnsi="Arial" w:cs="Arial"/>
          <w:b/>
          <w:bCs/>
          <w:sz w:val="20"/>
          <w:lang w:val="fr-CA"/>
        </w:rPr>
        <w:t>Peng Tan</w:t>
      </w:r>
    </w:p>
    <w:p w14:paraId="554B3966" w14:textId="1157B7B9" w:rsidR="008D0D1B" w:rsidRPr="00C72A29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7C3CAC">
        <w:rPr>
          <w:rFonts w:ascii="Arial" w:hAnsi="Arial" w:cs="Arial"/>
          <w:b/>
          <w:bCs/>
          <w:sz w:val="20"/>
          <w:lang w:val="fr-CA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 w:rsidRPr="00C72A29">
          <w:rPr>
            <w:rFonts w:ascii="Arial" w:hAnsi="Arial" w:cs="Arial"/>
            <w:b/>
            <w:bCs/>
            <w:sz w:val="20"/>
          </w:rPr>
          <w:instrText>HYPERLINK "mailto:</w:instrText>
        </w:r>
      </w:ins>
      <w:r w:rsidR="00A313F8" w:rsidRPr="00C72A29">
        <w:rPr>
          <w:rFonts w:ascii="Arial" w:hAnsi="Arial" w:cs="Arial"/>
          <w:b/>
          <w:bCs/>
          <w:sz w:val="20"/>
        </w:rPr>
        <w:instrText>v-tanpeng</w:instrText>
      </w:r>
      <w:r w:rsidR="00A313F8" w:rsidRPr="00C72A29">
        <w:rPr>
          <w:rFonts w:ascii="Arial" w:hAnsi="Arial" w:cs="Arial" w:hint="eastAsia"/>
          <w:b/>
          <w:bCs/>
          <w:sz w:val="20"/>
        </w:rPr>
        <w:instrText>@</w:instrText>
      </w:r>
      <w:r w:rsidR="00A313F8" w:rsidRPr="00C72A29">
        <w:rPr>
          <w:rFonts w:ascii="Arial" w:hAnsi="Arial" w:cs="Arial"/>
          <w:b/>
          <w:bCs/>
          <w:sz w:val="20"/>
        </w:rPr>
        <w:instrText>oppo</w:instrText>
      </w:r>
      <w:r w:rsidR="00A313F8" w:rsidRPr="00C72A29">
        <w:rPr>
          <w:rFonts w:ascii="Arial" w:hAnsi="Arial" w:cs="Arial" w:hint="eastAsia"/>
          <w:b/>
          <w:bCs/>
          <w:sz w:val="20"/>
        </w:rPr>
        <w:instrText>.com</w:instrText>
      </w:r>
      <w:ins w:id="9" w:author="Peng Tan 20240506" w:date="2024-05-29T14:53:00Z">
        <w:r w:rsidR="00A313F8" w:rsidRPr="00C72A29">
          <w:rPr>
            <w:rFonts w:ascii="Arial" w:hAnsi="Arial" w:cs="Arial"/>
            <w:b/>
            <w:bCs/>
            <w:sz w:val="20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C72A29">
        <w:rPr>
          <w:rStyle w:val="Hyperlink"/>
          <w:rFonts w:ascii="Arial" w:hAnsi="Arial" w:cs="Arial"/>
          <w:b/>
          <w:bCs/>
          <w:sz w:val="20"/>
        </w:rPr>
        <w:t>v-tanpeng</w:t>
      </w:r>
      <w:r w:rsidR="00A313F8" w:rsidRPr="00C72A29">
        <w:rPr>
          <w:rStyle w:val="Hyperlink"/>
          <w:rFonts w:ascii="Arial" w:hAnsi="Arial" w:cs="Arial" w:hint="eastAsia"/>
          <w:b/>
          <w:bCs/>
          <w:sz w:val="20"/>
        </w:rPr>
        <w:t>@</w:t>
      </w:r>
      <w:r w:rsidR="00A313F8" w:rsidRPr="00C72A29">
        <w:rPr>
          <w:rStyle w:val="Hyperlink"/>
          <w:rFonts w:ascii="Arial" w:hAnsi="Arial" w:cs="Arial"/>
          <w:b/>
          <w:bCs/>
          <w:sz w:val="20"/>
        </w:rPr>
        <w:t>oppo</w:t>
      </w:r>
      <w:r w:rsidR="00A313F8" w:rsidRPr="00C72A29">
        <w:rPr>
          <w:rStyle w:val="Hyperlink"/>
          <w:rFonts w:ascii="Arial" w:hAnsi="Arial" w:cs="Arial" w:hint="eastAsia"/>
          <w:b/>
          <w:bCs/>
          <w:sz w:val="20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C72A29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C72A29">
        <w:rPr>
          <w:rFonts w:ascii="Arial" w:hAnsi="Arial" w:cs="Arial"/>
          <w:b/>
          <w:bCs/>
          <w:sz w:val="20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Send any </w:t>
      </w:r>
      <w:proofErr w:type="gramStart"/>
      <w:r w:rsidRPr="00B213DE">
        <w:rPr>
          <w:rFonts w:ascii="Arial" w:hAnsi="Arial" w:cs="Arial"/>
          <w:b/>
          <w:sz w:val="20"/>
        </w:rPr>
        <w:t>reply</w:t>
      </w:r>
      <w:proofErr w:type="gramEnd"/>
      <w:r w:rsidRPr="00B213DE">
        <w:rPr>
          <w:rFonts w:ascii="Arial" w:hAnsi="Arial" w:cs="Arial"/>
          <w:b/>
          <w:sz w:val="20"/>
        </w:rPr>
        <w:t xml:space="preserve">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0E0567F3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</w:t>
      </w:r>
      <w:del w:id="11" w:author="Peng Tan 20240506" w:date="2024-05-30T10:46:00Z">
        <w:r w:rsidR="000779A1" w:rsidDel="00EA2611">
          <w:rPr>
            <w:rStyle w:val="IvDbodytextChar"/>
            <w:rFonts w:cs="Calibri"/>
            <w:sz w:val="20"/>
          </w:rPr>
          <w:delText>,</w:delText>
        </w:r>
      </w:del>
      <w:ins w:id="12" w:author="Peng Tan 20240506" w:date="2024-05-30T10:46:00Z">
        <w:r w:rsidR="00EA2611">
          <w:rPr>
            <w:rStyle w:val="IvDbodytextChar"/>
            <w:rFonts w:cs="Calibri"/>
            <w:sz w:val="20"/>
          </w:rPr>
          <w:t xml:space="preserve">, </w:t>
        </w:r>
      </w:ins>
      <w:del w:id="13" w:author="Peng Tan 20240506" w:date="2024-05-30T10:46:00Z">
        <w:r w:rsidR="000779A1" w:rsidDel="00EA2611">
          <w:rPr>
            <w:rStyle w:val="IvDbodytextChar"/>
            <w:rFonts w:cs="Calibri"/>
            <w:sz w:val="20"/>
          </w:rPr>
          <w:delText xml:space="preserve"> </w:delText>
        </w:r>
      </w:del>
      <w:del w:id="14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>SA2 has agreed</w:delText>
        </w:r>
      </w:del>
      <w:ins w:id="15" w:author="Haris Zisimopoulos" w:date="2024-05-29T08:25:00Z">
        <w:del w:id="16" w:author="Peng Tan 20240506" w:date="2024-05-30T08:31:00Z">
          <w:r w:rsidR="0059484B" w:rsidDel="007C3CAC">
            <w:rPr>
              <w:rStyle w:val="IvDbodytextChar"/>
              <w:rFonts w:cs="Calibri"/>
              <w:sz w:val="20"/>
            </w:rPr>
            <w:delText>could not agree</w:delText>
          </w:r>
        </w:del>
      </w:ins>
      <w:del w:id="17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on </w:delText>
        </w:r>
        <w:r w:rsidR="000779A1" w:rsidDel="007C3CAC">
          <w:rPr>
            <w:rStyle w:val="IvDbodytextChar"/>
            <w:rFonts w:cs="Calibri"/>
            <w:sz w:val="20"/>
          </w:rPr>
          <w:delText xml:space="preserve">conclusions as </w:delText>
        </w:r>
        <w:r w:rsidR="00972A55" w:rsidDel="007C3CAC">
          <w:rPr>
            <w:rStyle w:val="IvDbodytextChar"/>
            <w:rFonts w:cs="Calibri"/>
            <w:sz w:val="20"/>
          </w:rPr>
          <w:delText xml:space="preserve">documented in clause 8 of </w:delText>
        </w:r>
        <w:r w:rsidR="000779A1" w:rsidDel="007C3CAC">
          <w:rPr>
            <w:rStyle w:val="IvDbodytextChar"/>
            <w:rFonts w:cs="Calibri"/>
            <w:sz w:val="20"/>
          </w:rPr>
          <w:delText>TR 23.700-32</w:delText>
        </w:r>
      </w:del>
      <w:ins w:id="18" w:author="Haris Zisimopoulos" w:date="2024-05-29T08:25:00Z">
        <w:del w:id="19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due to issues related to the questions below</w:delText>
          </w:r>
        </w:del>
      </w:ins>
      <w:del w:id="20" w:author="Peng Tan 20240506" w:date="2024-05-30T08:31:00Z">
        <w:r w:rsidR="000779A1" w:rsidDel="007C3CAC">
          <w:rPr>
            <w:rStyle w:val="IvDbodytextChar"/>
            <w:rFonts w:cs="Calibri"/>
            <w:sz w:val="20"/>
          </w:rPr>
          <w:delText xml:space="preserve">. </w:delText>
        </w:r>
        <w:r w:rsidR="00972A55" w:rsidDel="007C3CAC">
          <w:rPr>
            <w:rStyle w:val="IvDbodytextChar"/>
            <w:rFonts w:cs="Calibri"/>
            <w:sz w:val="20"/>
          </w:rPr>
          <w:delText>Following these conclusions</w:delText>
        </w:r>
      </w:del>
      <w:ins w:id="21" w:author="Haris Zisimopoulos" w:date="2024-05-29T08:26:00Z">
        <w:del w:id="22" w:author="Peng Tan 20240506" w:date="2024-05-30T08:31:00Z">
          <w:r w:rsidR="00E37796" w:rsidDel="007C3CAC">
            <w:rPr>
              <w:rStyle w:val="IvDbodytextChar"/>
              <w:rFonts w:cs="Calibri"/>
              <w:sz w:val="20"/>
            </w:rPr>
            <w:delText>discussions</w:delText>
          </w:r>
        </w:del>
      </w:ins>
      <w:del w:id="23" w:author="Peng Tan 20240506" w:date="2024-05-30T08:31:00Z">
        <w:r w:rsidR="00972A55" w:rsidDel="007C3CAC">
          <w:rPr>
            <w:rStyle w:val="IvDbodytextChar"/>
            <w:rFonts w:cs="Calibri"/>
            <w:sz w:val="20"/>
          </w:rPr>
          <w:delText xml:space="preserve">, </w:delText>
        </w:r>
      </w:del>
      <w:r w:rsidR="00972A55">
        <w:rPr>
          <w:rStyle w:val="IvDbodytextChar"/>
          <w:rFonts w:cs="Calibri"/>
          <w:sz w:val="20"/>
        </w:rPr>
        <w:t xml:space="preserve">SA2 has identified several security aspects that may require </w:t>
      </w:r>
      <w:del w:id="24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 xml:space="preserve">inputs </w:delText>
        </w:r>
      </w:del>
      <w:ins w:id="25" w:author="Haris Zisimopoulos" w:date="2024-05-29T08:26:00Z">
        <w:r w:rsidR="00E37796">
          <w:rPr>
            <w:rStyle w:val="IvDbodytextChar"/>
            <w:rFonts w:cs="Calibri"/>
            <w:sz w:val="20"/>
          </w:rPr>
          <w:t xml:space="preserve">feedback </w:t>
        </w:r>
      </w:ins>
      <w:r w:rsidR="00972A55">
        <w:rPr>
          <w:rStyle w:val="IvDbodytextChar"/>
          <w:rFonts w:cs="Calibri"/>
          <w:sz w:val="20"/>
        </w:rPr>
        <w:t>from SA3</w:t>
      </w:r>
      <w:ins w:id="26" w:author="Peng Tan 20240506" w:date="2024-05-30T09:29:00Z">
        <w:r w:rsidR="00E8599D">
          <w:rPr>
            <w:rStyle w:val="IvDbodytextChar"/>
            <w:rFonts w:cs="Calibri"/>
            <w:sz w:val="20"/>
          </w:rPr>
          <w:t xml:space="preserve"> and SA3-LI</w:t>
        </w:r>
      </w:ins>
      <w:r w:rsidR="00972A55">
        <w:rPr>
          <w:rStyle w:val="IvDbodytextChar"/>
          <w:rFonts w:cs="Calibri"/>
          <w:sz w:val="20"/>
        </w:rPr>
        <w:t xml:space="preserve">. </w:t>
      </w:r>
      <w:r w:rsidR="0027110A">
        <w:rPr>
          <w:rStyle w:val="IvDbodytextChar"/>
          <w:rFonts w:cs="Calibri"/>
          <w:sz w:val="20"/>
        </w:rPr>
        <w:t>SA2 kindly asks SA3</w:t>
      </w:r>
      <w:ins w:id="27" w:author="Peng Tan 20240506" w:date="2024-05-30T09:29:00Z">
        <w:r w:rsidR="00E8599D">
          <w:rPr>
            <w:rStyle w:val="IvDbodytextChar"/>
            <w:rFonts w:cs="Calibri"/>
            <w:sz w:val="20"/>
          </w:rPr>
          <w:t xml:space="preserve"> and SA3-LI</w:t>
        </w:r>
      </w:ins>
      <w:r w:rsidR="0027110A">
        <w:rPr>
          <w:rStyle w:val="IvDbodytextChar"/>
          <w:rFonts w:cs="Calibri"/>
          <w:sz w:val="20"/>
        </w:rPr>
        <w:t xml:space="preserve">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28" w:author="Haris Zisimopoulos" w:date="2024-05-29T08:26:00Z"/>
          <w:rStyle w:val="IvDbodytextChar"/>
          <w:rFonts w:cs="Calibri"/>
          <w:b/>
          <w:sz w:val="20"/>
        </w:rPr>
      </w:pPr>
      <w:ins w:id="29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Question1</w:t>
        </w:r>
      </w:ins>
      <w:ins w:id="30" w:author="Haris Zisimopoulos" w:date="2024-05-29T08:31:00Z">
        <w:r w:rsidR="000B7DA2">
          <w:rPr>
            <w:rStyle w:val="IvDbodytextChar"/>
            <w:rFonts w:cs="Calibri"/>
            <w:b/>
            <w:sz w:val="20"/>
          </w:rPr>
          <w:t>a</w:t>
        </w:r>
      </w:ins>
      <w:ins w:id="31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:</w:t>
        </w:r>
      </w:ins>
    </w:p>
    <w:p w14:paraId="543F70A6" w14:textId="7F71DBEF" w:rsidR="0008786C" w:rsidRDefault="00D31827" w:rsidP="0027110A">
      <w:pPr>
        <w:tabs>
          <w:tab w:val="left" w:pos="5103"/>
        </w:tabs>
        <w:spacing w:after="120"/>
        <w:rPr>
          <w:ins w:id="32" w:author="Peng Tan 20240506" w:date="2024-05-30T09:39:00Z"/>
          <w:rStyle w:val="IvDbodytextChar"/>
          <w:rFonts w:cs="Calibri"/>
          <w:bCs/>
          <w:sz w:val="20"/>
        </w:rPr>
      </w:pPr>
      <w:ins w:id="33" w:author="Haris Zisimopoulos" w:date="2024-05-29T08:26:00Z">
        <w:del w:id="34" w:author="Peng Tan 20240506" w:date="2024-05-30T08:29:00Z">
          <w:r w:rsidDel="007C3CAC">
            <w:rPr>
              <w:rStyle w:val="IvDbodytextChar"/>
              <w:rFonts w:cs="Calibri"/>
              <w:b/>
              <w:sz w:val="20"/>
            </w:rPr>
            <w:delText xml:space="preserve"> </w:delText>
          </w:r>
        </w:del>
      </w:ins>
      <w:ins w:id="35" w:author="Haris Zisimopoulos" w:date="2024-05-29T08:27:00Z">
        <w:r>
          <w:rPr>
            <w:rStyle w:val="IvDbodytextChar"/>
            <w:rFonts w:cs="Calibri"/>
            <w:bCs/>
            <w:sz w:val="20"/>
          </w:rPr>
          <w:t xml:space="preserve">During the discussion </w:t>
        </w:r>
        <w:r w:rsidR="00503B93">
          <w:rPr>
            <w:rStyle w:val="IvDbodytextChar"/>
            <w:rFonts w:cs="Calibri"/>
            <w:bCs/>
            <w:sz w:val="20"/>
          </w:rPr>
          <w:t xml:space="preserve">related to Key Issue #1 </w:t>
        </w:r>
        <w:del w:id="36" w:author="Peng Tan 20240506" w:date="2024-05-30T09:30:00Z">
          <w:r w:rsidR="00503B93" w:rsidDel="00E8599D">
            <w:rPr>
              <w:rStyle w:val="IvDbodytextChar"/>
              <w:rFonts w:cs="Calibri"/>
              <w:bCs/>
              <w:sz w:val="20"/>
            </w:rPr>
            <w:delText>the majority of</w:delText>
          </w:r>
        </w:del>
      </w:ins>
      <w:ins w:id="37" w:author="Peng Tan 20240506" w:date="2024-05-30T09:30:00Z">
        <w:r w:rsidR="00E8599D">
          <w:rPr>
            <w:rStyle w:val="IvDbodytextChar"/>
            <w:rFonts w:cs="Calibri"/>
            <w:bCs/>
            <w:sz w:val="20"/>
          </w:rPr>
          <w:t>most</w:t>
        </w:r>
      </w:ins>
      <w:ins w:id="38" w:author="Haris Zisimopoulos" w:date="2024-05-29T08:27:00Z">
        <w:r w:rsidR="00503B93">
          <w:rPr>
            <w:rStyle w:val="IvDbodytextChar"/>
            <w:rFonts w:cs="Calibri"/>
            <w:bCs/>
            <w:sz w:val="20"/>
          </w:rPr>
          <w:t xml:space="preserve"> companies believe that </w:t>
        </w:r>
      </w:ins>
      <w:ins w:id="39" w:author="Peng Tan 20240506" w:date="2024-05-30T09:30:00Z">
        <w:r w:rsidR="00E8599D">
          <w:rPr>
            <w:rStyle w:val="IvDbodytextChar"/>
            <w:rFonts w:cs="Calibri"/>
            <w:bCs/>
            <w:sz w:val="20"/>
          </w:rPr>
          <w:t xml:space="preserve">it </w:t>
        </w:r>
      </w:ins>
      <w:ins w:id="40" w:author="Haris Zisimopoulos" w:date="2024-05-29T08:27:00Z">
        <w:r w:rsidR="00503B93">
          <w:rPr>
            <w:rStyle w:val="IvDbodytextChar"/>
            <w:rFonts w:cs="Calibri"/>
            <w:bCs/>
            <w:sz w:val="20"/>
          </w:rPr>
          <w:t>is appropriate to send the user identity in NA</w:t>
        </w:r>
      </w:ins>
      <w:ins w:id="41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>S</w:t>
        </w:r>
      </w:ins>
      <w:ins w:id="42" w:author="Peng Tan 20240506" w:date="2024-05-30T14:36:00Z">
        <w:r w:rsidR="00E25A07">
          <w:rPr>
            <w:rStyle w:val="IvDbodytextChar"/>
            <w:rFonts w:cs="Calibri"/>
            <w:bCs/>
            <w:sz w:val="20"/>
          </w:rPr>
          <w:t xml:space="preserve"> </w:t>
        </w:r>
        <w:r w:rsidR="00E25A07" w:rsidRPr="00C826F2">
          <w:rPr>
            <w:rStyle w:val="IvDbodytextChar"/>
            <w:rFonts w:cs="Calibri"/>
            <w:bCs/>
            <w:sz w:val="20"/>
            <w:highlight w:val="green"/>
          </w:rPr>
          <w:t>(</w:t>
        </w:r>
        <w:proofErr w:type="gramStart"/>
        <w:r w:rsidR="00E25A07" w:rsidRPr="00C826F2">
          <w:rPr>
            <w:rStyle w:val="IvDbodytextChar"/>
            <w:rFonts w:cs="Calibri"/>
            <w:bCs/>
            <w:sz w:val="20"/>
            <w:highlight w:val="green"/>
          </w:rPr>
          <w:t>e.g.</w:t>
        </w:r>
        <w:proofErr w:type="gramEnd"/>
        <w:r w:rsidR="00E25A07" w:rsidRPr="00C826F2">
          <w:rPr>
            <w:rStyle w:val="IvDbodytextChar"/>
            <w:rFonts w:cs="Calibri"/>
            <w:bCs/>
            <w:sz w:val="20"/>
            <w:highlight w:val="green"/>
          </w:rPr>
          <w:t xml:space="preserve"> to trigger authentication by the network and to activate the user with a subscription)</w:t>
        </w:r>
      </w:ins>
      <w:ins w:id="43" w:author="Haris Zisimopoulos" w:date="2024-05-29T08:27:00Z">
        <w:r w:rsidR="00FF2681" w:rsidRPr="00C826F2">
          <w:rPr>
            <w:rStyle w:val="IvDbodytextChar"/>
            <w:rFonts w:cs="Calibri"/>
            <w:bCs/>
            <w:sz w:val="20"/>
            <w:highlight w:val="green"/>
          </w:rPr>
          <w:t>.</w:t>
        </w:r>
        <w:r w:rsidR="00FF2681">
          <w:rPr>
            <w:rStyle w:val="IvDbodytextChar"/>
            <w:rFonts w:cs="Calibri"/>
            <w:bCs/>
            <w:sz w:val="20"/>
          </w:rPr>
          <w:t xml:space="preserve"> </w:t>
        </w:r>
      </w:ins>
      <w:ins w:id="44" w:author="Peng Tan 20240506" w:date="2024-05-30T09:34:00Z">
        <w:r w:rsidR="00E8599D">
          <w:rPr>
            <w:rStyle w:val="IvDbodytextChar"/>
            <w:rFonts w:cs="Calibri"/>
            <w:bCs/>
            <w:sz w:val="20"/>
          </w:rPr>
          <w:t>Different from the ma</w:t>
        </w:r>
      </w:ins>
      <w:ins w:id="45" w:author="Peng Tan 20240506" w:date="2024-05-30T09:35:00Z">
        <w:r w:rsidR="00E8599D">
          <w:rPr>
            <w:rStyle w:val="IvDbodytextChar"/>
            <w:rFonts w:cs="Calibri"/>
            <w:bCs/>
            <w:sz w:val="20"/>
          </w:rPr>
          <w:t>jority view, s</w:t>
        </w:r>
      </w:ins>
      <w:ins w:id="46" w:author="Haris Zisimopoulos" w:date="2024-05-29T08:27:00Z">
        <w:del w:id="47" w:author="Peng Tan 20240506" w:date="2024-05-30T09:35:00Z">
          <w:r w:rsidR="00FF2681" w:rsidDel="00E8599D">
            <w:rPr>
              <w:rStyle w:val="IvDbodytextChar"/>
              <w:rFonts w:cs="Calibri"/>
              <w:bCs/>
              <w:sz w:val="20"/>
            </w:rPr>
            <w:delText>S</w:delText>
          </w:r>
        </w:del>
        <w:r w:rsidR="00FF2681">
          <w:rPr>
            <w:rStyle w:val="IvDbodytextChar"/>
            <w:rFonts w:cs="Calibri"/>
            <w:bCs/>
            <w:sz w:val="20"/>
          </w:rPr>
          <w:t xml:space="preserve">ome </w:t>
        </w:r>
        <w:del w:id="48" w:author="Peng Tan 20240506" w:date="2024-05-30T09:35:00Z">
          <w:r w:rsidR="00FF2681" w:rsidDel="00E8599D">
            <w:rPr>
              <w:rStyle w:val="IvDbodytextChar"/>
              <w:rFonts w:cs="Calibri"/>
              <w:bCs/>
              <w:sz w:val="20"/>
            </w:rPr>
            <w:delText xml:space="preserve">minority </w:delText>
          </w:r>
        </w:del>
      </w:ins>
      <w:ins w:id="49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>companies</w:t>
        </w:r>
      </w:ins>
      <w:ins w:id="50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 xml:space="preserve"> objected to this conclusion and</w:t>
        </w:r>
      </w:ins>
      <w:ins w:id="51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 xml:space="preserve"> raised the issue of trust of the user identity and credentials for the MNO (HPLMN</w:t>
        </w:r>
      </w:ins>
      <w:ins w:id="52" w:author="Peng Tan 20240506" w:date="2024-05-30T09:41:00Z">
        <w:r w:rsidR="0008786C">
          <w:rPr>
            <w:rStyle w:val="IvDbodytextChar"/>
            <w:rFonts w:cs="Calibri"/>
            <w:bCs/>
            <w:sz w:val="20"/>
          </w:rPr>
          <w:t>)</w:t>
        </w:r>
      </w:ins>
      <w:ins w:id="53" w:author="Haris Zisimopoulos" w:date="2024-05-29T08:28:00Z">
        <w:del w:id="54" w:author="Peng Tan 20240506" w:date="2024-05-30T09:41:00Z">
          <w:r w:rsidR="00FF2681" w:rsidDel="0008786C">
            <w:rPr>
              <w:rStyle w:val="IvDbodytextChar"/>
              <w:rFonts w:cs="Calibri"/>
              <w:bCs/>
              <w:sz w:val="20"/>
            </w:rPr>
            <w:delText>).</w:delText>
          </w:r>
        </w:del>
      </w:ins>
      <w:ins w:id="55" w:author="Peng Tan 20240506" w:date="2024-05-30T09:42:00Z">
        <w:r w:rsidR="0008786C">
          <w:rPr>
            <w:rStyle w:val="IvDbodytextChar"/>
            <w:rFonts w:cs="Calibri"/>
            <w:bCs/>
            <w:sz w:val="20"/>
          </w:rPr>
          <w:t xml:space="preserve">, </w:t>
        </w:r>
      </w:ins>
      <w:ins w:id="56" w:author="Haris Zisimopoulos" w:date="2024-05-29T08:28:00Z">
        <w:del w:id="57" w:author="Peng Tan 20240506" w:date="2024-05-30T09:41:00Z">
          <w:r w:rsidR="00FF2681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del w:id="58" w:author="Peng Tan 20240506" w:date="2024-05-30T09:35:00Z">
          <w:r w:rsidR="00FE5622" w:rsidDel="00E8599D">
            <w:rPr>
              <w:rStyle w:val="IvDbodytextChar"/>
              <w:rFonts w:cs="Calibri"/>
              <w:bCs/>
              <w:sz w:val="20"/>
            </w:rPr>
            <w:delText>Specifically</w:delText>
          </w:r>
        </w:del>
        <w:del w:id="59" w:author="Peng Tan 20240506" w:date="2024-05-30T09:41:00Z">
          <w:r w:rsidR="00FE5622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del w:id="60" w:author="Peng Tan 20240506" w:date="2024-05-30T09:39:00Z">
          <w:r w:rsidR="00FE5622" w:rsidDel="0008786C">
            <w:rPr>
              <w:rStyle w:val="IvDbodytextChar"/>
              <w:rFonts w:cs="Calibri"/>
              <w:bCs/>
              <w:sz w:val="20"/>
            </w:rPr>
            <w:delText>the</w:delText>
          </w:r>
        </w:del>
        <w:del w:id="61" w:author="Peng Tan 20240506" w:date="2024-05-30T09:37:00Z">
          <w:r w:rsidR="00FE5622" w:rsidDel="00E8599D">
            <w:rPr>
              <w:rStyle w:val="IvDbodytextChar"/>
              <w:rFonts w:cs="Calibri"/>
              <w:bCs/>
              <w:sz w:val="20"/>
            </w:rPr>
            <w:delText xml:space="preserve">se minority of </w:delText>
          </w:r>
        </w:del>
      </w:ins>
      <w:ins w:id="62" w:author="Peng Tan 20240506" w:date="2024-05-30T09:39:00Z">
        <w:r w:rsidR="0008786C">
          <w:rPr>
            <w:rStyle w:val="IvDbodytextChar"/>
            <w:rFonts w:cs="Calibri"/>
            <w:bCs/>
            <w:sz w:val="20"/>
          </w:rPr>
          <w:t xml:space="preserve">and </w:t>
        </w:r>
      </w:ins>
      <w:ins w:id="63" w:author="Haris Zisimopoulos" w:date="2024-05-29T08:28:00Z">
        <w:del w:id="64" w:author="Peng Tan 20240506" w:date="2024-05-30T09:39:00Z">
          <w:r w:rsidR="00FE5622" w:rsidDel="0008786C">
            <w:rPr>
              <w:rStyle w:val="IvDbodytextChar"/>
              <w:rFonts w:cs="Calibri"/>
              <w:bCs/>
              <w:sz w:val="20"/>
            </w:rPr>
            <w:delText xml:space="preserve">companies are </w:delText>
          </w:r>
        </w:del>
        <w:r w:rsidR="00FE5622">
          <w:rPr>
            <w:rStyle w:val="IvDbodytextChar"/>
            <w:rFonts w:cs="Calibri"/>
            <w:bCs/>
            <w:sz w:val="20"/>
          </w:rPr>
          <w:t xml:space="preserve">questioning whether the HPLMN will be </w:t>
        </w:r>
      </w:ins>
      <w:ins w:id="65" w:author="Haris Zisimopoulos" w:date="2024-05-29T08:29:00Z">
        <w:r w:rsidR="00FE5622">
          <w:rPr>
            <w:rStyle w:val="IvDbodytextChar"/>
            <w:rFonts w:cs="Calibri"/>
            <w:bCs/>
            <w:sz w:val="20"/>
          </w:rPr>
          <w:t xml:space="preserve">able to trust </w:t>
        </w:r>
        <w:r w:rsidR="00A04B7F">
          <w:rPr>
            <w:rStyle w:val="IvDbodytextChar"/>
            <w:rFonts w:cs="Calibri"/>
            <w:bCs/>
            <w:sz w:val="20"/>
          </w:rPr>
          <w:t>the user identity and credentials</w:t>
        </w:r>
      </w:ins>
      <w:ins w:id="66" w:author="Peng Tan 20240506" w:date="2024-05-30T14:36:00Z">
        <w:del w:id="67" w:author="Peng Tan 20240530" w:date="2024-05-30T15:00:00Z">
          <w:r w:rsidR="00E25A07" w:rsidDel="003073A7">
            <w:rPr>
              <w:rStyle w:val="IvDbodytextChar"/>
              <w:rFonts w:cs="Calibri"/>
              <w:bCs/>
              <w:sz w:val="20"/>
            </w:rPr>
            <w:delText xml:space="preserve"> </w:delText>
          </w:r>
          <w:r w:rsidR="00E25A07" w:rsidRPr="00C826F2" w:rsidDel="003073A7">
            <w:rPr>
              <w:rStyle w:val="IvDbodytextChar"/>
              <w:rFonts w:cs="Calibri"/>
              <w:bCs/>
              <w:sz w:val="20"/>
              <w:highlight w:val="green"/>
            </w:rPr>
            <w:delText>(or that other means need</w:delText>
          </w:r>
        </w:del>
      </w:ins>
      <w:ins w:id="68" w:author="Peng Tan 20240506" w:date="2024-05-30T14:37:00Z">
        <w:del w:id="69" w:author="Peng Tan 20240530" w:date="2024-05-30T15:00:00Z">
          <w:r w:rsidR="00E25A07" w:rsidRPr="00C826F2" w:rsidDel="003073A7">
            <w:rPr>
              <w:rStyle w:val="IvDbodytextChar"/>
              <w:rFonts w:cs="Calibri"/>
              <w:bCs/>
              <w:sz w:val="20"/>
              <w:highlight w:val="green"/>
            </w:rPr>
            <w:delText xml:space="preserve"> to be considered e.g. authentication via AF or by the UE)</w:delText>
          </w:r>
        </w:del>
      </w:ins>
      <w:ins w:id="70" w:author="Peng Tan 20240506" w:date="2024-05-30T09:39:00Z">
        <w:r w:rsidR="0008786C" w:rsidRPr="00C826F2">
          <w:rPr>
            <w:rStyle w:val="IvDbodytextChar"/>
            <w:rFonts w:cs="Calibri"/>
            <w:bCs/>
            <w:sz w:val="20"/>
            <w:highlight w:val="green"/>
          </w:rPr>
          <w:t>.</w:t>
        </w:r>
      </w:ins>
    </w:p>
    <w:p w14:paraId="43EC91C6" w14:textId="77777777" w:rsidR="0008786C" w:rsidRDefault="0008786C" w:rsidP="0027110A">
      <w:pPr>
        <w:tabs>
          <w:tab w:val="left" w:pos="5103"/>
        </w:tabs>
        <w:spacing w:after="120"/>
        <w:rPr>
          <w:ins w:id="71" w:author="Peng Tan 20240506" w:date="2024-05-30T09:40:00Z"/>
          <w:rStyle w:val="IvDbodytextChar"/>
          <w:rFonts w:cs="Calibri"/>
          <w:bCs/>
          <w:sz w:val="20"/>
        </w:rPr>
      </w:pPr>
    </w:p>
    <w:p w14:paraId="15193D75" w14:textId="2B79D1E2" w:rsidR="007C3CAC" w:rsidRDefault="003073A7" w:rsidP="0027110A">
      <w:pPr>
        <w:tabs>
          <w:tab w:val="left" w:pos="5103"/>
        </w:tabs>
        <w:spacing w:after="120"/>
        <w:rPr>
          <w:ins w:id="72" w:author="Peng Tan 20240506" w:date="2024-05-30T08:26:00Z"/>
          <w:rStyle w:val="IvDbodytextChar"/>
          <w:rFonts w:cs="Calibri"/>
          <w:bCs/>
          <w:sz w:val="20"/>
        </w:rPr>
      </w:pPr>
      <w:ins w:id="73" w:author="Peng Tan 20240530" w:date="2024-05-30T15:01:00Z">
        <w:r>
          <w:rPr>
            <w:rStyle w:val="IvDbodytextChar"/>
            <w:rFonts w:cs="Calibri"/>
            <w:bCs/>
            <w:sz w:val="20"/>
          </w:rPr>
          <w:t xml:space="preserve">While </w:t>
        </w:r>
      </w:ins>
      <w:ins w:id="74" w:author="Peng Tan 20240506" w:date="2024-05-30T09:40:00Z">
        <w:del w:id="75" w:author="Peng Tan 20240530" w:date="2024-05-30T15:01:00Z">
          <w:r w:rsidR="0008786C" w:rsidDel="003073A7">
            <w:rPr>
              <w:rStyle w:val="IvDbodytextChar"/>
              <w:rFonts w:cs="Calibri"/>
              <w:bCs/>
              <w:sz w:val="20"/>
            </w:rPr>
            <w:delText>C</w:delText>
          </w:r>
        </w:del>
      </w:ins>
      <w:ins w:id="76" w:author="Haris Zisimopoulos" w:date="2024-05-29T08:29:00Z">
        <w:del w:id="77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 xml:space="preserve"> c</w:delText>
          </w:r>
        </w:del>
      </w:ins>
      <w:ins w:id="78" w:author="Peng Tan 20240530" w:date="2024-05-30T15:01:00Z">
        <w:r>
          <w:rPr>
            <w:rStyle w:val="IvDbodytextChar"/>
            <w:rFonts w:cs="Calibri"/>
            <w:bCs/>
            <w:sz w:val="20"/>
          </w:rPr>
          <w:t>c</w:t>
        </w:r>
      </w:ins>
      <w:ins w:id="79" w:author="Haris Zisimopoulos" w:date="2024-05-29T08:29:00Z">
        <w:r w:rsidR="00A04B7F">
          <w:rPr>
            <w:rStyle w:val="IvDbodytextChar"/>
            <w:rFonts w:cs="Calibri"/>
            <w:bCs/>
            <w:sz w:val="20"/>
          </w:rPr>
          <w:t>onsidering that the view</w:t>
        </w:r>
      </w:ins>
      <w:ins w:id="80" w:author="Peng Tan 20240506" w:date="2024-05-30T09:40:00Z">
        <w:r w:rsidR="0008786C">
          <w:rPr>
            <w:rStyle w:val="IvDbodytextChar"/>
            <w:rFonts w:cs="Calibri"/>
            <w:bCs/>
            <w:sz w:val="20"/>
          </w:rPr>
          <w:t>s</w:t>
        </w:r>
      </w:ins>
      <w:ins w:id="81" w:author="Haris Zisimopoulos" w:date="2024-05-29T08:29:00Z">
        <w:r w:rsidR="00A04B7F">
          <w:rPr>
            <w:rStyle w:val="IvDbodytextChar"/>
            <w:rFonts w:cs="Calibri"/>
            <w:bCs/>
            <w:sz w:val="20"/>
          </w:rPr>
          <w:t xml:space="preserve"> </w:t>
        </w:r>
      </w:ins>
      <w:ins w:id="82" w:author="Peng Tan 20240506" w:date="2024-05-30T09:40:00Z">
        <w:r w:rsidR="0008786C">
          <w:rPr>
            <w:rStyle w:val="IvDbodytextChar"/>
            <w:rFonts w:cs="Calibri"/>
            <w:bCs/>
            <w:sz w:val="20"/>
          </w:rPr>
          <w:t>from</w:t>
        </w:r>
      </w:ins>
      <w:ins w:id="83" w:author="Haris Zisimopoulos" w:date="2024-05-29T08:29:00Z">
        <w:del w:id="84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>of</w:delText>
          </w:r>
        </w:del>
        <w:r w:rsidR="00A04B7F">
          <w:rPr>
            <w:rStyle w:val="IvDbodytextChar"/>
            <w:rFonts w:cs="Calibri"/>
            <w:bCs/>
            <w:sz w:val="20"/>
          </w:rPr>
          <w:t xml:space="preserve"> majority of companies </w:t>
        </w:r>
      </w:ins>
      <w:ins w:id="85" w:author="Peng Tan 20240530" w:date="2024-05-30T15:01:00Z">
        <w:r>
          <w:rPr>
            <w:rStyle w:val="IvDbodytextChar"/>
            <w:rFonts w:cs="Calibri"/>
            <w:bCs/>
            <w:sz w:val="20"/>
          </w:rPr>
          <w:t>being</w:t>
        </w:r>
      </w:ins>
      <w:ins w:id="86" w:author="Peng Tan 20240506" w:date="2024-05-30T09:40:00Z">
        <w:del w:id="87" w:author="Peng Tan 20240530" w:date="2024-05-30T15:01:00Z">
          <w:r w:rsidR="0008786C" w:rsidDel="003073A7">
            <w:rPr>
              <w:rStyle w:val="IvDbodytextChar"/>
              <w:rFonts w:cs="Calibri"/>
              <w:bCs/>
              <w:sz w:val="20"/>
            </w:rPr>
            <w:delText>are</w:delText>
          </w:r>
        </w:del>
      </w:ins>
      <w:ins w:id="88" w:author="Haris Zisimopoulos" w:date="2024-05-29T08:29:00Z">
        <w:del w:id="89" w:author="Peng Tan 20240506" w:date="2024-05-30T09:40:00Z">
          <w:r w:rsidR="00A04B7F" w:rsidDel="0008786C">
            <w:rPr>
              <w:rStyle w:val="IvDbodytextChar"/>
              <w:rFonts w:cs="Calibri"/>
              <w:bCs/>
              <w:sz w:val="20"/>
            </w:rPr>
            <w:delText>is</w:delText>
          </w:r>
        </w:del>
        <w:del w:id="90" w:author="Peng Tan 20240530" w:date="2024-05-30T15:01:00Z">
          <w:r w:rsidR="00A04B7F" w:rsidDel="003073A7">
            <w:rPr>
              <w:rStyle w:val="IvDbodytextChar"/>
              <w:rFonts w:cs="Calibri"/>
              <w:bCs/>
              <w:sz w:val="20"/>
            </w:rPr>
            <w:delText xml:space="preserve"> that</w:delText>
          </w:r>
        </w:del>
      </w:ins>
      <w:ins w:id="91" w:author="Peng Tan 20240506" w:date="2024-05-30T08:26:00Z">
        <w:r w:rsidR="007C3CAC">
          <w:rPr>
            <w:rStyle w:val="IvDbodytextChar"/>
            <w:rFonts w:cs="Calibri"/>
            <w:bCs/>
            <w:sz w:val="20"/>
          </w:rPr>
          <w:t>,</w:t>
        </w:r>
      </w:ins>
    </w:p>
    <w:p w14:paraId="7A625156" w14:textId="795D4057" w:rsidR="007C3CAC" w:rsidRDefault="00A04B7F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92" w:author="Peng Tan 20240506" w:date="2024-05-30T08:26:00Z"/>
          <w:rStyle w:val="IvDbodytextChar"/>
          <w:rFonts w:cs="Calibri"/>
          <w:bCs/>
          <w:sz w:val="20"/>
        </w:rPr>
      </w:pPr>
      <w:ins w:id="93" w:author="Haris Zisimopoulos" w:date="2024-05-29T08:29:00Z">
        <w:del w:id="94" w:author="Peng Tan 20240506" w:date="2024-05-30T08:26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</w:ins>
      <w:ins w:id="95" w:author="Peng Tan 20240506" w:date="2024-05-30T09:43:00Z">
        <w:r w:rsidR="0008786C">
          <w:rPr>
            <w:rStyle w:val="IvDbodytextChar"/>
            <w:rFonts w:cs="Calibri"/>
            <w:bCs/>
            <w:sz w:val="20"/>
          </w:rPr>
          <w:t>t</w:t>
        </w:r>
      </w:ins>
      <w:ins w:id="96" w:author="Haris Zisimopoulos" w:date="2024-05-29T08:29:00Z">
        <w:del w:id="97" w:author="Peng Tan 20240506" w:date="2024-05-30T09:43:00Z">
          <w:r w:rsidRPr="007C3CAC" w:rsidDel="0008786C">
            <w:rPr>
              <w:rStyle w:val="IvDbodytextChar"/>
              <w:rFonts w:cs="Calibri"/>
              <w:bCs/>
              <w:sz w:val="20"/>
            </w:rPr>
            <w:delText>t</w:delText>
          </w:r>
        </w:del>
        <w:r w:rsidRPr="007C3CAC">
          <w:rPr>
            <w:rStyle w:val="IvDbodytextChar"/>
            <w:rFonts w:cs="Calibri"/>
            <w:bCs/>
            <w:sz w:val="20"/>
          </w:rPr>
          <w:t>he</w:t>
        </w:r>
      </w:ins>
      <w:ins w:id="98" w:author="Haris Zisimopoulos" w:date="2024-05-29T08:31:00Z">
        <w:r w:rsidR="000B7DA2" w:rsidRPr="007C3CAC">
          <w:rPr>
            <w:rStyle w:val="IvDbodytextChar"/>
            <w:rFonts w:cs="Calibri"/>
            <w:bCs/>
            <w:sz w:val="20"/>
          </w:rPr>
          <w:t xml:space="preserve"> user identity and credentials that will be used to identify the user in HPLMN</w:t>
        </w:r>
      </w:ins>
      <w:ins w:id="99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100" w:author="Peng Tan 20240506" w:date="2024-05-30T10:47:00Z">
        <w:r w:rsidR="00EA2611">
          <w:rPr>
            <w:rStyle w:val="IvDbodytextChar"/>
            <w:rFonts w:cs="Calibri"/>
            <w:bCs/>
            <w:sz w:val="20"/>
          </w:rPr>
          <w:t xml:space="preserve">might </w:t>
        </w:r>
      </w:ins>
      <w:ins w:id="101" w:author="Haris Zisimopoulos" w:date="2024-05-29T08:29:00Z">
        <w:del w:id="102" w:author="Peng Tan 20240506" w:date="2024-05-30T10:47:00Z">
          <w:r w:rsidRPr="007C3CAC" w:rsidDel="00EA2611">
            <w:rPr>
              <w:rStyle w:val="IvDbodytextChar"/>
              <w:rFonts w:cs="Calibri"/>
              <w:bCs/>
              <w:sz w:val="20"/>
            </w:rPr>
            <w:delText xml:space="preserve">will </w:delText>
          </w:r>
        </w:del>
        <w:r w:rsidRPr="007C3CAC">
          <w:rPr>
            <w:rStyle w:val="IvDbodytextChar"/>
            <w:rFonts w:cs="Calibri"/>
            <w:bCs/>
            <w:sz w:val="20"/>
          </w:rPr>
          <w:t>not be stored in UICC</w:t>
        </w:r>
        <w:del w:id="103" w:author="Peng Tan 20240506" w:date="2024-05-30T09:44:00Z">
          <w:r w:rsidR="0053214E" w:rsidRPr="007C3CAC" w:rsidDel="0008786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</w:ins>
    </w:p>
    <w:p w14:paraId="2AC2E5DF" w14:textId="7A8CD603" w:rsidR="00D31827" w:rsidRPr="007C3CAC" w:rsidDel="0008786C" w:rsidRDefault="0053214E" w:rsidP="007C3CA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104" w:author="Haris Zisimopoulos" w:date="2024-05-29T08:30:00Z"/>
          <w:del w:id="105" w:author="Peng Tan 20240506" w:date="2024-05-30T09:44:00Z"/>
          <w:rStyle w:val="IvDbodytextChar"/>
          <w:rFonts w:cs="Calibri"/>
          <w:bCs/>
          <w:sz w:val="20"/>
        </w:rPr>
      </w:pPr>
      <w:ins w:id="106" w:author="Haris Zisimopoulos" w:date="2024-05-29T08:29:00Z">
        <w:del w:id="107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and</w:delText>
          </w:r>
        </w:del>
      </w:ins>
      <w:ins w:id="108" w:author="Haris Zisimopoulos" w:date="2024-05-29T08:30:00Z">
        <w:del w:id="109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 xml:space="preserve"> </w:delText>
          </w:r>
        </w:del>
        <w:r w:rsidRPr="007C3CAC">
          <w:rPr>
            <w:rStyle w:val="IvDbodytextChar"/>
            <w:rFonts w:cs="Calibri"/>
            <w:bCs/>
            <w:sz w:val="20"/>
          </w:rPr>
          <w:t>procedures</w:t>
        </w:r>
      </w:ins>
      <w:ins w:id="110" w:author="Haris Zisimopoulos" w:date="2024-05-29T08:29:00Z">
        <w:r w:rsidRPr="007C3CAC">
          <w:rPr>
            <w:rStyle w:val="IvDbodytextChar"/>
            <w:rFonts w:cs="Calibri"/>
            <w:bCs/>
            <w:sz w:val="20"/>
          </w:rPr>
          <w:t xml:space="preserve"> </w:t>
        </w:r>
      </w:ins>
      <w:ins w:id="111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>and</w:t>
        </w:r>
      </w:ins>
      <w:ins w:id="112" w:author="Haris Zisimopoulos" w:date="2024-05-29T08:29:00Z">
        <w:del w:id="113" w:author="Peng Tan 20240506" w:date="2024-05-30T08:28:00Z">
          <w:r w:rsidRPr="007C3CAC" w:rsidDel="007C3CAC">
            <w:rPr>
              <w:rStyle w:val="IvDbodytextChar"/>
              <w:rFonts w:cs="Calibri"/>
              <w:bCs/>
              <w:sz w:val="20"/>
            </w:rPr>
            <w:delText>will use</w:delText>
          </w:r>
        </w:del>
        <w:r w:rsidRPr="007C3CAC">
          <w:rPr>
            <w:rStyle w:val="IvDbodytextChar"/>
            <w:rFonts w:cs="Calibri"/>
            <w:bCs/>
            <w:sz w:val="20"/>
          </w:rPr>
          <w:t xml:space="preserve"> methods </w:t>
        </w:r>
        <w:proofErr w:type="gramStart"/>
        <w:r w:rsidRPr="007C3CAC">
          <w:rPr>
            <w:rStyle w:val="IvDbodytextChar"/>
            <w:rFonts w:cs="Calibri"/>
            <w:bCs/>
            <w:sz w:val="20"/>
          </w:rPr>
          <w:t>similar to</w:t>
        </w:r>
        <w:proofErr w:type="gramEnd"/>
        <w:r w:rsidRPr="007C3CAC">
          <w:rPr>
            <w:rStyle w:val="IvDbodytextChar"/>
            <w:rFonts w:cs="Calibri"/>
            <w:bCs/>
            <w:sz w:val="20"/>
          </w:rPr>
          <w:t xml:space="preserve"> NSS</w:t>
        </w:r>
      </w:ins>
      <w:ins w:id="114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AA or secondary PDU session </w:t>
        </w:r>
      </w:ins>
      <w:ins w:id="115" w:author="Peng Tan 20240506" w:date="2024-05-30T08:28:00Z">
        <w:r w:rsidR="007C3CAC">
          <w:rPr>
            <w:rStyle w:val="IvDbodytextChar"/>
            <w:rFonts w:cs="Calibri"/>
            <w:bCs/>
            <w:sz w:val="20"/>
          </w:rPr>
          <w:t xml:space="preserve">will be used </w:t>
        </w:r>
      </w:ins>
      <w:ins w:id="116" w:author="Haris Zisimopoulos" w:date="2024-05-29T08:30:00Z">
        <w:r w:rsidRPr="007C3CAC">
          <w:rPr>
            <w:rStyle w:val="IvDbodytextChar"/>
            <w:rFonts w:cs="Calibri"/>
            <w:bCs/>
            <w:sz w:val="20"/>
          </w:rPr>
          <w:t xml:space="preserve">to authenticate the </w:t>
        </w:r>
        <w:r w:rsidR="00DC62CE" w:rsidRPr="007C3CAC">
          <w:rPr>
            <w:rStyle w:val="IvDbodytextChar"/>
            <w:rFonts w:cs="Calibri"/>
            <w:bCs/>
            <w:sz w:val="20"/>
          </w:rPr>
          <w:t>user</w:t>
        </w:r>
      </w:ins>
      <w:ins w:id="117" w:author="Peng Tan 20240506" w:date="2024-05-30T10:48:00Z">
        <w:r w:rsidR="00EA2611">
          <w:rPr>
            <w:rStyle w:val="IvDbodytextChar"/>
            <w:rFonts w:cs="Calibri"/>
            <w:bCs/>
            <w:sz w:val="20"/>
          </w:rPr>
          <w:t>.</w:t>
        </w:r>
      </w:ins>
      <w:ins w:id="118" w:author="Haris Zisimopoulos" w:date="2024-05-29T08:30:00Z">
        <w:del w:id="119" w:author="Peng Tan 20240506" w:date="2024-05-30T09:44:00Z">
          <w:r w:rsidR="00DC62CE" w:rsidRPr="007C3CAC" w:rsidDel="0008786C">
            <w:rPr>
              <w:rStyle w:val="IvDbodytextChar"/>
              <w:rFonts w:cs="Calibri"/>
              <w:bCs/>
              <w:sz w:val="20"/>
            </w:rPr>
            <w:delText>.</w:delText>
          </w:r>
        </w:del>
      </w:ins>
    </w:p>
    <w:p w14:paraId="454E1E99" w14:textId="77777777" w:rsidR="00DC62CE" w:rsidRPr="0008786C" w:rsidRDefault="00DC62CE" w:rsidP="0008786C">
      <w:pPr>
        <w:pStyle w:val="ListParagraph"/>
        <w:numPr>
          <w:ilvl w:val="0"/>
          <w:numId w:val="13"/>
        </w:numPr>
        <w:tabs>
          <w:tab w:val="left" w:pos="5103"/>
        </w:tabs>
        <w:spacing w:after="120"/>
        <w:ind w:firstLineChars="0"/>
        <w:rPr>
          <w:ins w:id="120" w:author="Peng Tan 20240506" w:date="2024-05-30T08:29:00Z"/>
          <w:rStyle w:val="IvDbodytextChar"/>
          <w:rFonts w:cs="Calibri"/>
          <w:bCs/>
          <w:sz w:val="20"/>
        </w:rPr>
      </w:pPr>
    </w:p>
    <w:p w14:paraId="572E6772" w14:textId="340DB60C" w:rsidR="003073A7" w:rsidRDefault="003073A7" w:rsidP="003073A7">
      <w:pPr>
        <w:tabs>
          <w:tab w:val="left" w:pos="5103"/>
        </w:tabs>
        <w:spacing w:after="120"/>
        <w:rPr>
          <w:ins w:id="121" w:author="Peng Tan 20240530" w:date="2024-05-30T15:03:00Z"/>
          <w:rStyle w:val="IvDbodytextChar"/>
          <w:rFonts w:cs="Calibri"/>
          <w:bCs/>
          <w:sz w:val="20"/>
          <w:highlight w:val="green"/>
        </w:rPr>
      </w:pPr>
      <w:ins w:id="122" w:author="Peng Tan 20240530" w:date="2024-05-30T15:03:00Z">
        <w:r>
          <w:rPr>
            <w:rStyle w:val="IvDbodytextChar"/>
            <w:rFonts w:cs="Calibri"/>
            <w:bCs/>
            <w:sz w:val="20"/>
            <w:highlight w:val="green"/>
          </w:rPr>
          <w:t>t</w:t>
        </w:r>
      </w:ins>
      <w:ins w:id="123" w:author="Peng Tan 20240530" w:date="2024-05-30T15:01:00Z">
        <w:r>
          <w:rPr>
            <w:rStyle w:val="IvDbodytextChar"/>
            <w:rFonts w:cs="Calibri"/>
            <w:bCs/>
            <w:sz w:val="20"/>
            <w:highlight w:val="green"/>
          </w:rPr>
          <w:t>here are also views from several companies</w:t>
        </w:r>
      </w:ins>
      <w:ins w:id="124" w:author="Peng Tan 20240530" w:date="2024-05-30T15:02:00Z">
        <w:r>
          <w:rPr>
            <w:rStyle w:val="IvDbodytextChar"/>
            <w:rFonts w:cs="Calibri"/>
            <w:bCs/>
            <w:sz w:val="20"/>
            <w:highlight w:val="green"/>
          </w:rPr>
          <w:t xml:space="preserve"> that indicates the Authentication could be carried out using AUFS, which might involve storing credentials in the UICC</w:t>
        </w:r>
      </w:ins>
      <w:ins w:id="125" w:author="Peng Tan 20240530" w:date="2024-05-30T15:03:00Z">
        <w:r>
          <w:rPr>
            <w:rStyle w:val="IvDbodytextChar"/>
            <w:rFonts w:cs="Calibri"/>
            <w:bCs/>
            <w:sz w:val="20"/>
            <w:highlight w:val="green"/>
          </w:rPr>
          <w:t>, and</w:t>
        </w:r>
      </w:ins>
    </w:p>
    <w:p w14:paraId="2AA499F9" w14:textId="77777777" w:rsidR="003073A7" w:rsidRDefault="003073A7" w:rsidP="003073A7">
      <w:pPr>
        <w:tabs>
          <w:tab w:val="left" w:pos="5103"/>
        </w:tabs>
        <w:spacing w:after="120"/>
        <w:rPr>
          <w:ins w:id="126" w:author="Peng Tan 20240530" w:date="2024-05-30T15:03:00Z"/>
          <w:rStyle w:val="IvDbodytextChar"/>
          <w:rFonts w:cs="Calibri"/>
          <w:bCs/>
          <w:sz w:val="20"/>
          <w:highlight w:val="green"/>
        </w:rPr>
      </w:pPr>
    </w:p>
    <w:p w14:paraId="15E1F9F6" w14:textId="727CCDC8" w:rsidR="003073A7" w:rsidRDefault="003073A7" w:rsidP="003073A7">
      <w:pPr>
        <w:tabs>
          <w:tab w:val="left" w:pos="5103"/>
        </w:tabs>
        <w:spacing w:after="120"/>
        <w:rPr>
          <w:ins w:id="127" w:author="Peng Tan 20240530" w:date="2024-05-30T15:02:00Z"/>
          <w:rStyle w:val="IvDbodytextChar"/>
          <w:rFonts w:cs="Calibri"/>
          <w:bCs/>
          <w:sz w:val="20"/>
          <w:highlight w:val="green"/>
        </w:rPr>
      </w:pPr>
      <w:ins w:id="128" w:author="Peng Tan 20240530" w:date="2024-05-30T15:03:00Z">
        <w:r>
          <w:rPr>
            <w:rStyle w:val="IvDbodytextChar"/>
            <w:rFonts w:cs="Calibri"/>
            <w:bCs/>
            <w:sz w:val="20"/>
            <w:highlight w:val="green"/>
          </w:rPr>
          <w:t xml:space="preserve">views from few companies that Authentication could be </w:t>
        </w:r>
        <w:proofErr w:type="spellStart"/>
        <w:r>
          <w:rPr>
            <w:rStyle w:val="IvDbodytextChar"/>
            <w:rFonts w:cs="Calibri"/>
            <w:bCs/>
            <w:sz w:val="20"/>
            <w:highlight w:val="green"/>
          </w:rPr>
          <w:t>carrier</w:t>
        </w:r>
        <w:proofErr w:type="spellEnd"/>
        <w:r>
          <w:rPr>
            <w:rStyle w:val="IvDbodytextChar"/>
            <w:rFonts w:cs="Calibri"/>
            <w:bCs/>
            <w:sz w:val="20"/>
            <w:highlight w:val="green"/>
          </w:rPr>
          <w:t xml:space="preserve"> out using Application Layer procedures,</w:t>
        </w:r>
      </w:ins>
    </w:p>
    <w:p w14:paraId="72D66B23" w14:textId="77777777" w:rsidR="003073A7" w:rsidRDefault="003073A7" w:rsidP="008929C2">
      <w:pPr>
        <w:tabs>
          <w:tab w:val="left" w:pos="5103"/>
        </w:tabs>
        <w:spacing w:after="120"/>
        <w:rPr>
          <w:ins w:id="129" w:author="Peng Tan 20240530" w:date="2024-05-30T15:01:00Z"/>
          <w:rStyle w:val="IvDbodytextChar"/>
          <w:rFonts w:cs="Calibri"/>
          <w:bCs/>
          <w:sz w:val="20"/>
          <w:highlight w:val="green"/>
        </w:rPr>
      </w:pPr>
    </w:p>
    <w:p w14:paraId="440DCF58" w14:textId="33F864AD" w:rsidR="007C3CAC" w:rsidRDefault="007C3CAC" w:rsidP="008929C2">
      <w:pPr>
        <w:tabs>
          <w:tab w:val="left" w:pos="5103"/>
        </w:tabs>
        <w:spacing w:after="120"/>
        <w:rPr>
          <w:ins w:id="130" w:author="Peng Tan 20240506" w:date="2024-05-30T08:28:00Z"/>
          <w:rStyle w:val="IvDbodytextChar"/>
          <w:rFonts w:cs="Calibri"/>
          <w:bCs/>
          <w:sz w:val="20"/>
        </w:rPr>
      </w:pPr>
      <w:ins w:id="131" w:author="Peng Tan 20240506" w:date="2024-05-30T08:29:00Z">
        <w:r w:rsidRPr="00C826F2">
          <w:rPr>
            <w:rStyle w:val="IvDbodytextChar"/>
            <w:rFonts w:cs="Calibri"/>
            <w:bCs/>
            <w:sz w:val="20"/>
            <w:highlight w:val="green"/>
          </w:rPr>
          <w:t xml:space="preserve">SA2 requests SA3 to provide </w:t>
        </w:r>
      </w:ins>
      <w:ins w:id="132" w:author="Peng Tan 20240506" w:date="2024-05-30T09:44:00Z">
        <w:r w:rsidR="0008786C" w:rsidRPr="00C826F2">
          <w:rPr>
            <w:rStyle w:val="IvDbodytextChar"/>
            <w:rFonts w:cs="Calibri"/>
            <w:bCs/>
            <w:sz w:val="20"/>
            <w:highlight w:val="green"/>
          </w:rPr>
          <w:t>feedback</w:t>
        </w:r>
      </w:ins>
      <w:ins w:id="133" w:author="Peng Tan 20240506" w:date="2024-05-30T14:38:00Z">
        <w:r w:rsidR="008929C2" w:rsidRPr="00C826F2">
          <w:rPr>
            <w:rStyle w:val="IvDbodytextChar"/>
            <w:rFonts w:cs="Calibri"/>
            <w:bCs/>
            <w:sz w:val="20"/>
            <w:highlight w:val="green"/>
          </w:rPr>
          <w:t xml:space="preserve"> if their views are inline to the majority view as described above</w:t>
        </w:r>
      </w:ins>
      <w:ins w:id="134" w:author="Peng Tan 20240530" w:date="2024-05-30T15:05:00Z">
        <w:r w:rsidR="00B46B37">
          <w:rPr>
            <w:rStyle w:val="IvDbodytextChar"/>
            <w:rFonts w:cs="Calibri"/>
            <w:bCs/>
            <w:sz w:val="20"/>
            <w:highlight w:val="green"/>
          </w:rPr>
          <w:t>, or SA3 thinks to also consider (if so which) other proposed options discussed at SA2 (listed above)</w:t>
        </w:r>
      </w:ins>
      <w:ins w:id="135" w:author="Peng Tan 20240506" w:date="2024-05-30T14:40:00Z">
        <w:del w:id="136" w:author="Peng Tan 20240530" w:date="2024-05-30T15:05:00Z">
          <w:r w:rsidR="008929C2" w:rsidRPr="00C826F2" w:rsidDel="00B46B37">
            <w:rPr>
              <w:rStyle w:val="IvDbodytextChar"/>
              <w:rFonts w:cs="Calibri"/>
              <w:bCs/>
              <w:sz w:val="20"/>
              <w:highlight w:val="green"/>
            </w:rPr>
            <w:delText>.</w:delText>
          </w:r>
        </w:del>
      </w:ins>
    </w:p>
    <w:p w14:paraId="5AA77991" w14:textId="77777777" w:rsidR="007C3CAC" w:rsidRPr="00D31827" w:rsidRDefault="007C3CAC" w:rsidP="0027110A">
      <w:pPr>
        <w:tabs>
          <w:tab w:val="left" w:pos="5103"/>
        </w:tabs>
        <w:spacing w:after="120"/>
        <w:rPr>
          <w:ins w:id="137" w:author="Haris Zisimopoulos" w:date="2024-05-29T08:26:00Z"/>
          <w:rStyle w:val="IvDbodytextChar"/>
          <w:rFonts w:cs="Calibri"/>
          <w:bCs/>
          <w:sz w:val="20"/>
        </w:rPr>
      </w:pPr>
    </w:p>
    <w:p w14:paraId="4036CC35" w14:textId="5FA07C06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lastRenderedPageBreak/>
        <w:t>Question1:</w:t>
      </w:r>
    </w:p>
    <w:p w14:paraId="1144DB98" w14:textId="48232E65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</w:t>
      </w:r>
      <w:del w:id="138" w:author="Peng Tan 20240530" w:date="2024-05-30T14:51:00Z">
        <w:r w:rsidR="006B0123" w:rsidRPr="0070738C" w:rsidDel="0070738C">
          <w:rPr>
            <w:rStyle w:val="IvDbodytextChar"/>
            <w:rFonts w:cs="Calibri"/>
            <w:sz w:val="20"/>
            <w:highlight w:val="green"/>
          </w:rPr>
          <w:delText>user</w:delText>
        </w:r>
      </w:del>
      <w:r w:rsidR="006B0123">
        <w:rPr>
          <w:rStyle w:val="IvDbodytextChar"/>
          <w:rFonts w:cs="Calibri"/>
          <w:sz w:val="20"/>
        </w:rPr>
        <w:t xml:space="preserve"> </w:t>
      </w:r>
      <w:ins w:id="139" w:author="Peng Tan 20240530" w:date="2024-05-30T14:51:00Z">
        <w:r w:rsidR="0070738C" w:rsidRPr="0070738C">
          <w:rPr>
            <w:rStyle w:val="IvDbodytextChar"/>
            <w:rFonts w:cs="Calibri"/>
            <w:sz w:val="20"/>
            <w:highlight w:val="green"/>
          </w:rPr>
          <w:t>the</w:t>
        </w:r>
        <w:r w:rsidR="0070738C">
          <w:rPr>
            <w:rStyle w:val="IvDbodytextChar"/>
            <w:rFonts w:cs="Calibri"/>
            <w:sz w:val="20"/>
          </w:rPr>
          <w:t xml:space="preserve"> </w:t>
        </w:r>
      </w:ins>
      <w:r w:rsidR="006B0123">
        <w:rPr>
          <w:rStyle w:val="IvDbodytextChar"/>
          <w:rFonts w:cs="Calibri"/>
          <w:sz w:val="20"/>
        </w:rPr>
        <w:t>consent</w:t>
      </w:r>
      <w:ins w:id="140" w:author="Peng Tan 20240530" w:date="2024-05-30T14:51:00Z">
        <w:r w:rsidR="0070738C">
          <w:rPr>
            <w:rStyle w:val="IvDbodytextChar"/>
            <w:rFonts w:cs="Calibri"/>
            <w:sz w:val="20"/>
          </w:rPr>
          <w:t xml:space="preserve"> </w:t>
        </w:r>
        <w:r w:rsidR="0070738C" w:rsidRPr="0070738C">
          <w:rPr>
            <w:rStyle w:val="IvDbodytextChar"/>
            <w:rFonts w:cs="Calibri"/>
            <w:sz w:val="20"/>
            <w:highlight w:val="green"/>
          </w:rPr>
          <w:t>of the subscriber</w:t>
        </w:r>
      </w:ins>
      <w:r w:rsidR="006B0123">
        <w:rPr>
          <w:rStyle w:val="IvDbodytextChar"/>
          <w:rFonts w:cs="Calibri"/>
          <w:sz w:val="20"/>
        </w:rPr>
        <w:t xml:space="preserve">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proofErr w:type="gramStart"/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  <w:proofErr w:type="gramEnd"/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</w:t>
      </w:r>
      <w:proofErr w:type="gramStart"/>
      <w:r>
        <w:rPr>
          <w:rStyle w:val="IvDbodytextChar"/>
          <w:rFonts w:cs="Calibri"/>
          <w:sz w:val="20"/>
        </w:rPr>
        <w:t>identifiers;</w:t>
      </w:r>
      <w:proofErr w:type="gramEnd"/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141" w:author="Peng Tan 20240506" w:date="2024-05-29T15:28:00Z"/>
          <w:rStyle w:val="IvDbodytextChar"/>
          <w:rFonts w:cs="Calibri"/>
          <w:sz w:val="20"/>
        </w:rPr>
      </w:pPr>
      <w:del w:id="142" w:author="Peng Tan 20240506" w:date="2024-05-29T15:28:00Z">
        <w:r w:rsidDel="000A29B5">
          <w:rPr>
            <w:rStyle w:val="IvDbodytextChar"/>
            <w:rFonts w:cs="Calibri"/>
            <w:sz w:val="20"/>
          </w:rPr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143" w:author="Peng Tan 20240506" w:date="2024-05-29T15:28:00Z"/>
          <w:rStyle w:val="IvDbodytextChar"/>
          <w:rFonts w:cs="Calibri"/>
          <w:sz w:val="20"/>
        </w:rPr>
      </w:pPr>
    </w:p>
    <w:p w14:paraId="279C9B12" w14:textId="3684685B" w:rsidR="000A29B5" w:rsidRDefault="000A29B5" w:rsidP="0005567D">
      <w:pPr>
        <w:tabs>
          <w:tab w:val="left" w:pos="5103"/>
        </w:tabs>
        <w:spacing w:after="120"/>
        <w:ind w:left="360"/>
        <w:rPr>
          <w:ins w:id="144" w:author="Peng Tan 20240506" w:date="2024-05-29T15:28:00Z"/>
          <w:rStyle w:val="IvDbodytextChar"/>
          <w:rFonts w:cs="Calibri"/>
          <w:sz w:val="20"/>
        </w:rPr>
      </w:pPr>
      <w:ins w:id="145" w:author="Peng Tan 20240506" w:date="2024-05-29T15:31:00Z">
        <w:r>
          <w:rPr>
            <w:rStyle w:val="IvDbodytextChar"/>
            <w:rFonts w:cs="Calibri"/>
            <w:sz w:val="20"/>
          </w:rPr>
          <w:t xml:space="preserve">Regarding Key Issue #1 of TR 23.700-32, </w:t>
        </w:r>
        <w:del w:id="146" w:author="Peng Tan 20240530" w:date="2024-05-30T15:04:00Z">
          <w:r w:rsidRPr="003073A7" w:rsidDel="003073A7">
            <w:rPr>
              <w:rStyle w:val="IvDbodytextChar"/>
              <w:rFonts w:cs="Calibri"/>
              <w:sz w:val="20"/>
              <w:highlight w:val="green"/>
            </w:rPr>
            <w:delText>SA2 has concluded tha</w:delText>
          </w:r>
        </w:del>
      </w:ins>
      <w:ins w:id="147" w:author="Peng Tan 20240506" w:date="2024-05-29T15:32:00Z">
        <w:del w:id="148" w:author="Peng Tan 20240530" w:date="2024-05-30T15:04:00Z">
          <w:r w:rsidRPr="003073A7" w:rsidDel="003073A7">
            <w:rPr>
              <w:rStyle w:val="IvDbodytextChar"/>
              <w:rFonts w:cs="Calibri"/>
              <w:sz w:val="20"/>
              <w:highlight w:val="green"/>
            </w:rPr>
            <w:delText>t there will be no normative impacts to SMS over NAS in Rel-19.</w:delText>
          </w:r>
          <w:r w:rsidDel="003073A7">
            <w:rPr>
              <w:rStyle w:val="IvDbodytextChar"/>
              <w:rFonts w:cs="Calibri"/>
              <w:sz w:val="20"/>
            </w:rPr>
            <w:delText xml:space="preserve"> </w:delText>
          </w:r>
        </w:del>
      </w:ins>
      <w:ins w:id="149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150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ins w:id="151" w:author="Haris Zisimopoulos" w:date="2024-05-29T08:32:00Z">
        <w:r w:rsidR="00BB46D1">
          <w:rPr>
            <w:rStyle w:val="IvDbodytextChar"/>
            <w:rFonts w:cs="Calibri"/>
            <w:sz w:val="20"/>
          </w:rPr>
          <w:t xml:space="preserve">in SA2 also certain companies </w:t>
        </w:r>
      </w:ins>
      <w:ins w:id="152" w:author="Haris Zisimopoulos" w:date="2024-05-29T08:33:00Z">
        <w:r w:rsidR="00BB46D1">
          <w:rPr>
            <w:rStyle w:val="IvDbodytextChar"/>
            <w:rFonts w:cs="Calibri"/>
            <w:sz w:val="20"/>
          </w:rPr>
          <w:t xml:space="preserve">question whether the </w:t>
        </w:r>
        <w:r w:rsidR="003D3C00">
          <w:rPr>
            <w:rStyle w:val="IvDbodytextChar"/>
            <w:rFonts w:cs="Calibri"/>
            <w:sz w:val="20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  <w:sz w:val="20"/>
          </w:rPr>
          <w:t>to comply to regulatory requirements.</w:t>
        </w:r>
      </w:ins>
      <w:del w:id="153" w:author="Haris Zisimopoulos" w:date="2024-05-29T08:32:00Z">
        <w:r w:rsidR="006B0123" w:rsidDel="00BB46D1">
          <w:rPr>
            <w:rStyle w:val="IvDbodytextChar"/>
            <w:rFonts w:cs="Calibri"/>
            <w:sz w:val="20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  <w:sz w:val="20"/>
          </w:rPr>
          <w:delText>decide</w:delText>
        </w:r>
        <w:r w:rsidR="006B0123" w:rsidDel="00BB46D1">
          <w:rPr>
            <w:rStyle w:val="IvDbodytextChar"/>
            <w:rFonts w:cs="Calibri"/>
            <w:sz w:val="20"/>
          </w:rPr>
          <w:delText xml:space="preserve"> whether and where </w:delText>
        </w:r>
        <w:r w:rsidDel="00BB46D1">
          <w:rPr>
            <w:rStyle w:val="IvDbodytextChar"/>
            <w:rFonts w:cs="Calibri"/>
            <w:sz w:val="20"/>
          </w:rPr>
          <w:delText xml:space="preserve">user credentials </w:delText>
        </w:r>
        <w:r w:rsidR="006B0123" w:rsidDel="00BB46D1">
          <w:rPr>
            <w:rStyle w:val="IvDbodytextChar"/>
            <w:rFonts w:cs="Calibri"/>
            <w:sz w:val="20"/>
          </w:rPr>
          <w:delText>are</w:delText>
        </w:r>
        <w:r w:rsidDel="00BB46D1">
          <w:rPr>
            <w:rStyle w:val="IvDbodytextChar"/>
            <w:rFonts w:cs="Calibri"/>
            <w:sz w:val="20"/>
          </w:rPr>
          <w:delText xml:space="preserve"> stored</w:delText>
        </w:r>
        <w:r w:rsidR="000F370A" w:rsidDel="00BB46D1">
          <w:rPr>
            <w:rStyle w:val="IvDbodytextChar"/>
            <w:rFonts w:cs="Calibri"/>
            <w:sz w:val="20"/>
          </w:rPr>
          <w:delText xml:space="preserve">. SA2 </w:delText>
        </w:r>
        <w:r w:rsidR="00C13561" w:rsidDel="00BB46D1">
          <w:rPr>
            <w:rStyle w:val="IvDbodytextChar"/>
            <w:rFonts w:cs="Calibri"/>
            <w:sz w:val="20"/>
          </w:rPr>
          <w:delText>requests SA3 to confirm if you are aligned with this conclusion</w:delText>
        </w:r>
      </w:del>
      <w:r w:rsidR="00C13561">
        <w:rPr>
          <w:rStyle w:val="IvDbodytextChar"/>
          <w:rFonts w:cs="Calibri"/>
          <w:sz w:val="20"/>
        </w:rPr>
        <w:t>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0D9D773D" w:rsidR="008D0D1B" w:rsidRDefault="005F4A65">
      <w:pPr>
        <w:spacing w:after="120"/>
        <w:ind w:left="993" w:hanging="993"/>
        <w:rPr>
          <w:ins w:id="154" w:author="Haris Zisimopoulos" w:date="2024-05-29T08:34:00Z"/>
          <w:rStyle w:val="IvDbodytextChar"/>
          <w:rFonts w:cs="Calibri"/>
          <w:sz w:val="20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del w:id="155" w:author="Haris Zisimopoulos" w:date="2024-05-29T08:34:00Z">
        <w:r w:rsidR="00752586" w:rsidRPr="00752586" w:rsidDel="00802E4F">
          <w:rPr>
            <w:rStyle w:val="IvDbodytextChar"/>
            <w:rFonts w:cs="Calibri"/>
            <w:sz w:val="20"/>
          </w:rPr>
          <w:delText>consider the above and provide feedback</w:delText>
        </w:r>
      </w:del>
      <w:ins w:id="156" w:author="Haris Zisimopoulos" w:date="2024-05-29T08:34:00Z">
        <w:r w:rsidR="00802E4F">
          <w:rPr>
            <w:rStyle w:val="IvDbodytextChar"/>
            <w:rFonts w:cs="Calibri"/>
            <w:sz w:val="20"/>
          </w:rPr>
          <w:t xml:space="preserve">provide answers </w:t>
        </w:r>
      </w:ins>
      <w:ins w:id="157" w:author="Peng Tan 20240506" w:date="2024-05-30T10:49:00Z">
        <w:r w:rsidR="00EA2611">
          <w:rPr>
            <w:rStyle w:val="IvDbodytextChar"/>
            <w:rFonts w:cs="Calibri"/>
            <w:sz w:val="20"/>
          </w:rPr>
          <w:t xml:space="preserve">1, </w:t>
        </w:r>
      </w:ins>
      <w:ins w:id="158" w:author="Haris Zisimopoulos" w:date="2024-05-29T08:34:00Z">
        <w:del w:id="159" w:author="Peng Tan 20240506" w:date="2024-05-30T10:49:00Z">
          <w:r w:rsidR="00802E4F" w:rsidDel="00EA2611">
            <w:rPr>
              <w:rStyle w:val="IvDbodytextChar"/>
              <w:rFonts w:cs="Calibri"/>
              <w:sz w:val="20"/>
            </w:rPr>
            <w:delText xml:space="preserve">to questions </w:delText>
          </w:r>
        </w:del>
        <w:r w:rsidR="00802E4F">
          <w:rPr>
            <w:rStyle w:val="IvDbodytextChar"/>
            <w:rFonts w:cs="Calibri"/>
            <w:sz w:val="20"/>
          </w:rPr>
          <w:t>1a</w:t>
        </w:r>
      </w:ins>
      <w:ins w:id="160" w:author="Peng Tan 20240506" w:date="2024-05-30T10:49:00Z">
        <w:r w:rsidR="00EA2611">
          <w:rPr>
            <w:rStyle w:val="IvDbodytextChar"/>
            <w:rFonts w:cs="Calibri"/>
            <w:sz w:val="20"/>
          </w:rPr>
          <w:t xml:space="preserve">, and </w:t>
        </w:r>
      </w:ins>
      <w:ins w:id="161" w:author="Haris Zisimopoulos" w:date="2024-05-29T08:34:00Z">
        <w:del w:id="162" w:author="Peng Tan 20240506" w:date="2024-05-30T10:49:00Z">
          <w:r w:rsidR="00802E4F" w:rsidDel="00EA2611">
            <w:rPr>
              <w:rStyle w:val="IvDbodytextChar"/>
              <w:rFonts w:cs="Calibri"/>
              <w:sz w:val="20"/>
            </w:rPr>
            <w:delText>-</w:delText>
          </w:r>
        </w:del>
        <w:r w:rsidR="00802E4F">
          <w:rPr>
            <w:rStyle w:val="IvDbodytextChar"/>
            <w:rFonts w:cs="Calibri"/>
            <w:sz w:val="20"/>
          </w:rPr>
          <w:t>2</w:t>
        </w:r>
      </w:ins>
      <w:r w:rsidR="00FC0583">
        <w:rPr>
          <w:rStyle w:val="IvDbodytextChar"/>
          <w:rFonts w:cs="Calibri"/>
          <w:sz w:val="20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163" w:author="Haris Zisimopoulos" w:date="2024-05-29T08:34:00Z"/>
          <w:rStyle w:val="IvDbodytextChar"/>
          <w:rFonts w:eastAsia="Calibri" w:cs="Calibri"/>
          <w:sz w:val="20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164" w:author="Haris Zisimopoulos" w:date="2024-05-29T08:34:00Z"/>
          <w:rFonts w:ascii="Arial" w:hAnsi="Arial" w:cs="Arial"/>
          <w:b/>
          <w:sz w:val="20"/>
        </w:rPr>
      </w:pPr>
      <w:ins w:id="165" w:author="Haris Zisimopoulos" w:date="2024-05-29T08:34:00Z">
        <w:r w:rsidRPr="00B213DE">
          <w:rPr>
            <w:rFonts w:ascii="Arial" w:hAnsi="Arial" w:cs="Arial"/>
            <w:b/>
            <w:sz w:val="20"/>
          </w:rPr>
          <w:t xml:space="preserve">To </w:t>
        </w:r>
        <w:r>
          <w:rPr>
            <w:rFonts w:ascii="Arial" w:eastAsia="SimSun" w:hAnsi="Arial" w:cs="Arial"/>
            <w:b/>
            <w:sz w:val="20"/>
          </w:rPr>
          <w:t>SA3-LI</w:t>
        </w:r>
        <w:r w:rsidRPr="00B213DE">
          <w:rPr>
            <w:rFonts w:ascii="Arial" w:hAnsi="Arial" w:cs="Arial"/>
            <w:b/>
            <w:sz w:val="20"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166" w:author="Haris Zisimopoulos" w:date="2024-05-29T08:34:00Z"/>
          <w:rStyle w:val="IvDbodytextChar"/>
          <w:rFonts w:eastAsia="Calibri" w:cs="Calibri"/>
          <w:sz w:val="20"/>
        </w:rPr>
      </w:pPr>
      <w:ins w:id="167" w:author="Haris Zisimopoulos" w:date="2024-05-29T08:34:00Z">
        <w:r w:rsidRPr="00B213DE">
          <w:rPr>
            <w:rFonts w:ascii="Arial" w:hAnsi="Arial" w:cs="Arial"/>
            <w:b/>
            <w:sz w:val="20"/>
          </w:rPr>
          <w:t>ACTION:</w:t>
        </w:r>
        <w:r w:rsidRPr="00B213DE">
          <w:rPr>
            <w:sz w:val="20"/>
          </w:rPr>
          <w:t xml:space="preserve"> </w:t>
        </w:r>
        <w:r w:rsidRPr="00B213DE">
          <w:rPr>
            <w:sz w:val="20"/>
          </w:rPr>
          <w:tab/>
        </w:r>
        <w:r>
          <w:rPr>
            <w:rStyle w:val="IvDbodytextChar"/>
            <w:rFonts w:cs="Calibri"/>
            <w:sz w:val="20"/>
          </w:rPr>
          <w:t>SA2 k</w:t>
        </w:r>
        <w:r w:rsidRPr="00FC0583">
          <w:rPr>
            <w:rStyle w:val="IvDbodytextChar"/>
            <w:rFonts w:cs="Calibri"/>
            <w:sz w:val="20"/>
          </w:rPr>
          <w:t>indly</w:t>
        </w:r>
        <w:r>
          <w:rPr>
            <w:rStyle w:val="IvDbodytextChar"/>
            <w:rFonts w:cs="Calibri"/>
            <w:sz w:val="20"/>
          </w:rPr>
          <w:t xml:space="preserve"> asks SA3-LI to</w:t>
        </w:r>
        <w:r w:rsidRPr="00FC0583">
          <w:rPr>
            <w:rStyle w:val="IvDbodytextChar"/>
            <w:rFonts w:cs="Calibri"/>
            <w:sz w:val="20"/>
          </w:rPr>
          <w:t xml:space="preserve"> </w:t>
        </w:r>
        <w:r>
          <w:rPr>
            <w:rStyle w:val="IvDbodytextChar"/>
            <w:rFonts w:cs="Calibri"/>
            <w:sz w:val="20"/>
          </w:rPr>
          <w:t>provide answers to question 3.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  <w:sz w:val="20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</w:t>
      </w:r>
      <w:proofErr w:type="gramStart"/>
      <w:r w:rsidR="001570CE" w:rsidRPr="001570CE">
        <w:rPr>
          <w:rFonts w:ascii="Arial" w:hAnsi="Arial" w:cs="Arial"/>
          <w:bCs/>
          <w:sz w:val="20"/>
        </w:rPr>
        <w:t>-  23</w:t>
      </w:r>
      <w:proofErr w:type="gramEnd"/>
      <w:r w:rsidR="001570CE" w:rsidRPr="001570CE">
        <w:rPr>
          <w:rFonts w:ascii="Arial" w:hAnsi="Arial" w:cs="Arial"/>
          <w:bCs/>
          <w:sz w:val="20"/>
        </w:rPr>
        <w:t>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3B13" w14:textId="77777777" w:rsidR="000942B0" w:rsidRDefault="000942B0">
      <w:r>
        <w:separator/>
      </w:r>
    </w:p>
  </w:endnote>
  <w:endnote w:type="continuationSeparator" w:id="0">
    <w:p w14:paraId="7536B48D" w14:textId="77777777" w:rsidR="000942B0" w:rsidRDefault="000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341" w14:textId="77777777" w:rsidR="000942B0" w:rsidRDefault="000942B0">
      <w:r>
        <w:separator/>
      </w:r>
    </w:p>
  </w:footnote>
  <w:footnote w:type="continuationSeparator" w:id="0">
    <w:p w14:paraId="775E59B7" w14:textId="77777777" w:rsidR="000942B0" w:rsidRDefault="0009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611F0"/>
    <w:multiLevelType w:val="hybridMultilevel"/>
    <w:tmpl w:val="055E455E"/>
    <w:lvl w:ilvl="0" w:tplc="0C8810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  <w:num w:numId="13" w16cid:durableId="16884090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  <w15:person w15:author="Peng Tan 20240530">
    <w15:presenceInfo w15:providerId="None" w15:userId="Peng Tan 20240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8786C"/>
    <w:rsid w:val="00090AC6"/>
    <w:rsid w:val="000919CA"/>
    <w:rsid w:val="000942B0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23C4D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2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3A7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549E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23E2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0738C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83B7A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3CAC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571CA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9C2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6B37"/>
    <w:rsid w:val="00B47E22"/>
    <w:rsid w:val="00B50889"/>
    <w:rsid w:val="00B52AA9"/>
    <w:rsid w:val="00B53BC4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2A29"/>
    <w:rsid w:val="00C74CAA"/>
    <w:rsid w:val="00C80BD5"/>
    <w:rsid w:val="00C81F6C"/>
    <w:rsid w:val="00C826F2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5A07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8599D"/>
    <w:rsid w:val="00E92C7B"/>
    <w:rsid w:val="00E9315B"/>
    <w:rsid w:val="00E967B3"/>
    <w:rsid w:val="00EA2611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F2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826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26F2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Peng Tan 20240530</cp:lastModifiedBy>
  <cp:revision>12</cp:revision>
  <cp:lastPrinted>2002-04-23T15:10:00Z</cp:lastPrinted>
  <dcterms:created xsi:type="dcterms:W3CDTF">2024-05-30T00:29:00Z</dcterms:created>
  <dcterms:modified xsi:type="dcterms:W3CDTF">2024-05-30T06:06:00Z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