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E65A" w14:textId="7F921368" w:rsidR="00BE530D" w:rsidRDefault="00BE530D" w:rsidP="00BE530D">
      <w:pPr>
        <w:pStyle w:val="CRCoverPage"/>
        <w:tabs>
          <w:tab w:val="right" w:pos="9639"/>
        </w:tabs>
        <w:spacing w:after="0"/>
        <w:jc w:val="center"/>
        <w:rPr>
          <w:b/>
          <w:noProof/>
          <w:sz w:val="24"/>
          <w:lang w:val="en-US"/>
        </w:rPr>
      </w:pPr>
      <w:bookmarkStart w:id="0" w:name="_Hlk508967867"/>
      <w:r>
        <w:rPr>
          <w:b/>
          <w:noProof/>
          <w:sz w:val="28"/>
          <w:lang w:val="en-US"/>
        </w:rPr>
        <w:t>Pre-SA2</w:t>
      </w:r>
      <w:r w:rsidR="003B3463">
        <w:rPr>
          <w:b/>
          <w:noProof/>
          <w:sz w:val="28"/>
          <w:lang w:val="en-US"/>
        </w:rPr>
        <w:t xml:space="preserve"> </w:t>
      </w:r>
      <w:r>
        <w:rPr>
          <w:b/>
          <w:noProof/>
          <w:sz w:val="28"/>
          <w:lang w:val="en-US"/>
        </w:rPr>
        <w:t>#1</w:t>
      </w:r>
      <w:r>
        <w:rPr>
          <w:b/>
          <w:noProof/>
          <w:sz w:val="28"/>
          <w:lang w:val="en-US" w:eastAsia="ko-KR"/>
        </w:rPr>
        <w:t>63</w:t>
      </w:r>
      <w:r>
        <w:rPr>
          <w:b/>
          <w:noProof/>
          <w:sz w:val="28"/>
          <w:lang w:val="en-US"/>
        </w:rPr>
        <w:t xml:space="preserve"> </w:t>
      </w:r>
      <w:r>
        <w:rPr>
          <w:b/>
          <w:noProof/>
          <w:sz w:val="28"/>
          <w:lang w:val="en-US" w:eastAsia="ko-KR"/>
        </w:rPr>
        <w:t>NWM</w:t>
      </w:r>
      <w:r>
        <w:rPr>
          <w:b/>
          <w:noProof/>
          <w:sz w:val="28"/>
          <w:lang w:val="en-US"/>
        </w:rPr>
        <w:t xml:space="preserve"> Discussion</w:t>
      </w:r>
    </w:p>
    <w:p w14:paraId="18B5E4D6" w14:textId="07F5D7A7" w:rsidR="00BE530D" w:rsidRDefault="00BE530D" w:rsidP="00BE530D">
      <w:pPr>
        <w:pStyle w:val="CRCoverPage"/>
        <w:tabs>
          <w:tab w:val="right" w:pos="9639"/>
        </w:tabs>
        <w:spacing w:after="0"/>
        <w:jc w:val="center"/>
        <w:rPr>
          <w:b/>
          <w:noProof/>
          <w:sz w:val="24"/>
          <w:lang w:val="en-US"/>
        </w:rPr>
      </w:pPr>
      <w:r>
        <w:rPr>
          <w:b/>
          <w:noProof/>
          <w:sz w:val="22"/>
          <w:lang w:val="en-US"/>
        </w:rPr>
        <w:t xml:space="preserve">(The contents below will be posted to NWM. Each Q needs </w:t>
      </w:r>
      <w:r w:rsidR="000458B2">
        <w:rPr>
          <w:b/>
          <w:noProof/>
          <w:sz w:val="22"/>
          <w:lang w:val="en-US"/>
        </w:rPr>
        <w:t xml:space="preserve">‘Feedback Form’ </w:t>
      </w:r>
      <w:r>
        <w:rPr>
          <w:b/>
          <w:noProof/>
          <w:sz w:val="22"/>
          <w:lang w:val="en-US"/>
        </w:rPr>
        <w:t>in NWM)</w:t>
      </w:r>
    </w:p>
    <w:p w14:paraId="1518ACED" w14:textId="77777777" w:rsidR="00BE530D" w:rsidRDefault="00BE530D" w:rsidP="00BE530D">
      <w:pPr>
        <w:pStyle w:val="CRCoverPage"/>
        <w:tabs>
          <w:tab w:val="right" w:pos="9639"/>
        </w:tabs>
        <w:spacing w:after="0"/>
        <w:rPr>
          <w:b/>
          <w:noProof/>
          <w:sz w:val="24"/>
          <w:lang w:val="en-US"/>
        </w:rPr>
      </w:pPr>
      <w:r>
        <w:rPr>
          <w:b/>
          <w:noProof/>
          <w:sz w:val="24"/>
          <w:lang w:val="en-US"/>
        </w:rPr>
        <w:tab/>
      </w:r>
    </w:p>
    <w:p w14:paraId="4261FB16" w14:textId="11A199B3" w:rsidR="00BE530D" w:rsidRDefault="00BE530D" w:rsidP="00BE530D">
      <w:pPr>
        <w:spacing w:after="120"/>
        <w:ind w:left="1985" w:hanging="1985"/>
        <w:rPr>
          <w:rFonts w:ascii="Arial" w:eastAsia="SimSun" w:hAnsi="Arial" w:cs="Arial"/>
          <w:b/>
          <w:bCs/>
          <w:color w:val="120100"/>
          <w:szCs w:val="18"/>
          <w:lang w:val="en-US" w:eastAsia="zh-CN"/>
        </w:rPr>
      </w:pPr>
      <w:r>
        <w:rPr>
          <w:rFonts w:ascii="Arial" w:hAnsi="Arial" w:cs="Arial"/>
          <w:b/>
          <w:bCs/>
          <w:color w:val="120100"/>
          <w:szCs w:val="18"/>
          <w:lang w:val="en-US"/>
        </w:rPr>
        <w:t xml:space="preserve">Title: </w:t>
      </w:r>
      <w:r>
        <w:rPr>
          <w:rFonts w:ascii="Arial" w:hAnsi="Arial" w:cs="Arial"/>
          <w:b/>
          <w:bCs/>
          <w:color w:val="120100"/>
          <w:szCs w:val="18"/>
          <w:lang w:val="en-US"/>
        </w:rPr>
        <w:tab/>
      </w:r>
      <w:r w:rsidR="006E699A" w:rsidRPr="006E699A">
        <w:rPr>
          <w:rFonts w:ascii="Arial" w:hAnsi="Arial" w:cs="Arial"/>
          <w:b/>
          <w:bCs/>
          <w:color w:val="120100"/>
          <w:szCs w:val="18"/>
          <w:lang w:val="en-US"/>
        </w:rPr>
        <w:t>Pre-SA2</w:t>
      </w:r>
      <w:r w:rsidR="003B3463">
        <w:rPr>
          <w:rFonts w:ascii="Arial" w:hAnsi="Arial" w:cs="Arial"/>
          <w:b/>
          <w:bCs/>
          <w:color w:val="120100"/>
          <w:szCs w:val="18"/>
          <w:lang w:val="en-US"/>
        </w:rPr>
        <w:t xml:space="preserve"> </w:t>
      </w:r>
      <w:r w:rsidR="006E699A" w:rsidRPr="006E699A">
        <w:rPr>
          <w:rFonts w:ascii="Arial" w:hAnsi="Arial" w:cs="Arial"/>
          <w:b/>
          <w:bCs/>
          <w:color w:val="120100"/>
          <w:szCs w:val="18"/>
          <w:lang w:val="en-US"/>
        </w:rPr>
        <w:t xml:space="preserve">#163 NWM Discussion </w:t>
      </w:r>
      <w:r w:rsidR="006E699A">
        <w:rPr>
          <w:rFonts w:ascii="Arial" w:hAnsi="Arial" w:cs="Arial"/>
          <w:b/>
          <w:bCs/>
          <w:color w:val="120100"/>
          <w:szCs w:val="18"/>
          <w:lang w:val="en-US"/>
        </w:rPr>
        <w:t>for FS_UIA_ARC</w:t>
      </w:r>
      <w:r w:rsidR="003B3463">
        <w:rPr>
          <w:rFonts w:ascii="Arial" w:hAnsi="Arial" w:cs="Arial"/>
          <w:b/>
          <w:bCs/>
          <w:color w:val="120100"/>
          <w:szCs w:val="18"/>
          <w:lang w:val="en-US"/>
        </w:rPr>
        <w:t xml:space="preserve"> Rel-19 Conclusions</w:t>
      </w:r>
    </w:p>
    <w:p w14:paraId="43EA5F06" w14:textId="6CBB9147" w:rsidR="00BE530D" w:rsidRDefault="00BE530D" w:rsidP="00BE530D">
      <w:pPr>
        <w:spacing w:after="120"/>
        <w:ind w:left="1985" w:hanging="1985"/>
        <w:rPr>
          <w:rFonts w:ascii="Verdana" w:eastAsia="SimSun" w:hAnsi="Verdana" w:cs="Times New Roman"/>
          <w:color w:val="120100"/>
          <w:szCs w:val="18"/>
          <w:lang w:val="en-US" w:eastAsia="zh-CN"/>
        </w:rPr>
      </w:pPr>
      <w:r>
        <w:rPr>
          <w:rFonts w:ascii="Arial" w:hAnsi="Arial" w:cs="Arial"/>
          <w:b/>
          <w:bCs/>
          <w:color w:val="120100"/>
          <w:szCs w:val="18"/>
          <w:lang w:val="en-US"/>
        </w:rPr>
        <w:t xml:space="preserve">Source: </w:t>
      </w:r>
      <w:r>
        <w:rPr>
          <w:rFonts w:ascii="Arial" w:hAnsi="Arial" w:cs="Arial"/>
          <w:b/>
          <w:bCs/>
          <w:color w:val="120100"/>
          <w:szCs w:val="18"/>
          <w:lang w:val="en-US"/>
        </w:rPr>
        <w:tab/>
      </w:r>
      <w:proofErr w:type="spellStart"/>
      <w:r w:rsidR="000458B2">
        <w:rPr>
          <w:rFonts w:ascii="Arial" w:eastAsia="SimSun" w:hAnsi="Arial" w:cs="Arial"/>
          <w:b/>
          <w:bCs/>
          <w:color w:val="120100"/>
          <w:szCs w:val="18"/>
          <w:lang w:val="en-US" w:eastAsia="zh-CN"/>
        </w:rPr>
        <w:t>InterDigital</w:t>
      </w:r>
      <w:proofErr w:type="spellEnd"/>
      <w:r>
        <w:rPr>
          <w:rFonts w:ascii="Arial" w:eastAsia="SimSun" w:hAnsi="Arial" w:cs="Arial"/>
          <w:b/>
          <w:bCs/>
          <w:color w:val="120100"/>
          <w:szCs w:val="18"/>
          <w:lang w:val="en-US" w:eastAsia="zh-CN"/>
        </w:rPr>
        <w:t xml:space="preserve"> (</w:t>
      </w:r>
      <w:r>
        <w:rPr>
          <w:rFonts w:ascii="Arial" w:hAnsi="Arial" w:cs="Arial"/>
          <w:b/>
          <w:bCs/>
          <w:color w:val="120100"/>
          <w:szCs w:val="18"/>
          <w:lang w:val="en-US" w:eastAsia="ko-KR"/>
        </w:rPr>
        <w:t>FS_</w:t>
      </w:r>
      <w:r w:rsidR="000458B2">
        <w:rPr>
          <w:rFonts w:ascii="Arial" w:hAnsi="Arial" w:cs="Arial"/>
          <w:b/>
          <w:bCs/>
          <w:color w:val="120100"/>
          <w:szCs w:val="18"/>
          <w:lang w:val="en-US" w:eastAsia="ko-KR"/>
        </w:rPr>
        <w:t>UIA</w:t>
      </w:r>
      <w:r w:rsidR="00C9009C">
        <w:rPr>
          <w:rFonts w:ascii="Arial" w:hAnsi="Arial" w:cs="Arial"/>
          <w:b/>
          <w:bCs/>
          <w:color w:val="120100"/>
          <w:szCs w:val="18"/>
          <w:lang w:val="en-US" w:eastAsia="ko-KR"/>
        </w:rPr>
        <w:t>_ARC</w:t>
      </w:r>
      <w:r>
        <w:rPr>
          <w:rFonts w:ascii="Arial" w:hAnsi="Arial" w:cs="Arial"/>
          <w:b/>
          <w:bCs/>
          <w:color w:val="120100"/>
          <w:szCs w:val="18"/>
          <w:lang w:val="en-US" w:eastAsia="ko-KR"/>
        </w:rPr>
        <w:t xml:space="preserve"> Rapporteur</w:t>
      </w:r>
      <w:r>
        <w:rPr>
          <w:rFonts w:ascii="Arial" w:eastAsia="SimSun" w:hAnsi="Arial" w:cs="Arial"/>
          <w:b/>
          <w:bCs/>
          <w:color w:val="120100"/>
          <w:szCs w:val="18"/>
          <w:lang w:val="en-US" w:eastAsia="zh-CN"/>
        </w:rPr>
        <w:t>)</w:t>
      </w:r>
    </w:p>
    <w:bookmarkEnd w:id="0"/>
    <w:p w14:paraId="114C2F77" w14:textId="77777777" w:rsidR="00BE530D" w:rsidRDefault="00BE530D" w:rsidP="00BE530D">
      <w:pPr>
        <w:pStyle w:val="Heading1"/>
        <w:ind w:left="0" w:firstLine="0"/>
        <w:rPr>
          <w:rFonts w:eastAsia="Malgun Gothic" w:cs="Arial"/>
          <w:lang w:val="en-US" w:eastAsia="ko-KR"/>
        </w:rPr>
      </w:pPr>
      <w:r>
        <w:rPr>
          <w:rFonts w:eastAsia="Malgun Gothic" w:cs="Arial"/>
          <w:lang w:val="en-US" w:eastAsia="ko-KR"/>
        </w:rPr>
        <w:t>1.</w:t>
      </w:r>
      <w:r>
        <w:rPr>
          <w:rFonts w:eastAsia="Malgun Gothic" w:cs="Arial"/>
          <w:lang w:val="en-US" w:eastAsia="ko-KR"/>
        </w:rPr>
        <w:tab/>
        <w:t>Introduction</w:t>
      </w:r>
    </w:p>
    <w:p w14:paraId="68918BA5" w14:textId="5394723E" w:rsidR="005E5870" w:rsidRDefault="005E5870" w:rsidP="00070F4A">
      <w:r>
        <w:t xml:space="preserve">It is anticipated that the questions below are a first round of questions.  A second round of questions can be more focused based </w:t>
      </w:r>
      <w:r w:rsidR="001A04D5">
        <w:t xml:space="preserve">and cover just the options that have noticeable support. For </w:t>
      </w:r>
      <w:r w:rsidR="000458B2">
        <w:t>example,</w:t>
      </w:r>
      <w:r w:rsidR="001A04D5">
        <w:t xml:space="preserve"> </w:t>
      </w:r>
      <w:r w:rsidR="000458B2">
        <w:t xml:space="preserve">if </w:t>
      </w:r>
      <w:r w:rsidR="001A04D5">
        <w:t xml:space="preserve">10 companies prefer option A and 2 companies prefer option B, then the second round of questions will </w:t>
      </w:r>
      <w:r w:rsidR="00BE1F0B">
        <w:t>be about the details of option A.</w:t>
      </w:r>
    </w:p>
    <w:p w14:paraId="1F20EEBA" w14:textId="0F348619" w:rsidR="00CF7030" w:rsidRDefault="00CF7030" w:rsidP="00CF7030">
      <w:pPr>
        <w:pStyle w:val="Heading1"/>
        <w:ind w:left="0" w:firstLine="0"/>
        <w:rPr>
          <w:rFonts w:eastAsia="Malgun Gothic"/>
          <w:lang w:eastAsia="ko-KR"/>
        </w:rPr>
      </w:pPr>
      <w:r>
        <w:rPr>
          <w:rFonts w:eastAsia="Malgun Gothic" w:cs="Arial"/>
          <w:lang w:val="en-US"/>
        </w:rPr>
        <w:t>2.</w:t>
      </w:r>
      <w:r>
        <w:rPr>
          <w:rFonts w:eastAsia="Malgun Gothic" w:cs="Arial"/>
          <w:lang w:val="en-US"/>
        </w:rPr>
        <w:tab/>
      </w:r>
      <w:r>
        <w:rPr>
          <w:rFonts w:eastAsia="Malgun Gothic"/>
          <w:lang w:eastAsia="ko-KR"/>
        </w:rPr>
        <w:t>Collection of c</w:t>
      </w:r>
      <w:r>
        <w:rPr>
          <w:rFonts w:eastAsia="Malgun Gothic"/>
        </w:rPr>
        <w:t xml:space="preserve">ompanies’ </w:t>
      </w:r>
      <w:r>
        <w:rPr>
          <w:rFonts w:eastAsia="Malgun Gothic"/>
          <w:lang w:val="en-US" w:eastAsia="ko-KR"/>
        </w:rPr>
        <w:t>v</w:t>
      </w:r>
      <w:proofErr w:type="spellStart"/>
      <w:r>
        <w:rPr>
          <w:rFonts w:eastAsia="Malgun Gothic"/>
        </w:rPr>
        <w:t>iews</w:t>
      </w:r>
      <w:proofErr w:type="spellEnd"/>
      <w:r>
        <w:rPr>
          <w:rFonts w:eastAsia="Malgun Gothic"/>
          <w:lang w:eastAsia="ko-KR"/>
        </w:rPr>
        <w:t xml:space="preserve"> to be considered for conclusions</w:t>
      </w:r>
    </w:p>
    <w:p w14:paraId="433879A9" w14:textId="07B1A087" w:rsidR="005F6C65" w:rsidRPr="005F6C65" w:rsidRDefault="005F6C65" w:rsidP="005F6C65">
      <w:pPr>
        <w:keepNext/>
        <w:keepLines/>
        <w:spacing w:before="180" w:after="180" w:line="240" w:lineRule="auto"/>
        <w:ind w:left="1134" w:hanging="1134"/>
        <w:outlineLvl w:val="1"/>
        <w:rPr>
          <w:rFonts w:ascii="Arial" w:eastAsia="Malgun Gothic" w:hAnsi="Arial" w:cs="Times New Roman"/>
          <w:kern w:val="0"/>
          <w:sz w:val="32"/>
          <w:szCs w:val="20"/>
          <w:lang w:val="en-US" w:eastAsia="ko-KR"/>
          <w14:ligatures w14:val="none"/>
        </w:rPr>
      </w:pPr>
      <w:r w:rsidRPr="005F6C65">
        <w:rPr>
          <w:rFonts w:ascii="Arial" w:eastAsia="Malgun Gothic" w:hAnsi="Arial" w:cs="Times New Roman"/>
          <w:kern w:val="0"/>
          <w:sz w:val="32"/>
          <w:szCs w:val="20"/>
          <w:lang w:val="en-US"/>
          <w14:ligatures w14:val="none"/>
        </w:rPr>
        <w:t>2.</w:t>
      </w:r>
      <w:r w:rsidRPr="005F6C65">
        <w:rPr>
          <w:rFonts w:ascii="Arial" w:eastAsia="SimSun" w:hAnsi="Arial" w:cs="Times New Roman"/>
          <w:kern w:val="0"/>
          <w:sz w:val="32"/>
          <w:szCs w:val="20"/>
          <w:lang w:val="en-US" w:eastAsia="zh-CN"/>
          <w14:ligatures w14:val="none"/>
        </w:rPr>
        <w:t>1</w:t>
      </w:r>
      <w:r w:rsidRPr="005F6C65">
        <w:rPr>
          <w:rFonts w:ascii="Arial" w:eastAsia="Malgun Gothic" w:hAnsi="Arial" w:cs="Times New Roman"/>
          <w:kern w:val="0"/>
          <w:sz w:val="32"/>
          <w:szCs w:val="20"/>
          <w:lang w:val="en-US"/>
          <w14:ligatures w14:val="none"/>
        </w:rPr>
        <w:tab/>
      </w:r>
      <w:r w:rsidRPr="005F6C65">
        <w:rPr>
          <w:rFonts w:ascii="Arial" w:eastAsia="Malgun Gothic" w:hAnsi="Arial" w:cs="Times New Roman"/>
          <w:kern w:val="0"/>
          <w:sz w:val="32"/>
          <w:szCs w:val="20"/>
          <w:lang w:val="en-US" w:eastAsia="ko-KR"/>
          <w14:ligatures w14:val="none"/>
        </w:rPr>
        <w:t>K</w:t>
      </w:r>
      <w:r w:rsidR="00F6778F">
        <w:rPr>
          <w:rFonts w:ascii="Arial" w:eastAsia="Malgun Gothic" w:hAnsi="Arial" w:cs="Times New Roman"/>
          <w:kern w:val="0"/>
          <w:sz w:val="32"/>
          <w:szCs w:val="20"/>
          <w:lang w:val="en-US" w:eastAsia="ko-KR"/>
          <w14:ligatures w14:val="none"/>
        </w:rPr>
        <w:t xml:space="preserve">ey Issue </w:t>
      </w:r>
      <w:r w:rsidRPr="005F6C65">
        <w:rPr>
          <w:rFonts w:ascii="Arial" w:eastAsia="SimSun" w:hAnsi="Arial" w:cs="Times New Roman"/>
          <w:kern w:val="0"/>
          <w:sz w:val="32"/>
          <w:szCs w:val="20"/>
          <w:lang w:val="en-US" w:eastAsia="zh-CN"/>
          <w14:ligatures w14:val="none"/>
        </w:rPr>
        <w:t>#1</w:t>
      </w:r>
    </w:p>
    <w:p w14:paraId="512945C2" w14:textId="0A49FAD7" w:rsidR="006B2E8E" w:rsidRDefault="00FC396B" w:rsidP="00070F4A">
      <w:r w:rsidRPr="00070F4A">
        <w:rPr>
          <w:b/>
          <w:bCs/>
        </w:rPr>
        <w:t xml:space="preserve">Question </w:t>
      </w:r>
      <w:r w:rsidR="00F6778F">
        <w:rPr>
          <w:b/>
          <w:bCs/>
        </w:rPr>
        <w:t>KI#1</w:t>
      </w:r>
      <w:r w:rsidRPr="00070F4A">
        <w:rPr>
          <w:b/>
          <w:bCs/>
        </w:rPr>
        <w:t xml:space="preserve">.1: </w:t>
      </w:r>
      <w:r w:rsidR="00516321">
        <w:t xml:space="preserve">It has already been </w:t>
      </w:r>
      <w:r w:rsidR="006B2E8E">
        <w:t>concluded that the User Identifier format is an NAI. Ca</w:t>
      </w:r>
      <w:r w:rsidR="00CC1466">
        <w:t xml:space="preserve">n </w:t>
      </w:r>
      <w:r w:rsidR="00DE7192">
        <w:t>the User Identifier be operator assigned, third party assigned or should both options be possible?</w:t>
      </w:r>
    </w:p>
    <w:p w14:paraId="261B41D2" w14:textId="2051572A" w:rsidR="00C30CCE" w:rsidRDefault="00FC396B" w:rsidP="00070F4A">
      <w:r w:rsidRPr="0030409A">
        <w:rPr>
          <w:b/>
          <w:bCs/>
        </w:rPr>
        <w:t xml:space="preserve">Question </w:t>
      </w:r>
      <w:r w:rsidR="00F6778F">
        <w:rPr>
          <w:b/>
          <w:bCs/>
        </w:rPr>
        <w:t>KI#1</w:t>
      </w:r>
      <w:r w:rsidRPr="0030409A">
        <w:rPr>
          <w:b/>
          <w:bCs/>
        </w:rPr>
        <w:t>.</w:t>
      </w:r>
      <w:r>
        <w:rPr>
          <w:b/>
          <w:bCs/>
        </w:rPr>
        <w:t>2</w:t>
      </w:r>
      <w:r w:rsidRPr="0030409A">
        <w:rPr>
          <w:b/>
          <w:bCs/>
        </w:rPr>
        <w:t xml:space="preserve">: </w:t>
      </w:r>
      <w:r w:rsidR="00C30CCE">
        <w:t xml:space="preserve">Is the User Identity Profile managed by the operator, </w:t>
      </w:r>
      <w:r w:rsidR="003C2CC3">
        <w:t>third party, or should both options be possible</w:t>
      </w:r>
      <w:r w:rsidR="00C30CCE">
        <w:t>?</w:t>
      </w:r>
    </w:p>
    <w:p w14:paraId="208BACFD" w14:textId="73D34BCD" w:rsidR="00F92E7C" w:rsidRDefault="00FC396B" w:rsidP="00070F4A">
      <w:r w:rsidRPr="0030409A">
        <w:rPr>
          <w:b/>
          <w:bCs/>
        </w:rPr>
        <w:t xml:space="preserve">Question </w:t>
      </w:r>
      <w:r w:rsidR="00F6778F">
        <w:rPr>
          <w:b/>
          <w:bCs/>
        </w:rPr>
        <w:t>KI#1</w:t>
      </w:r>
      <w:r w:rsidRPr="0030409A">
        <w:rPr>
          <w:b/>
          <w:bCs/>
        </w:rPr>
        <w:t>.</w:t>
      </w:r>
      <w:r>
        <w:rPr>
          <w:b/>
          <w:bCs/>
        </w:rPr>
        <w:t>3</w:t>
      </w:r>
      <w:r w:rsidRPr="0030409A">
        <w:rPr>
          <w:b/>
          <w:bCs/>
        </w:rPr>
        <w:t xml:space="preserve">: </w:t>
      </w:r>
      <w:r w:rsidR="001D1A76">
        <w:t>Where is the User</w:t>
      </w:r>
      <w:r w:rsidR="00BC6071">
        <w:t xml:space="preserve"> Identity</w:t>
      </w:r>
      <w:r w:rsidR="001D1A76">
        <w:t xml:space="preserve"> Profile Stored</w:t>
      </w:r>
      <w:del w:id="1" w:author="Rapporteur" w:date="2024-04-26T08:12:00Z">
        <w:r w:rsidR="001D1A76" w:rsidDel="00FF7190">
          <w:delText xml:space="preserve"> (e.g. UDR, a different NF, or outside of the 5GC)</w:delText>
        </w:r>
      </w:del>
      <w:r w:rsidR="001D1A76">
        <w:t>?</w:t>
      </w:r>
    </w:p>
    <w:p w14:paraId="199719B2" w14:textId="7B8F0C2D" w:rsidR="00F34604" w:rsidRDefault="00FC396B" w:rsidP="00070F4A">
      <w:r w:rsidRPr="0030409A">
        <w:rPr>
          <w:b/>
          <w:bCs/>
        </w:rPr>
        <w:t xml:space="preserve">Question </w:t>
      </w:r>
      <w:r w:rsidR="00F6778F">
        <w:rPr>
          <w:b/>
          <w:bCs/>
        </w:rPr>
        <w:t>KI#1</w:t>
      </w:r>
      <w:r w:rsidRPr="0030409A">
        <w:rPr>
          <w:b/>
          <w:bCs/>
        </w:rPr>
        <w:t>.</w:t>
      </w:r>
      <w:r>
        <w:rPr>
          <w:b/>
          <w:bCs/>
        </w:rPr>
        <w:t>4</w:t>
      </w:r>
      <w:r w:rsidRPr="0030409A">
        <w:rPr>
          <w:b/>
          <w:bCs/>
        </w:rPr>
        <w:t xml:space="preserve">: </w:t>
      </w:r>
      <w:r w:rsidR="00F34604">
        <w:t>There is an editor’s note in the conclusion that says that whether more than one User Identity can be in the User Identity Profile is FFS. Should it be possible for more than one User Identity to be in a User Identity Profile?</w:t>
      </w:r>
      <w:ins w:id="2" w:author="Rapporteur" w:date="2024-04-25T08:31:00Z">
        <w:r w:rsidR="00037AE3">
          <w:t xml:space="preserve"> If yes, then what is the use case?</w:t>
        </w:r>
      </w:ins>
    </w:p>
    <w:p w14:paraId="1BA7BC0B" w14:textId="07BFBADF" w:rsidR="00BC6071" w:rsidRPr="00F6778F" w:rsidRDefault="00FC396B" w:rsidP="00070F4A">
      <w:r w:rsidRPr="00F6778F">
        <w:rPr>
          <w:b/>
          <w:bCs/>
        </w:rPr>
        <w:t xml:space="preserve">Question </w:t>
      </w:r>
      <w:r w:rsidR="00F6778F">
        <w:rPr>
          <w:b/>
          <w:bCs/>
        </w:rPr>
        <w:t>KI#1</w:t>
      </w:r>
      <w:r w:rsidRPr="00F6778F">
        <w:rPr>
          <w:b/>
          <w:bCs/>
        </w:rPr>
        <w:t xml:space="preserve">.5: </w:t>
      </w:r>
      <w:r w:rsidR="00BC6071" w:rsidRPr="00F6778F">
        <w:t xml:space="preserve">It has already been concluded that a User Identity Profile includes </w:t>
      </w:r>
      <w:r w:rsidR="008831BB" w:rsidRPr="00F6778F">
        <w:t>a list of linked subscriptions. What other information, or parameters, should be stored in</w:t>
      </w:r>
      <w:r w:rsidR="00C47FA9" w:rsidRPr="00F6778F">
        <w:t xml:space="preserve"> t</w:t>
      </w:r>
      <w:r w:rsidR="008831BB" w:rsidRPr="00F6778F">
        <w:t>h</w:t>
      </w:r>
      <w:r w:rsidR="00C47FA9" w:rsidRPr="00F6778F">
        <w:t>e</w:t>
      </w:r>
      <w:r w:rsidR="008831BB" w:rsidRPr="00F6778F">
        <w:t xml:space="preserve"> User Identity Profile</w:t>
      </w:r>
      <w:del w:id="3" w:author="Rapporteur" w:date="2024-04-26T08:12:00Z">
        <w:r w:rsidR="00EA4047" w:rsidRPr="00F6778F" w:rsidDel="00FF7190">
          <w:delText xml:space="preserve"> (e.g. information for service differentiation</w:delText>
        </w:r>
        <w:r w:rsidR="00750278" w:rsidRPr="00F6778F" w:rsidDel="00FF7190">
          <w:delText>, credentials</w:delText>
        </w:r>
        <w:r w:rsidR="00EA4047" w:rsidRPr="00F6778F" w:rsidDel="00FF7190">
          <w:delText>)</w:delText>
        </w:r>
      </w:del>
      <w:r w:rsidR="008831BB" w:rsidRPr="00F6778F">
        <w:t>?</w:t>
      </w:r>
    </w:p>
    <w:p w14:paraId="379F5E48" w14:textId="7E1A9AA7" w:rsidR="004D5C8E" w:rsidRDefault="00FC396B" w:rsidP="00070F4A">
      <w:r w:rsidRPr="00F6778F">
        <w:rPr>
          <w:b/>
          <w:bCs/>
        </w:rPr>
        <w:t xml:space="preserve">Question </w:t>
      </w:r>
      <w:r w:rsidR="00F6778F">
        <w:rPr>
          <w:b/>
          <w:bCs/>
        </w:rPr>
        <w:t>KI#1</w:t>
      </w:r>
      <w:r w:rsidRPr="00F6778F">
        <w:rPr>
          <w:b/>
          <w:bCs/>
        </w:rPr>
        <w:t xml:space="preserve">.6: </w:t>
      </w:r>
      <w:r w:rsidR="00F53E0D" w:rsidRPr="00F6778F">
        <w:t>It has already been concluded that a User Identifier</w:t>
      </w:r>
      <w:r w:rsidR="00F53E0D">
        <w:t xml:space="preserve"> can be linked/unlinked with a subscription. What event</w:t>
      </w:r>
      <w:r w:rsidR="0036742E">
        <w:t>(s)</w:t>
      </w:r>
      <w:r w:rsidR="00F53E0D">
        <w:t>, or request</w:t>
      </w:r>
      <w:r w:rsidR="0036742E">
        <w:t>(s)</w:t>
      </w:r>
      <w:r w:rsidR="00F53E0D">
        <w:t xml:space="preserve">, trigger the User </w:t>
      </w:r>
      <w:r w:rsidR="00C47FA9">
        <w:t>Identifier</w:t>
      </w:r>
      <w:r w:rsidR="00F53E0D">
        <w:t xml:space="preserve"> to be linked/</w:t>
      </w:r>
      <w:r w:rsidR="00C47FA9">
        <w:t>u</w:t>
      </w:r>
      <w:r w:rsidR="00F53E0D">
        <w:t>nlinked</w:t>
      </w:r>
      <w:del w:id="4" w:author="Rapporteur" w:date="2024-04-26T08:12:00Z">
        <w:r w:rsidR="004D5C8E" w:rsidRPr="00F53BFC" w:rsidDel="00FF7190">
          <w:delText xml:space="preserve"> (e.g. a request received via an NEF API)</w:delText>
        </w:r>
      </w:del>
      <w:r w:rsidR="004D5C8E">
        <w:t>?</w:t>
      </w:r>
    </w:p>
    <w:p w14:paraId="1382F1FA" w14:textId="64DD5518" w:rsidR="00362C09" w:rsidRDefault="00FC396B" w:rsidP="00070F4A">
      <w:r w:rsidRPr="0030409A">
        <w:rPr>
          <w:b/>
          <w:bCs/>
        </w:rPr>
        <w:t xml:space="preserve">Question </w:t>
      </w:r>
      <w:r w:rsidR="00F6778F">
        <w:rPr>
          <w:b/>
          <w:bCs/>
        </w:rPr>
        <w:t>KI#1</w:t>
      </w:r>
      <w:r w:rsidRPr="0030409A">
        <w:rPr>
          <w:b/>
          <w:bCs/>
        </w:rPr>
        <w:t>.</w:t>
      </w:r>
      <w:r>
        <w:rPr>
          <w:b/>
          <w:bCs/>
        </w:rPr>
        <w:t>7</w:t>
      </w:r>
      <w:r w:rsidRPr="0030409A">
        <w:rPr>
          <w:b/>
          <w:bCs/>
        </w:rPr>
        <w:t xml:space="preserve">: </w:t>
      </w:r>
      <w:r w:rsidR="00DE5823">
        <w:t>In this release, w</w:t>
      </w:r>
      <w:r w:rsidR="00362C09">
        <w:t xml:space="preserve">hen a user identifier is active with a subscription, </w:t>
      </w:r>
      <w:r w:rsidR="00F53E85">
        <w:t>should PCC Rules be adjusted (e.g. based on information from the user identity profile)</w:t>
      </w:r>
      <w:r w:rsidR="00800666">
        <w:t>?</w:t>
      </w:r>
    </w:p>
    <w:p w14:paraId="07D9F5AE" w14:textId="08C7BBE1" w:rsidR="00F43626" w:rsidRDefault="00FC396B" w:rsidP="00070F4A">
      <w:r w:rsidRPr="0030409A">
        <w:rPr>
          <w:b/>
          <w:bCs/>
        </w:rPr>
        <w:t xml:space="preserve">Question </w:t>
      </w:r>
      <w:r w:rsidR="00F6778F">
        <w:rPr>
          <w:b/>
          <w:bCs/>
        </w:rPr>
        <w:t>KI#1</w:t>
      </w:r>
      <w:r w:rsidRPr="0030409A">
        <w:rPr>
          <w:b/>
          <w:bCs/>
        </w:rPr>
        <w:t>.</w:t>
      </w:r>
      <w:r>
        <w:rPr>
          <w:b/>
          <w:bCs/>
        </w:rPr>
        <w:t>8</w:t>
      </w:r>
      <w:r w:rsidRPr="0030409A">
        <w:rPr>
          <w:b/>
          <w:bCs/>
        </w:rPr>
        <w:t xml:space="preserve">: </w:t>
      </w:r>
      <w:r w:rsidR="00F43626">
        <w:t xml:space="preserve">When a user is active with a subscription, </w:t>
      </w:r>
      <w:r w:rsidR="009736F5">
        <w:t xml:space="preserve">is information from the user profile used to determine how to </w:t>
      </w:r>
      <w:r w:rsidR="00307635">
        <w:t>influence</w:t>
      </w:r>
      <w:r w:rsidR="009736F5">
        <w:t xml:space="preserve"> Qo</w:t>
      </w:r>
      <w:r w:rsidR="00307635">
        <w:t>S for the UE’s PDU Session(s)?</w:t>
      </w:r>
    </w:p>
    <w:p w14:paraId="4E083748" w14:textId="6859468C" w:rsidR="00800666" w:rsidRDefault="00FC396B" w:rsidP="00070F4A">
      <w:r w:rsidRPr="0030409A">
        <w:rPr>
          <w:b/>
          <w:bCs/>
        </w:rPr>
        <w:t xml:space="preserve">Question </w:t>
      </w:r>
      <w:r w:rsidR="00F6778F">
        <w:rPr>
          <w:b/>
          <w:bCs/>
        </w:rPr>
        <w:t>KI#1</w:t>
      </w:r>
      <w:r w:rsidRPr="0030409A">
        <w:rPr>
          <w:b/>
          <w:bCs/>
        </w:rPr>
        <w:t>.</w:t>
      </w:r>
      <w:r>
        <w:rPr>
          <w:b/>
          <w:bCs/>
        </w:rPr>
        <w:t>9</w:t>
      </w:r>
      <w:r w:rsidRPr="0030409A">
        <w:rPr>
          <w:b/>
          <w:bCs/>
        </w:rPr>
        <w:t xml:space="preserve">: </w:t>
      </w:r>
      <w:r w:rsidR="00DE5823">
        <w:t xml:space="preserve">In this release, when </w:t>
      </w:r>
      <w:r w:rsidR="00800666">
        <w:t xml:space="preserve">a user identifier is active with a subscription, </w:t>
      </w:r>
      <w:r w:rsidR="00863FE0">
        <w:t xml:space="preserve">should SMS </w:t>
      </w:r>
      <w:r w:rsidR="00D13A91">
        <w:t xml:space="preserve">over NAS be </w:t>
      </w:r>
      <w:proofErr w:type="gramStart"/>
      <w:r w:rsidR="00D13A91">
        <w:t>disabled</w:t>
      </w:r>
      <w:proofErr w:type="gramEnd"/>
      <w:r w:rsidR="009D6EAB">
        <w:t xml:space="preserve"> </w:t>
      </w:r>
      <w:r w:rsidR="00A625AC">
        <w:t>or should it be possible to use SMS ove</w:t>
      </w:r>
      <w:r w:rsidR="008A3487">
        <w:t>r</w:t>
      </w:r>
      <w:r w:rsidR="00A625AC">
        <w:t xml:space="preserve"> NAS</w:t>
      </w:r>
      <w:r w:rsidR="00800666">
        <w:t>?</w:t>
      </w:r>
    </w:p>
    <w:p w14:paraId="5123A42A" w14:textId="0EAF47AF" w:rsidR="00800666" w:rsidRDefault="00FC396B" w:rsidP="00070F4A">
      <w:r w:rsidRPr="0030409A">
        <w:rPr>
          <w:b/>
          <w:bCs/>
        </w:rPr>
        <w:lastRenderedPageBreak/>
        <w:t xml:space="preserve">Question </w:t>
      </w:r>
      <w:r w:rsidR="00F6778F">
        <w:rPr>
          <w:b/>
          <w:bCs/>
        </w:rPr>
        <w:t>KI#1</w:t>
      </w:r>
      <w:r w:rsidRPr="0030409A">
        <w:rPr>
          <w:b/>
          <w:bCs/>
        </w:rPr>
        <w:t>.1</w:t>
      </w:r>
      <w:r>
        <w:rPr>
          <w:b/>
          <w:bCs/>
        </w:rPr>
        <w:t>0</w:t>
      </w:r>
      <w:r w:rsidRPr="0030409A">
        <w:rPr>
          <w:b/>
          <w:bCs/>
        </w:rPr>
        <w:t xml:space="preserve">: </w:t>
      </w:r>
      <w:r w:rsidR="00DE5823">
        <w:t xml:space="preserve">In this release, when </w:t>
      </w:r>
      <w:r w:rsidR="00800666">
        <w:t xml:space="preserve">a user identifier is active with a subscription, </w:t>
      </w:r>
      <w:r w:rsidR="008A3487">
        <w:t xml:space="preserve">should it be possible to use </w:t>
      </w:r>
      <w:r w:rsidR="0043752B">
        <w:t xml:space="preserve">the </w:t>
      </w:r>
      <w:r w:rsidR="008A3487">
        <w:t>IMS service</w:t>
      </w:r>
      <w:r w:rsidR="00800666">
        <w:t>?</w:t>
      </w:r>
    </w:p>
    <w:p w14:paraId="07EA03C5" w14:textId="5AAA2A0F" w:rsidR="004D5C8E" w:rsidRDefault="00FC396B" w:rsidP="00070F4A">
      <w:r w:rsidRPr="0030409A">
        <w:rPr>
          <w:b/>
          <w:bCs/>
        </w:rPr>
        <w:t xml:space="preserve">Question </w:t>
      </w:r>
      <w:r w:rsidR="00F6778F">
        <w:rPr>
          <w:b/>
          <w:bCs/>
        </w:rPr>
        <w:t>KI#1</w:t>
      </w:r>
      <w:r w:rsidRPr="0030409A">
        <w:rPr>
          <w:b/>
          <w:bCs/>
        </w:rPr>
        <w:t>.1</w:t>
      </w:r>
      <w:r>
        <w:rPr>
          <w:b/>
          <w:bCs/>
        </w:rPr>
        <w:t>1</w:t>
      </w:r>
      <w:r w:rsidRPr="0030409A">
        <w:rPr>
          <w:b/>
          <w:bCs/>
        </w:rPr>
        <w:t xml:space="preserve">: </w:t>
      </w:r>
      <w:r w:rsidR="004D5C8E">
        <w:t xml:space="preserve">How does a </w:t>
      </w:r>
      <w:r w:rsidR="00042B3A">
        <w:t xml:space="preserve">linked </w:t>
      </w:r>
      <w:r w:rsidR="004D5C8E">
        <w:t xml:space="preserve">user </w:t>
      </w:r>
      <w:r w:rsidR="00042B3A">
        <w:t xml:space="preserve">become active with a </w:t>
      </w:r>
      <w:r w:rsidR="00042B3A" w:rsidRPr="00F6778F">
        <w:t>subscription</w:t>
      </w:r>
      <w:r w:rsidR="00750278" w:rsidRPr="00F6778F">
        <w:t xml:space="preserve"> (e.g., </w:t>
      </w:r>
      <w:r w:rsidR="00CB3EE3" w:rsidRPr="00070F4A">
        <w:t xml:space="preserve">API Invocation, Application Layer Interaction, </w:t>
      </w:r>
      <w:r w:rsidR="00750278" w:rsidRPr="00F6778F">
        <w:t>Registration, PDU Session establishment)</w:t>
      </w:r>
      <w:r w:rsidR="00042B3A" w:rsidRPr="00F6778F">
        <w:t>?</w:t>
      </w:r>
    </w:p>
    <w:p w14:paraId="7F85181E" w14:textId="185C331C" w:rsidR="00F6778F" w:rsidRDefault="00F6778F" w:rsidP="00F6778F">
      <w:pPr>
        <w:rPr>
          <w:rFonts w:eastAsia="SimSun"/>
          <w:lang w:val="en-US" w:eastAsia="zh-CN"/>
        </w:rPr>
      </w:pPr>
      <w:r w:rsidRPr="0030409A">
        <w:rPr>
          <w:b/>
          <w:bCs/>
        </w:rPr>
        <w:t xml:space="preserve">Question </w:t>
      </w:r>
      <w:r>
        <w:rPr>
          <w:b/>
          <w:bCs/>
        </w:rPr>
        <w:t>KI#1</w:t>
      </w:r>
      <w:r w:rsidRPr="0030409A">
        <w:rPr>
          <w:b/>
          <w:bCs/>
        </w:rPr>
        <w:t>.1</w:t>
      </w:r>
      <w:r>
        <w:rPr>
          <w:b/>
          <w:bCs/>
        </w:rPr>
        <w:t>2</w:t>
      </w:r>
      <w:r w:rsidRPr="0030409A">
        <w:rPr>
          <w:b/>
          <w:bCs/>
        </w:rPr>
        <w:t xml:space="preserve">: </w:t>
      </w:r>
      <w:r>
        <w:rPr>
          <w:lang w:val="en-US" w:eastAsia="ko-KR"/>
        </w:rPr>
        <w:t xml:space="preserve">Which principles can be selected or considered for key issue #1 conclusions?  Also identify, if possible, which solution(s) the principles are taken from.  </w:t>
      </w:r>
    </w:p>
    <w:p w14:paraId="3BF5231B" w14:textId="28966D74" w:rsidR="00F6778F" w:rsidRPr="005F6C65" w:rsidRDefault="00F6778F" w:rsidP="00F6778F">
      <w:pPr>
        <w:keepNext/>
        <w:keepLines/>
        <w:spacing w:before="180" w:after="180" w:line="240" w:lineRule="auto"/>
        <w:ind w:left="1134" w:hanging="1134"/>
        <w:outlineLvl w:val="1"/>
        <w:rPr>
          <w:rFonts w:ascii="Arial" w:eastAsia="Malgun Gothic" w:hAnsi="Arial" w:cs="Times New Roman"/>
          <w:kern w:val="0"/>
          <w:sz w:val="32"/>
          <w:szCs w:val="20"/>
          <w:lang w:val="en-US" w:eastAsia="ko-KR"/>
          <w14:ligatures w14:val="none"/>
        </w:rPr>
      </w:pPr>
      <w:r w:rsidRPr="005F6C65">
        <w:rPr>
          <w:rFonts w:ascii="Arial" w:eastAsia="Malgun Gothic" w:hAnsi="Arial" w:cs="Times New Roman"/>
          <w:kern w:val="0"/>
          <w:sz w:val="32"/>
          <w:szCs w:val="20"/>
          <w:lang w:val="en-US"/>
          <w14:ligatures w14:val="none"/>
        </w:rPr>
        <w:t>2.</w:t>
      </w:r>
      <w:r>
        <w:rPr>
          <w:rFonts w:ascii="Arial" w:eastAsia="SimSun" w:hAnsi="Arial" w:cs="Times New Roman"/>
          <w:kern w:val="0"/>
          <w:sz w:val="32"/>
          <w:szCs w:val="20"/>
          <w:lang w:val="en-US" w:eastAsia="zh-CN"/>
          <w14:ligatures w14:val="none"/>
        </w:rPr>
        <w:t>2</w:t>
      </w:r>
      <w:r w:rsidRPr="005F6C65">
        <w:rPr>
          <w:rFonts w:ascii="Arial" w:eastAsia="Malgun Gothic" w:hAnsi="Arial" w:cs="Times New Roman"/>
          <w:kern w:val="0"/>
          <w:sz w:val="32"/>
          <w:szCs w:val="20"/>
          <w:lang w:val="en-US"/>
          <w14:ligatures w14:val="none"/>
        </w:rPr>
        <w:tab/>
      </w:r>
      <w:r w:rsidRPr="005F6C65">
        <w:rPr>
          <w:rFonts w:ascii="Arial" w:eastAsia="Malgun Gothic" w:hAnsi="Arial" w:cs="Times New Roman"/>
          <w:kern w:val="0"/>
          <w:sz w:val="32"/>
          <w:szCs w:val="20"/>
          <w:lang w:val="en-US" w:eastAsia="ko-KR"/>
          <w14:ligatures w14:val="none"/>
        </w:rPr>
        <w:t>K</w:t>
      </w:r>
      <w:r>
        <w:rPr>
          <w:rFonts w:ascii="Arial" w:eastAsia="Malgun Gothic" w:hAnsi="Arial" w:cs="Times New Roman"/>
          <w:kern w:val="0"/>
          <w:sz w:val="32"/>
          <w:szCs w:val="20"/>
          <w:lang w:val="en-US" w:eastAsia="ko-KR"/>
          <w14:ligatures w14:val="none"/>
        </w:rPr>
        <w:t xml:space="preserve">ey Issue </w:t>
      </w:r>
      <w:r w:rsidRPr="005F6C65">
        <w:rPr>
          <w:rFonts w:ascii="Arial" w:eastAsia="SimSun" w:hAnsi="Arial" w:cs="Times New Roman"/>
          <w:kern w:val="0"/>
          <w:sz w:val="32"/>
          <w:szCs w:val="20"/>
          <w:lang w:val="en-US" w:eastAsia="zh-CN"/>
          <w14:ligatures w14:val="none"/>
        </w:rPr>
        <w:t>#</w:t>
      </w:r>
      <w:r>
        <w:rPr>
          <w:rFonts w:ascii="Arial" w:eastAsia="SimSun" w:hAnsi="Arial" w:cs="Times New Roman"/>
          <w:kern w:val="0"/>
          <w:sz w:val="32"/>
          <w:szCs w:val="20"/>
          <w:lang w:val="en-US" w:eastAsia="zh-CN"/>
          <w14:ligatures w14:val="none"/>
        </w:rPr>
        <w:t>2</w:t>
      </w:r>
    </w:p>
    <w:p w14:paraId="5E26E5DD" w14:textId="7A910987" w:rsidR="00397F4F" w:rsidRDefault="00F6778F" w:rsidP="00070F4A">
      <w:r w:rsidRPr="0030409A">
        <w:rPr>
          <w:b/>
          <w:bCs/>
        </w:rPr>
        <w:t xml:space="preserve">Question </w:t>
      </w:r>
      <w:r>
        <w:rPr>
          <w:b/>
          <w:bCs/>
        </w:rPr>
        <w:t>KI#2</w:t>
      </w:r>
      <w:r w:rsidRPr="0030409A">
        <w:rPr>
          <w:b/>
          <w:bCs/>
        </w:rPr>
        <w:t>.</w:t>
      </w:r>
      <w:proofErr w:type="gramStart"/>
      <w:r>
        <w:rPr>
          <w:b/>
          <w:bCs/>
        </w:rPr>
        <w:t>1</w:t>
      </w:r>
      <w:r w:rsidRPr="0030409A">
        <w:rPr>
          <w:b/>
          <w:bCs/>
        </w:rPr>
        <w:t>:</w:t>
      </w:r>
      <w:r w:rsidR="00F53EDC">
        <w:t>When</w:t>
      </w:r>
      <w:proofErr w:type="gramEnd"/>
      <w:r w:rsidR="00F53EDC">
        <w:t xml:space="preserve"> the user is authenticated, authentication is performed between the UE and what entity (e.g. AAA Server)?</w:t>
      </w:r>
    </w:p>
    <w:p w14:paraId="4047F18A" w14:textId="26735CAE" w:rsidR="00546E84" w:rsidRDefault="00F6778F" w:rsidP="00070F4A">
      <w:r w:rsidRPr="0030409A">
        <w:rPr>
          <w:b/>
          <w:bCs/>
        </w:rPr>
        <w:t xml:space="preserve">Question </w:t>
      </w:r>
      <w:r>
        <w:rPr>
          <w:b/>
          <w:bCs/>
        </w:rPr>
        <w:t>KI#2</w:t>
      </w:r>
      <w:r w:rsidRPr="0030409A">
        <w:rPr>
          <w:b/>
          <w:bCs/>
        </w:rPr>
        <w:t>.</w:t>
      </w:r>
      <w:r>
        <w:rPr>
          <w:b/>
          <w:bCs/>
        </w:rPr>
        <w:t>2</w:t>
      </w:r>
      <w:r w:rsidRPr="0030409A">
        <w:rPr>
          <w:b/>
          <w:bCs/>
        </w:rPr>
        <w:t xml:space="preserve">: </w:t>
      </w:r>
      <w:r w:rsidR="00546E84">
        <w:t xml:space="preserve">Should interaction between the UE and </w:t>
      </w:r>
      <w:r w:rsidR="00A8065C">
        <w:t>entity (i.e. the entity from the previous question) be via NAS or user plane?</w:t>
      </w:r>
    </w:p>
    <w:p w14:paraId="21756280" w14:textId="16B80FA5" w:rsidR="00867175" w:rsidRDefault="00F6778F" w:rsidP="00070F4A">
      <w:r w:rsidRPr="0030409A">
        <w:rPr>
          <w:b/>
          <w:bCs/>
        </w:rPr>
        <w:t xml:space="preserve">Question </w:t>
      </w:r>
      <w:r>
        <w:rPr>
          <w:b/>
          <w:bCs/>
        </w:rPr>
        <w:t>KI#2</w:t>
      </w:r>
      <w:r w:rsidRPr="0030409A">
        <w:rPr>
          <w:b/>
          <w:bCs/>
        </w:rPr>
        <w:t>.</w:t>
      </w:r>
      <w:r>
        <w:rPr>
          <w:b/>
          <w:bCs/>
        </w:rPr>
        <w:t>3</w:t>
      </w:r>
      <w:r w:rsidRPr="0030409A">
        <w:rPr>
          <w:b/>
          <w:bCs/>
        </w:rPr>
        <w:t xml:space="preserve">: </w:t>
      </w:r>
      <w:r w:rsidR="00BD0108">
        <w:t xml:space="preserve">What entity enforces </w:t>
      </w:r>
      <w:r w:rsidR="006E1A30">
        <w:t xml:space="preserve">the restriction </w:t>
      </w:r>
      <w:r w:rsidR="00BD0108">
        <w:t xml:space="preserve">that only one user shall be active </w:t>
      </w:r>
      <w:r w:rsidR="00D03C3E">
        <w:t>with a UE’s subscription at a given time?</w:t>
      </w:r>
    </w:p>
    <w:p w14:paraId="3F28B361" w14:textId="734836EE" w:rsidR="00F6778F" w:rsidRDefault="00F6778F" w:rsidP="00F6778F">
      <w:pPr>
        <w:rPr>
          <w:rFonts w:eastAsia="SimSun"/>
          <w:lang w:val="en-US" w:eastAsia="zh-CN"/>
        </w:rPr>
      </w:pPr>
      <w:r w:rsidRPr="0030409A">
        <w:rPr>
          <w:b/>
          <w:bCs/>
        </w:rPr>
        <w:t xml:space="preserve">Question </w:t>
      </w:r>
      <w:r>
        <w:rPr>
          <w:b/>
          <w:bCs/>
        </w:rPr>
        <w:t>KI#2</w:t>
      </w:r>
      <w:r w:rsidRPr="0030409A">
        <w:rPr>
          <w:b/>
          <w:bCs/>
        </w:rPr>
        <w:t>.</w:t>
      </w:r>
      <w:r>
        <w:rPr>
          <w:b/>
          <w:bCs/>
        </w:rPr>
        <w:t>4</w:t>
      </w:r>
      <w:r w:rsidRPr="0030409A">
        <w:rPr>
          <w:b/>
          <w:bCs/>
        </w:rPr>
        <w:t xml:space="preserve">: </w:t>
      </w:r>
      <w:r>
        <w:rPr>
          <w:lang w:val="en-US" w:eastAsia="ko-KR"/>
        </w:rPr>
        <w:t xml:space="preserve">Which principles can be selected or considered for key issue #2 conclusions?  Also identify, if possible, which solution(s) the principles are taken from.  </w:t>
      </w:r>
    </w:p>
    <w:p w14:paraId="62597A8C" w14:textId="48987802" w:rsidR="00F6778F" w:rsidRPr="005F6C65" w:rsidRDefault="00F6778F" w:rsidP="00F6778F">
      <w:pPr>
        <w:keepNext/>
        <w:keepLines/>
        <w:spacing w:before="180" w:after="180" w:line="240" w:lineRule="auto"/>
        <w:ind w:left="1134" w:hanging="1134"/>
        <w:outlineLvl w:val="1"/>
        <w:rPr>
          <w:rFonts w:ascii="Arial" w:eastAsia="Malgun Gothic" w:hAnsi="Arial" w:cs="Times New Roman"/>
          <w:kern w:val="0"/>
          <w:sz w:val="32"/>
          <w:szCs w:val="20"/>
          <w:lang w:val="en-US" w:eastAsia="ko-KR"/>
          <w14:ligatures w14:val="none"/>
        </w:rPr>
      </w:pPr>
      <w:r w:rsidRPr="005F6C65">
        <w:rPr>
          <w:rFonts w:ascii="Arial" w:eastAsia="Malgun Gothic" w:hAnsi="Arial" w:cs="Times New Roman"/>
          <w:kern w:val="0"/>
          <w:sz w:val="32"/>
          <w:szCs w:val="20"/>
          <w:lang w:val="en-US"/>
          <w14:ligatures w14:val="none"/>
        </w:rPr>
        <w:t>2.</w:t>
      </w:r>
      <w:r>
        <w:rPr>
          <w:rFonts w:ascii="Arial" w:eastAsia="SimSun" w:hAnsi="Arial" w:cs="Times New Roman"/>
          <w:kern w:val="0"/>
          <w:sz w:val="32"/>
          <w:szCs w:val="20"/>
          <w:lang w:val="en-US" w:eastAsia="zh-CN"/>
          <w14:ligatures w14:val="none"/>
        </w:rPr>
        <w:t>3</w:t>
      </w:r>
      <w:r w:rsidRPr="005F6C65">
        <w:rPr>
          <w:rFonts w:ascii="Arial" w:eastAsia="Malgun Gothic" w:hAnsi="Arial" w:cs="Times New Roman"/>
          <w:kern w:val="0"/>
          <w:sz w:val="32"/>
          <w:szCs w:val="20"/>
          <w:lang w:val="en-US"/>
          <w14:ligatures w14:val="none"/>
        </w:rPr>
        <w:tab/>
      </w:r>
      <w:r w:rsidRPr="005F6C65">
        <w:rPr>
          <w:rFonts w:ascii="Arial" w:eastAsia="Malgun Gothic" w:hAnsi="Arial" w:cs="Times New Roman"/>
          <w:kern w:val="0"/>
          <w:sz w:val="32"/>
          <w:szCs w:val="20"/>
          <w:lang w:val="en-US" w:eastAsia="ko-KR"/>
          <w14:ligatures w14:val="none"/>
        </w:rPr>
        <w:t>K</w:t>
      </w:r>
      <w:r>
        <w:rPr>
          <w:rFonts w:ascii="Arial" w:eastAsia="Malgun Gothic" w:hAnsi="Arial" w:cs="Times New Roman"/>
          <w:kern w:val="0"/>
          <w:sz w:val="32"/>
          <w:szCs w:val="20"/>
          <w:lang w:val="en-US" w:eastAsia="ko-KR"/>
          <w14:ligatures w14:val="none"/>
        </w:rPr>
        <w:t xml:space="preserve">ey Issue </w:t>
      </w:r>
      <w:r w:rsidRPr="005F6C65">
        <w:rPr>
          <w:rFonts w:ascii="Arial" w:eastAsia="SimSun" w:hAnsi="Arial" w:cs="Times New Roman"/>
          <w:kern w:val="0"/>
          <w:sz w:val="32"/>
          <w:szCs w:val="20"/>
          <w:lang w:val="en-US" w:eastAsia="zh-CN"/>
          <w14:ligatures w14:val="none"/>
        </w:rPr>
        <w:t>#</w:t>
      </w:r>
      <w:r>
        <w:rPr>
          <w:rFonts w:ascii="Arial" w:eastAsia="SimSun" w:hAnsi="Arial" w:cs="Times New Roman"/>
          <w:kern w:val="0"/>
          <w:sz w:val="32"/>
          <w:szCs w:val="20"/>
          <w:lang w:val="en-US" w:eastAsia="zh-CN"/>
          <w14:ligatures w14:val="none"/>
        </w:rPr>
        <w:t>3</w:t>
      </w:r>
    </w:p>
    <w:p w14:paraId="4607E28F" w14:textId="0D4C06BD" w:rsidR="004168E0" w:rsidRDefault="00F6778F" w:rsidP="00070F4A">
      <w:r w:rsidRPr="0030409A">
        <w:rPr>
          <w:b/>
          <w:bCs/>
        </w:rPr>
        <w:t xml:space="preserve">Question </w:t>
      </w:r>
      <w:r>
        <w:rPr>
          <w:b/>
          <w:bCs/>
        </w:rPr>
        <w:t>KI#3</w:t>
      </w:r>
      <w:r w:rsidRPr="0030409A">
        <w:rPr>
          <w:b/>
          <w:bCs/>
        </w:rPr>
        <w:t>.</w:t>
      </w:r>
      <w:proofErr w:type="gramStart"/>
      <w:r>
        <w:rPr>
          <w:b/>
          <w:bCs/>
        </w:rPr>
        <w:t>1</w:t>
      </w:r>
      <w:r w:rsidRPr="0030409A">
        <w:rPr>
          <w:b/>
          <w:bCs/>
        </w:rPr>
        <w:t>:</w:t>
      </w:r>
      <w:r w:rsidR="004168E0" w:rsidRPr="004168E0">
        <w:t>How</w:t>
      </w:r>
      <w:proofErr w:type="gramEnd"/>
      <w:r w:rsidR="004168E0" w:rsidRPr="004168E0">
        <w:t xml:space="preserve"> is user profile information and functionality exposed (e.g. NEF APIs)</w:t>
      </w:r>
      <w:r w:rsidR="004168E0">
        <w:t>?</w:t>
      </w:r>
    </w:p>
    <w:p w14:paraId="32696911" w14:textId="13F62CAA" w:rsidR="00DE638B" w:rsidRDefault="00F6778F" w:rsidP="00070F4A">
      <w:r w:rsidRPr="0030409A">
        <w:rPr>
          <w:b/>
          <w:bCs/>
        </w:rPr>
        <w:t xml:space="preserve">Question </w:t>
      </w:r>
      <w:r>
        <w:rPr>
          <w:b/>
          <w:bCs/>
        </w:rPr>
        <w:t>KI#3</w:t>
      </w:r>
      <w:r w:rsidRPr="0030409A">
        <w:rPr>
          <w:b/>
          <w:bCs/>
        </w:rPr>
        <w:t>.</w:t>
      </w:r>
      <w:r>
        <w:rPr>
          <w:b/>
          <w:bCs/>
        </w:rPr>
        <w:t>2</w:t>
      </w:r>
      <w:r w:rsidRPr="0030409A">
        <w:rPr>
          <w:b/>
          <w:bCs/>
        </w:rPr>
        <w:t xml:space="preserve">: </w:t>
      </w:r>
      <w:r w:rsidR="00DA39CF" w:rsidRPr="00DA39CF">
        <w:t>What user profile information can be exposed</w:t>
      </w:r>
      <w:r w:rsidR="00DA39CF">
        <w:t>? For each piece of information, please describe a use case.</w:t>
      </w:r>
      <w:r w:rsidR="009A4997">
        <w:t xml:space="preserve"> </w:t>
      </w:r>
    </w:p>
    <w:p w14:paraId="7D2E562A" w14:textId="02752D95" w:rsidR="00F6778F" w:rsidRDefault="00F6778F" w:rsidP="00F6778F">
      <w:pPr>
        <w:rPr>
          <w:rFonts w:eastAsia="SimSun"/>
          <w:lang w:val="en-US" w:eastAsia="zh-CN"/>
        </w:rPr>
      </w:pPr>
      <w:r w:rsidRPr="0030409A">
        <w:rPr>
          <w:b/>
          <w:bCs/>
        </w:rPr>
        <w:t xml:space="preserve">Question </w:t>
      </w:r>
      <w:r>
        <w:rPr>
          <w:b/>
          <w:bCs/>
        </w:rPr>
        <w:t>KI#3</w:t>
      </w:r>
      <w:r w:rsidRPr="0030409A">
        <w:rPr>
          <w:b/>
          <w:bCs/>
        </w:rPr>
        <w:t>.</w:t>
      </w:r>
      <w:r>
        <w:rPr>
          <w:b/>
          <w:bCs/>
        </w:rPr>
        <w:t>3</w:t>
      </w:r>
      <w:r w:rsidRPr="0030409A">
        <w:rPr>
          <w:b/>
          <w:bCs/>
        </w:rPr>
        <w:t xml:space="preserve">: </w:t>
      </w:r>
      <w:r>
        <w:rPr>
          <w:lang w:val="en-US" w:eastAsia="ko-KR"/>
        </w:rPr>
        <w:t xml:space="preserve">Which principles can be selected or considered for key issue #3 conclusions?  Also identify, if possible, which solution(s) the principles are taken from.  </w:t>
      </w:r>
    </w:p>
    <w:p w14:paraId="6750BA77" w14:textId="0F679EC4" w:rsidR="00F6778F" w:rsidRPr="005F6C65" w:rsidRDefault="00F6778F" w:rsidP="00F6778F">
      <w:pPr>
        <w:keepNext/>
        <w:keepLines/>
        <w:spacing w:before="180" w:after="180" w:line="240" w:lineRule="auto"/>
        <w:ind w:left="1134" w:hanging="1134"/>
        <w:outlineLvl w:val="1"/>
        <w:rPr>
          <w:rFonts w:ascii="Arial" w:eastAsia="Malgun Gothic" w:hAnsi="Arial" w:cs="Times New Roman"/>
          <w:kern w:val="0"/>
          <w:sz w:val="32"/>
          <w:szCs w:val="20"/>
          <w:lang w:val="en-US" w:eastAsia="ko-KR"/>
          <w14:ligatures w14:val="none"/>
        </w:rPr>
      </w:pPr>
      <w:r w:rsidRPr="005F6C65">
        <w:rPr>
          <w:rFonts w:ascii="Arial" w:eastAsia="Malgun Gothic" w:hAnsi="Arial" w:cs="Times New Roman"/>
          <w:kern w:val="0"/>
          <w:sz w:val="32"/>
          <w:szCs w:val="20"/>
          <w:lang w:val="en-US"/>
          <w14:ligatures w14:val="none"/>
        </w:rPr>
        <w:t>2.</w:t>
      </w:r>
      <w:r>
        <w:rPr>
          <w:rFonts w:ascii="Arial" w:eastAsia="SimSun" w:hAnsi="Arial" w:cs="Times New Roman"/>
          <w:kern w:val="0"/>
          <w:sz w:val="32"/>
          <w:szCs w:val="20"/>
          <w:lang w:val="en-US" w:eastAsia="zh-CN"/>
          <w14:ligatures w14:val="none"/>
        </w:rPr>
        <w:t>4</w:t>
      </w:r>
      <w:r w:rsidRPr="005F6C65">
        <w:rPr>
          <w:rFonts w:ascii="Arial" w:eastAsia="Malgun Gothic" w:hAnsi="Arial" w:cs="Times New Roman"/>
          <w:kern w:val="0"/>
          <w:sz w:val="32"/>
          <w:szCs w:val="20"/>
          <w:lang w:val="en-US"/>
          <w14:ligatures w14:val="none"/>
        </w:rPr>
        <w:tab/>
      </w:r>
      <w:r w:rsidRPr="005F6C65">
        <w:rPr>
          <w:rFonts w:ascii="Arial" w:eastAsia="Malgun Gothic" w:hAnsi="Arial" w:cs="Times New Roman"/>
          <w:kern w:val="0"/>
          <w:sz w:val="32"/>
          <w:szCs w:val="20"/>
          <w:lang w:val="en-US" w:eastAsia="ko-KR"/>
          <w14:ligatures w14:val="none"/>
        </w:rPr>
        <w:t>K</w:t>
      </w:r>
      <w:r>
        <w:rPr>
          <w:rFonts w:ascii="Arial" w:eastAsia="Malgun Gothic" w:hAnsi="Arial" w:cs="Times New Roman"/>
          <w:kern w:val="0"/>
          <w:sz w:val="32"/>
          <w:szCs w:val="20"/>
          <w:lang w:val="en-US" w:eastAsia="ko-KR"/>
          <w14:ligatures w14:val="none"/>
        </w:rPr>
        <w:t xml:space="preserve">ey Issue </w:t>
      </w:r>
      <w:r w:rsidRPr="005F6C65">
        <w:rPr>
          <w:rFonts w:ascii="Arial" w:eastAsia="SimSun" w:hAnsi="Arial" w:cs="Times New Roman"/>
          <w:kern w:val="0"/>
          <w:sz w:val="32"/>
          <w:szCs w:val="20"/>
          <w:lang w:val="en-US" w:eastAsia="zh-CN"/>
          <w14:ligatures w14:val="none"/>
        </w:rPr>
        <w:t>#</w:t>
      </w:r>
      <w:r w:rsidR="001C6857">
        <w:rPr>
          <w:rFonts w:ascii="Arial" w:eastAsia="SimSun" w:hAnsi="Arial" w:cs="Times New Roman"/>
          <w:kern w:val="0"/>
          <w:sz w:val="32"/>
          <w:szCs w:val="20"/>
          <w:lang w:val="en-US" w:eastAsia="zh-CN"/>
          <w14:ligatures w14:val="none"/>
        </w:rPr>
        <w:t xml:space="preserve">4 </w:t>
      </w:r>
    </w:p>
    <w:p w14:paraId="6DD8D523" w14:textId="6DF8A0DC" w:rsidR="00F15615" w:rsidRDefault="001D2662" w:rsidP="00070F4A">
      <w:r w:rsidRPr="0030409A">
        <w:rPr>
          <w:b/>
          <w:bCs/>
        </w:rPr>
        <w:t xml:space="preserve">Question </w:t>
      </w:r>
      <w:r>
        <w:rPr>
          <w:b/>
          <w:bCs/>
        </w:rPr>
        <w:t>KI#4</w:t>
      </w:r>
      <w:r w:rsidRPr="0030409A">
        <w:rPr>
          <w:b/>
          <w:bCs/>
        </w:rPr>
        <w:t>.</w:t>
      </w:r>
      <w:r>
        <w:rPr>
          <w:b/>
          <w:bCs/>
        </w:rPr>
        <w:t>1</w:t>
      </w:r>
      <w:r w:rsidRPr="0030409A">
        <w:rPr>
          <w:b/>
          <w:bCs/>
        </w:rPr>
        <w:t>:</w:t>
      </w:r>
      <w:r>
        <w:rPr>
          <w:b/>
          <w:bCs/>
        </w:rPr>
        <w:t xml:space="preserve"> </w:t>
      </w:r>
      <w:r w:rsidR="00F15615">
        <w:t>Is it necessary for the 5GC to be able to identify traffic from each individual non-3GPP device (i.e. in scenarios where differentiation for charging is desired)?</w:t>
      </w:r>
    </w:p>
    <w:p w14:paraId="0ADC1109" w14:textId="7FD5D4BB" w:rsidR="00D56A7C" w:rsidRDefault="001D2662" w:rsidP="00070F4A">
      <w:r w:rsidRPr="0030409A">
        <w:rPr>
          <w:b/>
          <w:bCs/>
        </w:rPr>
        <w:t xml:space="preserve">Question </w:t>
      </w:r>
      <w:r>
        <w:rPr>
          <w:b/>
          <w:bCs/>
        </w:rPr>
        <w:t>KI#4</w:t>
      </w:r>
      <w:r w:rsidRPr="0030409A">
        <w:rPr>
          <w:b/>
          <w:bCs/>
        </w:rPr>
        <w:t>.</w:t>
      </w:r>
      <w:r>
        <w:rPr>
          <w:b/>
          <w:bCs/>
        </w:rPr>
        <w:t>2</w:t>
      </w:r>
      <w:r w:rsidRPr="0030409A">
        <w:rPr>
          <w:b/>
          <w:bCs/>
        </w:rPr>
        <w:t>:</w:t>
      </w:r>
      <w:r>
        <w:rPr>
          <w:b/>
          <w:bCs/>
        </w:rPr>
        <w:t xml:space="preserve"> </w:t>
      </w:r>
      <w:r w:rsidR="009869B6">
        <w:t xml:space="preserve">Is it necessary to specify a procedure </w:t>
      </w:r>
      <w:r w:rsidR="00736458">
        <w:t xml:space="preserve">to </w:t>
      </w:r>
      <w:r w:rsidR="00750278">
        <w:t xml:space="preserve">facilitate </w:t>
      </w:r>
      <w:r w:rsidR="00736458">
        <w:t>authentication</w:t>
      </w:r>
      <w:r w:rsidR="00121299">
        <w:t xml:space="preserve"> via the 5GC</w:t>
      </w:r>
      <w:r w:rsidR="00736458">
        <w:t xml:space="preserve"> of</w:t>
      </w:r>
      <w:r w:rsidR="00C375DA">
        <w:t xml:space="preserve"> the </w:t>
      </w:r>
      <w:ins w:id="5" w:author="Rapporteur" w:date="2024-04-25T08:35:00Z">
        <w:r w:rsidR="002068E7">
          <w:t xml:space="preserve">user identifier associated with each </w:t>
        </w:r>
      </w:ins>
      <w:r w:rsidR="00C375DA">
        <w:t xml:space="preserve">individual non-3GPP device(s) connecting behind the UE or 5G-RG (i.e. </w:t>
      </w:r>
      <w:r w:rsidR="00924503">
        <w:t>to enable service differentiation and charging</w:t>
      </w:r>
      <w:r w:rsidR="007874A5">
        <w:t>)?</w:t>
      </w:r>
    </w:p>
    <w:p w14:paraId="2FB402E4" w14:textId="61DD86E7" w:rsidR="007874A5" w:rsidRDefault="001D2662" w:rsidP="00070F4A">
      <w:r w:rsidRPr="0030409A">
        <w:rPr>
          <w:b/>
          <w:bCs/>
        </w:rPr>
        <w:t xml:space="preserve">Question </w:t>
      </w:r>
      <w:r>
        <w:rPr>
          <w:b/>
          <w:bCs/>
        </w:rPr>
        <w:t>KI#4</w:t>
      </w:r>
      <w:r w:rsidRPr="0030409A">
        <w:rPr>
          <w:b/>
          <w:bCs/>
        </w:rPr>
        <w:t>.</w:t>
      </w:r>
      <w:r>
        <w:rPr>
          <w:b/>
          <w:bCs/>
        </w:rPr>
        <w:t>3</w:t>
      </w:r>
      <w:r w:rsidRPr="0030409A">
        <w:rPr>
          <w:b/>
          <w:bCs/>
        </w:rPr>
        <w:t>:</w:t>
      </w:r>
      <w:r>
        <w:rPr>
          <w:b/>
          <w:bCs/>
        </w:rPr>
        <w:t xml:space="preserve"> </w:t>
      </w:r>
      <w:r w:rsidR="007874A5">
        <w:t xml:space="preserve">Is it necessary to specify a procedure </w:t>
      </w:r>
      <w:r w:rsidR="009B2EA0">
        <w:t>where the UE or 5G-RG binds</w:t>
      </w:r>
      <w:r w:rsidR="005D62A0">
        <w:t>/associates</w:t>
      </w:r>
      <w:r w:rsidR="009B2EA0">
        <w:t xml:space="preserve"> the </w:t>
      </w:r>
      <w:r w:rsidR="005D62A0">
        <w:t xml:space="preserve">user identifier to a </w:t>
      </w:r>
      <w:del w:id="6" w:author="Rapporteur" w:date="2024-04-25T17:02:00Z">
        <w:r w:rsidR="005D62A0" w:rsidDel="00C51742">
          <w:delText>user identifier</w:delText>
        </w:r>
      </w:del>
      <w:ins w:id="7" w:author="Rapporteur" w:date="2024-04-25T17:02:00Z">
        <w:r w:rsidR="00C51742">
          <w:t>non-3GPP device</w:t>
        </w:r>
      </w:ins>
      <w:r w:rsidR="00C03418">
        <w:t xml:space="preserve"> </w:t>
      </w:r>
      <w:r w:rsidR="00FE0EF4">
        <w:t xml:space="preserve">without </w:t>
      </w:r>
      <w:r w:rsidR="00736458">
        <w:t xml:space="preserve">requiring authentication </w:t>
      </w:r>
      <w:r w:rsidR="009E75F7">
        <w:t xml:space="preserve">via the 5GC </w:t>
      </w:r>
      <w:r w:rsidR="00736458">
        <w:t>of</w:t>
      </w:r>
      <w:r w:rsidR="00FE0EF4">
        <w:t xml:space="preserve"> the non-3GPP device </w:t>
      </w:r>
      <w:r w:rsidR="007874A5">
        <w:t xml:space="preserve">(i.e. to enable </w:t>
      </w:r>
      <w:r w:rsidR="00FE0EF4">
        <w:t xml:space="preserve">service </w:t>
      </w:r>
      <w:r w:rsidR="00924503">
        <w:t>differentiation</w:t>
      </w:r>
      <w:r w:rsidR="00FE0EF4">
        <w:t xml:space="preserve"> without </w:t>
      </w:r>
      <w:r w:rsidR="007874A5">
        <w:t>charging)?</w:t>
      </w:r>
    </w:p>
    <w:p w14:paraId="4CD4BB16" w14:textId="68FC4CBE" w:rsidR="009446A3" w:rsidRDefault="001D2662" w:rsidP="00070F4A">
      <w:r w:rsidRPr="0030409A">
        <w:rPr>
          <w:b/>
          <w:bCs/>
        </w:rPr>
        <w:t xml:space="preserve">Question </w:t>
      </w:r>
      <w:r>
        <w:rPr>
          <w:b/>
          <w:bCs/>
        </w:rPr>
        <w:t>KI#4</w:t>
      </w:r>
      <w:r w:rsidRPr="0030409A">
        <w:rPr>
          <w:b/>
          <w:bCs/>
        </w:rPr>
        <w:t>.</w:t>
      </w:r>
      <w:r>
        <w:rPr>
          <w:b/>
          <w:bCs/>
        </w:rPr>
        <w:t>4</w:t>
      </w:r>
      <w:r w:rsidRPr="0030409A">
        <w:rPr>
          <w:b/>
          <w:bCs/>
        </w:rPr>
        <w:t>:</w:t>
      </w:r>
      <w:r>
        <w:rPr>
          <w:b/>
          <w:bCs/>
        </w:rPr>
        <w:t xml:space="preserve"> </w:t>
      </w:r>
      <w:r w:rsidR="00D901CF">
        <w:t>In this release, s</w:t>
      </w:r>
      <w:r w:rsidR="00723591">
        <w:t xml:space="preserve">hould the operator be able to </w:t>
      </w:r>
      <w:r w:rsidR="009E75F7">
        <w:t xml:space="preserve">optionally </w:t>
      </w:r>
      <w:r w:rsidR="009446A3" w:rsidRPr="009446A3">
        <w:t>restrict the number of simultaneously active User Identifiers per UE or 5G-RG</w:t>
      </w:r>
      <w:r w:rsidR="0051629A">
        <w:t>?</w:t>
      </w:r>
    </w:p>
    <w:p w14:paraId="7C6FCAF0" w14:textId="483C8A9C" w:rsidR="007874A5" w:rsidRDefault="001D2662" w:rsidP="00070F4A">
      <w:pPr>
        <w:rPr>
          <w:ins w:id="8" w:author="Rapporteur" w:date="2024-04-25T08:39:00Z"/>
        </w:rPr>
      </w:pPr>
      <w:r w:rsidRPr="0030409A">
        <w:rPr>
          <w:b/>
          <w:bCs/>
        </w:rPr>
        <w:lastRenderedPageBreak/>
        <w:t xml:space="preserve">Question </w:t>
      </w:r>
      <w:r>
        <w:rPr>
          <w:b/>
          <w:bCs/>
        </w:rPr>
        <w:t>KI#4</w:t>
      </w:r>
      <w:r w:rsidRPr="0030409A">
        <w:rPr>
          <w:b/>
          <w:bCs/>
        </w:rPr>
        <w:t>.</w:t>
      </w:r>
      <w:r>
        <w:rPr>
          <w:b/>
          <w:bCs/>
        </w:rPr>
        <w:t>5</w:t>
      </w:r>
      <w:r w:rsidRPr="0030409A">
        <w:rPr>
          <w:b/>
          <w:bCs/>
        </w:rPr>
        <w:t>:</w:t>
      </w:r>
      <w:r>
        <w:rPr>
          <w:b/>
          <w:bCs/>
        </w:rPr>
        <w:t xml:space="preserve"> </w:t>
      </w:r>
      <w:r w:rsidR="00AE6C10">
        <w:t xml:space="preserve">When the operator restricts the number of </w:t>
      </w:r>
      <w:r w:rsidR="00445619" w:rsidRPr="008672E2">
        <w:t>simultaneously active User Identifiers per UE or 5G-RG</w:t>
      </w:r>
      <w:r w:rsidR="00445619">
        <w:t xml:space="preserve">, should it be possible for </w:t>
      </w:r>
      <w:r w:rsidR="00373E42">
        <w:t xml:space="preserve">the UE or 5G-RG to send </w:t>
      </w:r>
      <w:r w:rsidR="00445619">
        <w:t>traffic</w:t>
      </w:r>
      <w:r w:rsidR="00373E42">
        <w:t xml:space="preserve"> from</w:t>
      </w:r>
      <w:r w:rsidR="00445619">
        <w:t xml:space="preserve"> non-3GPP devices </w:t>
      </w:r>
      <w:r w:rsidR="00373E42">
        <w:t>that are not associated with a user identifier</w:t>
      </w:r>
      <w:r w:rsidR="001361B8">
        <w:t>?</w:t>
      </w:r>
    </w:p>
    <w:p w14:paraId="191E49A2" w14:textId="06BC3B39" w:rsidR="008350C2" w:rsidRDefault="008350C2" w:rsidP="00070F4A">
      <w:ins w:id="9" w:author="Rapporteur" w:date="2024-04-25T08:39:00Z">
        <w:r w:rsidRPr="0030409A">
          <w:rPr>
            <w:b/>
            <w:bCs/>
          </w:rPr>
          <w:t xml:space="preserve">Question </w:t>
        </w:r>
        <w:r>
          <w:rPr>
            <w:b/>
            <w:bCs/>
          </w:rPr>
          <w:t>KI#4</w:t>
        </w:r>
        <w:r w:rsidRPr="0030409A">
          <w:rPr>
            <w:b/>
            <w:bCs/>
          </w:rPr>
          <w:t>.</w:t>
        </w:r>
      </w:ins>
      <w:ins w:id="10" w:author="Rapporteur" w:date="2024-04-25T08:40:00Z">
        <w:r w:rsidR="001F43CE">
          <w:rPr>
            <w:b/>
            <w:bCs/>
          </w:rPr>
          <w:t>6</w:t>
        </w:r>
      </w:ins>
      <w:ins w:id="11" w:author="Rapporteur" w:date="2024-04-25T08:39:00Z">
        <w:r w:rsidRPr="0030409A">
          <w:rPr>
            <w:b/>
            <w:bCs/>
          </w:rPr>
          <w:t>:</w:t>
        </w:r>
        <w:r>
          <w:rPr>
            <w:b/>
            <w:bCs/>
          </w:rPr>
          <w:t xml:space="preserve"> </w:t>
        </w:r>
      </w:ins>
      <w:ins w:id="12" w:author="Rapporteur" w:date="2024-04-25T08:40:00Z">
        <w:r w:rsidR="00800975">
          <w:t>Can</w:t>
        </w:r>
      </w:ins>
      <w:ins w:id="13" w:author="Rapporteur" w:date="2024-04-25T08:39:00Z">
        <w:r w:rsidR="004A67C7">
          <w:t xml:space="preserve"> the traffic from the non-3GPP devices share the same PDU Sessi</w:t>
        </w:r>
      </w:ins>
      <w:ins w:id="14" w:author="Rapporteur" w:date="2024-04-25T08:40:00Z">
        <w:r w:rsidR="004A67C7">
          <w:t>on</w:t>
        </w:r>
      </w:ins>
      <w:ins w:id="15" w:author="Rapporteur" w:date="2024-04-25T08:39:00Z">
        <w:r>
          <w:t>?</w:t>
        </w:r>
      </w:ins>
      <w:ins w:id="16" w:author="Rapporteur" w:date="2024-04-25T08:40:00Z">
        <w:r w:rsidR="00800975">
          <w:t xml:space="preserve"> If no, is a different DNN/S-NSSAI combination used for each PDU Session?</w:t>
        </w:r>
      </w:ins>
    </w:p>
    <w:p w14:paraId="037E493F" w14:textId="061D851B" w:rsidR="001D2662" w:rsidRDefault="001D2662" w:rsidP="001D2662">
      <w:pPr>
        <w:rPr>
          <w:rFonts w:eastAsia="SimSun"/>
          <w:lang w:val="en-US" w:eastAsia="zh-CN"/>
        </w:rPr>
      </w:pPr>
      <w:r w:rsidRPr="0030409A">
        <w:rPr>
          <w:b/>
          <w:bCs/>
        </w:rPr>
        <w:t xml:space="preserve">Question </w:t>
      </w:r>
      <w:r>
        <w:rPr>
          <w:b/>
          <w:bCs/>
        </w:rPr>
        <w:t>KI#4</w:t>
      </w:r>
      <w:r w:rsidRPr="0030409A">
        <w:rPr>
          <w:b/>
          <w:bCs/>
        </w:rPr>
        <w:t>.</w:t>
      </w:r>
      <w:del w:id="17" w:author="Rapporteur" w:date="2024-04-25T08:41:00Z">
        <w:r w:rsidDel="001F43CE">
          <w:rPr>
            <w:b/>
            <w:bCs/>
          </w:rPr>
          <w:delText>6</w:delText>
        </w:r>
      </w:del>
      <w:ins w:id="18" w:author="Rapporteur" w:date="2024-04-25T08:41:00Z">
        <w:r w:rsidR="001F43CE">
          <w:rPr>
            <w:b/>
            <w:bCs/>
          </w:rPr>
          <w:t>7</w:t>
        </w:r>
      </w:ins>
      <w:r w:rsidRPr="0030409A">
        <w:rPr>
          <w:b/>
          <w:bCs/>
        </w:rPr>
        <w:t xml:space="preserve">: </w:t>
      </w:r>
      <w:r>
        <w:rPr>
          <w:lang w:val="en-US" w:eastAsia="ko-KR"/>
        </w:rPr>
        <w:t xml:space="preserve">Which principles can be selected or considered for key issue #4 conclusions?  Also identify, if possible, which solution(s) the principles are taken from.  </w:t>
      </w:r>
    </w:p>
    <w:p w14:paraId="25AB011B" w14:textId="77777777" w:rsidR="001361B8" w:rsidRDefault="001361B8" w:rsidP="00434741">
      <w:pPr>
        <w:pStyle w:val="ListParagraph"/>
        <w:ind w:left="1440"/>
      </w:pPr>
    </w:p>
    <w:p w14:paraId="3F62843F" w14:textId="0844AE27" w:rsidR="0062003D" w:rsidRDefault="0062003D" w:rsidP="0062003D">
      <w:pPr>
        <w:ind w:left="360"/>
      </w:pPr>
    </w:p>
    <w:p w14:paraId="63B4E86F" w14:textId="77777777" w:rsidR="00496D25" w:rsidRDefault="00496D25" w:rsidP="0062003D">
      <w:pPr>
        <w:ind w:left="360"/>
      </w:pPr>
    </w:p>
    <w:p w14:paraId="462FC92C" w14:textId="77777777" w:rsidR="00496D25" w:rsidRDefault="00496D25" w:rsidP="0062003D">
      <w:pPr>
        <w:ind w:left="360"/>
      </w:pPr>
    </w:p>
    <w:sectPr w:rsidR="00496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6545E"/>
    <w:multiLevelType w:val="hybridMultilevel"/>
    <w:tmpl w:val="A3C0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65557"/>
    <w:multiLevelType w:val="hybridMultilevel"/>
    <w:tmpl w:val="7720A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326195">
    <w:abstractNumId w:val="1"/>
  </w:num>
  <w:num w:numId="2" w16cid:durableId="20541851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31"/>
    <w:rsid w:val="00037AE3"/>
    <w:rsid w:val="00042B3A"/>
    <w:rsid w:val="000458B2"/>
    <w:rsid w:val="00070F4A"/>
    <w:rsid w:val="00077E33"/>
    <w:rsid w:val="00121299"/>
    <w:rsid w:val="001361B8"/>
    <w:rsid w:val="001A04D5"/>
    <w:rsid w:val="001C6857"/>
    <w:rsid w:val="001D1A76"/>
    <w:rsid w:val="001D2662"/>
    <w:rsid w:val="001F43CE"/>
    <w:rsid w:val="002068E7"/>
    <w:rsid w:val="00236031"/>
    <w:rsid w:val="00242777"/>
    <w:rsid w:val="00307635"/>
    <w:rsid w:val="00341462"/>
    <w:rsid w:val="00362C09"/>
    <w:rsid w:val="0036742E"/>
    <w:rsid w:val="00373E42"/>
    <w:rsid w:val="00397F4F"/>
    <w:rsid w:val="003B308A"/>
    <w:rsid w:val="003B3463"/>
    <w:rsid w:val="003C2CC3"/>
    <w:rsid w:val="003F0E7D"/>
    <w:rsid w:val="004168E0"/>
    <w:rsid w:val="0042050A"/>
    <w:rsid w:val="00434741"/>
    <w:rsid w:val="0043752B"/>
    <w:rsid w:val="00445619"/>
    <w:rsid w:val="00496D25"/>
    <w:rsid w:val="004A67C7"/>
    <w:rsid w:val="004D3F10"/>
    <w:rsid w:val="004D5C8E"/>
    <w:rsid w:val="0051629A"/>
    <w:rsid w:val="00516321"/>
    <w:rsid w:val="00546E84"/>
    <w:rsid w:val="005D62A0"/>
    <w:rsid w:val="005E5870"/>
    <w:rsid w:val="005F6C65"/>
    <w:rsid w:val="0062003D"/>
    <w:rsid w:val="006B2E8E"/>
    <w:rsid w:val="006E1A30"/>
    <w:rsid w:val="006E699A"/>
    <w:rsid w:val="00723591"/>
    <w:rsid w:val="00736458"/>
    <w:rsid w:val="00750278"/>
    <w:rsid w:val="007874A5"/>
    <w:rsid w:val="007A379C"/>
    <w:rsid w:val="00800666"/>
    <w:rsid w:val="00800975"/>
    <w:rsid w:val="0080767A"/>
    <w:rsid w:val="008350C2"/>
    <w:rsid w:val="00863FE0"/>
    <w:rsid w:val="00867175"/>
    <w:rsid w:val="008831BB"/>
    <w:rsid w:val="008A3487"/>
    <w:rsid w:val="00905C82"/>
    <w:rsid w:val="00924503"/>
    <w:rsid w:val="009446A3"/>
    <w:rsid w:val="00945A0C"/>
    <w:rsid w:val="009736F5"/>
    <w:rsid w:val="009869B6"/>
    <w:rsid w:val="009A4997"/>
    <w:rsid w:val="009B2EA0"/>
    <w:rsid w:val="009D6EAB"/>
    <w:rsid w:val="009E75F7"/>
    <w:rsid w:val="00A625AC"/>
    <w:rsid w:val="00A8065C"/>
    <w:rsid w:val="00A87CF7"/>
    <w:rsid w:val="00AE4211"/>
    <w:rsid w:val="00AE6C10"/>
    <w:rsid w:val="00B14381"/>
    <w:rsid w:val="00BC6071"/>
    <w:rsid w:val="00BD0108"/>
    <w:rsid w:val="00BE1F0B"/>
    <w:rsid w:val="00BE530D"/>
    <w:rsid w:val="00BE6651"/>
    <w:rsid w:val="00C03418"/>
    <w:rsid w:val="00C30CCE"/>
    <w:rsid w:val="00C375DA"/>
    <w:rsid w:val="00C47FA9"/>
    <w:rsid w:val="00C51742"/>
    <w:rsid w:val="00C57AB6"/>
    <w:rsid w:val="00C9009C"/>
    <w:rsid w:val="00C95BA5"/>
    <w:rsid w:val="00CB3EE3"/>
    <w:rsid w:val="00CC1466"/>
    <w:rsid w:val="00CD3195"/>
    <w:rsid w:val="00CF7030"/>
    <w:rsid w:val="00D03AB3"/>
    <w:rsid w:val="00D03C3E"/>
    <w:rsid w:val="00D13A91"/>
    <w:rsid w:val="00D56A7C"/>
    <w:rsid w:val="00D901CF"/>
    <w:rsid w:val="00DA39CF"/>
    <w:rsid w:val="00DE5823"/>
    <w:rsid w:val="00DE638B"/>
    <w:rsid w:val="00DE7192"/>
    <w:rsid w:val="00E02CFC"/>
    <w:rsid w:val="00E51E0C"/>
    <w:rsid w:val="00E53526"/>
    <w:rsid w:val="00EA4047"/>
    <w:rsid w:val="00ED313D"/>
    <w:rsid w:val="00F15615"/>
    <w:rsid w:val="00F34604"/>
    <w:rsid w:val="00F43626"/>
    <w:rsid w:val="00F53BFC"/>
    <w:rsid w:val="00F53E0D"/>
    <w:rsid w:val="00F53E85"/>
    <w:rsid w:val="00F53EDC"/>
    <w:rsid w:val="00F6778F"/>
    <w:rsid w:val="00F92E7C"/>
    <w:rsid w:val="00F94BCD"/>
    <w:rsid w:val="00FC396B"/>
    <w:rsid w:val="00FE0EF4"/>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2EDE"/>
  <w15:chartTrackingRefBased/>
  <w15:docId w15:val="{A6BB76C2-0E33-4E5D-9D59-AD570FC8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next w:val="Normal"/>
    <w:link w:val="Heading1Char"/>
    <w:qFormat/>
    <w:rsid w:val="00BE530D"/>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3414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F10"/>
    <w:pPr>
      <w:ind w:left="720"/>
      <w:contextualSpacing/>
    </w:pPr>
  </w:style>
  <w:style w:type="paragraph" w:styleId="Revision">
    <w:name w:val="Revision"/>
    <w:hidden/>
    <w:uiPriority w:val="99"/>
    <w:semiHidden/>
    <w:rsid w:val="00750278"/>
    <w:pPr>
      <w:spacing w:after="0" w:line="240" w:lineRule="auto"/>
    </w:pPr>
    <w:rPr>
      <w:lang w:val="en-GB"/>
    </w:rPr>
  </w:style>
  <w:style w:type="character" w:styleId="CommentReference">
    <w:name w:val="annotation reference"/>
    <w:basedOn w:val="DefaultParagraphFont"/>
    <w:uiPriority w:val="99"/>
    <w:semiHidden/>
    <w:unhideWhenUsed/>
    <w:rsid w:val="00750278"/>
    <w:rPr>
      <w:sz w:val="16"/>
      <w:szCs w:val="16"/>
    </w:rPr>
  </w:style>
  <w:style w:type="paragraph" w:styleId="CommentText">
    <w:name w:val="annotation text"/>
    <w:basedOn w:val="Normal"/>
    <w:link w:val="CommentTextChar"/>
    <w:uiPriority w:val="99"/>
    <w:unhideWhenUsed/>
    <w:rsid w:val="00750278"/>
    <w:pPr>
      <w:spacing w:line="240" w:lineRule="auto"/>
    </w:pPr>
    <w:rPr>
      <w:sz w:val="20"/>
      <w:szCs w:val="20"/>
    </w:rPr>
  </w:style>
  <w:style w:type="character" w:customStyle="1" w:styleId="CommentTextChar">
    <w:name w:val="Comment Text Char"/>
    <w:basedOn w:val="DefaultParagraphFont"/>
    <w:link w:val="CommentText"/>
    <w:uiPriority w:val="99"/>
    <w:rsid w:val="00750278"/>
    <w:rPr>
      <w:sz w:val="20"/>
      <w:szCs w:val="20"/>
      <w:lang w:val="en-GB"/>
    </w:rPr>
  </w:style>
  <w:style w:type="paragraph" w:styleId="CommentSubject">
    <w:name w:val="annotation subject"/>
    <w:basedOn w:val="CommentText"/>
    <w:next w:val="CommentText"/>
    <w:link w:val="CommentSubjectChar"/>
    <w:uiPriority w:val="99"/>
    <w:semiHidden/>
    <w:unhideWhenUsed/>
    <w:rsid w:val="00750278"/>
    <w:rPr>
      <w:b/>
      <w:bCs/>
    </w:rPr>
  </w:style>
  <w:style w:type="character" w:customStyle="1" w:styleId="CommentSubjectChar">
    <w:name w:val="Comment Subject Char"/>
    <w:basedOn w:val="CommentTextChar"/>
    <w:link w:val="CommentSubject"/>
    <w:uiPriority w:val="99"/>
    <w:semiHidden/>
    <w:rsid w:val="00750278"/>
    <w:rPr>
      <w:b/>
      <w:bCs/>
      <w:sz w:val="20"/>
      <w:szCs w:val="20"/>
      <w:lang w:val="en-GB"/>
    </w:rPr>
  </w:style>
  <w:style w:type="character" w:customStyle="1" w:styleId="Heading1Char">
    <w:name w:val="Heading 1 Char"/>
    <w:basedOn w:val="DefaultParagraphFont"/>
    <w:link w:val="Heading1"/>
    <w:rsid w:val="00BE530D"/>
    <w:rPr>
      <w:rFonts w:ascii="Arial" w:eastAsia="Times New Roman" w:hAnsi="Arial" w:cs="Times New Roman"/>
      <w:kern w:val="0"/>
      <w:sz w:val="36"/>
      <w:szCs w:val="20"/>
      <w:lang w:val="en-GB"/>
      <w14:ligatures w14:val="none"/>
    </w:rPr>
  </w:style>
  <w:style w:type="paragraph" w:customStyle="1" w:styleId="CRCoverPage">
    <w:name w:val="CR Cover Page"/>
    <w:rsid w:val="00BE530D"/>
    <w:pPr>
      <w:spacing w:after="120" w:line="240" w:lineRule="auto"/>
    </w:pPr>
    <w:rPr>
      <w:rFonts w:ascii="Arial" w:eastAsia="Malgun Gothic" w:hAnsi="Arial"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341462"/>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532">
      <w:bodyDiv w:val="1"/>
      <w:marLeft w:val="0"/>
      <w:marRight w:val="0"/>
      <w:marTop w:val="0"/>
      <w:marBottom w:val="0"/>
      <w:divBdr>
        <w:top w:val="none" w:sz="0" w:space="0" w:color="auto"/>
        <w:left w:val="none" w:sz="0" w:space="0" w:color="auto"/>
        <w:bottom w:val="none" w:sz="0" w:space="0" w:color="auto"/>
        <w:right w:val="none" w:sz="0" w:space="0" w:color="auto"/>
      </w:divBdr>
    </w:div>
    <w:div w:id="351422802">
      <w:bodyDiv w:val="1"/>
      <w:marLeft w:val="0"/>
      <w:marRight w:val="0"/>
      <w:marTop w:val="0"/>
      <w:marBottom w:val="0"/>
      <w:divBdr>
        <w:top w:val="none" w:sz="0" w:space="0" w:color="auto"/>
        <w:left w:val="none" w:sz="0" w:space="0" w:color="auto"/>
        <w:bottom w:val="none" w:sz="0" w:space="0" w:color="auto"/>
        <w:right w:val="none" w:sz="0" w:space="0" w:color="auto"/>
      </w:divBdr>
    </w:div>
    <w:div w:id="652300403">
      <w:bodyDiv w:val="1"/>
      <w:marLeft w:val="0"/>
      <w:marRight w:val="0"/>
      <w:marTop w:val="0"/>
      <w:marBottom w:val="0"/>
      <w:divBdr>
        <w:top w:val="none" w:sz="0" w:space="0" w:color="auto"/>
        <w:left w:val="none" w:sz="0" w:space="0" w:color="auto"/>
        <w:bottom w:val="none" w:sz="0" w:space="0" w:color="auto"/>
        <w:right w:val="none" w:sz="0" w:space="0" w:color="auto"/>
      </w:divBdr>
    </w:div>
    <w:div w:id="846020236">
      <w:bodyDiv w:val="1"/>
      <w:marLeft w:val="0"/>
      <w:marRight w:val="0"/>
      <w:marTop w:val="0"/>
      <w:marBottom w:val="0"/>
      <w:divBdr>
        <w:top w:val="none" w:sz="0" w:space="0" w:color="auto"/>
        <w:left w:val="none" w:sz="0" w:space="0" w:color="auto"/>
        <w:bottom w:val="none" w:sz="0" w:space="0" w:color="auto"/>
        <w:right w:val="none" w:sz="0" w:space="0" w:color="auto"/>
      </w:divBdr>
    </w:div>
    <w:div w:id="1384673027">
      <w:bodyDiv w:val="1"/>
      <w:marLeft w:val="0"/>
      <w:marRight w:val="0"/>
      <w:marTop w:val="0"/>
      <w:marBottom w:val="0"/>
      <w:divBdr>
        <w:top w:val="none" w:sz="0" w:space="0" w:color="auto"/>
        <w:left w:val="none" w:sz="0" w:space="0" w:color="auto"/>
        <w:bottom w:val="none" w:sz="0" w:space="0" w:color="auto"/>
        <w:right w:val="none" w:sz="0" w:space="0" w:color="auto"/>
      </w:divBdr>
    </w:div>
    <w:div w:id="17821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Rapporteur</dc:creator>
  <cp:keywords/>
  <dc:description/>
  <cp:lastModifiedBy>Rapporteur</cp:lastModifiedBy>
  <cp:revision>117</cp:revision>
  <dcterms:created xsi:type="dcterms:W3CDTF">2024-04-22T17:26:00Z</dcterms:created>
  <dcterms:modified xsi:type="dcterms:W3CDTF">2024-04-26T12:12:00Z</dcterms:modified>
</cp:coreProperties>
</file>