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360FE048" w:rsidR="00463675" w:rsidRPr="003B2B7E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3B2B7E">
        <w:rPr>
          <w:rFonts w:ascii="Arial" w:hAnsi="Arial" w:cs="Arial"/>
          <w:b/>
          <w:bCs/>
          <w:sz w:val="24"/>
          <w:szCs w:val="24"/>
        </w:rPr>
        <w:t>3GPP SA</w:t>
      </w:r>
      <w:r w:rsidR="00FA3594" w:rsidRPr="003B2B7E">
        <w:rPr>
          <w:rFonts w:ascii="Arial" w:hAnsi="Arial" w:cs="Arial"/>
          <w:b/>
          <w:bCs/>
          <w:sz w:val="24"/>
          <w:szCs w:val="24"/>
        </w:rPr>
        <w:t xml:space="preserve"> WG</w:t>
      </w:r>
      <w:r w:rsidRPr="003B2B7E"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3B2B7E">
        <w:rPr>
          <w:rFonts w:ascii="Arial" w:hAnsi="Arial" w:cs="Arial"/>
          <w:b/>
          <w:bCs/>
          <w:sz w:val="24"/>
          <w:szCs w:val="24"/>
        </w:rPr>
        <w:t>16</w:t>
      </w:r>
      <w:r w:rsidR="00615C28" w:rsidRPr="003B2B7E">
        <w:rPr>
          <w:rFonts w:ascii="Arial" w:eastAsiaTheme="minorEastAsia" w:hAnsi="Arial" w:cs="Arial" w:hint="eastAsia"/>
          <w:b/>
          <w:bCs/>
          <w:sz w:val="24"/>
          <w:szCs w:val="24"/>
          <w:lang w:eastAsia="ko-KR"/>
        </w:rPr>
        <w:t>3</w:t>
      </w:r>
      <w:r w:rsidR="003007F7" w:rsidRPr="003B2B7E">
        <w:rPr>
          <w:rFonts w:ascii="Arial" w:hAnsi="Arial" w:cs="Arial"/>
          <w:b/>
          <w:bCs/>
          <w:sz w:val="28"/>
          <w:szCs w:val="24"/>
        </w:rPr>
        <w:tab/>
      </w:r>
      <w:r w:rsidR="0019075D" w:rsidRPr="003B2B7E">
        <w:rPr>
          <w:rFonts w:ascii="Arial" w:hAnsi="Arial" w:cs="Arial"/>
          <w:b/>
          <w:bCs/>
          <w:sz w:val="28"/>
          <w:szCs w:val="24"/>
        </w:rPr>
        <w:t>S2-2</w:t>
      </w:r>
      <w:r w:rsidR="006770EC" w:rsidRPr="003B2B7E">
        <w:rPr>
          <w:rFonts w:ascii="Arial" w:hAnsi="Arial" w:cs="Arial"/>
          <w:b/>
          <w:bCs/>
          <w:sz w:val="28"/>
          <w:szCs w:val="24"/>
        </w:rPr>
        <w:t>4</w:t>
      </w:r>
      <w:r w:rsidR="0019075D" w:rsidRPr="003B2B7E">
        <w:rPr>
          <w:rFonts w:ascii="Arial" w:hAnsi="Arial" w:cs="Arial"/>
          <w:b/>
          <w:bCs/>
          <w:sz w:val="28"/>
          <w:szCs w:val="24"/>
          <w:rPrChange w:id="0" w:author="Shabnam_Meeting1" w:date="2024-05-30T21:13:00Z">
            <w:rPr>
              <w:rFonts w:ascii="Arial" w:hAnsi="Arial" w:cs="Arial"/>
              <w:b/>
              <w:bCs/>
              <w:sz w:val="28"/>
              <w:szCs w:val="24"/>
              <w:highlight w:val="yellow"/>
            </w:rPr>
          </w:rPrChange>
        </w:rPr>
        <w:t>0</w:t>
      </w:r>
      <w:r w:rsidR="002232E1" w:rsidRPr="003B2B7E">
        <w:rPr>
          <w:rFonts w:ascii="Arial" w:hAnsi="Arial" w:cs="Arial"/>
          <w:b/>
          <w:bCs/>
          <w:sz w:val="28"/>
          <w:szCs w:val="24"/>
          <w:rPrChange w:id="1" w:author="Shabnam_Meeting1" w:date="2024-05-30T21:13:00Z">
            <w:rPr>
              <w:rFonts w:ascii="Arial" w:hAnsi="Arial" w:cs="Arial"/>
              <w:b/>
              <w:bCs/>
              <w:sz w:val="28"/>
              <w:szCs w:val="24"/>
              <w:highlight w:val="yellow"/>
            </w:rPr>
          </w:rPrChange>
        </w:rPr>
        <w:t>7</w:t>
      </w:r>
      <w:r w:rsidR="00B80A12" w:rsidRPr="003B2B7E">
        <w:rPr>
          <w:rFonts w:ascii="Arial" w:hAnsi="Arial" w:cs="Arial"/>
          <w:b/>
          <w:bCs/>
          <w:sz w:val="28"/>
          <w:szCs w:val="24"/>
        </w:rPr>
        <w:t>32</w:t>
      </w:r>
      <w:ins w:id="2" w:author="Shabnam_Meeting1" w:date="2024-05-30T21:23:00Z">
        <w:r w:rsidR="008D6111">
          <w:rPr>
            <w:rFonts w:ascii="Arial" w:hAnsi="Arial" w:cs="Arial"/>
            <w:b/>
            <w:bCs/>
            <w:sz w:val="28"/>
            <w:szCs w:val="24"/>
          </w:rPr>
          <w:t>4</w:t>
        </w:r>
      </w:ins>
      <w:del w:id="3" w:author="Shabnam_Meeting1" w:date="2024-05-30T21:23:00Z">
        <w:r w:rsidR="00B80A12" w:rsidRPr="003B2B7E" w:rsidDel="008D6111">
          <w:rPr>
            <w:rFonts w:ascii="Arial" w:hAnsi="Arial" w:cs="Arial"/>
            <w:b/>
            <w:bCs/>
            <w:sz w:val="28"/>
            <w:szCs w:val="24"/>
          </w:rPr>
          <w:delText>3</w:delText>
        </w:r>
      </w:del>
    </w:p>
    <w:p w14:paraId="3E6B4129" w14:textId="3971CD91" w:rsidR="00463675" w:rsidRPr="003B2B7E" w:rsidRDefault="00615C28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3B2B7E">
        <w:rPr>
          <w:rFonts w:ascii="Arial" w:eastAsiaTheme="minorEastAsia" w:hAnsi="Arial" w:cs="Arial" w:hint="eastAsia"/>
          <w:b/>
          <w:bCs/>
          <w:sz w:val="24"/>
          <w:szCs w:val="24"/>
          <w:lang w:eastAsia="ko-KR"/>
        </w:rPr>
        <w:t>Jeju</w:t>
      </w:r>
      <w:r w:rsidR="00E07855" w:rsidRPr="003B2B7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B2B7E">
        <w:rPr>
          <w:rFonts w:ascii="Arial" w:eastAsiaTheme="minorEastAsia" w:hAnsi="Arial" w:cs="Arial" w:hint="eastAsia"/>
          <w:b/>
          <w:bCs/>
          <w:sz w:val="24"/>
          <w:szCs w:val="24"/>
          <w:lang w:eastAsia="ko-KR"/>
        </w:rPr>
        <w:t>Korea</w:t>
      </w:r>
      <w:r w:rsidR="006770EC" w:rsidRPr="003B2B7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B2B7E">
        <w:rPr>
          <w:rFonts w:ascii="Arial" w:eastAsiaTheme="minorEastAsia" w:hAnsi="Arial" w:cs="Arial" w:hint="eastAsia"/>
          <w:b/>
          <w:bCs/>
          <w:sz w:val="24"/>
          <w:szCs w:val="24"/>
          <w:lang w:eastAsia="ko-KR"/>
        </w:rPr>
        <w:t>27</w:t>
      </w:r>
      <w:r w:rsidR="00FA3594" w:rsidRPr="003B2B7E">
        <w:rPr>
          <w:rFonts w:ascii="Arial" w:hAnsi="Arial" w:cs="Arial"/>
          <w:b/>
          <w:bCs/>
          <w:sz w:val="24"/>
          <w:szCs w:val="24"/>
        </w:rPr>
        <w:t>-</w:t>
      </w:r>
      <w:r w:rsidRPr="003B2B7E">
        <w:rPr>
          <w:rFonts w:ascii="Arial" w:eastAsiaTheme="minorEastAsia" w:hAnsi="Arial" w:cs="Arial" w:hint="eastAsia"/>
          <w:b/>
          <w:bCs/>
          <w:sz w:val="24"/>
          <w:szCs w:val="24"/>
          <w:lang w:eastAsia="ko-KR"/>
        </w:rPr>
        <w:t>31</w:t>
      </w:r>
      <w:r w:rsidR="00FA3594" w:rsidRPr="003B2B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2B7E">
        <w:rPr>
          <w:rFonts w:ascii="Arial" w:eastAsiaTheme="minorEastAsia" w:hAnsi="Arial" w:cs="Arial" w:hint="eastAsia"/>
          <w:b/>
          <w:bCs/>
          <w:sz w:val="24"/>
          <w:szCs w:val="24"/>
          <w:lang w:eastAsia="ko-KR"/>
        </w:rPr>
        <w:t>May</w:t>
      </w:r>
      <w:r w:rsidR="006770EC" w:rsidRPr="003B2B7E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3B2B7E" w:rsidRDefault="00463675">
      <w:pPr>
        <w:rPr>
          <w:rFonts w:ascii="Arial" w:hAnsi="Arial" w:cs="Arial"/>
        </w:rPr>
      </w:pPr>
    </w:p>
    <w:p w14:paraId="70D9E548" w14:textId="63C04EF3" w:rsidR="00463675" w:rsidRPr="003B2B7E" w:rsidRDefault="00463675" w:rsidP="00926EDF">
      <w:pPr>
        <w:pStyle w:val="Title"/>
        <w:ind w:hanging="1699"/>
      </w:pPr>
      <w:r w:rsidRPr="003B2B7E">
        <w:t>Title:</w:t>
      </w:r>
      <w:r w:rsidRPr="003B2B7E">
        <w:tab/>
      </w:r>
      <w:r w:rsidR="00CE59B5" w:rsidRPr="003B2B7E">
        <w:rPr>
          <w:color w:val="0D0D0D"/>
        </w:rPr>
        <w:t xml:space="preserve">LS on </w:t>
      </w:r>
      <w:r w:rsidR="007A7A6A" w:rsidRPr="003B2B7E">
        <w:rPr>
          <w:rFonts w:eastAsiaTheme="minorEastAsia" w:hint="eastAsia"/>
          <w:color w:val="0D0D0D"/>
          <w:lang w:eastAsia="ko-KR"/>
        </w:rPr>
        <w:t>NTZ</w:t>
      </w:r>
      <w:r w:rsidR="00A3768E" w:rsidRPr="003B2B7E">
        <w:rPr>
          <w:color w:val="0D0D0D"/>
        </w:rPr>
        <w:t xml:space="preserve"> </w:t>
      </w:r>
      <w:r w:rsidR="0000675A" w:rsidRPr="003B2B7E">
        <w:rPr>
          <w:color w:val="0D0D0D"/>
        </w:rPr>
        <w:t xml:space="preserve">solution </w:t>
      </w:r>
      <w:r w:rsidR="00A3768E" w:rsidRPr="003B2B7E">
        <w:rPr>
          <w:color w:val="0D0D0D"/>
        </w:rPr>
        <w:t>impacts to RAN</w:t>
      </w:r>
    </w:p>
    <w:p w14:paraId="723DDC09" w14:textId="20DE046B" w:rsidR="00493DB4" w:rsidRPr="003B2B7E" w:rsidRDefault="00463675" w:rsidP="00926EDF">
      <w:pPr>
        <w:pStyle w:val="Title"/>
        <w:ind w:hanging="1699"/>
      </w:pPr>
      <w:r w:rsidRPr="003B2B7E">
        <w:t>Response to:</w:t>
      </w:r>
      <w:r w:rsidRPr="003B2B7E">
        <w:tab/>
      </w:r>
      <w:r w:rsidR="00A3768E" w:rsidRPr="003B2B7E">
        <w:rPr>
          <w:bCs w:val="0"/>
        </w:rPr>
        <w:t>-</w:t>
      </w:r>
    </w:p>
    <w:p w14:paraId="4A2F403A" w14:textId="005C4CE6" w:rsidR="00463675" w:rsidRPr="003B2B7E" w:rsidRDefault="00463675" w:rsidP="00926EDF">
      <w:pPr>
        <w:pStyle w:val="Title"/>
        <w:ind w:hanging="1699"/>
      </w:pPr>
      <w:r w:rsidRPr="003B2B7E">
        <w:t>Release:</w:t>
      </w:r>
      <w:r w:rsidRPr="003B2B7E">
        <w:tab/>
      </w:r>
      <w:r w:rsidR="00AB1AC7" w:rsidRPr="003B2B7E">
        <w:t>Rel-</w:t>
      </w:r>
      <w:r w:rsidR="00A3768E" w:rsidRPr="003B2B7E">
        <w:t>19</w:t>
      </w:r>
    </w:p>
    <w:p w14:paraId="11BFCDC2" w14:textId="7D60CB49" w:rsidR="00463675" w:rsidRPr="003B2B7E" w:rsidRDefault="00463675" w:rsidP="00926EDF">
      <w:pPr>
        <w:pStyle w:val="Title"/>
        <w:ind w:hanging="1699"/>
        <w:rPr>
          <w:rFonts w:eastAsiaTheme="minorEastAsia"/>
          <w:lang w:eastAsia="ko-KR"/>
        </w:rPr>
      </w:pPr>
      <w:r w:rsidRPr="003B2B7E">
        <w:t>Work Item:</w:t>
      </w:r>
      <w:r w:rsidRPr="003B2B7E">
        <w:tab/>
      </w:r>
      <w:r w:rsidR="00A3768E" w:rsidRPr="003B2B7E">
        <w:t>FS_</w:t>
      </w:r>
      <w:r w:rsidR="007A7A6A" w:rsidRPr="003B2B7E">
        <w:rPr>
          <w:rFonts w:eastAsiaTheme="minorEastAsia" w:hint="eastAsia"/>
          <w:lang w:eastAsia="ko-KR"/>
        </w:rPr>
        <w:t>UAS</w:t>
      </w:r>
      <w:r w:rsidR="00A3768E" w:rsidRPr="003B2B7E">
        <w:t>_Ph</w:t>
      </w:r>
      <w:r w:rsidR="007A7A6A" w:rsidRPr="003B2B7E">
        <w:rPr>
          <w:rFonts w:eastAsiaTheme="minorEastAsia" w:hint="eastAsia"/>
          <w:lang w:eastAsia="ko-KR"/>
        </w:rPr>
        <w:t>3</w:t>
      </w:r>
    </w:p>
    <w:p w14:paraId="06455968" w14:textId="77777777" w:rsidR="00463675" w:rsidRPr="003B2B7E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77777777" w:rsidR="00463675" w:rsidRPr="003B2B7E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3B2B7E">
        <w:rPr>
          <w:lang w:val="fr-FR"/>
        </w:rPr>
        <w:t>Source:</w:t>
      </w:r>
      <w:proofErr w:type="gramEnd"/>
      <w:r w:rsidRPr="003B2B7E">
        <w:rPr>
          <w:lang w:val="fr-FR"/>
        </w:rPr>
        <w:tab/>
      </w:r>
      <w:r w:rsidR="00C55D6B" w:rsidRPr="003B2B7E">
        <w:rPr>
          <w:bCs/>
          <w:lang w:val="fr-FR"/>
        </w:rPr>
        <w:t>SA</w:t>
      </w:r>
      <w:r w:rsidR="00C831C8" w:rsidRPr="003B2B7E">
        <w:rPr>
          <w:bCs/>
          <w:lang w:val="fr-FR"/>
        </w:rPr>
        <w:t>2</w:t>
      </w:r>
    </w:p>
    <w:p w14:paraId="2CD121DC" w14:textId="27CEB30A" w:rsidR="00463675" w:rsidRPr="003B2B7E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3B2B7E">
        <w:rPr>
          <w:lang w:val="fr-FR"/>
        </w:rPr>
        <w:t>To:</w:t>
      </w:r>
      <w:proofErr w:type="gramEnd"/>
      <w:r w:rsidRPr="003B2B7E">
        <w:rPr>
          <w:lang w:val="fr-FR"/>
        </w:rPr>
        <w:tab/>
      </w:r>
      <w:r w:rsidR="007156AF" w:rsidRPr="003B2B7E">
        <w:rPr>
          <w:rFonts w:eastAsiaTheme="minorEastAsia" w:hint="eastAsia"/>
          <w:lang w:val="fr-FR" w:eastAsia="ko-KR"/>
        </w:rPr>
        <w:t>RAN</w:t>
      </w:r>
    </w:p>
    <w:p w14:paraId="6E0CADF1" w14:textId="73B010AB" w:rsidR="00463675" w:rsidRPr="003B2B7E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3B2B7E">
        <w:rPr>
          <w:lang w:val="fr-FR"/>
        </w:rPr>
        <w:t>Cc:</w:t>
      </w:r>
      <w:proofErr w:type="gramEnd"/>
      <w:r w:rsidRPr="003B2B7E">
        <w:rPr>
          <w:lang w:val="fr-FR"/>
        </w:rPr>
        <w:tab/>
      </w:r>
      <w:r w:rsidR="007156AF" w:rsidRPr="003B2B7E">
        <w:rPr>
          <w:rFonts w:ascii="Times New Roman" w:hAnsi="Times New Roman" w:cs="Times New Roman"/>
          <w:b w:val="0"/>
          <w:lang w:val="fr-FR"/>
        </w:rPr>
        <w:t xml:space="preserve"> </w:t>
      </w:r>
      <w:r w:rsidR="007156AF" w:rsidRPr="003B2B7E">
        <w:rPr>
          <w:rFonts w:eastAsiaTheme="minorEastAsia"/>
          <w:lang w:val="fr-FR" w:eastAsia="ko-KR"/>
        </w:rPr>
        <w:t>RAN</w:t>
      </w:r>
      <w:r w:rsidR="007156AF" w:rsidRPr="003B2B7E">
        <w:rPr>
          <w:rFonts w:eastAsiaTheme="minorEastAsia" w:hint="eastAsia"/>
          <w:lang w:val="fr-FR" w:eastAsia="ko-KR"/>
        </w:rPr>
        <w:t>2</w:t>
      </w:r>
      <w:r w:rsidR="007156AF" w:rsidRPr="003B2B7E">
        <w:rPr>
          <w:rFonts w:eastAsiaTheme="minorEastAsia"/>
          <w:lang w:val="fr-FR" w:eastAsia="ko-KR"/>
        </w:rPr>
        <w:t xml:space="preserve">, </w:t>
      </w:r>
      <w:r w:rsidR="007156AF" w:rsidRPr="003B2B7E">
        <w:rPr>
          <w:rFonts w:eastAsiaTheme="minorEastAsia" w:hint="eastAsia"/>
          <w:lang w:val="fr-FR" w:eastAsia="ko-KR"/>
        </w:rPr>
        <w:t>RAN3</w:t>
      </w:r>
    </w:p>
    <w:p w14:paraId="7779D927" w14:textId="77777777" w:rsidR="00463675" w:rsidRPr="003B2B7E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88CAEDF" w14:textId="77777777" w:rsidR="00463675" w:rsidRPr="003B2B7E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3B2B7E">
        <w:rPr>
          <w:rFonts w:ascii="Arial" w:hAnsi="Arial" w:cs="Arial"/>
          <w:b/>
        </w:rPr>
        <w:t>Contact Person:</w:t>
      </w:r>
      <w:r w:rsidRPr="003B2B7E">
        <w:rPr>
          <w:rFonts w:ascii="Arial" w:hAnsi="Arial" w:cs="Arial"/>
          <w:bCs/>
        </w:rPr>
        <w:tab/>
      </w:r>
    </w:p>
    <w:p w14:paraId="681D64AB" w14:textId="6DDDB876" w:rsidR="00463675" w:rsidRPr="003B2B7E" w:rsidRDefault="00463675" w:rsidP="000F4E43">
      <w:pPr>
        <w:pStyle w:val="Contact"/>
        <w:tabs>
          <w:tab w:val="clear" w:pos="2268"/>
        </w:tabs>
        <w:rPr>
          <w:rFonts w:eastAsiaTheme="minorEastAsia"/>
          <w:bCs/>
          <w:color w:val="000000"/>
          <w:lang w:eastAsia="ko-KR"/>
        </w:rPr>
      </w:pPr>
      <w:r w:rsidRPr="003B2B7E">
        <w:t>Name:</w:t>
      </w:r>
      <w:r w:rsidRPr="003B2B7E">
        <w:rPr>
          <w:bCs/>
        </w:rPr>
        <w:tab/>
      </w:r>
      <w:r w:rsidR="00257625" w:rsidRPr="003B2B7E">
        <w:rPr>
          <w:rFonts w:eastAsiaTheme="minorEastAsia" w:hint="eastAsia"/>
          <w:color w:val="000000"/>
          <w:lang w:eastAsia="ko-KR"/>
        </w:rPr>
        <w:t>LaeYoung Kim</w:t>
      </w:r>
    </w:p>
    <w:p w14:paraId="41E88467" w14:textId="2C8B5A2C" w:rsidR="00463675" w:rsidRPr="003B2B7E" w:rsidRDefault="00463675" w:rsidP="000F4E43">
      <w:pPr>
        <w:pStyle w:val="Contact"/>
        <w:tabs>
          <w:tab w:val="clear" w:pos="2268"/>
        </w:tabs>
        <w:rPr>
          <w:rFonts w:eastAsiaTheme="minorEastAsia"/>
          <w:b w:val="0"/>
          <w:bCs/>
          <w:color w:val="000000"/>
          <w:lang w:eastAsia="ko-KR"/>
        </w:rPr>
      </w:pPr>
      <w:r w:rsidRPr="003B2B7E">
        <w:rPr>
          <w:color w:val="000000"/>
        </w:rPr>
        <w:t>E-mail Address:</w:t>
      </w:r>
      <w:r w:rsidRPr="003B2B7E">
        <w:rPr>
          <w:bCs/>
          <w:color w:val="000000"/>
        </w:rPr>
        <w:tab/>
      </w:r>
      <w:hyperlink r:id="rId10" w:history="1">
        <w:r w:rsidR="00257625" w:rsidRPr="003B2B7E">
          <w:rPr>
            <w:rStyle w:val="Hyperlink"/>
            <w:b w:val="0"/>
            <w:bCs/>
          </w:rPr>
          <w:t>laeyoung.kim@lge.com</w:t>
        </w:r>
      </w:hyperlink>
    </w:p>
    <w:p w14:paraId="5B76ADD6" w14:textId="046064D7" w:rsidR="00257625" w:rsidRPr="003B2B7E" w:rsidRDefault="00257625" w:rsidP="00257625">
      <w:pPr>
        <w:pStyle w:val="Contact"/>
        <w:tabs>
          <w:tab w:val="clear" w:pos="2268"/>
        </w:tabs>
        <w:rPr>
          <w:rFonts w:eastAsiaTheme="minorEastAsia"/>
          <w:bCs/>
          <w:color w:val="000000"/>
          <w:lang w:eastAsia="ko-KR"/>
        </w:rPr>
      </w:pPr>
      <w:r w:rsidRPr="003B2B7E">
        <w:t>Name:</w:t>
      </w:r>
      <w:r w:rsidRPr="003B2B7E">
        <w:rPr>
          <w:bCs/>
        </w:rPr>
        <w:tab/>
      </w:r>
      <w:r w:rsidRPr="003B2B7E">
        <w:rPr>
          <w:rFonts w:eastAsiaTheme="minorEastAsia"/>
          <w:color w:val="000000"/>
          <w:lang w:eastAsia="ko-KR"/>
        </w:rPr>
        <w:t>Shabnam Sultana</w:t>
      </w:r>
    </w:p>
    <w:p w14:paraId="62086479" w14:textId="129D6B4D" w:rsidR="00257625" w:rsidRPr="003B2B7E" w:rsidRDefault="00257625" w:rsidP="00257625">
      <w:pPr>
        <w:pStyle w:val="Contact"/>
        <w:tabs>
          <w:tab w:val="clear" w:pos="2268"/>
        </w:tabs>
        <w:rPr>
          <w:rFonts w:eastAsiaTheme="minorEastAsia"/>
          <w:b w:val="0"/>
          <w:bCs/>
          <w:color w:val="000000"/>
          <w:lang w:eastAsia="ko-KR"/>
        </w:rPr>
      </w:pPr>
      <w:r w:rsidRPr="003B2B7E">
        <w:rPr>
          <w:color w:val="000000"/>
        </w:rPr>
        <w:t>E-mail Address:</w:t>
      </w:r>
      <w:r w:rsidRPr="003B2B7E">
        <w:rPr>
          <w:bCs/>
          <w:color w:val="000000"/>
        </w:rPr>
        <w:tab/>
      </w:r>
      <w:hyperlink r:id="rId11" w:history="1">
        <w:r w:rsidRPr="003B2B7E">
          <w:rPr>
            <w:rStyle w:val="Hyperlink"/>
            <w:b w:val="0"/>
            <w:bCs/>
          </w:rPr>
          <w:t>Shabnam.sultana@ericsson.com</w:t>
        </w:r>
      </w:hyperlink>
    </w:p>
    <w:p w14:paraId="102C35D8" w14:textId="77777777" w:rsidR="00463675" w:rsidRPr="003B2B7E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3B2B7E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3B2B7E">
        <w:rPr>
          <w:rFonts w:ascii="Arial" w:hAnsi="Arial" w:cs="Arial"/>
          <w:b/>
        </w:rPr>
        <w:t xml:space="preserve">Send any </w:t>
      </w:r>
      <w:proofErr w:type="gramStart"/>
      <w:r w:rsidRPr="003B2B7E">
        <w:rPr>
          <w:rFonts w:ascii="Arial" w:hAnsi="Arial" w:cs="Arial"/>
          <w:b/>
        </w:rPr>
        <w:t>reply</w:t>
      </w:r>
      <w:proofErr w:type="gramEnd"/>
      <w:r w:rsidRPr="003B2B7E">
        <w:rPr>
          <w:rFonts w:ascii="Arial" w:hAnsi="Arial" w:cs="Arial"/>
          <w:b/>
        </w:rPr>
        <w:t xml:space="preserve"> LS to:</w:t>
      </w:r>
      <w:r w:rsidRPr="003B2B7E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3B2B7E">
          <w:rPr>
            <w:rStyle w:val="Hyperlink"/>
            <w:rFonts w:ascii="Arial" w:hAnsi="Arial" w:cs="Arial"/>
            <w:b/>
          </w:rPr>
          <w:t>mailto:3GPPLiaison@etsi.org</w:t>
        </w:r>
      </w:hyperlink>
      <w:r w:rsidRPr="003B2B7E">
        <w:rPr>
          <w:rFonts w:ascii="Arial" w:hAnsi="Arial" w:cs="Arial"/>
          <w:b/>
        </w:rPr>
        <w:t xml:space="preserve"> </w:t>
      </w:r>
      <w:r w:rsidRPr="003B2B7E">
        <w:rPr>
          <w:rFonts w:ascii="Arial" w:hAnsi="Arial" w:cs="Arial"/>
          <w:bCs/>
        </w:rPr>
        <w:tab/>
      </w:r>
    </w:p>
    <w:p w14:paraId="0ACD6C86" w14:textId="77777777" w:rsidR="00923E7C" w:rsidRPr="003B2B7E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1E8719AD" w:rsidR="00463675" w:rsidRPr="003B2B7E" w:rsidRDefault="00463675" w:rsidP="000F4E43">
      <w:pPr>
        <w:pStyle w:val="Title"/>
      </w:pPr>
      <w:r w:rsidRPr="003B2B7E">
        <w:t>Attachments:</w:t>
      </w:r>
      <w:r w:rsidRPr="003B2B7E">
        <w:tab/>
      </w:r>
      <w:r w:rsidR="00260702" w:rsidRPr="003B2B7E">
        <w:t>-</w:t>
      </w:r>
    </w:p>
    <w:p w14:paraId="0A24960E" w14:textId="77777777" w:rsidR="00463675" w:rsidRPr="003B2B7E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3B2B7E" w:rsidRDefault="00463675">
      <w:pPr>
        <w:rPr>
          <w:rFonts w:ascii="Arial" w:hAnsi="Arial" w:cs="Arial"/>
        </w:rPr>
      </w:pPr>
    </w:p>
    <w:p w14:paraId="042E5467" w14:textId="77777777" w:rsidR="00463675" w:rsidRPr="003B2B7E" w:rsidRDefault="00463675">
      <w:pPr>
        <w:spacing w:after="120"/>
        <w:rPr>
          <w:rFonts w:ascii="Arial" w:hAnsi="Arial" w:cs="Arial"/>
          <w:b/>
        </w:rPr>
      </w:pPr>
      <w:r w:rsidRPr="003B2B7E">
        <w:rPr>
          <w:rFonts w:ascii="Arial" w:hAnsi="Arial" w:cs="Arial"/>
          <w:b/>
        </w:rPr>
        <w:t>1. Overall Description:</w:t>
      </w:r>
    </w:p>
    <w:p w14:paraId="28F93333" w14:textId="07990B90" w:rsidR="00A46486" w:rsidRPr="003B2B7E" w:rsidRDefault="00217F21" w:rsidP="00C223ED">
      <w:pPr>
        <w:spacing w:after="60"/>
        <w:jc w:val="both"/>
        <w:rPr>
          <w:rFonts w:ascii="Arial" w:hAnsi="Arial" w:cs="Arial"/>
        </w:rPr>
      </w:pPr>
      <w:r w:rsidRPr="003B2B7E">
        <w:rPr>
          <w:rFonts w:ascii="Arial" w:hAnsi="Arial" w:cs="Arial"/>
        </w:rPr>
        <w:t xml:space="preserve">SA2 </w:t>
      </w:r>
      <w:r w:rsidR="00260702" w:rsidRPr="003B2B7E">
        <w:rPr>
          <w:rFonts w:ascii="Arial" w:hAnsi="Arial" w:cs="Arial"/>
        </w:rPr>
        <w:t xml:space="preserve">would like to inform </w:t>
      </w:r>
      <w:r w:rsidR="006A37B8" w:rsidRPr="003B2B7E">
        <w:rPr>
          <w:rFonts w:ascii="Arial" w:eastAsiaTheme="minorEastAsia" w:hAnsi="Arial" w:cs="Arial" w:hint="eastAsia"/>
          <w:lang w:eastAsia="ko-KR"/>
        </w:rPr>
        <w:t>RAN2</w:t>
      </w:r>
      <w:r w:rsidR="00AB1F58" w:rsidRPr="003B2B7E">
        <w:rPr>
          <w:rFonts w:ascii="Arial" w:eastAsiaTheme="minorEastAsia" w:hAnsi="Arial" w:cs="Arial" w:hint="eastAsia"/>
          <w:lang w:eastAsia="ko-KR"/>
        </w:rPr>
        <w:t>, RAN3 and RAN</w:t>
      </w:r>
      <w:r w:rsidR="006A37B8" w:rsidRPr="003B2B7E">
        <w:rPr>
          <w:rFonts w:ascii="Arial" w:eastAsiaTheme="minorEastAsia" w:hAnsi="Arial" w:cs="Arial" w:hint="eastAsia"/>
          <w:lang w:eastAsia="ko-KR"/>
        </w:rPr>
        <w:t xml:space="preserve"> </w:t>
      </w:r>
      <w:r w:rsidR="00260702" w:rsidRPr="003B2B7E">
        <w:rPr>
          <w:rFonts w:ascii="Arial" w:hAnsi="Arial" w:cs="Arial"/>
        </w:rPr>
        <w:t xml:space="preserve">that SA2 </w:t>
      </w:r>
      <w:r w:rsidR="006A37B8" w:rsidRPr="003B2B7E">
        <w:rPr>
          <w:rFonts w:ascii="Arial" w:eastAsiaTheme="minorEastAsia" w:hAnsi="Arial" w:cs="Arial" w:hint="eastAsia"/>
          <w:lang w:eastAsia="ko-KR"/>
        </w:rPr>
        <w:t>is</w:t>
      </w:r>
      <w:r w:rsidR="00260702" w:rsidRPr="003B2B7E">
        <w:rPr>
          <w:rFonts w:ascii="Arial" w:hAnsi="Arial" w:cs="Arial"/>
        </w:rPr>
        <w:t xml:space="preserve"> progress</w:t>
      </w:r>
      <w:r w:rsidR="006A37B8" w:rsidRPr="003B2B7E">
        <w:rPr>
          <w:rFonts w:ascii="Arial" w:eastAsiaTheme="minorEastAsia" w:hAnsi="Arial" w:cs="Arial" w:hint="eastAsia"/>
          <w:lang w:eastAsia="ko-KR"/>
        </w:rPr>
        <w:t>ing</w:t>
      </w:r>
      <w:r w:rsidR="00260702" w:rsidRPr="003B2B7E">
        <w:rPr>
          <w:rFonts w:ascii="Arial" w:hAnsi="Arial" w:cs="Arial"/>
        </w:rPr>
        <w:t xml:space="preserve"> </w:t>
      </w:r>
      <w:r w:rsidR="00594E78" w:rsidRPr="003B2B7E">
        <w:rPr>
          <w:rFonts w:ascii="Arial" w:hAnsi="Arial" w:cs="Arial"/>
        </w:rPr>
        <w:t>the Rel-19 FS_</w:t>
      </w:r>
      <w:r w:rsidR="006A37B8" w:rsidRPr="003B2B7E">
        <w:rPr>
          <w:rFonts w:ascii="Arial" w:eastAsiaTheme="minorEastAsia" w:hAnsi="Arial" w:cs="Arial" w:hint="eastAsia"/>
          <w:lang w:eastAsia="ko-KR"/>
        </w:rPr>
        <w:t>UAS</w:t>
      </w:r>
      <w:r w:rsidR="00594E78" w:rsidRPr="003B2B7E">
        <w:rPr>
          <w:rFonts w:ascii="Arial" w:hAnsi="Arial" w:cs="Arial"/>
        </w:rPr>
        <w:t>_Ph</w:t>
      </w:r>
      <w:r w:rsidR="006A37B8" w:rsidRPr="003B2B7E">
        <w:rPr>
          <w:rFonts w:ascii="Arial" w:eastAsiaTheme="minorEastAsia" w:hAnsi="Arial" w:cs="Arial" w:hint="eastAsia"/>
          <w:lang w:eastAsia="ko-KR"/>
        </w:rPr>
        <w:t>3</w:t>
      </w:r>
      <w:r w:rsidR="00594E78" w:rsidRPr="003B2B7E">
        <w:rPr>
          <w:rFonts w:ascii="Arial" w:hAnsi="Arial" w:cs="Arial"/>
        </w:rPr>
        <w:t xml:space="preserve"> </w:t>
      </w:r>
      <w:r w:rsidR="000E1062" w:rsidRPr="003B2B7E">
        <w:rPr>
          <w:rFonts w:ascii="Arial" w:hAnsi="Arial" w:cs="Arial"/>
        </w:rPr>
        <w:t xml:space="preserve">study </w:t>
      </w:r>
      <w:r w:rsidR="006A37B8" w:rsidRPr="003B2B7E">
        <w:rPr>
          <w:rFonts w:ascii="Arial" w:eastAsiaTheme="minorEastAsia" w:hAnsi="Arial" w:cs="Arial" w:hint="eastAsia"/>
          <w:lang w:eastAsia="ko-KR"/>
        </w:rPr>
        <w:t xml:space="preserve">(SID: </w:t>
      </w:r>
      <w:r w:rsidR="006A37B8" w:rsidRPr="003B2B7E">
        <w:rPr>
          <w:rFonts w:ascii="Arial" w:eastAsiaTheme="minorEastAsia" w:hAnsi="Arial" w:cs="Arial"/>
          <w:lang w:eastAsia="ko-KR"/>
        </w:rPr>
        <w:t>SP-231801</w:t>
      </w:r>
      <w:r w:rsidR="006A37B8" w:rsidRPr="003B2B7E">
        <w:rPr>
          <w:rFonts w:ascii="Arial" w:eastAsiaTheme="minorEastAsia" w:hAnsi="Arial" w:cs="Arial" w:hint="eastAsia"/>
          <w:lang w:eastAsia="ko-KR"/>
        </w:rPr>
        <w:t xml:space="preserve">) </w:t>
      </w:r>
      <w:r w:rsidR="000E1062" w:rsidRPr="003B2B7E">
        <w:rPr>
          <w:rFonts w:ascii="Arial" w:hAnsi="Arial" w:cs="Arial"/>
        </w:rPr>
        <w:t>and</w:t>
      </w:r>
      <w:r w:rsidR="00594E78" w:rsidRPr="003B2B7E">
        <w:rPr>
          <w:rFonts w:ascii="Arial" w:hAnsi="Arial" w:cs="Arial"/>
        </w:rPr>
        <w:t xml:space="preserve"> had identified </w:t>
      </w:r>
      <w:r w:rsidR="00397C6A" w:rsidRPr="003B2B7E">
        <w:rPr>
          <w:rFonts w:ascii="Arial" w:eastAsiaTheme="minorEastAsia" w:hAnsi="Arial" w:cs="Arial" w:hint="eastAsia"/>
          <w:lang w:eastAsia="ko-KR"/>
        </w:rPr>
        <w:t>6</w:t>
      </w:r>
      <w:r w:rsidR="00594E78" w:rsidRPr="003B2B7E">
        <w:rPr>
          <w:rFonts w:ascii="Arial" w:hAnsi="Arial" w:cs="Arial"/>
        </w:rPr>
        <w:t xml:space="preserve"> solutions</w:t>
      </w:r>
      <w:r w:rsidR="006A37B8" w:rsidRPr="003B2B7E">
        <w:rPr>
          <w:rFonts w:ascii="Arial" w:eastAsiaTheme="minorEastAsia" w:hAnsi="Arial" w:cs="Arial" w:hint="eastAsia"/>
          <w:lang w:eastAsia="ko-KR"/>
        </w:rPr>
        <w:t xml:space="preserve"> for </w:t>
      </w:r>
      <w:r w:rsidR="006A37B8" w:rsidRPr="003B2B7E">
        <w:rPr>
          <w:rFonts w:ascii="Arial" w:eastAsiaTheme="minorEastAsia" w:hAnsi="Arial" w:cs="Arial"/>
          <w:lang w:eastAsia="ko-KR"/>
        </w:rPr>
        <w:t>Key Issu</w:t>
      </w:r>
      <w:r w:rsidR="006A37B8" w:rsidRPr="003B2B7E">
        <w:rPr>
          <w:rFonts w:ascii="Arial" w:eastAsiaTheme="minorEastAsia" w:hAnsi="Arial" w:cs="Arial" w:hint="eastAsia"/>
          <w:lang w:eastAsia="ko-KR"/>
        </w:rPr>
        <w:t>e</w:t>
      </w:r>
      <w:r w:rsidR="006A37B8" w:rsidRPr="003B2B7E">
        <w:rPr>
          <w:rFonts w:ascii="Arial" w:eastAsiaTheme="minorEastAsia" w:hAnsi="Arial" w:cs="Arial"/>
          <w:lang w:eastAsia="ko-KR"/>
        </w:rPr>
        <w:t>#3</w:t>
      </w:r>
      <w:r w:rsidR="006A37B8" w:rsidRPr="003B2B7E">
        <w:rPr>
          <w:rFonts w:ascii="Arial" w:eastAsiaTheme="minorEastAsia" w:hAnsi="Arial" w:cs="Arial" w:hint="eastAsia"/>
          <w:lang w:eastAsia="ko-KR"/>
        </w:rPr>
        <w:t xml:space="preserve"> "</w:t>
      </w:r>
      <w:r w:rsidR="006A37B8" w:rsidRPr="003B2B7E">
        <w:rPr>
          <w:rFonts w:ascii="Arial" w:eastAsiaTheme="minorEastAsia" w:hAnsi="Arial" w:cs="Arial"/>
          <w:lang w:eastAsia="ko-KR"/>
        </w:rPr>
        <w:t>Support of No Transmit Zones</w:t>
      </w:r>
      <w:r w:rsidR="006A37B8" w:rsidRPr="003B2B7E">
        <w:rPr>
          <w:rFonts w:ascii="Arial" w:eastAsiaTheme="minorEastAsia" w:hAnsi="Arial" w:cs="Arial" w:hint="eastAsia"/>
          <w:lang w:eastAsia="ko-KR"/>
        </w:rPr>
        <w:t>"</w:t>
      </w:r>
      <w:r w:rsidR="00594E78" w:rsidRPr="003B2B7E">
        <w:rPr>
          <w:rFonts w:ascii="Arial" w:hAnsi="Arial" w:cs="Arial"/>
        </w:rPr>
        <w:t xml:space="preserve"> as documented in TR</w:t>
      </w:r>
      <w:r w:rsidR="006A37B8" w:rsidRPr="003B2B7E">
        <w:rPr>
          <w:rFonts w:ascii="Arial" w:hAnsi="Arial" w:cs="Arial"/>
        </w:rPr>
        <w:t> </w:t>
      </w:r>
      <w:r w:rsidR="00594E78" w:rsidRPr="003B2B7E">
        <w:rPr>
          <w:rFonts w:ascii="Arial" w:hAnsi="Arial" w:cs="Arial"/>
        </w:rPr>
        <w:t>23.700-</w:t>
      </w:r>
      <w:r w:rsidR="006A37B8" w:rsidRPr="003B2B7E">
        <w:rPr>
          <w:rFonts w:ascii="Arial" w:eastAsiaTheme="minorEastAsia" w:hAnsi="Arial" w:cs="Arial" w:hint="eastAsia"/>
          <w:lang w:eastAsia="ko-KR"/>
        </w:rPr>
        <w:t>59</w:t>
      </w:r>
      <w:r w:rsidR="00594E78" w:rsidRPr="003B2B7E">
        <w:rPr>
          <w:rFonts w:ascii="Arial" w:hAnsi="Arial" w:cs="Arial"/>
        </w:rPr>
        <w:t>v0.</w:t>
      </w:r>
      <w:r w:rsidR="00397C6A" w:rsidRPr="003B2B7E">
        <w:rPr>
          <w:rFonts w:ascii="Arial" w:eastAsiaTheme="minorEastAsia" w:hAnsi="Arial" w:cs="Arial" w:hint="eastAsia"/>
          <w:lang w:eastAsia="ko-KR"/>
        </w:rPr>
        <w:t>4</w:t>
      </w:r>
      <w:r w:rsidR="00594E78" w:rsidRPr="003B2B7E">
        <w:rPr>
          <w:rFonts w:ascii="Arial" w:hAnsi="Arial" w:cs="Arial"/>
        </w:rPr>
        <w:t>.0</w:t>
      </w:r>
      <w:r w:rsidR="00117624" w:rsidRPr="003B2B7E">
        <w:rPr>
          <w:rFonts w:ascii="Arial" w:eastAsiaTheme="minorEastAsia" w:hAnsi="Arial" w:cs="Arial" w:hint="eastAsia"/>
          <w:lang w:eastAsia="ko-KR"/>
        </w:rPr>
        <w:t xml:space="preserve"> "</w:t>
      </w:r>
      <w:r w:rsidR="00117624" w:rsidRPr="003B2B7E">
        <w:rPr>
          <w:rFonts w:ascii="Arial" w:eastAsiaTheme="minorEastAsia" w:hAnsi="Arial" w:cs="Arial"/>
          <w:lang w:eastAsia="ko-KR"/>
        </w:rPr>
        <w:t>Study on architecture enhancements of UAS, UAV and UAM; Phase 3</w:t>
      </w:r>
      <w:r w:rsidR="00117624" w:rsidRPr="003B2B7E">
        <w:rPr>
          <w:rFonts w:ascii="Arial" w:eastAsiaTheme="minorEastAsia" w:hAnsi="Arial" w:cs="Arial" w:hint="eastAsia"/>
          <w:lang w:eastAsia="ko-KR"/>
        </w:rPr>
        <w:t>" (</w:t>
      </w:r>
      <w:hyperlink r:id="rId13" w:history="1">
        <w:r w:rsidR="00117624" w:rsidRPr="003B2B7E">
          <w:rPr>
            <w:rStyle w:val="Hyperlink"/>
            <w:rFonts w:ascii="Arial" w:eastAsiaTheme="minorEastAsia" w:hAnsi="Arial" w:cs="Arial"/>
            <w:lang w:eastAsia="ko-KR"/>
          </w:rPr>
          <w:t>https://portal.3gpp.org/desktopmodules/Specifications/SpecificationDetails.aspx?specificationId=4253</w:t>
        </w:r>
      </w:hyperlink>
      <w:r w:rsidR="00117624" w:rsidRPr="003B2B7E">
        <w:rPr>
          <w:rFonts w:ascii="Arial" w:eastAsiaTheme="minorEastAsia" w:hAnsi="Arial" w:cs="Arial" w:hint="eastAsia"/>
          <w:lang w:eastAsia="ko-KR"/>
        </w:rPr>
        <w:t>)</w:t>
      </w:r>
      <w:r w:rsidRPr="003B2B7E">
        <w:rPr>
          <w:rFonts w:ascii="Arial" w:hAnsi="Arial" w:cs="Arial"/>
        </w:rPr>
        <w:t>.</w:t>
      </w:r>
    </w:p>
    <w:p w14:paraId="7B2DF3E8" w14:textId="77777777" w:rsidR="00796021" w:rsidRPr="003B2B7E" w:rsidRDefault="00796021" w:rsidP="00C223ED">
      <w:pPr>
        <w:spacing w:after="60"/>
        <w:jc w:val="both"/>
        <w:rPr>
          <w:rFonts w:ascii="Arial" w:hAnsi="Arial" w:cs="Arial"/>
        </w:rPr>
      </w:pPr>
    </w:p>
    <w:p w14:paraId="72D92E75" w14:textId="7441E44A" w:rsidR="00E511DB" w:rsidRPr="003B2B7E" w:rsidRDefault="0054647E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  <w:r w:rsidRPr="003B2B7E">
        <w:rPr>
          <w:rFonts w:ascii="Arial" w:eastAsiaTheme="minorEastAsia" w:hAnsi="Arial" w:cs="Arial"/>
          <w:lang w:eastAsia="ko-KR"/>
          <w:rPrChange w:id="4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SA2 agreed </w:t>
      </w:r>
      <w:r w:rsidR="000D07A9" w:rsidRPr="003B2B7E">
        <w:rPr>
          <w:rFonts w:ascii="Arial" w:eastAsiaTheme="minorEastAsia" w:hAnsi="Arial" w:cs="Arial"/>
          <w:lang w:eastAsia="ko-KR"/>
          <w:rPrChange w:id="5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to capture </w:t>
      </w:r>
      <w:r w:rsidR="0069704F" w:rsidRPr="003B2B7E">
        <w:rPr>
          <w:rFonts w:ascii="Arial" w:eastAsiaTheme="minorEastAsia" w:hAnsi="Arial" w:cs="Arial"/>
          <w:lang w:eastAsia="ko-KR"/>
          <w:rPrChange w:id="6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some of the interim</w:t>
      </w:r>
      <w:r w:rsidR="000D07A9" w:rsidRPr="003B2B7E">
        <w:rPr>
          <w:rFonts w:ascii="Arial" w:eastAsiaTheme="minorEastAsia" w:hAnsi="Arial" w:cs="Arial"/>
          <w:lang w:eastAsia="ko-KR"/>
          <w:rPrChange w:id="7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conclusion</w:t>
      </w:r>
      <w:r w:rsidR="0069704F" w:rsidRPr="003B2B7E">
        <w:rPr>
          <w:rFonts w:ascii="Arial" w:eastAsiaTheme="minorEastAsia" w:hAnsi="Arial" w:cs="Arial"/>
          <w:lang w:eastAsia="ko-KR"/>
          <w:rPrChange w:id="8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s</w:t>
      </w:r>
      <w:r w:rsidR="002A1746" w:rsidRPr="003B2B7E">
        <w:rPr>
          <w:rFonts w:ascii="Arial" w:eastAsiaTheme="minorEastAsia" w:hAnsi="Arial" w:cs="Arial"/>
          <w:lang w:eastAsia="ko-KR"/>
          <w:rPrChange w:id="9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from </w:t>
      </w:r>
      <w:proofErr w:type="gramStart"/>
      <w:r w:rsidR="002A1746" w:rsidRPr="003B2B7E">
        <w:rPr>
          <w:rFonts w:ascii="Arial" w:eastAsiaTheme="minorEastAsia" w:hAnsi="Arial" w:cs="Arial"/>
          <w:lang w:eastAsia="ko-KR"/>
          <w:rPrChange w:id="10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end to end</w:t>
      </w:r>
      <w:proofErr w:type="gramEnd"/>
      <w:r w:rsidR="002A1746" w:rsidRPr="003B2B7E">
        <w:rPr>
          <w:rFonts w:ascii="Arial" w:eastAsiaTheme="minorEastAsia" w:hAnsi="Arial" w:cs="Arial"/>
          <w:lang w:eastAsia="ko-KR"/>
          <w:rPrChange w:id="11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system perspective</w:t>
      </w:r>
      <w:r w:rsidR="000D07A9" w:rsidRPr="003B2B7E">
        <w:rPr>
          <w:rFonts w:ascii="Arial" w:eastAsiaTheme="minorEastAsia" w:hAnsi="Arial" w:cs="Arial"/>
          <w:lang w:eastAsia="ko-KR"/>
          <w:rPrChange w:id="12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for Key Issue#3 "Support of No Transmit Zones" in c</w:t>
      </w:r>
      <w:r w:rsidR="00E511DB" w:rsidRPr="003B2B7E">
        <w:rPr>
          <w:rFonts w:ascii="Arial" w:eastAsiaTheme="minorEastAsia" w:hAnsi="Arial" w:cs="Arial"/>
          <w:lang w:eastAsia="ko-KR"/>
          <w:rPrChange w:id="13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lause</w:t>
      </w:r>
      <w:r w:rsidR="000D07A9" w:rsidRPr="003B2B7E">
        <w:rPr>
          <w:rFonts w:ascii="Arial" w:hAnsi="Arial" w:cs="Arial"/>
          <w:rPrChange w:id="14" w:author="Shabnam_Meeting1" w:date="2024-05-30T21:13:00Z">
            <w:rPr>
              <w:rFonts w:ascii="Arial" w:hAnsi="Arial" w:cs="Arial"/>
              <w:highlight w:val="yellow"/>
            </w:rPr>
          </w:rPrChange>
        </w:rPr>
        <w:t> </w:t>
      </w:r>
      <w:r w:rsidR="00E511DB" w:rsidRPr="003B2B7E">
        <w:rPr>
          <w:rFonts w:ascii="Arial" w:eastAsiaTheme="minorEastAsia" w:hAnsi="Arial" w:cs="Arial"/>
          <w:lang w:eastAsia="ko-KR"/>
          <w:rPrChange w:id="15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8.</w:t>
      </w:r>
      <w:r w:rsidR="00292E60" w:rsidRPr="003B2B7E">
        <w:rPr>
          <w:rFonts w:ascii="Arial" w:eastAsiaTheme="minorEastAsia" w:hAnsi="Arial" w:cs="Arial"/>
          <w:lang w:eastAsia="ko-KR"/>
          <w:rPrChange w:id="16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3</w:t>
      </w:r>
      <w:r w:rsidR="00E511DB" w:rsidRPr="003B2B7E">
        <w:rPr>
          <w:rFonts w:ascii="Arial" w:eastAsiaTheme="minorEastAsia" w:hAnsi="Arial" w:cs="Arial"/>
          <w:lang w:eastAsia="ko-KR"/>
          <w:rPrChange w:id="17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of </w:t>
      </w:r>
      <w:r w:rsidR="00E511DB" w:rsidRPr="003B2B7E">
        <w:rPr>
          <w:rFonts w:ascii="Arial" w:hAnsi="Arial" w:cs="Arial"/>
          <w:rPrChange w:id="18" w:author="Shabnam_Meeting1" w:date="2024-05-30T21:13:00Z">
            <w:rPr>
              <w:rFonts w:ascii="Arial" w:hAnsi="Arial" w:cs="Arial"/>
              <w:highlight w:val="yellow"/>
            </w:rPr>
          </w:rPrChange>
        </w:rPr>
        <w:t>TR 23.700-</w:t>
      </w:r>
      <w:r w:rsidR="00E511DB" w:rsidRPr="003B2B7E">
        <w:rPr>
          <w:rFonts w:ascii="Arial" w:eastAsiaTheme="minorEastAsia" w:hAnsi="Arial" w:cs="Arial"/>
          <w:lang w:eastAsia="ko-KR"/>
          <w:rPrChange w:id="19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59</w:t>
      </w:r>
      <w:r w:rsidR="00D51AA3" w:rsidRPr="003B2B7E">
        <w:rPr>
          <w:rFonts w:ascii="Arial" w:eastAsiaTheme="minorEastAsia" w:hAnsi="Arial" w:cs="Arial"/>
          <w:lang w:eastAsia="ko-KR"/>
          <w:rPrChange w:id="20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that aligns with ECC ruling and feedback received from ETSI </w:t>
      </w:r>
      <w:r w:rsidR="00BE436B" w:rsidRPr="003B2B7E">
        <w:rPr>
          <w:rFonts w:ascii="Arial" w:eastAsiaTheme="minorEastAsia" w:hAnsi="Arial" w:cs="Arial"/>
          <w:lang w:eastAsia="ko-KR"/>
          <w:rPrChange w:id="21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TC MSG/ TFES</w:t>
      </w:r>
      <w:r w:rsidR="00E511DB" w:rsidRPr="003B2B7E">
        <w:rPr>
          <w:rFonts w:ascii="Arial" w:eastAsiaTheme="minorEastAsia" w:hAnsi="Arial" w:cs="Arial"/>
          <w:lang w:eastAsia="ko-KR"/>
          <w:rPrChange w:id="22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.</w:t>
      </w:r>
      <w:ins w:id="23" w:author="Shabnam_Meeting1" w:date="2024-05-30T21:21:00Z">
        <w:r w:rsidR="009724E7" w:rsidRPr="009724E7">
          <w:rPr>
            <w:rFonts w:ascii="Arial" w:eastAsiaTheme="minorEastAsia" w:hAnsi="Arial" w:cs="Arial"/>
            <w:lang w:eastAsia="ko-KR"/>
          </w:rPr>
          <w:t xml:space="preserve"> </w:t>
        </w:r>
        <w:r w:rsidR="009724E7" w:rsidRPr="009724E7">
          <w:rPr>
            <w:rFonts w:ascii="Arial" w:eastAsiaTheme="minorEastAsia" w:hAnsi="Arial" w:cs="Arial"/>
            <w:lang w:eastAsia="ko-KR"/>
          </w:rPr>
          <w:t>The Interim conclusions may have RAN impacts.</w:t>
        </w:r>
      </w:ins>
    </w:p>
    <w:p w14:paraId="0FE6BA07" w14:textId="77777777" w:rsidR="00BE436B" w:rsidRPr="003B2B7E" w:rsidRDefault="00BE436B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</w:p>
    <w:p w14:paraId="24138504" w14:textId="082DC371" w:rsidR="0069704F" w:rsidRPr="003B2B7E" w:rsidRDefault="008E5BEE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  <w:r w:rsidRPr="003B2B7E">
        <w:rPr>
          <w:rFonts w:ascii="Arial" w:eastAsiaTheme="minorEastAsia" w:hAnsi="Arial" w:cs="Arial"/>
          <w:lang w:eastAsia="ko-KR"/>
          <w:rPrChange w:id="24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Among the </w:t>
      </w:r>
      <w:r w:rsidR="00407210" w:rsidRPr="003B2B7E">
        <w:rPr>
          <w:rFonts w:ascii="Arial" w:eastAsiaTheme="minorEastAsia" w:hAnsi="Arial" w:cs="Arial"/>
          <w:lang w:eastAsia="ko-KR"/>
          <w:rPrChange w:id="25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solutions</w:t>
      </w:r>
      <w:r w:rsidRPr="003B2B7E">
        <w:rPr>
          <w:rFonts w:ascii="Arial" w:eastAsiaTheme="minorEastAsia" w:hAnsi="Arial" w:cs="Arial"/>
          <w:lang w:eastAsia="ko-KR"/>
          <w:rPrChange w:id="26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document</w:t>
      </w:r>
      <w:r w:rsidR="00407210" w:rsidRPr="003B2B7E">
        <w:rPr>
          <w:rFonts w:ascii="Arial" w:eastAsiaTheme="minorEastAsia" w:hAnsi="Arial" w:cs="Arial"/>
          <w:lang w:eastAsia="ko-KR"/>
          <w:rPrChange w:id="27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ed</w:t>
      </w:r>
      <w:ins w:id="28" w:author="Shabnam_Meeting1" w:date="2024-05-30T21:20:00Z">
        <w:r w:rsidR="00AE5CBB">
          <w:rPr>
            <w:rFonts w:ascii="Arial" w:eastAsiaTheme="minorEastAsia" w:hAnsi="Arial" w:cs="Arial"/>
            <w:lang w:eastAsia="ko-KR"/>
          </w:rPr>
          <w:t xml:space="preserve"> but not yet concluded</w:t>
        </w:r>
      </w:ins>
      <w:r w:rsidR="00407210" w:rsidRPr="003B2B7E">
        <w:rPr>
          <w:rFonts w:ascii="Arial" w:eastAsiaTheme="minorEastAsia" w:hAnsi="Arial" w:cs="Arial"/>
          <w:lang w:eastAsia="ko-KR"/>
          <w:rPrChange w:id="29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in SA2 TR, solutions</w:t>
      </w:r>
      <w:r w:rsidRPr="003B2B7E">
        <w:rPr>
          <w:rFonts w:ascii="Arial" w:eastAsiaTheme="minorEastAsia" w:hAnsi="Arial" w:cs="Arial"/>
          <w:lang w:eastAsia="ko-KR"/>
          <w:rPrChange w:id="30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#7,</w:t>
      </w:r>
      <w:r w:rsidR="00EB3BA8" w:rsidRPr="003B2B7E">
        <w:rPr>
          <w:rFonts w:ascii="Arial" w:eastAsiaTheme="minorEastAsia" w:hAnsi="Arial" w:cs="Arial"/>
          <w:lang w:eastAsia="ko-KR"/>
          <w:rPrChange w:id="31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</w:t>
      </w:r>
      <w:r w:rsidRPr="003B2B7E">
        <w:rPr>
          <w:rFonts w:ascii="Arial" w:eastAsiaTheme="minorEastAsia" w:hAnsi="Arial" w:cs="Arial"/>
          <w:lang w:eastAsia="ko-KR"/>
          <w:rPrChange w:id="32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#9,</w:t>
      </w:r>
      <w:r w:rsidR="00EB3BA8" w:rsidRPr="003B2B7E">
        <w:rPr>
          <w:rFonts w:ascii="Arial" w:eastAsiaTheme="minorEastAsia" w:hAnsi="Arial" w:cs="Arial"/>
          <w:lang w:eastAsia="ko-KR"/>
          <w:rPrChange w:id="33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</w:t>
      </w:r>
      <w:r w:rsidRPr="003B2B7E">
        <w:rPr>
          <w:rFonts w:ascii="Arial" w:eastAsiaTheme="minorEastAsia" w:hAnsi="Arial" w:cs="Arial"/>
          <w:lang w:eastAsia="ko-KR"/>
          <w:rPrChange w:id="34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#16,</w:t>
      </w:r>
      <w:r w:rsidR="00EB3BA8" w:rsidRPr="003B2B7E">
        <w:rPr>
          <w:rFonts w:ascii="Arial" w:eastAsiaTheme="minorEastAsia" w:hAnsi="Arial" w:cs="Arial"/>
          <w:lang w:eastAsia="ko-KR"/>
          <w:rPrChange w:id="35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</w:t>
      </w:r>
      <w:r w:rsidRPr="003B2B7E">
        <w:rPr>
          <w:rFonts w:ascii="Arial" w:eastAsiaTheme="minorEastAsia" w:hAnsi="Arial" w:cs="Arial"/>
          <w:lang w:eastAsia="ko-KR"/>
          <w:rPrChange w:id="36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#17, etc</w:t>
      </w:r>
      <w:ins w:id="37" w:author="Shabnam_Meeting1" w:date="2024-05-30T21:23:00Z">
        <w:r w:rsidR="00A506CD">
          <w:rPr>
            <w:rFonts w:ascii="Arial" w:eastAsiaTheme="minorEastAsia" w:hAnsi="Arial" w:cs="Arial"/>
            <w:lang w:eastAsia="ko-KR"/>
          </w:rPr>
          <w:t>.</w:t>
        </w:r>
      </w:ins>
      <w:r w:rsidRPr="003B2B7E">
        <w:rPr>
          <w:rFonts w:ascii="Arial" w:eastAsiaTheme="minorEastAsia" w:hAnsi="Arial" w:cs="Arial"/>
          <w:lang w:eastAsia="ko-KR"/>
          <w:rPrChange w:id="38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 may </w:t>
      </w:r>
      <w:r w:rsidR="00E8204A" w:rsidRPr="003B2B7E">
        <w:rPr>
          <w:rFonts w:ascii="Arial" w:eastAsiaTheme="minorEastAsia" w:hAnsi="Arial" w:cs="Arial"/>
          <w:lang w:eastAsia="ko-KR"/>
          <w:rPrChange w:id="39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rely on</w:t>
      </w:r>
      <w:ins w:id="40" w:author="Shabnam_Meeting1" w:date="2024-05-30T21:21:00Z">
        <w:r w:rsidR="009724E7">
          <w:rPr>
            <w:rFonts w:ascii="Arial" w:eastAsiaTheme="minorEastAsia" w:hAnsi="Arial" w:cs="Arial"/>
            <w:lang w:eastAsia="ko-KR"/>
          </w:rPr>
          <w:t xml:space="preserve"> or </w:t>
        </w:r>
      </w:ins>
      <w:del w:id="41" w:author="Shabnam_Meeting1" w:date="2024-05-30T21:21:00Z">
        <w:r w:rsidR="00E8204A" w:rsidRPr="003B2B7E" w:rsidDel="009724E7">
          <w:rPr>
            <w:rFonts w:ascii="Arial" w:eastAsiaTheme="minorEastAsia" w:hAnsi="Arial" w:cs="Arial"/>
            <w:lang w:eastAsia="ko-KR"/>
            <w:rPrChange w:id="42" w:author="Shabnam_Meeting1" w:date="2024-05-30T21:13:00Z">
              <w:rPr>
                <w:rFonts w:ascii="Arial" w:eastAsiaTheme="minorEastAsia" w:hAnsi="Arial" w:cs="Arial"/>
                <w:highlight w:val="yellow"/>
                <w:lang w:eastAsia="ko-KR"/>
              </w:rPr>
            </w:rPrChange>
          </w:rPr>
          <w:delText>/</w:delText>
        </w:r>
      </w:del>
      <w:r w:rsidR="00E8204A" w:rsidRPr="003B2B7E">
        <w:rPr>
          <w:rFonts w:ascii="Arial" w:eastAsiaTheme="minorEastAsia" w:hAnsi="Arial" w:cs="Arial"/>
          <w:lang w:eastAsia="ko-KR"/>
          <w:rPrChange w:id="43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 xml:space="preserve">identify potential RAN impacts. </w:t>
      </w:r>
      <w:del w:id="44" w:author="Shabnam_Meeting1" w:date="2024-05-30T21:21:00Z">
        <w:r w:rsidR="0069704F" w:rsidRPr="003B2B7E" w:rsidDel="009724E7">
          <w:rPr>
            <w:rFonts w:ascii="Arial" w:eastAsiaTheme="minorEastAsia" w:hAnsi="Arial" w:cs="Arial"/>
            <w:lang w:eastAsia="ko-KR"/>
            <w:rPrChange w:id="45" w:author="Shabnam_Meeting1" w:date="2024-05-30T21:13:00Z">
              <w:rPr>
                <w:rFonts w:ascii="Arial" w:eastAsiaTheme="minorEastAsia" w:hAnsi="Arial" w:cs="Arial"/>
                <w:highlight w:val="yellow"/>
                <w:lang w:eastAsia="ko-KR"/>
              </w:rPr>
            </w:rPrChange>
          </w:rPr>
          <w:delText xml:space="preserve">The Interim conclusions </w:delText>
        </w:r>
      </w:del>
      <w:del w:id="46" w:author="Shabnam_Meeting1" w:date="2024-05-30T21:20:00Z">
        <w:r w:rsidR="0069704F" w:rsidRPr="003B2B7E" w:rsidDel="00AE5CBB">
          <w:rPr>
            <w:rFonts w:ascii="Arial" w:eastAsiaTheme="minorEastAsia" w:hAnsi="Arial" w:cs="Arial"/>
            <w:lang w:eastAsia="ko-KR"/>
            <w:rPrChange w:id="47" w:author="Shabnam_Meeting1" w:date="2024-05-30T21:13:00Z">
              <w:rPr>
                <w:rFonts w:ascii="Arial" w:eastAsiaTheme="minorEastAsia" w:hAnsi="Arial" w:cs="Arial"/>
                <w:highlight w:val="yellow"/>
                <w:lang w:eastAsia="ko-KR"/>
              </w:rPr>
            </w:rPrChange>
          </w:rPr>
          <w:delText>as well as</w:delText>
        </w:r>
        <w:r w:rsidR="0069704F" w:rsidRPr="003B2B7E" w:rsidDel="00AE5CBB">
          <w:rPr>
            <w:rFonts w:ascii="Arial" w:eastAsiaTheme="minorEastAsia" w:hAnsi="Arial" w:cs="Arial"/>
            <w:lang w:eastAsia="ko-KR"/>
          </w:rPr>
          <w:delText xml:space="preserve"> parts of some of the solutions</w:delText>
        </w:r>
        <w:r w:rsidR="0069704F" w:rsidRPr="003B2B7E" w:rsidDel="00AE5CBB">
          <w:rPr>
            <w:rFonts w:ascii="Arial" w:eastAsiaTheme="minorEastAsia" w:hAnsi="Arial" w:cs="Arial"/>
            <w:lang w:eastAsia="ko-KR"/>
            <w:rPrChange w:id="48" w:author="Shabnam_Meeting1" w:date="2024-05-30T21:13:00Z">
              <w:rPr>
                <w:rFonts w:ascii="Arial" w:eastAsiaTheme="minorEastAsia" w:hAnsi="Arial" w:cs="Arial"/>
                <w:highlight w:val="yellow"/>
                <w:lang w:eastAsia="ko-KR"/>
              </w:rPr>
            </w:rPrChange>
          </w:rPr>
          <w:delText xml:space="preserve"> </w:delText>
        </w:r>
      </w:del>
      <w:del w:id="49" w:author="Shabnam_Meeting1" w:date="2024-05-30T21:21:00Z">
        <w:r w:rsidR="0069704F" w:rsidRPr="003B2B7E" w:rsidDel="009724E7">
          <w:rPr>
            <w:rFonts w:ascii="Arial" w:eastAsiaTheme="minorEastAsia" w:hAnsi="Arial" w:cs="Arial"/>
            <w:lang w:eastAsia="ko-KR"/>
            <w:rPrChange w:id="50" w:author="Shabnam_Meeting1" w:date="2024-05-30T21:13:00Z">
              <w:rPr>
                <w:rFonts w:ascii="Arial" w:eastAsiaTheme="minorEastAsia" w:hAnsi="Arial" w:cs="Arial"/>
                <w:highlight w:val="yellow"/>
                <w:lang w:eastAsia="ko-KR"/>
              </w:rPr>
            </w:rPrChange>
          </w:rPr>
          <w:delText>have</w:delText>
        </w:r>
        <w:r w:rsidR="0069704F" w:rsidRPr="003B2B7E" w:rsidDel="009724E7">
          <w:rPr>
            <w:rFonts w:ascii="Arial" w:eastAsiaTheme="minorEastAsia" w:hAnsi="Arial" w:cs="Arial"/>
            <w:lang w:eastAsia="ko-KR"/>
          </w:rPr>
          <w:delText xml:space="preserve"> </w:delText>
        </w:r>
      </w:del>
      <w:del w:id="51" w:author="Shabnam_Meeting1" w:date="2024-05-30T21:20:00Z">
        <w:r w:rsidR="0069704F" w:rsidRPr="003B2B7E" w:rsidDel="00AE5CBB">
          <w:rPr>
            <w:rFonts w:ascii="Arial" w:eastAsiaTheme="minorEastAsia" w:hAnsi="Arial" w:cs="Arial"/>
            <w:lang w:eastAsia="ko-KR"/>
          </w:rPr>
          <w:delText>potential</w:delText>
        </w:r>
      </w:del>
      <w:del w:id="52" w:author="Shabnam_Meeting1" w:date="2024-05-30T21:21:00Z">
        <w:r w:rsidR="0069704F" w:rsidRPr="003B2B7E" w:rsidDel="009724E7">
          <w:rPr>
            <w:rFonts w:ascii="Arial" w:eastAsiaTheme="minorEastAsia" w:hAnsi="Arial" w:cs="Arial"/>
            <w:lang w:eastAsia="ko-KR"/>
          </w:rPr>
          <w:delText xml:space="preserve"> RAN impacts</w:delText>
        </w:r>
        <w:r w:rsidR="00371689" w:rsidRPr="003B2B7E" w:rsidDel="009724E7">
          <w:rPr>
            <w:rFonts w:ascii="Arial" w:eastAsiaTheme="minorEastAsia" w:hAnsi="Arial" w:cs="Arial"/>
            <w:lang w:eastAsia="ko-KR"/>
          </w:rPr>
          <w:delText xml:space="preserve">. </w:delText>
        </w:r>
      </w:del>
    </w:p>
    <w:p w14:paraId="0065BA41" w14:textId="77777777" w:rsidR="00973563" w:rsidRPr="003B2B7E" w:rsidRDefault="00973563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</w:p>
    <w:p w14:paraId="49CD4EFE" w14:textId="77777777" w:rsidR="00000EE8" w:rsidRPr="003B2B7E" w:rsidRDefault="00BC3D38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  <w:r w:rsidRPr="003B2B7E">
        <w:rPr>
          <w:rFonts w:ascii="Arial" w:eastAsiaTheme="minorEastAsia" w:hAnsi="Arial" w:cs="Arial"/>
          <w:lang w:eastAsia="ko-KR"/>
        </w:rPr>
        <w:t xml:space="preserve">SA2 understands from RAN response that RAN WGs have not made any decisions regarding </w:t>
      </w:r>
      <w:r w:rsidR="004C5578" w:rsidRPr="003B2B7E">
        <w:rPr>
          <w:rFonts w:ascii="Arial" w:eastAsiaTheme="minorEastAsia" w:hAnsi="Arial" w:cs="Arial"/>
          <w:lang w:eastAsia="ko-KR"/>
        </w:rPr>
        <w:t xml:space="preserve">RAN work, if any, for Rel-19.  </w:t>
      </w:r>
    </w:p>
    <w:p w14:paraId="30B8D8E4" w14:textId="5818C869" w:rsidR="00BC3D38" w:rsidRPr="003B2B7E" w:rsidRDefault="004C5578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  <w:r w:rsidRPr="003B2B7E">
        <w:rPr>
          <w:rFonts w:ascii="Arial" w:eastAsiaTheme="minorEastAsia" w:hAnsi="Arial" w:cs="Arial"/>
          <w:lang w:eastAsia="ko-KR"/>
        </w:rPr>
        <w:t xml:space="preserve">Before proceeding to final conclusions and potential normative work, SA2 would appreciate feedback </w:t>
      </w:r>
      <w:r w:rsidR="00D96D89" w:rsidRPr="003B2B7E">
        <w:rPr>
          <w:rFonts w:ascii="Arial" w:eastAsiaTheme="minorEastAsia" w:hAnsi="Arial" w:cs="Arial"/>
          <w:lang w:val="en-IN" w:eastAsia="ko-KR"/>
        </w:rPr>
        <w:t>(for example, how NG-RAN can prevent selecting any target cell belong</w:t>
      </w:r>
      <w:r w:rsidR="00254649" w:rsidRPr="003B2B7E">
        <w:rPr>
          <w:rFonts w:ascii="Arial" w:eastAsiaTheme="minorEastAsia" w:hAnsi="Arial" w:cs="Arial"/>
          <w:lang w:val="en-IN" w:eastAsia="ko-KR"/>
        </w:rPr>
        <w:t>ing</w:t>
      </w:r>
      <w:r w:rsidR="00D96D89" w:rsidRPr="003B2B7E">
        <w:rPr>
          <w:rFonts w:ascii="Arial" w:eastAsiaTheme="minorEastAsia" w:hAnsi="Arial" w:cs="Arial"/>
          <w:lang w:val="en-IN" w:eastAsia="ko-KR"/>
        </w:rPr>
        <w:t xml:space="preserve"> to </w:t>
      </w:r>
      <w:r w:rsidR="00254649" w:rsidRPr="003B2B7E">
        <w:rPr>
          <w:rFonts w:ascii="Arial" w:eastAsiaTheme="minorEastAsia" w:hAnsi="Arial" w:cs="Arial"/>
          <w:lang w:val="en-IN" w:eastAsia="ko-KR"/>
        </w:rPr>
        <w:t xml:space="preserve">an </w:t>
      </w:r>
      <w:r w:rsidR="00D96D89" w:rsidRPr="003B2B7E">
        <w:rPr>
          <w:rFonts w:ascii="Arial" w:eastAsiaTheme="minorEastAsia" w:hAnsi="Arial" w:cs="Arial"/>
          <w:lang w:val="en-IN" w:eastAsia="ko-KR"/>
        </w:rPr>
        <w:t>NTZ during handover</w:t>
      </w:r>
      <w:r w:rsidR="00254649" w:rsidRPr="003B2B7E">
        <w:rPr>
          <w:rFonts w:ascii="Arial" w:eastAsiaTheme="minorEastAsia" w:hAnsi="Arial" w:cs="Arial"/>
          <w:lang w:val="en-IN" w:eastAsia="ko-KR"/>
        </w:rPr>
        <w:t>;</w:t>
      </w:r>
      <w:r w:rsidR="00D96D89" w:rsidRPr="003B2B7E">
        <w:rPr>
          <w:rFonts w:ascii="Arial" w:eastAsiaTheme="minorEastAsia" w:hAnsi="Arial" w:cs="Arial"/>
          <w:lang w:val="en-IN" w:eastAsia="ko-KR"/>
        </w:rPr>
        <w:t xml:space="preserve"> what information, if any, would be required for NG-RAN to assist in NTZ operation</w:t>
      </w:r>
      <w:r w:rsidR="00254649" w:rsidRPr="003B2B7E">
        <w:rPr>
          <w:rFonts w:ascii="Arial" w:eastAsiaTheme="minorEastAsia" w:hAnsi="Arial" w:cs="Arial"/>
          <w:lang w:val="en-IN" w:eastAsia="ko-KR"/>
        </w:rPr>
        <w:t>;</w:t>
      </w:r>
      <w:r w:rsidR="00D96D89" w:rsidRPr="003B2B7E">
        <w:rPr>
          <w:rFonts w:ascii="Arial" w:eastAsiaTheme="minorEastAsia" w:hAnsi="Arial" w:cs="Arial"/>
          <w:lang w:val="en-IN" w:eastAsia="ko-KR"/>
        </w:rPr>
        <w:t xml:space="preserve"> etc.) </w:t>
      </w:r>
      <w:r w:rsidRPr="003B2B7E">
        <w:rPr>
          <w:rFonts w:ascii="Arial" w:eastAsiaTheme="minorEastAsia" w:hAnsi="Arial" w:cs="Arial"/>
          <w:lang w:eastAsia="ko-KR"/>
        </w:rPr>
        <w:t>from potential impacted WGs, mainly RAN2 and RAN3.</w:t>
      </w:r>
      <w:r w:rsidR="00A8734C" w:rsidRPr="003B2B7E">
        <w:rPr>
          <w:rFonts w:ascii="Arial" w:eastAsiaTheme="minorEastAsia" w:hAnsi="Arial" w:cs="Arial"/>
          <w:lang w:eastAsia="ko-KR"/>
        </w:rPr>
        <w:t xml:space="preserve">  </w:t>
      </w:r>
    </w:p>
    <w:p w14:paraId="1655E0BE" w14:textId="77777777" w:rsidR="0034080C" w:rsidRPr="003B2B7E" w:rsidRDefault="0034080C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</w:p>
    <w:p w14:paraId="5A30F380" w14:textId="37D8036C" w:rsidR="00BA3969" w:rsidRPr="003B2B7E" w:rsidRDefault="00BA3969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  <w:r w:rsidRPr="003B2B7E">
        <w:rPr>
          <w:rFonts w:ascii="Arial" w:eastAsiaTheme="minorEastAsia" w:hAnsi="Arial" w:cs="Arial"/>
          <w:lang w:eastAsia="ko-KR"/>
        </w:rPr>
        <w:t>RAN</w:t>
      </w:r>
      <w:r w:rsidR="001939B5" w:rsidRPr="003B2B7E">
        <w:rPr>
          <w:rFonts w:ascii="Arial" w:eastAsiaTheme="minorEastAsia" w:hAnsi="Arial" w:cs="Arial"/>
          <w:lang w:eastAsia="ko-KR"/>
        </w:rPr>
        <w:t xml:space="preserve"> input may provide additional/different </w:t>
      </w:r>
      <w:r w:rsidR="00B0280A" w:rsidRPr="003B2B7E">
        <w:rPr>
          <w:rFonts w:ascii="Arial" w:eastAsiaTheme="minorEastAsia" w:hAnsi="Arial" w:cs="Arial"/>
          <w:lang w:eastAsia="ko-KR"/>
        </w:rPr>
        <w:t xml:space="preserve">solution guidance regarding RAN </w:t>
      </w:r>
      <w:r w:rsidR="0043388E" w:rsidRPr="003B2B7E">
        <w:rPr>
          <w:rFonts w:ascii="Arial" w:eastAsiaTheme="minorEastAsia" w:hAnsi="Arial" w:cs="Arial"/>
          <w:lang w:eastAsia="ko-KR"/>
        </w:rPr>
        <w:t xml:space="preserve">impacts related to NTZ that can assist SA2 in evaluating </w:t>
      </w:r>
      <w:r w:rsidR="00167A11" w:rsidRPr="003B2B7E">
        <w:rPr>
          <w:rFonts w:ascii="Arial" w:eastAsiaTheme="minorEastAsia" w:hAnsi="Arial" w:cs="Arial"/>
          <w:lang w:eastAsia="ko-KR"/>
        </w:rPr>
        <w:t xml:space="preserve">and selecting </w:t>
      </w:r>
      <w:proofErr w:type="gramStart"/>
      <w:r w:rsidR="0043388E" w:rsidRPr="003B2B7E">
        <w:rPr>
          <w:rFonts w:ascii="Arial" w:eastAsiaTheme="minorEastAsia" w:hAnsi="Arial" w:cs="Arial"/>
          <w:lang w:eastAsia="ko-KR"/>
        </w:rPr>
        <w:t xml:space="preserve">final </w:t>
      </w:r>
      <w:r w:rsidR="00167A11" w:rsidRPr="003B2B7E">
        <w:rPr>
          <w:rFonts w:ascii="Arial" w:eastAsiaTheme="minorEastAsia" w:hAnsi="Arial" w:cs="Arial"/>
          <w:lang w:eastAsia="ko-KR"/>
        </w:rPr>
        <w:t>end</w:t>
      </w:r>
      <w:proofErr w:type="gramEnd"/>
      <w:r w:rsidR="00167A11" w:rsidRPr="003B2B7E">
        <w:rPr>
          <w:rFonts w:ascii="Arial" w:eastAsiaTheme="minorEastAsia" w:hAnsi="Arial" w:cs="Arial"/>
          <w:lang w:eastAsia="ko-KR"/>
        </w:rPr>
        <w:t xml:space="preserve"> to end solution for normative work.</w:t>
      </w:r>
    </w:p>
    <w:p w14:paraId="3106EABB" w14:textId="77777777" w:rsidR="00521F9F" w:rsidRPr="003B2B7E" w:rsidRDefault="00521F9F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</w:p>
    <w:p w14:paraId="06828D3D" w14:textId="1ABA75D6" w:rsidR="00A8734C" w:rsidRPr="003B2B7E" w:rsidRDefault="00A8734C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  <w:r w:rsidRPr="003B2B7E">
        <w:rPr>
          <w:rFonts w:ascii="Arial" w:eastAsiaTheme="minorEastAsia" w:hAnsi="Arial" w:cs="Arial"/>
          <w:lang w:eastAsia="ko-KR"/>
        </w:rPr>
        <w:t xml:space="preserve">SA2 plans to </w:t>
      </w:r>
      <w:r w:rsidR="00E31BA9" w:rsidRPr="003B2B7E">
        <w:rPr>
          <w:rFonts w:ascii="Arial" w:eastAsiaTheme="minorEastAsia" w:hAnsi="Arial" w:cs="Arial"/>
          <w:lang w:eastAsia="ko-KR"/>
        </w:rPr>
        <w:t>complete</w:t>
      </w:r>
      <w:r w:rsidRPr="003B2B7E">
        <w:rPr>
          <w:rFonts w:ascii="Arial" w:eastAsiaTheme="minorEastAsia" w:hAnsi="Arial" w:cs="Arial"/>
          <w:lang w:eastAsia="ko-KR"/>
        </w:rPr>
        <w:t xml:space="preserve"> the </w:t>
      </w:r>
      <w:r w:rsidR="00D51AA3" w:rsidRPr="003B2B7E">
        <w:rPr>
          <w:rFonts w:ascii="Arial" w:eastAsiaTheme="minorEastAsia" w:hAnsi="Arial" w:cs="Arial"/>
          <w:lang w:eastAsia="ko-KR"/>
          <w:rPrChange w:id="53" w:author="Shabnam_Meeting1" w:date="2024-05-30T21:13:00Z">
            <w:rPr>
              <w:rFonts w:ascii="Arial" w:eastAsiaTheme="minorEastAsia" w:hAnsi="Arial" w:cs="Arial"/>
              <w:highlight w:val="yellow"/>
              <w:lang w:eastAsia="ko-KR"/>
            </w:rPr>
          </w:rPrChange>
        </w:rPr>
        <w:t>normative</w:t>
      </w:r>
      <w:r w:rsidR="00D51AA3" w:rsidRPr="003B2B7E">
        <w:rPr>
          <w:rFonts w:ascii="Arial" w:eastAsiaTheme="minorEastAsia" w:hAnsi="Arial" w:cs="Arial"/>
          <w:lang w:eastAsia="ko-KR"/>
        </w:rPr>
        <w:t xml:space="preserve"> </w:t>
      </w:r>
      <w:r w:rsidRPr="003B2B7E">
        <w:rPr>
          <w:rFonts w:ascii="Arial" w:eastAsiaTheme="minorEastAsia" w:hAnsi="Arial" w:cs="Arial"/>
          <w:lang w:eastAsia="ko-KR"/>
        </w:rPr>
        <w:t>work in Q4, 2024</w:t>
      </w:r>
      <w:r w:rsidR="001D66C6" w:rsidRPr="003B2B7E">
        <w:rPr>
          <w:rFonts w:ascii="Arial" w:eastAsiaTheme="minorEastAsia" w:hAnsi="Arial" w:cs="Arial"/>
          <w:lang w:eastAsia="ko-KR"/>
        </w:rPr>
        <w:t>.</w:t>
      </w:r>
    </w:p>
    <w:p w14:paraId="519A26B5" w14:textId="77777777" w:rsidR="00E511DB" w:rsidRPr="003B2B7E" w:rsidRDefault="00E511DB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</w:p>
    <w:p w14:paraId="69F6BDF4" w14:textId="77777777" w:rsidR="00A973A5" w:rsidRPr="003B2B7E" w:rsidRDefault="00A973A5" w:rsidP="00C223ED">
      <w:pPr>
        <w:spacing w:after="60"/>
        <w:jc w:val="both"/>
        <w:rPr>
          <w:rFonts w:ascii="Arial" w:eastAsiaTheme="minorEastAsia" w:hAnsi="Arial" w:cs="Arial"/>
          <w:lang w:eastAsia="ko-KR"/>
        </w:rPr>
      </w:pPr>
    </w:p>
    <w:p w14:paraId="2CF2F6F4" w14:textId="77777777" w:rsidR="006A447F" w:rsidRPr="003B2B7E" w:rsidRDefault="006A447F">
      <w:pPr>
        <w:rPr>
          <w:rFonts w:ascii="Arial" w:hAnsi="Arial" w:cs="Arial"/>
          <w:color w:val="FF0000"/>
        </w:rPr>
      </w:pPr>
    </w:p>
    <w:p w14:paraId="7FF8C93A" w14:textId="77777777" w:rsidR="00463675" w:rsidRPr="003B2B7E" w:rsidRDefault="00463675">
      <w:pPr>
        <w:spacing w:after="120"/>
        <w:rPr>
          <w:rFonts w:ascii="Arial" w:hAnsi="Arial" w:cs="Arial"/>
          <w:b/>
        </w:rPr>
      </w:pPr>
      <w:r w:rsidRPr="003B2B7E">
        <w:rPr>
          <w:rFonts w:ascii="Arial" w:hAnsi="Arial" w:cs="Arial"/>
          <w:b/>
        </w:rPr>
        <w:t>2. Actions:</w:t>
      </w:r>
    </w:p>
    <w:p w14:paraId="064CA711" w14:textId="3A61B59D" w:rsidR="00463675" w:rsidRPr="003B2B7E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3B2B7E">
        <w:rPr>
          <w:rFonts w:ascii="Arial" w:hAnsi="Arial" w:cs="Arial"/>
          <w:b/>
        </w:rPr>
        <w:t xml:space="preserve">To </w:t>
      </w:r>
      <w:r w:rsidR="000E1062" w:rsidRPr="003B2B7E">
        <w:rPr>
          <w:rFonts w:ascii="Arial" w:hAnsi="Arial" w:cs="Arial"/>
          <w:b/>
        </w:rPr>
        <w:t>RAN</w:t>
      </w:r>
      <w:r w:rsidR="00257CEE" w:rsidRPr="003B2B7E">
        <w:rPr>
          <w:rFonts w:ascii="Arial" w:hAnsi="Arial" w:cs="Arial"/>
          <w:b/>
        </w:rPr>
        <w:t xml:space="preserve">: </w:t>
      </w:r>
    </w:p>
    <w:p w14:paraId="45B1E75B" w14:textId="048C5F82" w:rsidR="00257CEE" w:rsidRPr="003B2B7E" w:rsidRDefault="00463675" w:rsidP="00257CEE">
      <w:pPr>
        <w:ind w:left="994" w:hanging="994"/>
        <w:rPr>
          <w:rFonts w:ascii="Arial" w:hAnsi="Arial" w:cs="Arial"/>
        </w:rPr>
      </w:pPr>
      <w:r w:rsidRPr="003B2B7E">
        <w:rPr>
          <w:rFonts w:ascii="Arial" w:hAnsi="Arial" w:cs="Arial"/>
          <w:b/>
        </w:rPr>
        <w:t xml:space="preserve">ACTION: </w:t>
      </w:r>
      <w:r w:rsidRPr="003B2B7E">
        <w:rPr>
          <w:rFonts w:ascii="Arial" w:hAnsi="Arial" w:cs="Arial"/>
          <w:b/>
        </w:rPr>
        <w:tab/>
      </w:r>
      <w:r w:rsidR="00B24DED" w:rsidRPr="003B2B7E">
        <w:rPr>
          <w:rFonts w:ascii="Arial" w:hAnsi="Arial" w:cs="Arial"/>
        </w:rPr>
        <w:t xml:space="preserve">SA2 </w:t>
      </w:r>
      <w:r w:rsidR="002C72A0" w:rsidRPr="003B2B7E">
        <w:rPr>
          <w:rFonts w:ascii="Arial" w:hAnsi="Arial" w:cs="Arial"/>
        </w:rPr>
        <w:t>requests RAN to take the above information into account for their further planning of Rel-19 work.</w:t>
      </w:r>
    </w:p>
    <w:p w14:paraId="55056007" w14:textId="77777777" w:rsidR="00257CEE" w:rsidRPr="003B2B7E" w:rsidRDefault="00257CEE" w:rsidP="00257CEE">
      <w:pPr>
        <w:ind w:left="994" w:hanging="994"/>
        <w:rPr>
          <w:rFonts w:ascii="Arial" w:eastAsiaTheme="minorEastAsia" w:hAnsi="Arial" w:cs="Arial"/>
          <w:lang w:eastAsia="ko-KR"/>
        </w:rPr>
      </w:pPr>
    </w:p>
    <w:p w14:paraId="0F4FB622" w14:textId="77777777" w:rsidR="007E7FCE" w:rsidRPr="003B2B7E" w:rsidRDefault="007E7FCE" w:rsidP="00257CEE">
      <w:pPr>
        <w:ind w:left="994" w:hanging="994"/>
        <w:rPr>
          <w:rFonts w:ascii="Arial" w:eastAsiaTheme="minorEastAsia" w:hAnsi="Arial" w:cs="Arial"/>
          <w:lang w:eastAsia="ko-KR"/>
        </w:rPr>
      </w:pPr>
    </w:p>
    <w:p w14:paraId="4A41E1CE" w14:textId="77777777" w:rsidR="00463675" w:rsidRPr="003B2B7E" w:rsidRDefault="00463675" w:rsidP="001269B9">
      <w:pPr>
        <w:spacing w:after="120"/>
        <w:rPr>
          <w:rFonts w:ascii="Arial" w:hAnsi="Arial" w:cs="Arial"/>
          <w:b/>
        </w:rPr>
      </w:pPr>
      <w:r w:rsidRPr="003B2B7E">
        <w:rPr>
          <w:rFonts w:ascii="Arial" w:hAnsi="Arial" w:cs="Arial"/>
          <w:b/>
        </w:rPr>
        <w:t>3. Date of Next TSG</w:t>
      </w:r>
      <w:r w:rsidR="000F4E43" w:rsidRPr="003B2B7E">
        <w:rPr>
          <w:rFonts w:ascii="Arial" w:hAnsi="Arial" w:cs="Arial"/>
          <w:b/>
        </w:rPr>
        <w:t xml:space="preserve"> </w:t>
      </w:r>
      <w:r w:rsidR="009F76A3" w:rsidRPr="003B2B7E">
        <w:rPr>
          <w:rFonts w:ascii="Arial" w:hAnsi="Arial" w:cs="Arial"/>
          <w:b/>
        </w:rPr>
        <w:t>SA WG2</w:t>
      </w:r>
      <w:r w:rsidRPr="003B2B7E">
        <w:rPr>
          <w:rFonts w:ascii="Arial" w:hAnsi="Arial" w:cs="Arial"/>
          <w:b/>
        </w:rPr>
        <w:t xml:space="preserve"> Meetings:</w:t>
      </w:r>
    </w:p>
    <w:p w14:paraId="423B9FF4" w14:textId="7A301BC9" w:rsidR="004F5924" w:rsidRPr="003B2B7E" w:rsidRDefault="004F5924" w:rsidP="004F5924">
      <w:pPr>
        <w:tabs>
          <w:tab w:val="left" w:pos="3240"/>
          <w:tab w:val="left" w:pos="7460"/>
        </w:tabs>
        <w:spacing w:after="120"/>
        <w:ind w:left="2268" w:hanging="2268"/>
        <w:rPr>
          <w:rFonts w:ascii="Arial" w:eastAsiaTheme="minorEastAsia" w:hAnsi="Arial" w:cs="Arial"/>
          <w:bCs/>
          <w:lang w:eastAsia="ko-KR"/>
        </w:rPr>
      </w:pPr>
      <w:r w:rsidRPr="003B2B7E">
        <w:rPr>
          <w:rFonts w:ascii="Arial" w:hAnsi="Arial" w:cs="Arial"/>
          <w:bCs/>
        </w:rPr>
        <w:t>TSG-SA2 Meeting #164</w:t>
      </w:r>
      <w:r w:rsidRPr="003B2B7E">
        <w:rPr>
          <w:rFonts w:ascii="Arial" w:hAnsi="Arial" w:cs="Arial"/>
          <w:bCs/>
        </w:rPr>
        <w:tab/>
        <w:t>19</w:t>
      </w:r>
      <w:r w:rsidRPr="003B2B7E">
        <w:rPr>
          <w:rFonts w:ascii="Arial" w:eastAsiaTheme="minorEastAsia" w:hAnsi="Arial" w:cs="Arial" w:hint="eastAsia"/>
          <w:bCs/>
          <w:lang w:eastAsia="ko-KR"/>
        </w:rPr>
        <w:t xml:space="preserve"> </w:t>
      </w:r>
      <w:r w:rsidRPr="003B2B7E">
        <w:rPr>
          <w:rFonts w:ascii="Arial" w:hAnsi="Arial" w:cs="Arial"/>
          <w:bCs/>
        </w:rPr>
        <w:t>–</w:t>
      </w:r>
      <w:r w:rsidRPr="003B2B7E">
        <w:rPr>
          <w:rFonts w:ascii="Arial" w:eastAsiaTheme="minorEastAsia" w:hAnsi="Arial" w:cs="Arial" w:hint="eastAsia"/>
          <w:bCs/>
          <w:lang w:eastAsia="ko-KR"/>
        </w:rPr>
        <w:t xml:space="preserve"> </w:t>
      </w:r>
      <w:r w:rsidRPr="003B2B7E">
        <w:rPr>
          <w:rFonts w:ascii="Arial" w:hAnsi="Arial" w:cs="Arial"/>
          <w:bCs/>
        </w:rPr>
        <w:t>23 August 2</w:t>
      </w:r>
      <w:r w:rsidRPr="003B2B7E">
        <w:rPr>
          <w:rFonts w:ascii="Arial" w:eastAsiaTheme="minorEastAsia" w:hAnsi="Arial" w:cs="Arial" w:hint="eastAsia"/>
          <w:bCs/>
          <w:lang w:eastAsia="ko-KR"/>
        </w:rPr>
        <w:t xml:space="preserve">024                </w:t>
      </w:r>
      <w:r w:rsidRPr="003B2B7E">
        <w:rPr>
          <w:rFonts w:ascii="Arial" w:hAnsi="Arial" w:cs="Arial"/>
          <w:bCs/>
        </w:rPr>
        <w:t>Maastricht, Netherlands</w:t>
      </w:r>
    </w:p>
    <w:p w14:paraId="7E5355B9" w14:textId="1838AFAF" w:rsidR="00990BAF" w:rsidRDefault="00615C28" w:rsidP="004F5924">
      <w:pPr>
        <w:tabs>
          <w:tab w:val="left" w:pos="3969"/>
          <w:tab w:val="left" w:pos="5000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 w:rsidRPr="003B2B7E">
        <w:rPr>
          <w:rFonts w:ascii="Arial" w:hAnsi="Arial" w:cs="Arial"/>
          <w:bCs/>
        </w:rPr>
        <w:t>TSG-SA2 Meeting #16</w:t>
      </w:r>
      <w:r w:rsidRPr="003B2B7E">
        <w:rPr>
          <w:rFonts w:ascii="Arial" w:eastAsiaTheme="minorEastAsia" w:hAnsi="Arial" w:cs="Arial" w:hint="eastAsia"/>
          <w:bCs/>
          <w:lang w:eastAsia="ko-KR"/>
        </w:rPr>
        <w:t>5</w:t>
      </w:r>
      <w:r w:rsidR="004F5924" w:rsidRPr="003B2B7E">
        <w:rPr>
          <w:rFonts w:ascii="Arial" w:eastAsiaTheme="minorEastAsia" w:hAnsi="Arial" w:cs="Arial"/>
          <w:bCs/>
          <w:lang w:eastAsia="ko-KR"/>
        </w:rPr>
        <w:tab/>
      </w:r>
      <w:r w:rsidRPr="003B2B7E">
        <w:rPr>
          <w:rFonts w:ascii="Arial" w:eastAsiaTheme="minorEastAsia" w:hAnsi="Arial" w:cs="Arial" w:hint="eastAsia"/>
          <w:bCs/>
          <w:lang w:eastAsia="ko-KR"/>
        </w:rPr>
        <w:t xml:space="preserve">14 </w:t>
      </w:r>
      <w:r w:rsidRPr="003B2B7E">
        <w:rPr>
          <w:rFonts w:ascii="Arial" w:hAnsi="Arial" w:cs="Arial"/>
          <w:bCs/>
        </w:rPr>
        <w:t>– 1</w:t>
      </w:r>
      <w:r w:rsidRPr="003B2B7E">
        <w:rPr>
          <w:rFonts w:ascii="Arial" w:eastAsiaTheme="minorEastAsia" w:hAnsi="Arial" w:cs="Arial" w:hint="eastAsia"/>
          <w:bCs/>
          <w:lang w:eastAsia="ko-KR"/>
        </w:rPr>
        <w:t>8</w:t>
      </w:r>
      <w:r w:rsidRPr="003B2B7E">
        <w:rPr>
          <w:rFonts w:ascii="Arial" w:hAnsi="Arial" w:cs="Arial"/>
          <w:bCs/>
        </w:rPr>
        <w:t xml:space="preserve"> </w:t>
      </w:r>
      <w:r w:rsidRPr="003B2B7E">
        <w:rPr>
          <w:rFonts w:ascii="Arial" w:eastAsiaTheme="minorEastAsia" w:hAnsi="Arial" w:cs="Arial" w:hint="eastAsia"/>
          <w:bCs/>
          <w:lang w:eastAsia="ko-KR"/>
        </w:rPr>
        <w:t>October</w:t>
      </w:r>
      <w:r w:rsidRPr="003B2B7E">
        <w:rPr>
          <w:rFonts w:ascii="Arial" w:hAnsi="Arial" w:cs="Arial"/>
          <w:bCs/>
        </w:rPr>
        <w:t xml:space="preserve"> 2024</w:t>
      </w:r>
      <w:r w:rsidRPr="003B2B7E">
        <w:rPr>
          <w:rFonts w:ascii="Arial" w:hAnsi="Arial" w:cs="Arial"/>
          <w:bCs/>
        </w:rPr>
        <w:tab/>
      </w:r>
      <w:r w:rsidR="00735742" w:rsidRPr="003B2B7E">
        <w:rPr>
          <w:rFonts w:ascii="Arial" w:eastAsiaTheme="minorEastAsia" w:hAnsi="Arial" w:cs="Arial"/>
          <w:bCs/>
          <w:lang w:eastAsia="ko-KR"/>
        </w:rPr>
        <w:t>Hyd</w:t>
      </w:r>
      <w:r w:rsidR="00971225" w:rsidRPr="003B2B7E">
        <w:rPr>
          <w:rFonts w:ascii="Arial" w:eastAsiaTheme="minorEastAsia" w:hAnsi="Arial" w:cs="Arial"/>
          <w:bCs/>
          <w:lang w:eastAsia="ko-KR"/>
        </w:rPr>
        <w:t>era</w:t>
      </w:r>
      <w:r w:rsidR="00735742" w:rsidRPr="003B2B7E">
        <w:rPr>
          <w:rFonts w:ascii="Arial" w:eastAsiaTheme="minorEastAsia" w:hAnsi="Arial" w:cs="Arial"/>
          <w:bCs/>
          <w:lang w:eastAsia="ko-KR"/>
        </w:rPr>
        <w:t>bad</w:t>
      </w:r>
      <w:r w:rsidRPr="003B2B7E">
        <w:rPr>
          <w:rFonts w:ascii="Arial" w:hAnsi="Arial" w:cs="Arial"/>
          <w:bCs/>
        </w:rPr>
        <w:t xml:space="preserve">, </w:t>
      </w:r>
      <w:r w:rsidRPr="003B2B7E">
        <w:rPr>
          <w:rFonts w:ascii="Arial" w:eastAsiaTheme="minorEastAsia" w:hAnsi="Arial" w:cs="Arial" w:hint="eastAsia"/>
          <w:bCs/>
          <w:lang w:eastAsia="ko-KR"/>
        </w:rPr>
        <w:t>India</w:t>
      </w:r>
    </w:p>
    <w:p w14:paraId="7E06A037" w14:textId="46F16075" w:rsidR="00FC2901" w:rsidRPr="0054647E" w:rsidRDefault="00FC2901" w:rsidP="00430812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sectPr w:rsidR="00FC2901" w:rsidRPr="0054647E" w:rsidSect="00F55DC1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E988" w14:textId="77777777" w:rsidR="001E2BD6" w:rsidRDefault="001E2BD6">
      <w:r>
        <w:separator/>
      </w:r>
    </w:p>
  </w:endnote>
  <w:endnote w:type="continuationSeparator" w:id="0">
    <w:p w14:paraId="084BD253" w14:textId="77777777" w:rsidR="001E2BD6" w:rsidRDefault="001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A540" w14:textId="77777777" w:rsidR="001E2BD6" w:rsidRDefault="001E2BD6">
      <w:r>
        <w:separator/>
      </w:r>
    </w:p>
  </w:footnote>
  <w:footnote w:type="continuationSeparator" w:id="0">
    <w:p w14:paraId="692B6F44" w14:textId="77777777" w:rsidR="001E2BD6" w:rsidRDefault="001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C3257C2"/>
    <w:multiLevelType w:val="hybridMultilevel"/>
    <w:tmpl w:val="800245E2"/>
    <w:lvl w:ilvl="0" w:tplc="24D0BC6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64089">
    <w:abstractNumId w:val="15"/>
  </w:num>
  <w:num w:numId="2" w16cid:durableId="1905143594">
    <w:abstractNumId w:val="13"/>
  </w:num>
  <w:num w:numId="3" w16cid:durableId="341010575">
    <w:abstractNumId w:val="12"/>
  </w:num>
  <w:num w:numId="4" w16cid:durableId="169369274">
    <w:abstractNumId w:val="11"/>
  </w:num>
  <w:num w:numId="5" w16cid:durableId="1070035469">
    <w:abstractNumId w:val="9"/>
  </w:num>
  <w:num w:numId="6" w16cid:durableId="542668412">
    <w:abstractNumId w:val="7"/>
  </w:num>
  <w:num w:numId="7" w16cid:durableId="982999954">
    <w:abstractNumId w:val="6"/>
  </w:num>
  <w:num w:numId="8" w16cid:durableId="379600654">
    <w:abstractNumId w:val="5"/>
  </w:num>
  <w:num w:numId="9" w16cid:durableId="1278952187">
    <w:abstractNumId w:val="4"/>
  </w:num>
  <w:num w:numId="10" w16cid:durableId="1742174619">
    <w:abstractNumId w:val="8"/>
  </w:num>
  <w:num w:numId="11" w16cid:durableId="213005616">
    <w:abstractNumId w:val="3"/>
  </w:num>
  <w:num w:numId="12" w16cid:durableId="1094521395">
    <w:abstractNumId w:val="2"/>
  </w:num>
  <w:num w:numId="13" w16cid:durableId="1442188344">
    <w:abstractNumId w:val="1"/>
  </w:num>
  <w:num w:numId="14" w16cid:durableId="2046251974">
    <w:abstractNumId w:val="0"/>
  </w:num>
  <w:num w:numId="15" w16cid:durableId="160630959">
    <w:abstractNumId w:val="14"/>
  </w:num>
  <w:num w:numId="16" w16cid:durableId="1619986636">
    <w:abstractNumId w:val="10"/>
  </w:num>
  <w:num w:numId="17" w16cid:durableId="1658026676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bnam_Meeting1">
    <w15:presenceInfo w15:providerId="None" w15:userId="Shabnam_Meeti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012E"/>
    <w:rsid w:val="00000EE8"/>
    <w:rsid w:val="0000385D"/>
    <w:rsid w:val="00003EDF"/>
    <w:rsid w:val="0000675A"/>
    <w:rsid w:val="00006D55"/>
    <w:rsid w:val="00011E59"/>
    <w:rsid w:val="00015F90"/>
    <w:rsid w:val="00022C70"/>
    <w:rsid w:val="0003296E"/>
    <w:rsid w:val="00051102"/>
    <w:rsid w:val="000534DD"/>
    <w:rsid w:val="0006560C"/>
    <w:rsid w:val="00066AAD"/>
    <w:rsid w:val="00075478"/>
    <w:rsid w:val="00077A67"/>
    <w:rsid w:val="000853EA"/>
    <w:rsid w:val="00087D3E"/>
    <w:rsid w:val="00092844"/>
    <w:rsid w:val="00093E8F"/>
    <w:rsid w:val="000A27F1"/>
    <w:rsid w:val="000A468F"/>
    <w:rsid w:val="000B08DF"/>
    <w:rsid w:val="000B0AAA"/>
    <w:rsid w:val="000B0D8F"/>
    <w:rsid w:val="000B70AE"/>
    <w:rsid w:val="000C4018"/>
    <w:rsid w:val="000C6CA1"/>
    <w:rsid w:val="000D07A9"/>
    <w:rsid w:val="000D2D14"/>
    <w:rsid w:val="000D65A6"/>
    <w:rsid w:val="000E1062"/>
    <w:rsid w:val="000E7FEC"/>
    <w:rsid w:val="000F08AB"/>
    <w:rsid w:val="000F2149"/>
    <w:rsid w:val="000F4E43"/>
    <w:rsid w:val="00117624"/>
    <w:rsid w:val="00121BEE"/>
    <w:rsid w:val="00122628"/>
    <w:rsid w:val="00124717"/>
    <w:rsid w:val="001269B9"/>
    <w:rsid w:val="00127D76"/>
    <w:rsid w:val="00133547"/>
    <w:rsid w:val="00133858"/>
    <w:rsid w:val="00142757"/>
    <w:rsid w:val="00167A11"/>
    <w:rsid w:val="001707C8"/>
    <w:rsid w:val="00175A43"/>
    <w:rsid w:val="0017689B"/>
    <w:rsid w:val="00180FEC"/>
    <w:rsid w:val="00185D30"/>
    <w:rsid w:val="00187714"/>
    <w:rsid w:val="0019075D"/>
    <w:rsid w:val="001935F5"/>
    <w:rsid w:val="001939B5"/>
    <w:rsid w:val="00194B3B"/>
    <w:rsid w:val="001A2CE5"/>
    <w:rsid w:val="001A306C"/>
    <w:rsid w:val="001A4FB5"/>
    <w:rsid w:val="001B3220"/>
    <w:rsid w:val="001B6F75"/>
    <w:rsid w:val="001B7D46"/>
    <w:rsid w:val="001C167A"/>
    <w:rsid w:val="001C1B1A"/>
    <w:rsid w:val="001C605D"/>
    <w:rsid w:val="001D0603"/>
    <w:rsid w:val="001D1EED"/>
    <w:rsid w:val="001D5B94"/>
    <w:rsid w:val="001D66C6"/>
    <w:rsid w:val="001D71CA"/>
    <w:rsid w:val="001D755F"/>
    <w:rsid w:val="001E0816"/>
    <w:rsid w:val="001E2BD6"/>
    <w:rsid w:val="001E35A4"/>
    <w:rsid w:val="001E3D72"/>
    <w:rsid w:val="001E65C3"/>
    <w:rsid w:val="001E6F25"/>
    <w:rsid w:val="0020660E"/>
    <w:rsid w:val="00217F21"/>
    <w:rsid w:val="0022103D"/>
    <w:rsid w:val="002232E1"/>
    <w:rsid w:val="00223ED5"/>
    <w:rsid w:val="0023044C"/>
    <w:rsid w:val="0023385B"/>
    <w:rsid w:val="00236171"/>
    <w:rsid w:val="0024309D"/>
    <w:rsid w:val="00243599"/>
    <w:rsid w:val="00247584"/>
    <w:rsid w:val="00251330"/>
    <w:rsid w:val="00254649"/>
    <w:rsid w:val="00256454"/>
    <w:rsid w:val="00257625"/>
    <w:rsid w:val="00257CEE"/>
    <w:rsid w:val="00260702"/>
    <w:rsid w:val="00262C21"/>
    <w:rsid w:val="00264421"/>
    <w:rsid w:val="002656B5"/>
    <w:rsid w:val="002671A1"/>
    <w:rsid w:val="00270768"/>
    <w:rsid w:val="002800AE"/>
    <w:rsid w:val="0028694A"/>
    <w:rsid w:val="00292E60"/>
    <w:rsid w:val="002965B7"/>
    <w:rsid w:val="002A1746"/>
    <w:rsid w:val="002B555A"/>
    <w:rsid w:val="002C09B8"/>
    <w:rsid w:val="002C3C57"/>
    <w:rsid w:val="002C6279"/>
    <w:rsid w:val="002C72A0"/>
    <w:rsid w:val="002E07ED"/>
    <w:rsid w:val="002E586D"/>
    <w:rsid w:val="003007F7"/>
    <w:rsid w:val="00301A6F"/>
    <w:rsid w:val="0030429F"/>
    <w:rsid w:val="00306DE4"/>
    <w:rsid w:val="003133D7"/>
    <w:rsid w:val="00324937"/>
    <w:rsid w:val="00332B12"/>
    <w:rsid w:val="0034080C"/>
    <w:rsid w:val="00343BBE"/>
    <w:rsid w:val="00343F19"/>
    <w:rsid w:val="00344778"/>
    <w:rsid w:val="0036304D"/>
    <w:rsid w:val="00371689"/>
    <w:rsid w:val="00381387"/>
    <w:rsid w:val="003856A3"/>
    <w:rsid w:val="00387EBE"/>
    <w:rsid w:val="0039565E"/>
    <w:rsid w:val="00397C6A"/>
    <w:rsid w:val="003A4C02"/>
    <w:rsid w:val="003B2B7E"/>
    <w:rsid w:val="003C280F"/>
    <w:rsid w:val="003C464C"/>
    <w:rsid w:val="003C6ED3"/>
    <w:rsid w:val="003D2077"/>
    <w:rsid w:val="003D345D"/>
    <w:rsid w:val="003D66AB"/>
    <w:rsid w:val="003E015B"/>
    <w:rsid w:val="003F396C"/>
    <w:rsid w:val="003F7CB8"/>
    <w:rsid w:val="00407210"/>
    <w:rsid w:val="00416573"/>
    <w:rsid w:val="00423E0E"/>
    <w:rsid w:val="00430812"/>
    <w:rsid w:val="0043388E"/>
    <w:rsid w:val="00434917"/>
    <w:rsid w:val="004540F1"/>
    <w:rsid w:val="0045420C"/>
    <w:rsid w:val="00463675"/>
    <w:rsid w:val="00463887"/>
    <w:rsid w:val="00464876"/>
    <w:rsid w:val="00466654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978D8"/>
    <w:rsid w:val="004A31B6"/>
    <w:rsid w:val="004A4AD5"/>
    <w:rsid w:val="004C33BD"/>
    <w:rsid w:val="004C3C1E"/>
    <w:rsid w:val="004C5578"/>
    <w:rsid w:val="004D18BC"/>
    <w:rsid w:val="004D6C05"/>
    <w:rsid w:val="004E5218"/>
    <w:rsid w:val="004E592D"/>
    <w:rsid w:val="004E7F6A"/>
    <w:rsid w:val="004F4A64"/>
    <w:rsid w:val="004F5924"/>
    <w:rsid w:val="004F5B86"/>
    <w:rsid w:val="00503406"/>
    <w:rsid w:val="005124BC"/>
    <w:rsid w:val="00514789"/>
    <w:rsid w:val="005148A5"/>
    <w:rsid w:val="00515908"/>
    <w:rsid w:val="00521F9F"/>
    <w:rsid w:val="00522B64"/>
    <w:rsid w:val="005309CB"/>
    <w:rsid w:val="005335A4"/>
    <w:rsid w:val="0054647E"/>
    <w:rsid w:val="00547EA9"/>
    <w:rsid w:val="00551D6A"/>
    <w:rsid w:val="00557A36"/>
    <w:rsid w:val="00564A25"/>
    <w:rsid w:val="00571D64"/>
    <w:rsid w:val="00572DBD"/>
    <w:rsid w:val="00574CB5"/>
    <w:rsid w:val="00575F5E"/>
    <w:rsid w:val="00584B08"/>
    <w:rsid w:val="00585846"/>
    <w:rsid w:val="00586194"/>
    <w:rsid w:val="00587BF4"/>
    <w:rsid w:val="00594E78"/>
    <w:rsid w:val="00595688"/>
    <w:rsid w:val="0059661B"/>
    <w:rsid w:val="005A226C"/>
    <w:rsid w:val="005B25E7"/>
    <w:rsid w:val="005C38C8"/>
    <w:rsid w:val="005C4DEC"/>
    <w:rsid w:val="005D00E7"/>
    <w:rsid w:val="005D0FCF"/>
    <w:rsid w:val="005D3E0B"/>
    <w:rsid w:val="005E3010"/>
    <w:rsid w:val="005E5D10"/>
    <w:rsid w:val="00600780"/>
    <w:rsid w:val="00603551"/>
    <w:rsid w:val="00610219"/>
    <w:rsid w:val="00612C41"/>
    <w:rsid w:val="00614DFD"/>
    <w:rsid w:val="00615C28"/>
    <w:rsid w:val="006164DF"/>
    <w:rsid w:val="0062301C"/>
    <w:rsid w:val="00625458"/>
    <w:rsid w:val="00637D08"/>
    <w:rsid w:val="0064001D"/>
    <w:rsid w:val="00640B62"/>
    <w:rsid w:val="00641C7C"/>
    <w:rsid w:val="006433E5"/>
    <w:rsid w:val="006531E9"/>
    <w:rsid w:val="00656745"/>
    <w:rsid w:val="00666C42"/>
    <w:rsid w:val="00672105"/>
    <w:rsid w:val="006728A3"/>
    <w:rsid w:val="00672C26"/>
    <w:rsid w:val="006759EE"/>
    <w:rsid w:val="006770EC"/>
    <w:rsid w:val="0068444D"/>
    <w:rsid w:val="00696F9A"/>
    <w:rsid w:val="0069704F"/>
    <w:rsid w:val="006971B4"/>
    <w:rsid w:val="006A2DDD"/>
    <w:rsid w:val="006A37B8"/>
    <w:rsid w:val="006A447F"/>
    <w:rsid w:val="006A6E77"/>
    <w:rsid w:val="006A7293"/>
    <w:rsid w:val="006B1327"/>
    <w:rsid w:val="006B389A"/>
    <w:rsid w:val="006C17FB"/>
    <w:rsid w:val="006C4516"/>
    <w:rsid w:val="006C574D"/>
    <w:rsid w:val="006C5B43"/>
    <w:rsid w:val="006D0D25"/>
    <w:rsid w:val="006D0D7C"/>
    <w:rsid w:val="006D330C"/>
    <w:rsid w:val="006E17FC"/>
    <w:rsid w:val="006E5E5B"/>
    <w:rsid w:val="006E77AB"/>
    <w:rsid w:val="006F1B00"/>
    <w:rsid w:val="00704118"/>
    <w:rsid w:val="007114BF"/>
    <w:rsid w:val="007156AF"/>
    <w:rsid w:val="007205E4"/>
    <w:rsid w:val="00720A76"/>
    <w:rsid w:val="00726FC3"/>
    <w:rsid w:val="007315D8"/>
    <w:rsid w:val="00735742"/>
    <w:rsid w:val="00741C17"/>
    <w:rsid w:val="007423E4"/>
    <w:rsid w:val="00742EA8"/>
    <w:rsid w:val="0074309D"/>
    <w:rsid w:val="00743433"/>
    <w:rsid w:val="00744719"/>
    <w:rsid w:val="00752AD3"/>
    <w:rsid w:val="00755AA5"/>
    <w:rsid w:val="007576B0"/>
    <w:rsid w:val="007577DC"/>
    <w:rsid w:val="0076459F"/>
    <w:rsid w:val="007850F6"/>
    <w:rsid w:val="00787DEC"/>
    <w:rsid w:val="0079169F"/>
    <w:rsid w:val="00796021"/>
    <w:rsid w:val="00796420"/>
    <w:rsid w:val="007A1FE0"/>
    <w:rsid w:val="007A7A6A"/>
    <w:rsid w:val="007B1641"/>
    <w:rsid w:val="007B40AE"/>
    <w:rsid w:val="007B7857"/>
    <w:rsid w:val="007B7C53"/>
    <w:rsid w:val="007C33CA"/>
    <w:rsid w:val="007D0CAC"/>
    <w:rsid w:val="007E233B"/>
    <w:rsid w:val="007E2F26"/>
    <w:rsid w:val="007E3DD4"/>
    <w:rsid w:val="007E7FCE"/>
    <w:rsid w:val="007F6BB2"/>
    <w:rsid w:val="007F74BE"/>
    <w:rsid w:val="00801216"/>
    <w:rsid w:val="0080339C"/>
    <w:rsid w:val="00804603"/>
    <w:rsid w:val="00810CDE"/>
    <w:rsid w:val="00812DAF"/>
    <w:rsid w:val="008173E3"/>
    <w:rsid w:val="00824E21"/>
    <w:rsid w:val="00825F55"/>
    <w:rsid w:val="00827222"/>
    <w:rsid w:val="0083136C"/>
    <w:rsid w:val="008320BD"/>
    <w:rsid w:val="00833AF5"/>
    <w:rsid w:val="00834BD7"/>
    <w:rsid w:val="0083671D"/>
    <w:rsid w:val="0084049C"/>
    <w:rsid w:val="00840A39"/>
    <w:rsid w:val="00841710"/>
    <w:rsid w:val="00844354"/>
    <w:rsid w:val="0085215B"/>
    <w:rsid w:val="008543CC"/>
    <w:rsid w:val="00854847"/>
    <w:rsid w:val="0085651D"/>
    <w:rsid w:val="00862B6A"/>
    <w:rsid w:val="0086580B"/>
    <w:rsid w:val="0086711C"/>
    <w:rsid w:val="008723D1"/>
    <w:rsid w:val="00872F8B"/>
    <w:rsid w:val="00874661"/>
    <w:rsid w:val="008810E7"/>
    <w:rsid w:val="008A6165"/>
    <w:rsid w:val="008A6C7D"/>
    <w:rsid w:val="008A7C7C"/>
    <w:rsid w:val="008B2BBD"/>
    <w:rsid w:val="008C5A45"/>
    <w:rsid w:val="008D0E9A"/>
    <w:rsid w:val="008D3AE2"/>
    <w:rsid w:val="008D6111"/>
    <w:rsid w:val="008E169C"/>
    <w:rsid w:val="008E5BEE"/>
    <w:rsid w:val="008F2FF6"/>
    <w:rsid w:val="00901C74"/>
    <w:rsid w:val="009028A9"/>
    <w:rsid w:val="00902BBB"/>
    <w:rsid w:val="00906004"/>
    <w:rsid w:val="009065D3"/>
    <w:rsid w:val="00914765"/>
    <w:rsid w:val="00923E7C"/>
    <w:rsid w:val="00926EDF"/>
    <w:rsid w:val="00935CE3"/>
    <w:rsid w:val="00945CF5"/>
    <w:rsid w:val="00951114"/>
    <w:rsid w:val="00951722"/>
    <w:rsid w:val="00971225"/>
    <w:rsid w:val="009724E7"/>
    <w:rsid w:val="00973563"/>
    <w:rsid w:val="00975112"/>
    <w:rsid w:val="009757F5"/>
    <w:rsid w:val="00981150"/>
    <w:rsid w:val="00990BAF"/>
    <w:rsid w:val="0099357B"/>
    <w:rsid w:val="00995E74"/>
    <w:rsid w:val="00996DAA"/>
    <w:rsid w:val="009A294C"/>
    <w:rsid w:val="009A7366"/>
    <w:rsid w:val="009B003E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4076"/>
    <w:rsid w:val="00A11357"/>
    <w:rsid w:val="00A16E29"/>
    <w:rsid w:val="00A222AC"/>
    <w:rsid w:val="00A26E39"/>
    <w:rsid w:val="00A3417B"/>
    <w:rsid w:val="00A3434A"/>
    <w:rsid w:val="00A369AE"/>
    <w:rsid w:val="00A3768E"/>
    <w:rsid w:val="00A441B5"/>
    <w:rsid w:val="00A44C42"/>
    <w:rsid w:val="00A46486"/>
    <w:rsid w:val="00A50158"/>
    <w:rsid w:val="00A506CD"/>
    <w:rsid w:val="00A56CDF"/>
    <w:rsid w:val="00A61D44"/>
    <w:rsid w:val="00A63F0D"/>
    <w:rsid w:val="00A646B2"/>
    <w:rsid w:val="00A7216C"/>
    <w:rsid w:val="00A80196"/>
    <w:rsid w:val="00A8734C"/>
    <w:rsid w:val="00A954F8"/>
    <w:rsid w:val="00A973A5"/>
    <w:rsid w:val="00AA7EEF"/>
    <w:rsid w:val="00AB0ABD"/>
    <w:rsid w:val="00AB1AC7"/>
    <w:rsid w:val="00AB1F58"/>
    <w:rsid w:val="00AC50B2"/>
    <w:rsid w:val="00AC6962"/>
    <w:rsid w:val="00AD03D0"/>
    <w:rsid w:val="00AD7C4E"/>
    <w:rsid w:val="00AE1BD2"/>
    <w:rsid w:val="00AE500E"/>
    <w:rsid w:val="00AE5CBB"/>
    <w:rsid w:val="00AF5D18"/>
    <w:rsid w:val="00B02105"/>
    <w:rsid w:val="00B0280A"/>
    <w:rsid w:val="00B050F4"/>
    <w:rsid w:val="00B060B9"/>
    <w:rsid w:val="00B111AC"/>
    <w:rsid w:val="00B11FCB"/>
    <w:rsid w:val="00B24DED"/>
    <w:rsid w:val="00B31FE9"/>
    <w:rsid w:val="00B33565"/>
    <w:rsid w:val="00B33FE3"/>
    <w:rsid w:val="00B50041"/>
    <w:rsid w:val="00B51FDA"/>
    <w:rsid w:val="00B56337"/>
    <w:rsid w:val="00B56531"/>
    <w:rsid w:val="00B74B4C"/>
    <w:rsid w:val="00B80A12"/>
    <w:rsid w:val="00B81AA1"/>
    <w:rsid w:val="00B973C2"/>
    <w:rsid w:val="00B976EB"/>
    <w:rsid w:val="00BA29CD"/>
    <w:rsid w:val="00BA2A4B"/>
    <w:rsid w:val="00BA3969"/>
    <w:rsid w:val="00BB00EB"/>
    <w:rsid w:val="00BC098A"/>
    <w:rsid w:val="00BC18A5"/>
    <w:rsid w:val="00BC3D38"/>
    <w:rsid w:val="00BD5AB1"/>
    <w:rsid w:val="00BE3B79"/>
    <w:rsid w:val="00BE436B"/>
    <w:rsid w:val="00BE6CBE"/>
    <w:rsid w:val="00BE741C"/>
    <w:rsid w:val="00BE7C64"/>
    <w:rsid w:val="00BF001A"/>
    <w:rsid w:val="00BF044C"/>
    <w:rsid w:val="00C01728"/>
    <w:rsid w:val="00C03FC0"/>
    <w:rsid w:val="00C10693"/>
    <w:rsid w:val="00C157BC"/>
    <w:rsid w:val="00C223ED"/>
    <w:rsid w:val="00C230D5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5D6B"/>
    <w:rsid w:val="00C62595"/>
    <w:rsid w:val="00C63167"/>
    <w:rsid w:val="00C7637A"/>
    <w:rsid w:val="00C8238D"/>
    <w:rsid w:val="00C831C8"/>
    <w:rsid w:val="00C834E7"/>
    <w:rsid w:val="00C84A42"/>
    <w:rsid w:val="00C84B3F"/>
    <w:rsid w:val="00C87AF7"/>
    <w:rsid w:val="00C90CA6"/>
    <w:rsid w:val="00C9202D"/>
    <w:rsid w:val="00C924BC"/>
    <w:rsid w:val="00CC2A7D"/>
    <w:rsid w:val="00CC7E4D"/>
    <w:rsid w:val="00CE59B5"/>
    <w:rsid w:val="00D003A2"/>
    <w:rsid w:val="00D12D7D"/>
    <w:rsid w:val="00D21FDE"/>
    <w:rsid w:val="00D21FF4"/>
    <w:rsid w:val="00D24C2E"/>
    <w:rsid w:val="00D24EB9"/>
    <w:rsid w:val="00D344DB"/>
    <w:rsid w:val="00D36913"/>
    <w:rsid w:val="00D424DB"/>
    <w:rsid w:val="00D439CC"/>
    <w:rsid w:val="00D450F0"/>
    <w:rsid w:val="00D5113A"/>
    <w:rsid w:val="00D51AA3"/>
    <w:rsid w:val="00D5576D"/>
    <w:rsid w:val="00D60729"/>
    <w:rsid w:val="00D60A4F"/>
    <w:rsid w:val="00D611AB"/>
    <w:rsid w:val="00D70CD5"/>
    <w:rsid w:val="00D73687"/>
    <w:rsid w:val="00D83C64"/>
    <w:rsid w:val="00D96D89"/>
    <w:rsid w:val="00DA0214"/>
    <w:rsid w:val="00DA46DD"/>
    <w:rsid w:val="00DA75CA"/>
    <w:rsid w:val="00DB11A9"/>
    <w:rsid w:val="00DB7D78"/>
    <w:rsid w:val="00DC06CC"/>
    <w:rsid w:val="00DC1557"/>
    <w:rsid w:val="00DC471B"/>
    <w:rsid w:val="00DC5084"/>
    <w:rsid w:val="00DD3BA5"/>
    <w:rsid w:val="00DD788E"/>
    <w:rsid w:val="00DE0F8D"/>
    <w:rsid w:val="00DE24B5"/>
    <w:rsid w:val="00DF0595"/>
    <w:rsid w:val="00DF5F3E"/>
    <w:rsid w:val="00E02AB8"/>
    <w:rsid w:val="00E038E7"/>
    <w:rsid w:val="00E0546B"/>
    <w:rsid w:val="00E07855"/>
    <w:rsid w:val="00E1094B"/>
    <w:rsid w:val="00E1525A"/>
    <w:rsid w:val="00E1676B"/>
    <w:rsid w:val="00E210DB"/>
    <w:rsid w:val="00E2173E"/>
    <w:rsid w:val="00E31BA9"/>
    <w:rsid w:val="00E40161"/>
    <w:rsid w:val="00E424EA"/>
    <w:rsid w:val="00E511DB"/>
    <w:rsid w:val="00E536F5"/>
    <w:rsid w:val="00E701EF"/>
    <w:rsid w:val="00E74294"/>
    <w:rsid w:val="00E74A33"/>
    <w:rsid w:val="00E770FE"/>
    <w:rsid w:val="00E8204A"/>
    <w:rsid w:val="00E87510"/>
    <w:rsid w:val="00E9373D"/>
    <w:rsid w:val="00EA0E76"/>
    <w:rsid w:val="00EA3D34"/>
    <w:rsid w:val="00EA651F"/>
    <w:rsid w:val="00EB27E9"/>
    <w:rsid w:val="00EB3BA8"/>
    <w:rsid w:val="00EC13E9"/>
    <w:rsid w:val="00EC539D"/>
    <w:rsid w:val="00EC5CB1"/>
    <w:rsid w:val="00ED50EA"/>
    <w:rsid w:val="00ED7A2B"/>
    <w:rsid w:val="00EE0764"/>
    <w:rsid w:val="00EE3074"/>
    <w:rsid w:val="00EF3528"/>
    <w:rsid w:val="00EF6D04"/>
    <w:rsid w:val="00F12D97"/>
    <w:rsid w:val="00F33ED0"/>
    <w:rsid w:val="00F353A7"/>
    <w:rsid w:val="00F35917"/>
    <w:rsid w:val="00F374D3"/>
    <w:rsid w:val="00F55DC1"/>
    <w:rsid w:val="00F62570"/>
    <w:rsid w:val="00F653DB"/>
    <w:rsid w:val="00F81B18"/>
    <w:rsid w:val="00F8237B"/>
    <w:rsid w:val="00F8271C"/>
    <w:rsid w:val="00F82745"/>
    <w:rsid w:val="00F871FF"/>
    <w:rsid w:val="00F92DEA"/>
    <w:rsid w:val="00F954DA"/>
    <w:rsid w:val="00F96B97"/>
    <w:rsid w:val="00F974F7"/>
    <w:rsid w:val="00FA03DC"/>
    <w:rsid w:val="00FA1240"/>
    <w:rsid w:val="00FA3594"/>
    <w:rsid w:val="00FC2901"/>
    <w:rsid w:val="00FD1648"/>
    <w:rsid w:val="00FD3388"/>
    <w:rsid w:val="00FE3A23"/>
    <w:rsid w:val="00FE5D7E"/>
    <w:rsid w:val="00FE7556"/>
    <w:rsid w:val="00FF469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F966D626-EE8A-480A-9E2E-768C297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3EDF"/>
    <w:rPr>
      <w:lang w:eastAsia="en-US"/>
    </w:rPr>
  </w:style>
  <w:style w:type="paragraph" w:styleId="ListParagraph">
    <w:name w:val="List Paragraph"/>
    <w:basedOn w:val="Normal"/>
    <w:uiPriority w:val="34"/>
    <w:qFormat/>
    <w:rsid w:val="004F5B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8A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8A9"/>
    <w:rPr>
      <w:rFonts w:ascii="Arial" w:hAnsi="Arial"/>
      <w:b/>
      <w:bCs/>
      <w:lang w:eastAsia="en-US"/>
    </w:rPr>
  </w:style>
  <w:style w:type="paragraph" w:customStyle="1" w:styleId="EditorsNote">
    <w:name w:val="Editor's Note"/>
    <w:basedOn w:val="Normal"/>
    <w:link w:val="EditorsNoteChar"/>
    <w:rsid w:val="00463887"/>
    <w:pPr>
      <w:keepLines/>
      <w:overflowPunct w:val="0"/>
      <w:autoSpaceDE w:val="0"/>
      <w:autoSpaceDN w:val="0"/>
      <w:adjustRightInd w:val="0"/>
      <w:spacing w:after="180"/>
      <w:ind w:left="1559" w:hanging="1276"/>
      <w:textAlignment w:val="baseline"/>
    </w:pPr>
    <w:rPr>
      <w:rFonts w:eastAsia="Times New Roman"/>
      <w:color w:val="FF0000"/>
      <w:lang w:eastAsia="en-GB"/>
    </w:rPr>
  </w:style>
  <w:style w:type="character" w:customStyle="1" w:styleId="EditorsNoteChar">
    <w:name w:val="Editor's Note Char"/>
    <w:aliases w:val="EN Char"/>
    <w:link w:val="EditorsNote"/>
    <w:qFormat/>
    <w:rsid w:val="00463887"/>
    <w:rPr>
      <w:rFonts w:eastAsia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3gpp.org/desktopmodules/Specifications/SpecificationDetails.aspx?specificationId=425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bnam.sultana@ericsson.com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laeyoung.kim@l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2655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Shabnam_Meeting1</cp:lastModifiedBy>
  <cp:revision>4</cp:revision>
  <cp:lastPrinted>2002-04-23T08:10:00Z</cp:lastPrinted>
  <dcterms:created xsi:type="dcterms:W3CDTF">2024-05-31T01:23:00Z</dcterms:created>
  <dcterms:modified xsi:type="dcterms:W3CDTF">2024-05-31T01:23:00Z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</Properties>
</file>