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E12" w14:textId="79B2B1F0" w:rsidR="003A1993" w:rsidRPr="00927C1B" w:rsidRDefault="003A1993" w:rsidP="003A1993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#163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40</w:t>
      </w:r>
      <w:r w:rsidR="004119E4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6902</w:t>
      </w:r>
    </w:p>
    <w:p w14:paraId="5569C141" w14:textId="6BA69626" w:rsidR="003A1993" w:rsidRPr="003244C5" w:rsidRDefault="003A1993" w:rsidP="003A199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BC68AD">
        <w:rPr>
          <w:rFonts w:ascii="Arial" w:eastAsia="Arial Unicode MS" w:hAnsi="Arial" w:cs="Arial"/>
          <w:b/>
          <w:bCs/>
          <w:sz w:val="24"/>
        </w:rPr>
        <w:t>Jeju, KR, May 27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BC68AD">
        <w:rPr>
          <w:rFonts w:ascii="Arial" w:eastAsia="Arial Unicode MS" w:hAnsi="Arial" w:cs="Arial"/>
          <w:b/>
          <w:bCs/>
          <w:sz w:val="24"/>
        </w:rPr>
        <w:t xml:space="preserve"> – 31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 w:rsidRPr="009B5FB9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4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4119E4">
        <w:rPr>
          <w:rFonts w:ascii="Arial" w:hAnsi="Arial" w:cs="Arial"/>
          <w:b/>
          <w:bCs/>
          <w:color w:val="0000FF"/>
        </w:rPr>
        <w:t>6554</w:t>
      </w:r>
      <w:r w:rsidRPr="00E879AF">
        <w:rPr>
          <w:rFonts w:ascii="Arial" w:hAnsi="Arial" w:cs="Arial"/>
          <w:b/>
          <w:bCs/>
          <w:color w:val="0000FF"/>
        </w:rPr>
        <w:t>)</w:t>
      </w:r>
    </w:p>
    <w:p w14:paraId="5527B6D9" w14:textId="77777777" w:rsidR="003A1993" w:rsidRPr="00927C1B" w:rsidRDefault="003A1993" w:rsidP="003A1993">
      <w:pPr>
        <w:rPr>
          <w:rFonts w:ascii="Arial" w:hAnsi="Arial" w:cs="Arial"/>
        </w:rPr>
      </w:pPr>
    </w:p>
    <w:p w14:paraId="6F9E93AC" w14:textId="77777777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  <w:t>Huawei, HiSilicon</w:t>
      </w:r>
    </w:p>
    <w:p w14:paraId="31941C74" w14:textId="2279076E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Pr="00033DE9"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2 </w:t>
      </w:r>
      <w:r w:rsidR="005B5D0E">
        <w:rPr>
          <w:rFonts w:ascii="Arial" w:hAnsi="Arial" w:cs="Arial"/>
          <w:b/>
        </w:rPr>
        <w:t xml:space="preserve">Conclusion: </w:t>
      </w:r>
      <w:r w:rsidR="001E0AE9">
        <w:rPr>
          <w:rFonts w:ascii="Arial" w:hAnsi="Arial" w:cs="Arial"/>
          <w:b/>
        </w:rPr>
        <w:t>F</w:t>
      </w:r>
      <w:r w:rsidR="005B5D0E">
        <w:rPr>
          <w:rFonts w:ascii="Arial" w:hAnsi="Arial" w:cs="Arial"/>
          <w:b/>
        </w:rPr>
        <w:t xml:space="preserve">or </w:t>
      </w:r>
      <w:r w:rsidR="00A7002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upport of Store and Forward </w:t>
      </w:r>
    </w:p>
    <w:p w14:paraId="1A14686F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  <w:t>Approval</w:t>
      </w:r>
    </w:p>
    <w:p w14:paraId="1BF71915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Pr="00FD406A">
        <w:rPr>
          <w:rFonts w:ascii="Arial" w:hAnsi="Arial" w:cs="Arial"/>
          <w:b/>
        </w:rPr>
        <w:t>19.1</w:t>
      </w:r>
    </w:p>
    <w:p w14:paraId="7189FB4A" w14:textId="390703C0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Pr="004F2A90">
        <w:rPr>
          <w:rFonts w:ascii="Arial" w:hAnsi="Arial" w:cs="Arial"/>
          <w:b/>
        </w:rPr>
        <w:t>FS_5GSAT_</w:t>
      </w:r>
      <w:r w:rsidR="00252223">
        <w:rPr>
          <w:rFonts w:ascii="Arial" w:hAnsi="Arial" w:cs="Arial"/>
          <w:b/>
        </w:rPr>
        <w:t>Ph3_</w:t>
      </w:r>
      <w:r w:rsidRPr="004F2A90">
        <w:rPr>
          <w:rFonts w:ascii="Arial" w:hAnsi="Arial" w:cs="Arial"/>
          <w:b/>
        </w:rPr>
        <w:t>ARCH</w:t>
      </w:r>
      <w:r w:rsidRPr="00CA76A1">
        <w:rPr>
          <w:rFonts w:ascii="Arial" w:hAnsi="Arial" w:cs="Arial"/>
          <w:b/>
        </w:rPr>
        <w:t xml:space="preserve"> / Rel-1</w:t>
      </w:r>
      <w:r>
        <w:rPr>
          <w:rFonts w:ascii="Arial" w:hAnsi="Arial" w:cs="Arial"/>
          <w:b/>
        </w:rPr>
        <w:t>9</w:t>
      </w:r>
    </w:p>
    <w:p w14:paraId="557A3CB8" w14:textId="181ED21E" w:rsidR="003A1993" w:rsidRPr="00927C1B" w:rsidRDefault="003A1993" w:rsidP="009265C6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>Abstract:</w:t>
      </w:r>
      <w:r>
        <w:rPr>
          <w:rFonts w:ascii="Arial" w:hAnsi="Arial" w:cs="Arial"/>
          <w:i/>
        </w:rPr>
        <w:t xml:space="preserve"> </w:t>
      </w:r>
      <w:r w:rsidR="00F50641">
        <w:rPr>
          <w:rFonts w:ascii="Arial" w:hAnsi="Arial" w:cs="Arial"/>
          <w:i/>
        </w:rPr>
        <w:t>C</w:t>
      </w:r>
      <w:r w:rsidR="009265C6">
        <w:rPr>
          <w:rFonts w:ascii="Arial" w:hAnsi="Arial" w:cs="Arial"/>
          <w:i/>
        </w:rPr>
        <w:t>onclusion for KI#2.</w:t>
      </w:r>
    </w:p>
    <w:p w14:paraId="6D9354FE" w14:textId="77777777" w:rsidR="00A93620" w:rsidRDefault="00B3593E" w:rsidP="00B3593E">
      <w:pPr>
        <w:pStyle w:val="Heading1"/>
      </w:pPr>
      <w:r w:rsidRPr="00927C1B">
        <w:t xml:space="preserve">1. </w:t>
      </w:r>
      <w:r w:rsidR="00B4739E">
        <w:t>Introduction</w:t>
      </w:r>
    </w:p>
    <w:p w14:paraId="23F679B6" w14:textId="513323CE" w:rsidR="00804D8B" w:rsidRPr="00CC1E0D" w:rsidRDefault="00B968F7" w:rsidP="00E2728D">
      <w:pPr>
        <w:rPr>
          <w:rFonts w:eastAsiaTheme="minorEastAsia"/>
          <w:lang w:eastAsia="zh-CN"/>
        </w:rPr>
      </w:pPr>
      <w:r w:rsidRPr="007F6EDC">
        <w:rPr>
          <w:rFonts w:eastAsiaTheme="minorEastAsia" w:hint="eastAsia"/>
          <w:lang w:eastAsia="zh-CN"/>
        </w:rPr>
        <w:t>B</w:t>
      </w:r>
      <w:r w:rsidRPr="007F6EDC">
        <w:rPr>
          <w:rFonts w:eastAsiaTheme="minorEastAsia"/>
          <w:lang w:eastAsia="zh-CN"/>
        </w:rPr>
        <w:t>ased on the evaluation in S2-240</w:t>
      </w:r>
      <w:r w:rsidR="003A077E" w:rsidRPr="007F6EDC">
        <w:rPr>
          <w:rFonts w:eastAsiaTheme="minorEastAsia"/>
          <w:lang w:eastAsia="zh-CN"/>
        </w:rPr>
        <w:t>6553</w:t>
      </w:r>
      <w:r w:rsidRPr="007F6EDC">
        <w:rPr>
          <w:rFonts w:eastAsiaTheme="minorEastAsia"/>
          <w:lang w:eastAsia="zh-CN"/>
        </w:rPr>
        <w:t xml:space="preserve">, </w:t>
      </w:r>
      <w:r w:rsidR="008671ED" w:rsidRPr="007F6EDC">
        <w:rPr>
          <w:rFonts w:eastAsiaTheme="minorEastAsia"/>
          <w:lang w:eastAsia="zh-CN"/>
        </w:rPr>
        <w:t>t</w:t>
      </w:r>
      <w:r w:rsidR="00B70F3E" w:rsidRPr="007F6EDC">
        <w:rPr>
          <w:rFonts w:eastAsiaTheme="minorEastAsia"/>
          <w:lang w:eastAsia="zh-CN"/>
        </w:rPr>
        <w:t>his pCR</w:t>
      </w:r>
      <w:r w:rsidRPr="007F6EDC">
        <w:rPr>
          <w:rFonts w:eastAsiaTheme="minorEastAsia"/>
          <w:lang w:eastAsia="zh-CN"/>
        </w:rPr>
        <w:t xml:space="preserve"> </w:t>
      </w:r>
      <w:r w:rsidR="00994B6B">
        <w:rPr>
          <w:rFonts w:eastAsiaTheme="minorEastAsia"/>
          <w:lang w:eastAsia="zh-CN"/>
        </w:rPr>
        <w:t>provides</w:t>
      </w:r>
      <w:r w:rsidR="00DF24ED" w:rsidRPr="007F6EDC">
        <w:rPr>
          <w:rFonts w:eastAsiaTheme="minorEastAsia"/>
          <w:lang w:eastAsia="zh-CN"/>
        </w:rPr>
        <w:t xml:space="preserve"> a conclusion for KI#2.</w:t>
      </w:r>
    </w:p>
    <w:p w14:paraId="73DA75B9" w14:textId="77777777" w:rsidR="00244C98" w:rsidRPr="00927C1B" w:rsidRDefault="00244C98" w:rsidP="00244C98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1EE32C53" w14:textId="77777777" w:rsidR="00244C98" w:rsidRPr="00813D73" w:rsidRDefault="00244C98" w:rsidP="00244C98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</w:t>
      </w:r>
      <w:r w:rsidRPr="00C10B25">
        <w:rPr>
          <w:lang w:eastAsia="zh-CN"/>
        </w:rPr>
        <w:t>R</w:t>
      </w:r>
      <w:r w:rsidRPr="00C10B25">
        <w:t> </w:t>
      </w:r>
      <w:r w:rsidRPr="00C10B25">
        <w:rPr>
          <w:lang w:eastAsia="zh-CN"/>
        </w:rPr>
        <w:t>23.700-29.</w:t>
      </w:r>
    </w:p>
    <w:p w14:paraId="59553048" w14:textId="5A7F9E09" w:rsidR="00AB5999" w:rsidRPr="0042466D" w:rsidRDefault="00244C98" w:rsidP="003E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F6EDC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3DBD5D8" w14:textId="5369FF14" w:rsidR="00926FDA" w:rsidRDefault="00926FDA" w:rsidP="00926FDA">
      <w:pPr>
        <w:pStyle w:val="Heading2"/>
        <w:rPr>
          <w:rFonts w:eastAsiaTheme="minorEastAsia"/>
          <w:b/>
          <w:bCs/>
          <w:lang w:eastAsia="zh-CN"/>
        </w:rPr>
      </w:pPr>
      <w:r>
        <w:rPr>
          <w:rFonts w:eastAsia="DengXian"/>
          <w:lang w:eastAsia="zh-CN"/>
        </w:rPr>
        <w:t>8.2</w:t>
      </w:r>
      <w:r>
        <w:rPr>
          <w:rFonts w:eastAsia="DengXian"/>
          <w:lang w:eastAsia="ko-KR"/>
        </w:rPr>
        <w:tab/>
      </w:r>
      <w:r w:rsidR="00036F61">
        <w:rPr>
          <w:rFonts w:eastAsia="DengXian"/>
          <w:lang w:eastAsia="ko-KR"/>
        </w:rPr>
        <w:t xml:space="preserve">Conclusion for </w:t>
      </w:r>
      <w:r>
        <w:rPr>
          <w:rFonts w:eastAsia="DengXian"/>
        </w:rPr>
        <w:t xml:space="preserve">KI#2 </w:t>
      </w:r>
      <w:r w:rsidR="00F94EF4">
        <w:rPr>
          <w:rFonts w:eastAsia="DengXian"/>
        </w:rPr>
        <w:t>Store and Forward</w:t>
      </w:r>
    </w:p>
    <w:p w14:paraId="53A7B0D6" w14:textId="657DA782" w:rsidR="00926FDA" w:rsidRDefault="00926FDA" w:rsidP="00926FDA">
      <w:pPr>
        <w:rPr>
          <w:rFonts w:eastAsiaTheme="minorEastAsia"/>
          <w:color w:val="auto"/>
          <w:lang w:eastAsia="zh-CN"/>
        </w:rPr>
      </w:pPr>
      <w:r>
        <w:t xml:space="preserve">The following </w:t>
      </w:r>
      <w:del w:id="0" w:author="SA2#163 Wednesday" w:date="2024-05-29T03:39:00Z">
        <w:r w:rsidDel="00FF1F59">
          <w:delText xml:space="preserve">principles are </w:delText>
        </w:r>
      </w:del>
      <w:ins w:id="1" w:author="SA2#163 Wednesday" w:date="2024-05-29T03:39:00Z">
        <w:r w:rsidR="00FF1F59">
          <w:t xml:space="preserve">is </w:t>
        </w:r>
      </w:ins>
      <w:r>
        <w:t>agreed for supporting Store and Forward operation</w:t>
      </w:r>
      <w:ins w:id="2" w:author="SA2#163 Wednesday" w:date="2024-05-29T03:38:00Z">
        <w:r w:rsidR="00FF1F59">
          <w:t xml:space="preserve"> with a full CN onboard the satellite with the following </w:t>
        </w:r>
      </w:ins>
      <w:ins w:id="3" w:author="SA2#163 Wednesday" w:date="2024-05-29T05:29:00Z">
        <w:r w:rsidR="00983899">
          <w:t xml:space="preserve">(informative) </w:t>
        </w:r>
      </w:ins>
      <w:ins w:id="4" w:author="SA2#163 Wednesday" w:date="2024-05-29T03:39:00Z">
        <w:r w:rsidR="00FF1F59">
          <w:t>principles</w:t>
        </w:r>
      </w:ins>
      <w:r>
        <w:t>:</w:t>
      </w:r>
    </w:p>
    <w:p w14:paraId="613784F4" w14:textId="530F26DA" w:rsidR="00F61BC1" w:rsidDel="00C84308" w:rsidRDefault="00401EB0" w:rsidP="00926FDA">
      <w:pPr>
        <w:pStyle w:val="B1"/>
        <w:rPr>
          <w:moveFrom w:id="5" w:author="SA2#163 Wednesday" w:date="2024-05-29T04:33:00Z"/>
          <w:rFonts w:eastAsiaTheme="minorEastAsia"/>
          <w:color w:val="auto"/>
          <w:lang w:eastAsia="zh-CN"/>
        </w:rPr>
      </w:pPr>
      <w:moveFromRangeStart w:id="6" w:author="SA2#163 Wednesday" w:date="2024-05-29T04:33:00Z" w:name="move167849604"/>
      <w:moveFrom w:id="7" w:author="SA2#163 Wednesday" w:date="2024-05-29T04:33:00Z">
        <w:r w:rsidDel="00C84308">
          <w:rPr>
            <w:rFonts w:eastAsiaTheme="minorEastAsia"/>
            <w:color w:val="auto"/>
            <w:lang w:eastAsia="zh-CN"/>
          </w:rPr>
          <w:t>-</w:t>
        </w:r>
        <w:r w:rsidDel="00C84308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From>
    </w:p>
    <w:moveFromRangeEnd w:id="6"/>
    <w:p w14:paraId="7236BBB3" w14:textId="7E61D9C1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D20E84">
        <w:rPr>
          <w:rFonts w:eastAsiaTheme="minorEastAsia"/>
          <w:color w:val="auto"/>
          <w:lang w:eastAsia="zh-CN"/>
        </w:rPr>
        <w:t>T</w:t>
      </w:r>
      <w:r w:rsidRPr="007102F5">
        <w:rPr>
          <w:rFonts w:eastAsiaTheme="minorEastAsia"/>
          <w:color w:val="auto"/>
          <w:lang w:eastAsia="zh-CN"/>
        </w:rPr>
        <w:t xml:space="preserve">he whole CN including eNB, MME, SGW, PGW, HSS, </w:t>
      </w:r>
      <w:r>
        <w:rPr>
          <w:rFonts w:eastAsiaTheme="minorEastAsia"/>
          <w:color w:val="auto"/>
          <w:lang w:eastAsia="zh-CN"/>
        </w:rPr>
        <w:t xml:space="preserve">E-SMLC </w:t>
      </w:r>
      <w:r w:rsidRPr="007102F5">
        <w:rPr>
          <w:rFonts w:eastAsiaTheme="minorEastAsia"/>
          <w:color w:val="auto"/>
          <w:lang w:eastAsia="zh-CN"/>
        </w:rPr>
        <w:t>etc are on board</w:t>
      </w:r>
      <w:r w:rsidR="00401EB0">
        <w:rPr>
          <w:rFonts w:eastAsiaTheme="minorEastAsia"/>
          <w:color w:val="auto"/>
          <w:lang w:eastAsia="zh-CN"/>
        </w:rPr>
        <w:t xml:space="preserve">. An implementation </w:t>
      </w:r>
      <w:r w:rsidR="00864E6A">
        <w:rPr>
          <w:rFonts w:eastAsiaTheme="minorEastAsia"/>
          <w:color w:val="auto"/>
          <w:lang w:eastAsia="zh-CN"/>
        </w:rPr>
        <w:t xml:space="preserve">specific </w:t>
      </w:r>
      <w:r w:rsidR="00401EB0">
        <w:rPr>
          <w:rFonts w:eastAsiaTheme="minorEastAsia"/>
          <w:color w:val="auto"/>
          <w:lang w:eastAsia="zh-CN"/>
        </w:rPr>
        <w:t>proxy is deployed on the satellite</w:t>
      </w:r>
      <w:ins w:id="8" w:author="SA2#163 Wednesday" w:date="2024-05-29T03:40:00Z">
        <w:r w:rsidR="00F61BC1">
          <w:rPr>
            <w:rFonts w:eastAsiaTheme="minorEastAsia"/>
            <w:color w:val="auto"/>
            <w:lang w:eastAsia="zh-CN"/>
          </w:rPr>
          <w:t xml:space="preserve"> and the ground</w:t>
        </w:r>
      </w:ins>
      <w:r w:rsidR="00D20E84">
        <w:rPr>
          <w:rFonts w:eastAsiaTheme="minorEastAsia"/>
          <w:color w:val="auto"/>
          <w:lang w:eastAsia="zh-CN"/>
        </w:rPr>
        <w:t xml:space="preserve"> for application traffic</w:t>
      </w:r>
      <w:r w:rsidR="003B354A">
        <w:rPr>
          <w:rFonts w:eastAsiaTheme="minorEastAsia"/>
          <w:color w:val="auto"/>
          <w:lang w:eastAsia="zh-CN"/>
        </w:rPr>
        <w:t xml:space="preserve"> (</w:t>
      </w:r>
      <w:del w:id="9" w:author="SA2#163 Wednesday" w:date="2024-05-29T04:33:00Z">
        <w:r w:rsidR="003B354A" w:rsidDel="00C84308">
          <w:rPr>
            <w:rFonts w:eastAsiaTheme="minorEastAsia"/>
            <w:color w:val="auto"/>
            <w:lang w:eastAsia="zh-CN"/>
          </w:rPr>
          <w:delText xml:space="preserve">e.g. </w:delText>
        </w:r>
      </w:del>
      <w:r w:rsidR="003B354A">
        <w:rPr>
          <w:rFonts w:eastAsiaTheme="minorEastAsia"/>
          <w:color w:val="auto"/>
          <w:lang w:eastAsia="zh-CN"/>
        </w:rPr>
        <w:t>as described in solution #19)</w:t>
      </w:r>
      <w:r w:rsidR="00401EB0">
        <w:rPr>
          <w:rFonts w:eastAsiaTheme="minorEastAsia"/>
          <w:color w:val="auto"/>
          <w:lang w:eastAsia="zh-CN"/>
        </w:rPr>
        <w:t>.</w:t>
      </w:r>
    </w:p>
    <w:p w14:paraId="29D48329" w14:textId="0F619DB7" w:rsidR="00F61BC1" w:rsidRDefault="00F61BC1" w:rsidP="00F61BC1">
      <w:pPr>
        <w:pStyle w:val="B1"/>
        <w:rPr>
          <w:ins w:id="10" w:author="SA2#163 Wednesday" w:date="2024-05-29T03:44:00Z"/>
          <w:rFonts w:eastAsiaTheme="minorEastAsia"/>
          <w:color w:val="auto"/>
          <w:lang w:eastAsia="zh-CN"/>
        </w:rPr>
      </w:pPr>
      <w:moveToRangeStart w:id="11" w:author="SA2#163 Wednesday" w:date="2024-05-29T03:40:00Z" w:name="move167846462"/>
      <w:moveTo w:id="12" w:author="SA2#163 Wednesday" w:date="2024-05-29T03:40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 xml:space="preserve">The UE attaches, transfers data </w:t>
        </w:r>
      </w:moveTo>
      <w:ins w:id="13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(</w:t>
        </w:r>
      </w:ins>
      <w:ins w:id="14" w:author="SA2#163 Wednesday" w:date="2024-05-29T04:33:00Z">
        <w:r w:rsidR="00D13762">
          <w:rPr>
            <w:rFonts w:eastAsiaTheme="minorEastAsia"/>
            <w:color w:val="auto"/>
            <w:lang w:eastAsia="zh-CN"/>
          </w:rPr>
          <w:t xml:space="preserve">e.g. </w:t>
        </w:r>
      </w:ins>
      <w:ins w:id="15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SMS, </w:t>
        </w:r>
      </w:ins>
      <w:ins w:id="16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MO and MT data</w:t>
        </w:r>
      </w:ins>
      <w:ins w:id="17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 etc</w:t>
        </w:r>
      </w:ins>
      <w:ins w:id="18" w:author="SA2#163 Wednesday" w:date="2024-05-29T03:50:00Z">
        <w:r w:rsidR="0099746B">
          <w:rPr>
            <w:rFonts w:eastAsiaTheme="minorEastAsia"/>
            <w:color w:val="auto"/>
            <w:lang w:eastAsia="zh-CN"/>
          </w:rPr>
          <w:t xml:space="preserve">) </w:t>
        </w:r>
      </w:ins>
      <w:moveTo w:id="19" w:author="SA2#163 Wednesday" w:date="2024-05-29T03:40:00Z">
        <w:r>
          <w:rPr>
            <w:rFonts w:eastAsiaTheme="minorEastAsia"/>
            <w:color w:val="auto"/>
            <w:lang w:eastAsia="zh-CN"/>
          </w:rPr>
          <w:t>and detaches from each satellite as required and determined by the monitoring list.</w:t>
        </w:r>
      </w:moveTo>
    </w:p>
    <w:p w14:paraId="1B99F458" w14:textId="163B0DC4" w:rsidR="00865BE5" w:rsidRDefault="00865BE5" w:rsidP="00C15086">
      <w:pPr>
        <w:pStyle w:val="NO"/>
        <w:rPr>
          <w:ins w:id="20" w:author="SA2#163 Wednesday" w:date="2024-05-29T03:51:00Z"/>
          <w:lang w:eastAsia="zh-CN"/>
        </w:rPr>
      </w:pPr>
      <w:ins w:id="21" w:author="SA2#163 Wednesday" w:date="2024-05-29T03:44:00Z">
        <w:r>
          <w:rPr>
            <w:lang w:eastAsia="zh-CN"/>
          </w:rPr>
          <w:t xml:space="preserve">NOTE </w:t>
        </w:r>
      </w:ins>
      <w:ins w:id="22" w:author="SA2#163 Wednesday" w:date="2024-05-29T03:48:00Z">
        <w:r w:rsidR="006C291A">
          <w:rPr>
            <w:lang w:eastAsia="zh-CN"/>
          </w:rPr>
          <w:t>1</w:t>
        </w:r>
      </w:ins>
      <w:ins w:id="23" w:author="SA2#163 Wednesday" w:date="2024-05-29T03:44:00Z">
        <w:r>
          <w:rPr>
            <w:lang w:eastAsia="zh-CN"/>
          </w:rPr>
          <w:t>:</w:t>
        </w:r>
        <w:r>
          <w:rPr>
            <w:lang w:eastAsia="zh-CN"/>
          </w:rPr>
          <w:tab/>
        </w:r>
      </w:ins>
      <w:ins w:id="24" w:author="SA2#163 Wednesday" w:date="2024-05-29T03:46:00Z">
        <w:r>
          <w:rPr>
            <w:lang w:eastAsia="zh-CN"/>
          </w:rPr>
          <w:t>MT traffic is delivered to the UE w</w:t>
        </w:r>
      </w:ins>
      <w:ins w:id="25" w:author="SA2#163 Wednesday" w:date="2024-05-29T03:47:00Z">
        <w:r>
          <w:rPr>
            <w:lang w:eastAsia="zh-CN"/>
          </w:rPr>
          <w:t>hen it performs an ATTACH.</w:t>
        </w:r>
      </w:ins>
    </w:p>
    <w:p w14:paraId="728BC8E7" w14:textId="7BBE92B2" w:rsidR="00E05041" w:rsidRDefault="00391CF0" w:rsidP="00E05041">
      <w:pPr>
        <w:pStyle w:val="B1"/>
        <w:rPr>
          <w:ins w:id="26" w:author="SA2#163 Wednesday" w:date="2024-05-29T04:50:00Z"/>
          <w:lang w:eastAsia="zh-CN"/>
        </w:rPr>
      </w:pPr>
      <w:ins w:id="27" w:author="SA2#163 Wednesday" w:date="2024-05-29T03:56:00Z">
        <w:r>
          <w:rPr>
            <w:lang w:eastAsia="zh-CN"/>
          </w:rPr>
          <w:t>-</w:t>
        </w:r>
        <w:r>
          <w:rPr>
            <w:lang w:eastAsia="zh-CN"/>
          </w:rPr>
          <w:tab/>
          <w:t>The</w:t>
        </w:r>
      </w:ins>
      <w:ins w:id="28" w:author="SA2#163 Wednesday" w:date="2024-05-29T04:34:00Z">
        <w:r w:rsidR="00D13762">
          <w:rPr>
            <w:lang w:eastAsia="zh-CN"/>
          </w:rPr>
          <w:t xml:space="preserve"> MT </w:t>
        </w:r>
      </w:ins>
      <w:ins w:id="29" w:author="SA2#163 Wednesday" w:date="2024-05-29T03:56:00Z">
        <w:r>
          <w:rPr>
            <w:lang w:eastAsia="zh-CN"/>
          </w:rPr>
          <w:t>data t</w:t>
        </w:r>
      </w:ins>
      <w:ins w:id="30" w:author="SA2#163 Wednesday" w:date="2024-05-29T04:34:00Z">
        <w:r w:rsidR="00D13762">
          <w:rPr>
            <w:lang w:eastAsia="zh-CN"/>
          </w:rPr>
          <w:t xml:space="preserve">o </w:t>
        </w:r>
      </w:ins>
      <w:ins w:id="31" w:author="SA2#163 Wednesday" w:date="2024-05-29T03:56:00Z">
        <w:r>
          <w:rPr>
            <w:lang w:eastAsia="zh-CN"/>
          </w:rPr>
          <w:t xml:space="preserve">a UE is stored in the </w:t>
        </w:r>
      </w:ins>
      <w:ins w:id="32" w:author="SA2#163 Wednesday" w:date="2024-05-29T04:33:00Z">
        <w:r w:rsidR="00D13762">
          <w:rPr>
            <w:lang w:eastAsia="zh-CN"/>
          </w:rPr>
          <w:t xml:space="preserve">ground </w:t>
        </w:r>
      </w:ins>
      <w:ins w:id="33" w:author="SA2#163 Wednesday" w:date="2024-05-29T03:56:00Z">
        <w:r>
          <w:rPr>
            <w:lang w:eastAsia="zh-CN"/>
          </w:rPr>
          <w:t xml:space="preserve">proxy </w:t>
        </w:r>
      </w:ins>
      <w:ins w:id="34" w:author="SA2#163 Wednesday" w:date="2024-05-29T04:34:00Z">
        <w:r w:rsidR="00D13762">
          <w:rPr>
            <w:lang w:eastAsia="zh-CN"/>
          </w:rPr>
          <w:t xml:space="preserve">transferred to a proxy </w:t>
        </w:r>
      </w:ins>
      <w:ins w:id="35" w:author="SA2#163 Wednesday" w:date="2024-05-29T03:56:00Z">
        <w:r>
          <w:rPr>
            <w:lang w:eastAsia="zh-CN"/>
          </w:rPr>
          <w:t>onboard the satellite</w:t>
        </w:r>
      </w:ins>
      <w:ins w:id="36" w:author="SA2#163 Wednesday" w:date="2024-05-29T04:34:00Z">
        <w:r w:rsidR="00D13762">
          <w:rPr>
            <w:lang w:eastAsia="zh-CN"/>
          </w:rPr>
          <w:t xml:space="preserve"> and MT traffic is stored on the satellite proxy and transferred to the ground when the feeder link is available</w:t>
        </w:r>
      </w:ins>
      <w:ins w:id="37" w:author="SA2#163 Wednesday" w:date="2024-05-29T04:35:00Z">
        <w:r w:rsidR="00D13762">
          <w:rPr>
            <w:lang w:eastAsia="zh-CN"/>
          </w:rPr>
          <w:t xml:space="preserve">. </w:t>
        </w:r>
      </w:ins>
      <w:ins w:id="38" w:author="SA2#163 Wednesday" w:date="2024-05-29T03:57:00Z">
        <w:r>
          <w:rPr>
            <w:lang w:eastAsia="zh-CN"/>
          </w:rPr>
          <w:t xml:space="preserve"> </w:t>
        </w:r>
      </w:ins>
      <w:ins w:id="39" w:author="SA2#163 Wednesday" w:date="2024-05-29T04:35:00Z">
        <w:r w:rsidR="00D13762">
          <w:rPr>
            <w:lang w:eastAsia="zh-CN"/>
          </w:rPr>
          <w:t xml:space="preserve">All </w:t>
        </w:r>
      </w:ins>
      <w:ins w:id="40" w:author="SA2#163 Wednesday" w:date="2024-05-29T03:57:00Z">
        <w:r>
          <w:rPr>
            <w:lang w:eastAsia="zh-CN"/>
          </w:rPr>
          <w:t xml:space="preserve">types of data </w:t>
        </w:r>
      </w:ins>
      <w:ins w:id="41" w:author="SA2#163 Wednesday" w:date="2024-05-29T04:35:00Z">
        <w:r w:rsidR="003A3084">
          <w:rPr>
            <w:lang w:eastAsia="zh-CN"/>
          </w:rPr>
          <w:t xml:space="preserve">traffic </w:t>
        </w:r>
      </w:ins>
      <w:ins w:id="42" w:author="SA2#163 Wednesday" w:date="2024-05-29T03:57:00Z">
        <w:r>
          <w:rPr>
            <w:lang w:eastAsia="zh-CN"/>
          </w:rPr>
          <w:t>(e.g. IP etc) can be supported and transferred using</w:t>
        </w:r>
      </w:ins>
      <w:ins w:id="43" w:author="SA2#163 Wednesday" w:date="2024-05-29T03:58:00Z">
        <w:r>
          <w:rPr>
            <w:lang w:eastAsia="zh-CN"/>
          </w:rPr>
          <w:t xml:space="preserve"> the existing user plane and control plane procedures</w:t>
        </w:r>
      </w:ins>
      <w:ins w:id="44" w:author="SA2#163 Wednesday" w:date="2024-05-29T04:35:00Z">
        <w:r w:rsidR="003A3084">
          <w:rPr>
            <w:lang w:eastAsia="zh-CN"/>
          </w:rPr>
          <w:t xml:space="preserve"> defined in EPS</w:t>
        </w:r>
      </w:ins>
      <w:ins w:id="45" w:author="SA2#163 Wednesday" w:date="2024-05-29T03:58:00Z">
        <w:r>
          <w:rPr>
            <w:lang w:eastAsia="zh-CN"/>
          </w:rPr>
          <w:t>.</w:t>
        </w:r>
      </w:ins>
    </w:p>
    <w:p w14:paraId="590EBF42" w14:textId="52AE94ED" w:rsidR="003579B0" w:rsidRDefault="003579B0" w:rsidP="00E05041">
      <w:pPr>
        <w:pStyle w:val="B1"/>
        <w:rPr>
          <w:ins w:id="46" w:author="SA2#163 Wednesday" w:date="2024-05-29T05:32:00Z"/>
          <w:lang w:eastAsia="zh-CN"/>
        </w:rPr>
      </w:pPr>
      <w:ins w:id="47" w:author="SA2#163 Wednesday" w:date="2024-05-29T04:50:00Z">
        <w:r>
          <w:rPr>
            <w:lang w:eastAsia="zh-CN"/>
          </w:rPr>
          <w:t>-</w:t>
        </w:r>
        <w:r>
          <w:rPr>
            <w:lang w:eastAsia="zh-CN"/>
          </w:rPr>
          <w:tab/>
          <w:t>Depending on the deployment</w:t>
        </w:r>
      </w:ins>
      <w:ins w:id="48" w:author="SA2#163 Wednesday" w:date="2024-05-29T04:53:00Z">
        <w:r>
          <w:rPr>
            <w:lang w:eastAsia="zh-CN"/>
          </w:rPr>
          <w:t xml:space="preserve"> and implementation</w:t>
        </w:r>
      </w:ins>
      <w:ins w:id="49" w:author="SA2#163 Wednesday" w:date="2024-05-29T05:30:00Z">
        <w:r w:rsidR="008950B1">
          <w:rPr>
            <w:lang w:eastAsia="zh-CN"/>
          </w:rPr>
          <w:t xml:space="preserve"> (i.e. </w:t>
        </w:r>
        <w:r w:rsidR="008950B1" w:rsidRPr="008950B1">
          <w:rPr>
            <w:lang w:eastAsia="zh-CN"/>
          </w:rPr>
          <w:t>outside the scope of 3GPP in this release</w:t>
        </w:r>
        <w:r w:rsidR="008950B1">
          <w:rPr>
            <w:lang w:eastAsia="zh-CN"/>
          </w:rPr>
          <w:t>)</w:t>
        </w:r>
      </w:ins>
      <w:ins w:id="50" w:author="SA2#163 Wednesday" w:date="2024-05-29T04:52:00Z">
        <w:r>
          <w:rPr>
            <w:lang w:eastAsia="zh-CN"/>
          </w:rPr>
          <w:t>, the HSS may only be populated with subscription data for the UEs that may access the satellite</w:t>
        </w:r>
      </w:ins>
      <w:ins w:id="51" w:author="SA2#163 Wednesday" w:date="2024-05-29T04:53:00Z">
        <w:r>
          <w:rPr>
            <w:lang w:eastAsia="zh-CN"/>
          </w:rPr>
          <w:t xml:space="preserve"> while the feeder link is unavailable. The synchronisation </w:t>
        </w:r>
      </w:ins>
      <w:ins w:id="52" w:author="SA2#163 Wednesday" w:date="2024-05-29T04:54:00Z">
        <w:r>
          <w:rPr>
            <w:lang w:eastAsia="zh-CN"/>
          </w:rPr>
          <w:t>of subscription data is implementation specific</w:t>
        </w:r>
      </w:ins>
      <w:ins w:id="53" w:author="SA2#163 Wednesday" w:date="2024-05-29T04:56:00Z">
        <w:r>
          <w:rPr>
            <w:lang w:eastAsia="zh-CN"/>
          </w:rPr>
          <w:t xml:space="preserve"> and during the synchronisation time stamping of the UE location maybe required to ensure the latest UE location is always known</w:t>
        </w:r>
      </w:ins>
      <w:ins w:id="54" w:author="SA2#163 Wednesday" w:date="2024-05-29T06:00:00Z">
        <w:r w:rsidR="00463FB8">
          <w:rPr>
            <w:lang w:eastAsia="zh-CN"/>
          </w:rPr>
          <w:t xml:space="preserve"> (e.g. to ensure that the latest location is not overwritten when a satellite obtains a feeder link and </w:t>
        </w:r>
      </w:ins>
      <w:ins w:id="55" w:author="SA2#163 Wednesday" w:date="2024-05-29T06:01:00Z">
        <w:r w:rsidR="00555245">
          <w:rPr>
            <w:lang w:eastAsia="zh-CN"/>
          </w:rPr>
          <w:t xml:space="preserve">when the UE </w:t>
        </w:r>
      </w:ins>
      <w:ins w:id="56" w:author="SA2#163 Wednesday" w:date="2024-05-29T06:00:00Z">
        <w:r w:rsidR="00463FB8">
          <w:rPr>
            <w:lang w:eastAsia="zh-CN"/>
          </w:rPr>
          <w:t>attach</w:t>
        </w:r>
      </w:ins>
      <w:ins w:id="57" w:author="SA2#163 Wednesday" w:date="2024-05-29T06:01:00Z">
        <w:r w:rsidR="00555245">
          <w:rPr>
            <w:lang w:eastAsia="zh-CN"/>
          </w:rPr>
          <w:t>ed</w:t>
        </w:r>
      </w:ins>
      <w:ins w:id="58" w:author="SA2#163 Wednesday" w:date="2024-05-29T06:00:00Z">
        <w:r w:rsidR="00463FB8">
          <w:rPr>
            <w:lang w:eastAsia="zh-CN"/>
          </w:rPr>
          <w:t xml:space="preserve"> to the satellite was earlier).</w:t>
        </w:r>
      </w:ins>
    </w:p>
    <w:p w14:paraId="5F9E1FC8" w14:textId="4AB6A356" w:rsidR="005A1844" w:rsidRPr="007102F5" w:rsidRDefault="005A1844" w:rsidP="00E05041">
      <w:pPr>
        <w:pStyle w:val="B1"/>
        <w:rPr>
          <w:moveTo w:id="59" w:author="SA2#163 Wednesday" w:date="2024-05-29T03:40:00Z"/>
          <w:lang w:eastAsia="zh-CN"/>
        </w:rPr>
      </w:pPr>
      <w:ins w:id="60" w:author="SA2#163 Wednesday" w:date="2024-05-29T05:32:00Z">
        <w:r w:rsidRPr="005A1844">
          <w:rPr>
            <w:lang w:eastAsia="zh-CN"/>
          </w:rPr>
          <w:t xml:space="preserve">NOTE </w:t>
        </w:r>
      </w:ins>
      <w:ins w:id="61" w:author="SA2#163 Wednesday" w:date="2024-05-29T05:33:00Z">
        <w:r>
          <w:rPr>
            <w:lang w:eastAsia="zh-CN"/>
          </w:rPr>
          <w:t>2</w:t>
        </w:r>
      </w:ins>
      <w:ins w:id="62" w:author="SA2#163 Wednesday" w:date="2024-05-29T05:32:00Z">
        <w:r w:rsidRPr="005A1844">
          <w:rPr>
            <w:lang w:eastAsia="zh-CN"/>
          </w:rPr>
          <w:t>:</w:t>
        </w:r>
        <w:r w:rsidRPr="005A1844">
          <w:rPr>
            <w:lang w:eastAsia="zh-CN"/>
          </w:rPr>
          <w:tab/>
          <w:t>The security issues (if any) of this solution are in the scope of SA3.</w:t>
        </w:r>
      </w:ins>
    </w:p>
    <w:moveToRangeEnd w:id="11"/>
    <w:p w14:paraId="0F807038" w14:textId="77777777" w:rsidR="00C14FB3" w:rsidRDefault="00C14FB3" w:rsidP="00C14FB3">
      <w:pPr>
        <w:rPr>
          <w:ins w:id="63" w:author="SA2#163 Wednesday" w:date="2024-05-29T03:39:00Z"/>
          <w:lang w:eastAsia="zh-CN"/>
        </w:rPr>
      </w:pPr>
      <w:ins w:id="64" w:author="SA2#163 Wednesday" w:date="2024-05-29T03:39:00Z">
        <w:r>
          <w:rPr>
            <w:lang w:eastAsia="zh-CN"/>
          </w:rPr>
          <w:t>and with the following normative impacts:</w:t>
        </w:r>
      </w:ins>
    </w:p>
    <w:p w14:paraId="0752610D" w14:textId="77777777" w:rsidR="00C84308" w:rsidRDefault="00C84308" w:rsidP="00C84308">
      <w:pPr>
        <w:pStyle w:val="B1"/>
        <w:rPr>
          <w:moveTo w:id="65" w:author="SA2#163 Wednesday" w:date="2024-05-29T04:33:00Z"/>
          <w:rFonts w:eastAsiaTheme="minorEastAsia"/>
          <w:color w:val="auto"/>
          <w:lang w:eastAsia="zh-CN"/>
        </w:rPr>
      </w:pPr>
      <w:moveToRangeStart w:id="66" w:author="SA2#163 Wednesday" w:date="2024-05-29T04:33:00Z" w:name="move167849604"/>
      <w:moveTo w:id="67" w:author="SA2#163 Wednesday" w:date="2024-05-29T04:33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To>
    </w:p>
    <w:moveToRangeEnd w:id="66"/>
    <w:p w14:paraId="38CBBB56" w14:textId="6CD537F1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3B354A">
        <w:rPr>
          <w:rFonts w:eastAsiaTheme="minorEastAsia"/>
          <w:color w:val="auto"/>
          <w:lang w:eastAsia="zh-CN"/>
        </w:rPr>
        <w:t>Support of multiple satellites is required and t</w:t>
      </w:r>
      <w:r w:rsidRPr="007102F5">
        <w:rPr>
          <w:rFonts w:eastAsiaTheme="minorEastAsia"/>
          <w:color w:val="auto"/>
          <w:lang w:eastAsia="zh-CN"/>
        </w:rPr>
        <w:t>he UE</w:t>
      </w:r>
      <w:r>
        <w:rPr>
          <w:rFonts w:eastAsiaTheme="minorEastAsia"/>
          <w:color w:val="auto"/>
          <w:lang w:eastAsia="zh-CN"/>
        </w:rPr>
        <w:t>, the MME</w:t>
      </w:r>
      <w:r w:rsidRPr="007102F5">
        <w:rPr>
          <w:rFonts w:eastAsiaTheme="minorEastAsia"/>
          <w:color w:val="auto"/>
          <w:lang w:eastAsia="zh-CN"/>
        </w:rPr>
        <w:t xml:space="preserve"> and the </w:t>
      </w:r>
      <w:r>
        <w:rPr>
          <w:rFonts w:eastAsiaTheme="minorEastAsia"/>
          <w:color w:val="auto"/>
          <w:lang w:eastAsia="zh-CN"/>
        </w:rPr>
        <w:t>AF</w:t>
      </w:r>
      <w:r w:rsidRPr="007102F5">
        <w:rPr>
          <w:rFonts w:eastAsiaTheme="minorEastAsia"/>
          <w:color w:val="auto"/>
          <w:lang w:eastAsia="zh-CN"/>
        </w:rPr>
        <w:t xml:space="preserve"> negotiate a </w:t>
      </w:r>
      <w:ins w:id="68" w:author="SA2#163 Wednesday" w:date="2024-05-29T03:43:00Z">
        <w:r w:rsidR="00D53455">
          <w:rPr>
            <w:rFonts w:eastAsiaTheme="minorEastAsia"/>
            <w:color w:val="auto"/>
            <w:lang w:eastAsia="zh-CN"/>
          </w:rPr>
          <w:t xml:space="preserve">S&amp;F </w:t>
        </w:r>
      </w:ins>
      <w:r w:rsidRPr="007102F5">
        <w:rPr>
          <w:rFonts w:eastAsiaTheme="minorEastAsia"/>
          <w:color w:val="auto"/>
          <w:lang w:eastAsia="zh-CN"/>
        </w:rPr>
        <w:t xml:space="preserve">monitoring list of satellites (e.g., only 1, all etc). </w:t>
      </w:r>
      <w:r w:rsidR="008F1E3F">
        <w:rPr>
          <w:rFonts w:eastAsiaTheme="minorEastAsia"/>
          <w:color w:val="auto"/>
          <w:lang w:eastAsia="zh-CN"/>
        </w:rPr>
        <w:t xml:space="preserve">The </w:t>
      </w:r>
      <w:r w:rsidRPr="007102F5">
        <w:rPr>
          <w:rFonts w:eastAsiaTheme="minorEastAsia"/>
          <w:color w:val="auto"/>
          <w:lang w:eastAsia="zh-CN"/>
        </w:rPr>
        <w:t xml:space="preserve">UE only </w:t>
      </w:r>
      <w:r>
        <w:rPr>
          <w:rFonts w:eastAsiaTheme="minorEastAsia"/>
          <w:color w:val="auto"/>
          <w:lang w:eastAsia="zh-CN"/>
        </w:rPr>
        <w:t>listen</w:t>
      </w:r>
      <w:r w:rsidR="002A76FB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 xml:space="preserve"> to</w:t>
      </w:r>
      <w:r w:rsidRPr="007102F5">
        <w:rPr>
          <w:rFonts w:eastAsiaTheme="minorEastAsia"/>
          <w:color w:val="auto"/>
          <w:lang w:eastAsia="zh-CN"/>
        </w:rPr>
        <w:t xml:space="preserve"> the satellites in the</w:t>
      </w:r>
      <w:ins w:id="69" w:author="SA2#163 Wednesday" w:date="2024-05-29T03:43:00Z">
        <w:r w:rsidR="002C23E4">
          <w:rPr>
            <w:rFonts w:eastAsiaTheme="minorEastAsia"/>
            <w:color w:val="auto"/>
            <w:lang w:eastAsia="zh-CN"/>
          </w:rPr>
          <w:t xml:space="preserve"> S&amp;F</w:t>
        </w:r>
      </w:ins>
      <w:r w:rsidRPr="007102F5">
        <w:rPr>
          <w:rFonts w:eastAsiaTheme="minorEastAsia"/>
          <w:color w:val="auto"/>
          <w:lang w:eastAsia="zh-CN"/>
        </w:rPr>
        <w:t xml:space="preserve"> monitoring list to </w:t>
      </w:r>
      <w:r>
        <w:rPr>
          <w:rFonts w:eastAsiaTheme="minorEastAsia"/>
          <w:color w:val="auto"/>
          <w:lang w:eastAsia="zh-CN"/>
        </w:rPr>
        <w:t xml:space="preserve">receive DL </w:t>
      </w:r>
      <w:r>
        <w:rPr>
          <w:rFonts w:eastAsiaTheme="minorEastAsia"/>
          <w:color w:val="auto"/>
          <w:lang w:eastAsia="zh-CN"/>
        </w:rPr>
        <w:lastRenderedPageBreak/>
        <w:t>data/signalling from the CN</w:t>
      </w:r>
      <w:r w:rsidR="003B354A">
        <w:rPr>
          <w:rFonts w:eastAsiaTheme="minorEastAsia"/>
          <w:color w:val="auto"/>
          <w:lang w:eastAsia="zh-CN"/>
        </w:rPr>
        <w:t xml:space="preserve"> (e.g. as described in solution #19)</w:t>
      </w:r>
      <w:r w:rsidRPr="007102F5">
        <w:rPr>
          <w:rFonts w:eastAsiaTheme="minorEastAsia"/>
          <w:color w:val="auto"/>
          <w:lang w:eastAsia="zh-CN"/>
        </w:rPr>
        <w:t>.</w:t>
      </w:r>
      <w:ins w:id="70" w:author="SA2#163 Wednesday" w:date="2024-05-29T04:44:00Z">
        <w:r w:rsidR="001A148F">
          <w:rPr>
            <w:rFonts w:eastAsiaTheme="minorEastAsia"/>
            <w:color w:val="auto"/>
            <w:lang w:eastAsia="zh-CN"/>
          </w:rPr>
          <w:t xml:space="preserve"> The </w:t>
        </w:r>
        <w:r w:rsidR="001A148F">
          <w:t xml:space="preserve">S&amp;F monitoring list based on </w:t>
        </w:r>
      </w:ins>
      <w:ins w:id="71" w:author="SA2#163 Wednesday" w:date="2024-05-29T04:45:00Z">
        <w:r w:rsidR="001A148F">
          <w:t>e.g.</w:t>
        </w:r>
      </w:ins>
      <w:ins w:id="72" w:author="SA2#163 Wednesday" w:date="2024-05-29T04:44:00Z">
        <w:r w:rsidR="001A148F">
          <w:t xml:space="preserve"> the communication pattern of the UE, the mobility trajectory of the UE, location of the </w:t>
        </w:r>
      </w:ins>
      <w:ins w:id="73" w:author="SA2#163 Wednesday" w:date="2024-05-29T04:45:00Z">
        <w:r w:rsidR="001A148F">
          <w:t xml:space="preserve">NTN gateways, </w:t>
        </w:r>
      </w:ins>
      <w:ins w:id="74" w:author="SA2#163 Wednesday" w:date="2024-05-29T04:44:00Z">
        <w:r w:rsidR="001A148F">
          <w:t>satellite ephemeris,</w:t>
        </w:r>
      </w:ins>
      <w:ins w:id="75" w:author="SA2#163 Wednesday" w:date="2024-05-29T04:45:00Z">
        <w:r w:rsidR="001A148F">
          <w:t xml:space="preserve"> etc.</w:t>
        </w:r>
      </w:ins>
    </w:p>
    <w:p w14:paraId="2777AC38" w14:textId="02E86E1A" w:rsidR="005E7DA4" w:rsidRPr="007102F5" w:rsidDel="00F61BC1" w:rsidRDefault="005E7DA4" w:rsidP="00926FDA">
      <w:pPr>
        <w:pStyle w:val="B1"/>
        <w:rPr>
          <w:moveFrom w:id="76" w:author="SA2#163 Wednesday" w:date="2024-05-29T03:40:00Z"/>
          <w:rFonts w:eastAsiaTheme="minorEastAsia"/>
          <w:color w:val="auto"/>
          <w:lang w:eastAsia="zh-CN"/>
        </w:rPr>
      </w:pPr>
      <w:moveFromRangeStart w:id="77" w:author="SA2#163 Wednesday" w:date="2024-05-29T03:40:00Z" w:name="move167846462"/>
      <w:moveFrom w:id="78" w:author="SA2#163 Wednesday" w:date="2024-05-29T03:40:00Z">
        <w:r w:rsidDel="00F61BC1">
          <w:rPr>
            <w:rFonts w:eastAsiaTheme="minorEastAsia"/>
            <w:color w:val="auto"/>
            <w:lang w:eastAsia="zh-CN"/>
          </w:rPr>
          <w:t>-</w:t>
        </w:r>
        <w:r w:rsidDel="00F61BC1">
          <w:rPr>
            <w:rFonts w:eastAsiaTheme="minorEastAsia"/>
            <w:color w:val="auto"/>
            <w:lang w:eastAsia="zh-CN"/>
          </w:rPr>
          <w:tab/>
          <w:t>The UE attaches, transfers data and detaches from each satellite as required and determined by the monitoring list.</w:t>
        </w:r>
      </w:moveFrom>
    </w:p>
    <w:moveFromRangeEnd w:id="77"/>
    <w:p w14:paraId="7ADEAF13" w14:textId="437311EA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2A76FB">
        <w:rPr>
          <w:rFonts w:eastAsiaTheme="minorEastAsia"/>
          <w:color w:val="auto"/>
          <w:lang w:eastAsia="zh-CN"/>
        </w:rPr>
        <w:t xml:space="preserve">The </w:t>
      </w:r>
      <w:r>
        <w:rPr>
          <w:rFonts w:eastAsiaTheme="minorEastAsia"/>
          <w:color w:val="auto"/>
          <w:lang w:eastAsia="zh-CN"/>
        </w:rPr>
        <w:t>UE need</w:t>
      </w:r>
      <w:r w:rsidR="00E236E1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 xml:space="preserve"> to be aware </w:t>
      </w:r>
      <w:r w:rsidR="00E236E1">
        <w:rPr>
          <w:rFonts w:eastAsiaTheme="minorEastAsia"/>
          <w:color w:val="auto"/>
          <w:lang w:eastAsia="zh-CN"/>
        </w:rPr>
        <w:t xml:space="preserve">that a satellite </w:t>
      </w:r>
      <w:del w:id="79" w:author="SA2#163 Wednesday" w:date="2024-05-29T05:59:00Z">
        <w:r w:rsidR="00E236E1" w:rsidDel="000C6214">
          <w:rPr>
            <w:rFonts w:eastAsiaTheme="minorEastAsia"/>
            <w:color w:val="auto"/>
            <w:lang w:eastAsia="zh-CN"/>
          </w:rPr>
          <w:delText xml:space="preserve">supports </w:delText>
        </w:r>
      </w:del>
      <w:ins w:id="80" w:author="SA2#163 Wednesday" w:date="2024-05-29T05:59:00Z">
        <w:r w:rsidR="00992206">
          <w:rPr>
            <w:rFonts w:eastAsiaTheme="minorEastAsia"/>
            <w:color w:val="auto"/>
            <w:lang w:eastAsia="zh-CN"/>
          </w:rPr>
          <w:t xml:space="preserve">is operating in </w:t>
        </w:r>
      </w:ins>
      <w:r>
        <w:rPr>
          <w:rFonts w:eastAsiaTheme="minorEastAsia"/>
          <w:color w:val="auto"/>
          <w:lang w:eastAsia="zh-CN"/>
        </w:rPr>
        <w:t>S&amp;F mode.</w:t>
      </w:r>
    </w:p>
    <w:p w14:paraId="4BEF6E21" w14:textId="3CE9C22F" w:rsidR="00926FDA" w:rsidRDefault="003A05B4" w:rsidP="00C40447">
      <w:pPr>
        <w:pStyle w:val="NO"/>
        <w:rPr>
          <w:lang w:eastAsia="zh-CN"/>
        </w:rPr>
      </w:pPr>
      <w:r>
        <w:rPr>
          <w:lang w:eastAsia="zh-CN"/>
        </w:rPr>
        <w:t>NOTE</w:t>
      </w:r>
      <w:ins w:id="81" w:author="SA2#163 Wednesday" w:date="2024-05-29T03:48:00Z">
        <w:r w:rsidR="006C291A">
          <w:rPr>
            <w:lang w:eastAsia="zh-CN"/>
          </w:rPr>
          <w:t xml:space="preserve"> </w:t>
        </w:r>
      </w:ins>
      <w:ins w:id="82" w:author="SA2#163 Wednesday" w:date="2024-05-29T05:33:00Z">
        <w:r w:rsidR="00DF3393">
          <w:rPr>
            <w:lang w:eastAsia="zh-CN"/>
          </w:rPr>
          <w:t>3</w:t>
        </w:r>
      </w:ins>
      <w:r>
        <w:rPr>
          <w:lang w:eastAsia="zh-CN"/>
        </w:rPr>
        <w:t>:</w:t>
      </w:r>
      <w:r w:rsidR="001D76FD">
        <w:rPr>
          <w:lang w:eastAsia="zh-CN"/>
        </w:rPr>
        <w:tab/>
      </w:r>
      <w:r>
        <w:rPr>
          <w:lang w:eastAsia="zh-CN"/>
        </w:rPr>
        <w:t>H</w:t>
      </w:r>
      <w:r w:rsidR="00926FDA">
        <w:rPr>
          <w:lang w:eastAsia="zh-CN"/>
        </w:rPr>
        <w:t xml:space="preserve">ow the UE </w:t>
      </w:r>
      <w:r>
        <w:rPr>
          <w:lang w:eastAsia="zh-CN"/>
        </w:rPr>
        <w:t xml:space="preserve">is </w:t>
      </w:r>
      <w:r w:rsidR="00926FDA">
        <w:rPr>
          <w:lang w:eastAsia="zh-CN"/>
        </w:rPr>
        <w:t xml:space="preserve">aware </w:t>
      </w:r>
      <w:r>
        <w:rPr>
          <w:lang w:eastAsia="zh-CN"/>
        </w:rPr>
        <w:t xml:space="preserve">that a satellite supports </w:t>
      </w:r>
      <w:r w:rsidR="00926FDA">
        <w:rPr>
          <w:lang w:eastAsia="zh-CN"/>
        </w:rPr>
        <w:t xml:space="preserve">S&amp;F mode </w:t>
      </w:r>
      <w:r>
        <w:rPr>
          <w:lang w:eastAsia="zh-CN"/>
        </w:rPr>
        <w:t xml:space="preserve">of operation </w:t>
      </w:r>
      <w:r w:rsidR="00926FDA">
        <w:rPr>
          <w:lang w:eastAsia="zh-CN"/>
        </w:rPr>
        <w:t>depends on RAN.</w:t>
      </w:r>
    </w:p>
    <w:p w14:paraId="7F69283B" w14:textId="03B0D82A" w:rsidR="003579B0" w:rsidRPr="00D45548" w:rsidDel="00D45548" w:rsidRDefault="005E7DA4" w:rsidP="00C40447">
      <w:pPr>
        <w:pStyle w:val="B1"/>
        <w:rPr>
          <w:del w:id="83" w:author="SA2#163 Wednesday" w:date="2024-05-29T04:57:00Z"/>
          <w:lang w:eastAsia="zh-CN"/>
          <w:rPrChange w:id="84" w:author="SA2#163 Wednesday" w:date="2024-05-29T04:57:00Z">
            <w:rPr>
              <w:del w:id="85" w:author="SA2#163 Wednesday" w:date="2024-05-29T04:57:00Z"/>
              <w:color w:val="000000" w:themeColor="text1"/>
              <w:lang w:eastAsia="en-US"/>
            </w:rPr>
          </w:rPrChange>
        </w:rPr>
      </w:pPr>
      <w:r w:rsidRPr="00C0560D">
        <w:rPr>
          <w:rStyle w:val="B1Char"/>
        </w:rPr>
        <w:t>-</w:t>
      </w:r>
      <w:r w:rsidR="00565B1F">
        <w:rPr>
          <w:rStyle w:val="B1Char"/>
        </w:rPr>
        <w:tab/>
      </w:r>
      <w:r w:rsidRPr="00C0560D">
        <w:rPr>
          <w:rStyle w:val="B1Char"/>
        </w:rPr>
        <w:t>A UE may be rejected if the satellite cannot support the UE at this time</w:t>
      </w:r>
      <w:ins w:id="86" w:author="SA2#163 Wednesday" w:date="2024-05-29T03:41:00Z">
        <w:r w:rsidR="006A7A9D">
          <w:rPr>
            <w:rStyle w:val="B1Char"/>
          </w:rPr>
          <w:t xml:space="preserve"> (e.g. </w:t>
        </w:r>
      </w:ins>
      <w:ins w:id="87" w:author="SA2#163 Wednesday" w:date="2024-05-29T03:49:00Z">
        <w:r w:rsidR="001809FE">
          <w:rPr>
            <w:rStyle w:val="B1Char"/>
          </w:rPr>
          <w:t>S&amp;F operation cannot be supported for the UE</w:t>
        </w:r>
      </w:ins>
      <w:ins w:id="88" w:author="SA2#163 Wednesday" w:date="2024-05-29T03:42:00Z">
        <w:r w:rsidR="006A7A9D">
          <w:rPr>
            <w:rStyle w:val="B1Char"/>
          </w:rPr>
          <w:t>)</w:t>
        </w:r>
        <w:r w:rsidR="00017FB0">
          <w:rPr>
            <w:rStyle w:val="B1Char"/>
          </w:rPr>
          <w:t>. The attach reject</w:t>
        </w:r>
      </w:ins>
      <w:r w:rsidRPr="00C0560D">
        <w:rPr>
          <w:rStyle w:val="B1Char"/>
        </w:rPr>
        <w:t xml:space="preserve"> </w:t>
      </w:r>
      <w:del w:id="89" w:author="SA2#163 Wednesday" w:date="2024-05-29T03:42:00Z">
        <w:r w:rsidRPr="00C0560D" w:rsidDel="00017FB0">
          <w:rPr>
            <w:rStyle w:val="B1Char"/>
          </w:rPr>
          <w:delText xml:space="preserve">and provided </w:delText>
        </w:r>
      </w:del>
      <w:ins w:id="90" w:author="SA2#163 Wednesday" w:date="2024-05-29T03:42:00Z">
        <w:r w:rsidR="00017FB0">
          <w:rPr>
            <w:rStyle w:val="B1Char"/>
          </w:rPr>
          <w:t xml:space="preserve">provides </w:t>
        </w:r>
      </w:ins>
      <w:del w:id="91" w:author="SA2#163 Wednesday" w:date="2024-05-29T03:42:00Z">
        <w:r w:rsidRPr="00C0560D" w:rsidDel="00017FB0">
          <w:rPr>
            <w:rStyle w:val="B1Char"/>
          </w:rPr>
          <w:delText xml:space="preserve">with </w:delText>
        </w:r>
      </w:del>
      <w:r w:rsidRPr="00C0560D">
        <w:rPr>
          <w:rStyle w:val="B1Char"/>
        </w:rPr>
        <w:t xml:space="preserve">a reason </w:t>
      </w:r>
      <w:ins w:id="92" w:author="SA2#163 Wednesday" w:date="2024-05-29T05:58:00Z">
        <w:r w:rsidR="00295624">
          <w:rPr>
            <w:rStyle w:val="B1Char"/>
          </w:rPr>
          <w:t xml:space="preserve">code </w:t>
        </w:r>
      </w:ins>
      <w:r w:rsidRPr="00C0560D">
        <w:rPr>
          <w:rStyle w:val="B1Char"/>
        </w:rPr>
        <w:t>for the rejection</w:t>
      </w:r>
      <w:del w:id="93" w:author="SA2#163 Wednesday" w:date="2024-05-29T05:58:00Z">
        <w:r w:rsidRPr="00C0560D" w:rsidDel="00295624">
          <w:rPr>
            <w:rStyle w:val="B1Char"/>
          </w:rPr>
          <w:delText xml:space="preserve"> and</w:delText>
        </w:r>
      </w:del>
      <w:ins w:id="94" w:author="SA2#163 Wednesday" w:date="2024-05-29T05:58:00Z">
        <w:r w:rsidR="00295624">
          <w:rPr>
            <w:rStyle w:val="B1Char"/>
          </w:rPr>
          <w:t>,</w:t>
        </w:r>
      </w:ins>
      <w:r w:rsidRPr="00C0560D">
        <w:rPr>
          <w:rStyle w:val="B1Char"/>
        </w:rPr>
        <w:t xml:space="preserve"> a </w:t>
      </w:r>
      <w:del w:id="95" w:author="SA2#163 Wednesday" w:date="2024-05-29T03:43:00Z">
        <w:r w:rsidRPr="00C0560D" w:rsidDel="00BF3770">
          <w:rPr>
            <w:rStyle w:val="B1Char"/>
          </w:rPr>
          <w:delText xml:space="preserve">duration </w:delText>
        </w:r>
      </w:del>
      <w:ins w:id="96" w:author="SA2#163 Wednesday" w:date="2024-05-29T03:43:00Z">
        <w:r w:rsidR="00BF3770">
          <w:rPr>
            <w:rStyle w:val="B1Char"/>
          </w:rPr>
          <w:t xml:space="preserve">timer </w:t>
        </w:r>
      </w:ins>
      <w:r w:rsidRPr="00C0560D">
        <w:rPr>
          <w:rStyle w:val="B1Char"/>
        </w:rPr>
        <w:t xml:space="preserve">until it </w:t>
      </w:r>
      <w:r w:rsidR="00987078">
        <w:rPr>
          <w:rStyle w:val="B1Char"/>
        </w:rPr>
        <w:t xml:space="preserve">should </w:t>
      </w:r>
      <w:r w:rsidRPr="00C0560D">
        <w:rPr>
          <w:rStyle w:val="B1Char"/>
        </w:rPr>
        <w:t>attempt to attach again</w:t>
      </w:r>
      <w:ins w:id="97" w:author="SA2#163 Wednesday" w:date="2024-05-29T05:58:00Z">
        <w:r w:rsidR="00295624">
          <w:rPr>
            <w:rStyle w:val="B1Char"/>
          </w:rPr>
          <w:t xml:space="preserve"> and S&amp;F monitoring list </w:t>
        </w:r>
      </w:ins>
      <w:ins w:id="98" w:author="SA2#163 Wednesday" w:date="2024-05-29T05:59:00Z">
        <w:r w:rsidR="00295624">
          <w:rPr>
            <w:rStyle w:val="B1Char"/>
          </w:rPr>
          <w:t>which the UE can attempt attach again</w:t>
        </w:r>
      </w:ins>
      <w:r>
        <w:rPr>
          <w:lang w:eastAsia="zh-CN"/>
        </w:rPr>
        <w:t>.</w:t>
      </w:r>
    </w:p>
    <w:p w14:paraId="71941777" w14:textId="77777777" w:rsidR="00AB5999" w:rsidRPr="00263970" w:rsidRDefault="00AB5999" w:rsidP="00E2728D">
      <w:pPr>
        <w:rPr>
          <w:rFonts w:eastAsiaTheme="minorEastAsia"/>
          <w:b/>
          <w:bCs/>
          <w:lang w:eastAsia="zh-CN"/>
        </w:rPr>
      </w:pPr>
    </w:p>
    <w:p w14:paraId="679A32F3" w14:textId="4E27CC62" w:rsidR="00AB5999" w:rsidRPr="0042466D" w:rsidRDefault="00AB5999" w:rsidP="00A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3F5CBD9" w14:textId="77777777" w:rsidR="00AB5999" w:rsidRPr="00AB5999" w:rsidRDefault="00AB5999" w:rsidP="00E2728D">
      <w:pPr>
        <w:rPr>
          <w:rFonts w:eastAsiaTheme="minorEastAsia"/>
          <w:b/>
          <w:bCs/>
          <w:lang w:eastAsia="zh-CN"/>
        </w:rPr>
      </w:pPr>
    </w:p>
    <w:sectPr w:rsidR="00AB5999" w:rsidRPr="00AB5999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165F" w14:textId="77777777" w:rsidR="0083796B" w:rsidRDefault="0083796B">
      <w:r>
        <w:separator/>
      </w:r>
    </w:p>
    <w:p w14:paraId="54B82762" w14:textId="77777777" w:rsidR="0083796B" w:rsidRDefault="0083796B"/>
  </w:endnote>
  <w:endnote w:type="continuationSeparator" w:id="0">
    <w:p w14:paraId="1C6609C5" w14:textId="77777777" w:rsidR="0083796B" w:rsidRDefault="0083796B">
      <w:r>
        <w:continuationSeparator/>
      </w:r>
    </w:p>
    <w:p w14:paraId="119184DD" w14:textId="77777777" w:rsidR="0083796B" w:rsidRDefault="0083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22" w14:textId="77777777" w:rsidR="00013A5E" w:rsidRDefault="00013A5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F4E41" w14:textId="77777777" w:rsidR="00013A5E" w:rsidRDefault="00013A5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B9D15B" w14:textId="77777777" w:rsidR="00013A5E" w:rsidRDefault="00013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1618" w14:textId="77777777" w:rsidR="0083796B" w:rsidRDefault="0083796B">
      <w:r>
        <w:separator/>
      </w:r>
    </w:p>
    <w:p w14:paraId="3E5B695D" w14:textId="77777777" w:rsidR="0083796B" w:rsidRDefault="0083796B"/>
  </w:footnote>
  <w:footnote w:type="continuationSeparator" w:id="0">
    <w:p w14:paraId="3902CAA6" w14:textId="77777777" w:rsidR="0083796B" w:rsidRDefault="0083796B">
      <w:r>
        <w:continuationSeparator/>
      </w:r>
    </w:p>
    <w:p w14:paraId="3B2512EE" w14:textId="77777777" w:rsidR="0083796B" w:rsidRDefault="00837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368" w14:textId="77777777" w:rsidR="00013A5E" w:rsidRDefault="00013A5E"/>
  <w:p w14:paraId="7A25B53A" w14:textId="77777777" w:rsidR="00013A5E" w:rsidRDefault="00013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B77" w14:textId="77777777" w:rsidR="00013A5E" w:rsidRPr="00AC17AF" w:rsidRDefault="00013A5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>SA WG2 Temporary Document</w:t>
    </w:r>
  </w:p>
  <w:p w14:paraId="6F46AC1D" w14:textId="77777777" w:rsidR="00013A5E" w:rsidRPr="00AC17AF" w:rsidRDefault="00013A5E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C17AF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54287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0545C65B" w14:textId="77777777" w:rsidR="00013A5E" w:rsidRPr="00AC17AF" w:rsidRDefault="00013A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6.4pt;height:16.4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04C2D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68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2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ACF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A1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2C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6E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4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4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0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1D4B7A"/>
    <w:multiLevelType w:val="hybridMultilevel"/>
    <w:tmpl w:val="94D0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C2ABF"/>
    <w:multiLevelType w:val="hybridMultilevel"/>
    <w:tmpl w:val="22C0982E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64B07"/>
    <w:multiLevelType w:val="hybridMultilevel"/>
    <w:tmpl w:val="1F265104"/>
    <w:lvl w:ilvl="0" w:tplc="99A84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E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47494"/>
    <w:multiLevelType w:val="hybridMultilevel"/>
    <w:tmpl w:val="5ED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D0924"/>
    <w:multiLevelType w:val="hybridMultilevel"/>
    <w:tmpl w:val="C5943B2A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52EBB"/>
    <w:multiLevelType w:val="hybridMultilevel"/>
    <w:tmpl w:val="FDC40194"/>
    <w:lvl w:ilvl="0" w:tplc="E4D08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B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D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B9208E"/>
    <w:multiLevelType w:val="hybridMultilevel"/>
    <w:tmpl w:val="8E5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135D7D"/>
    <w:multiLevelType w:val="hybridMultilevel"/>
    <w:tmpl w:val="884071EE"/>
    <w:lvl w:ilvl="0" w:tplc="D43EDD00">
      <w:start w:val="6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2A1D4837"/>
    <w:multiLevelType w:val="hybridMultilevel"/>
    <w:tmpl w:val="5BA677F0"/>
    <w:lvl w:ilvl="0" w:tplc="BFF6F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EE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2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0530E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B307A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067A"/>
    <w:multiLevelType w:val="hybridMultilevel"/>
    <w:tmpl w:val="1DC46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A412EE"/>
    <w:multiLevelType w:val="hybridMultilevel"/>
    <w:tmpl w:val="5A64358C"/>
    <w:lvl w:ilvl="0" w:tplc="49B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E1D"/>
    <w:multiLevelType w:val="hybridMultilevel"/>
    <w:tmpl w:val="D4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FD5"/>
    <w:multiLevelType w:val="hybridMultilevel"/>
    <w:tmpl w:val="6C1E420A"/>
    <w:lvl w:ilvl="0" w:tplc="5A24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9BC"/>
    <w:multiLevelType w:val="hybridMultilevel"/>
    <w:tmpl w:val="81AE7628"/>
    <w:lvl w:ilvl="0" w:tplc="95AC55C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0D9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32CE0"/>
    <w:multiLevelType w:val="hybridMultilevel"/>
    <w:tmpl w:val="862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4BA"/>
    <w:multiLevelType w:val="hybridMultilevel"/>
    <w:tmpl w:val="F4EE1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D84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0"/>
  </w:num>
  <w:num w:numId="5">
    <w:abstractNumId w:val="32"/>
  </w:num>
  <w:num w:numId="6">
    <w:abstractNumId w:val="43"/>
  </w:num>
  <w:num w:numId="7">
    <w:abstractNumId w:val="26"/>
  </w:num>
  <w:num w:numId="8">
    <w:abstractNumId w:val="31"/>
  </w:num>
  <w:num w:numId="9">
    <w:abstractNumId w:val="38"/>
  </w:num>
  <w:num w:numId="10">
    <w:abstractNumId w:val="44"/>
  </w:num>
  <w:num w:numId="11">
    <w:abstractNumId w:val="27"/>
  </w:num>
  <w:num w:numId="12">
    <w:abstractNumId w:val="10"/>
  </w:num>
  <w:num w:numId="13">
    <w:abstractNumId w:val="18"/>
  </w:num>
  <w:num w:numId="14">
    <w:abstractNumId w:val="29"/>
  </w:num>
  <w:num w:numId="15">
    <w:abstractNumId w:val="33"/>
  </w:num>
  <w:num w:numId="16">
    <w:abstractNumId w:val="19"/>
  </w:num>
  <w:num w:numId="17">
    <w:abstractNumId w:val="37"/>
  </w:num>
  <w:num w:numId="18">
    <w:abstractNumId w:val="30"/>
  </w:num>
  <w:num w:numId="19">
    <w:abstractNumId w:val="34"/>
  </w:num>
  <w:num w:numId="20">
    <w:abstractNumId w:val="36"/>
  </w:num>
  <w:num w:numId="21">
    <w:abstractNumId w:val="16"/>
  </w:num>
  <w:num w:numId="22">
    <w:abstractNumId w:val="11"/>
  </w:num>
  <w:num w:numId="23">
    <w:abstractNumId w:val="41"/>
  </w:num>
  <w:num w:numId="24">
    <w:abstractNumId w:val="12"/>
  </w:num>
  <w:num w:numId="25">
    <w:abstractNumId w:val="15"/>
  </w:num>
  <w:num w:numId="26">
    <w:abstractNumId w:val="40"/>
  </w:num>
  <w:num w:numId="27">
    <w:abstractNumId w:val="2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  <w:num w:numId="33">
    <w:abstractNumId w:val="24"/>
  </w:num>
  <w:num w:numId="34">
    <w:abstractNumId w:val="39"/>
  </w:num>
  <w:num w:numId="35">
    <w:abstractNumId w:val="2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2#163 Wednesday">
    <w15:presenceInfo w15:providerId="None" w15:userId="SA2#163 Wednesd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1EC4"/>
    <w:rsid w:val="00002842"/>
    <w:rsid w:val="00003503"/>
    <w:rsid w:val="0000385B"/>
    <w:rsid w:val="00003FE7"/>
    <w:rsid w:val="000046E3"/>
    <w:rsid w:val="00004E82"/>
    <w:rsid w:val="0000546F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10EE"/>
    <w:rsid w:val="0001336E"/>
    <w:rsid w:val="00013850"/>
    <w:rsid w:val="00013A5E"/>
    <w:rsid w:val="00013CD6"/>
    <w:rsid w:val="0001400A"/>
    <w:rsid w:val="000150DA"/>
    <w:rsid w:val="000153C3"/>
    <w:rsid w:val="00016A41"/>
    <w:rsid w:val="00017FB0"/>
    <w:rsid w:val="000205C4"/>
    <w:rsid w:val="0002082F"/>
    <w:rsid w:val="00020AF8"/>
    <w:rsid w:val="00023565"/>
    <w:rsid w:val="00024628"/>
    <w:rsid w:val="00024798"/>
    <w:rsid w:val="000268FB"/>
    <w:rsid w:val="00027058"/>
    <w:rsid w:val="00027B9C"/>
    <w:rsid w:val="0003091B"/>
    <w:rsid w:val="00030E70"/>
    <w:rsid w:val="00032C4D"/>
    <w:rsid w:val="000336C0"/>
    <w:rsid w:val="00033FBB"/>
    <w:rsid w:val="00034D60"/>
    <w:rsid w:val="0003510B"/>
    <w:rsid w:val="0003663C"/>
    <w:rsid w:val="00036F61"/>
    <w:rsid w:val="0004077D"/>
    <w:rsid w:val="00040B51"/>
    <w:rsid w:val="00040C90"/>
    <w:rsid w:val="00040CC2"/>
    <w:rsid w:val="000410CE"/>
    <w:rsid w:val="00041178"/>
    <w:rsid w:val="00041E56"/>
    <w:rsid w:val="00041F7E"/>
    <w:rsid w:val="00041FA7"/>
    <w:rsid w:val="00043303"/>
    <w:rsid w:val="00044075"/>
    <w:rsid w:val="00044C0B"/>
    <w:rsid w:val="00045722"/>
    <w:rsid w:val="000465BE"/>
    <w:rsid w:val="00047051"/>
    <w:rsid w:val="00047C64"/>
    <w:rsid w:val="00050317"/>
    <w:rsid w:val="00050528"/>
    <w:rsid w:val="00050A6B"/>
    <w:rsid w:val="00050D23"/>
    <w:rsid w:val="00051323"/>
    <w:rsid w:val="0005168D"/>
    <w:rsid w:val="00054287"/>
    <w:rsid w:val="000549F0"/>
    <w:rsid w:val="000559CF"/>
    <w:rsid w:val="00056F95"/>
    <w:rsid w:val="00057021"/>
    <w:rsid w:val="0005715C"/>
    <w:rsid w:val="000607A8"/>
    <w:rsid w:val="00060F24"/>
    <w:rsid w:val="00062E31"/>
    <w:rsid w:val="00062F11"/>
    <w:rsid w:val="000631E9"/>
    <w:rsid w:val="00063321"/>
    <w:rsid w:val="00063EF2"/>
    <w:rsid w:val="0006402B"/>
    <w:rsid w:val="0006502B"/>
    <w:rsid w:val="000654DD"/>
    <w:rsid w:val="00065A7F"/>
    <w:rsid w:val="00066E6B"/>
    <w:rsid w:val="000708BD"/>
    <w:rsid w:val="00071CC8"/>
    <w:rsid w:val="00071FAE"/>
    <w:rsid w:val="00073048"/>
    <w:rsid w:val="0007338E"/>
    <w:rsid w:val="00073BD4"/>
    <w:rsid w:val="00074480"/>
    <w:rsid w:val="0007536B"/>
    <w:rsid w:val="000753A1"/>
    <w:rsid w:val="00075D9C"/>
    <w:rsid w:val="00080DB1"/>
    <w:rsid w:val="000830D4"/>
    <w:rsid w:val="0008314F"/>
    <w:rsid w:val="00083725"/>
    <w:rsid w:val="00084683"/>
    <w:rsid w:val="00084E41"/>
    <w:rsid w:val="000852B4"/>
    <w:rsid w:val="0008565B"/>
    <w:rsid w:val="00085B2B"/>
    <w:rsid w:val="00085FC7"/>
    <w:rsid w:val="00086929"/>
    <w:rsid w:val="00090D4D"/>
    <w:rsid w:val="00091014"/>
    <w:rsid w:val="00091AD7"/>
    <w:rsid w:val="00091BA0"/>
    <w:rsid w:val="00093796"/>
    <w:rsid w:val="00094182"/>
    <w:rsid w:val="000946ED"/>
    <w:rsid w:val="0009483A"/>
    <w:rsid w:val="00095219"/>
    <w:rsid w:val="00095AD3"/>
    <w:rsid w:val="000965B7"/>
    <w:rsid w:val="000967D0"/>
    <w:rsid w:val="000978B4"/>
    <w:rsid w:val="000A1CE9"/>
    <w:rsid w:val="000A2B97"/>
    <w:rsid w:val="000A5BE0"/>
    <w:rsid w:val="000A7190"/>
    <w:rsid w:val="000A75B1"/>
    <w:rsid w:val="000B103E"/>
    <w:rsid w:val="000B131F"/>
    <w:rsid w:val="000B1493"/>
    <w:rsid w:val="000B3DD5"/>
    <w:rsid w:val="000B50B5"/>
    <w:rsid w:val="000B6489"/>
    <w:rsid w:val="000B6F38"/>
    <w:rsid w:val="000B77DD"/>
    <w:rsid w:val="000B79B7"/>
    <w:rsid w:val="000C0426"/>
    <w:rsid w:val="000C05C6"/>
    <w:rsid w:val="000C13A3"/>
    <w:rsid w:val="000C29D7"/>
    <w:rsid w:val="000C2CB4"/>
    <w:rsid w:val="000C6214"/>
    <w:rsid w:val="000C71AA"/>
    <w:rsid w:val="000C74FC"/>
    <w:rsid w:val="000C7FDC"/>
    <w:rsid w:val="000D0180"/>
    <w:rsid w:val="000D0337"/>
    <w:rsid w:val="000D0F88"/>
    <w:rsid w:val="000D0FDE"/>
    <w:rsid w:val="000D1BFB"/>
    <w:rsid w:val="000D3012"/>
    <w:rsid w:val="000D361A"/>
    <w:rsid w:val="000D36DC"/>
    <w:rsid w:val="000D40A1"/>
    <w:rsid w:val="000D59E4"/>
    <w:rsid w:val="000D5EAF"/>
    <w:rsid w:val="000D6EA2"/>
    <w:rsid w:val="000D70EA"/>
    <w:rsid w:val="000E0A21"/>
    <w:rsid w:val="000E28E7"/>
    <w:rsid w:val="000E3AA3"/>
    <w:rsid w:val="000E44F6"/>
    <w:rsid w:val="000E4D8D"/>
    <w:rsid w:val="000E735B"/>
    <w:rsid w:val="000F0450"/>
    <w:rsid w:val="000F06D8"/>
    <w:rsid w:val="000F12A3"/>
    <w:rsid w:val="000F2AF3"/>
    <w:rsid w:val="000F3035"/>
    <w:rsid w:val="000F517A"/>
    <w:rsid w:val="000F5D71"/>
    <w:rsid w:val="000F5E59"/>
    <w:rsid w:val="000F60B7"/>
    <w:rsid w:val="000F67B7"/>
    <w:rsid w:val="000F73F9"/>
    <w:rsid w:val="000F77CC"/>
    <w:rsid w:val="000F7F37"/>
    <w:rsid w:val="0010191A"/>
    <w:rsid w:val="00101FFB"/>
    <w:rsid w:val="0010430B"/>
    <w:rsid w:val="00104CDA"/>
    <w:rsid w:val="001059D1"/>
    <w:rsid w:val="0010678C"/>
    <w:rsid w:val="0010795D"/>
    <w:rsid w:val="00107A82"/>
    <w:rsid w:val="00107E22"/>
    <w:rsid w:val="00110662"/>
    <w:rsid w:val="00111E3C"/>
    <w:rsid w:val="00112BF1"/>
    <w:rsid w:val="0011387E"/>
    <w:rsid w:val="001142B0"/>
    <w:rsid w:val="00114F2E"/>
    <w:rsid w:val="001150B2"/>
    <w:rsid w:val="00116DDE"/>
    <w:rsid w:val="00117163"/>
    <w:rsid w:val="00120763"/>
    <w:rsid w:val="0012113A"/>
    <w:rsid w:val="00121764"/>
    <w:rsid w:val="00121A78"/>
    <w:rsid w:val="00122017"/>
    <w:rsid w:val="00122F37"/>
    <w:rsid w:val="001242C5"/>
    <w:rsid w:val="0012561F"/>
    <w:rsid w:val="00125C74"/>
    <w:rsid w:val="001265BC"/>
    <w:rsid w:val="00126856"/>
    <w:rsid w:val="00127379"/>
    <w:rsid w:val="001300B5"/>
    <w:rsid w:val="00131081"/>
    <w:rsid w:val="00131D3C"/>
    <w:rsid w:val="0013518E"/>
    <w:rsid w:val="00136292"/>
    <w:rsid w:val="0013774F"/>
    <w:rsid w:val="001378CD"/>
    <w:rsid w:val="00137A15"/>
    <w:rsid w:val="0014061E"/>
    <w:rsid w:val="0014072B"/>
    <w:rsid w:val="00140AC7"/>
    <w:rsid w:val="00140F03"/>
    <w:rsid w:val="001412C9"/>
    <w:rsid w:val="00141776"/>
    <w:rsid w:val="00142A26"/>
    <w:rsid w:val="0014582F"/>
    <w:rsid w:val="0014629D"/>
    <w:rsid w:val="00147EAA"/>
    <w:rsid w:val="001512CD"/>
    <w:rsid w:val="00151A7D"/>
    <w:rsid w:val="001520C4"/>
    <w:rsid w:val="001520C5"/>
    <w:rsid w:val="00152663"/>
    <w:rsid w:val="00152E53"/>
    <w:rsid w:val="001538DF"/>
    <w:rsid w:val="00154958"/>
    <w:rsid w:val="00155AB4"/>
    <w:rsid w:val="00156945"/>
    <w:rsid w:val="00156FE0"/>
    <w:rsid w:val="001577D5"/>
    <w:rsid w:val="00161001"/>
    <w:rsid w:val="001616A1"/>
    <w:rsid w:val="00161B39"/>
    <w:rsid w:val="00161F1C"/>
    <w:rsid w:val="00163C76"/>
    <w:rsid w:val="00163DEC"/>
    <w:rsid w:val="00163E01"/>
    <w:rsid w:val="00164117"/>
    <w:rsid w:val="00166615"/>
    <w:rsid w:val="001673CA"/>
    <w:rsid w:val="00167AF3"/>
    <w:rsid w:val="00170A7C"/>
    <w:rsid w:val="00173501"/>
    <w:rsid w:val="001736B5"/>
    <w:rsid w:val="00173A57"/>
    <w:rsid w:val="001750EF"/>
    <w:rsid w:val="001754CB"/>
    <w:rsid w:val="001763DD"/>
    <w:rsid w:val="001765B4"/>
    <w:rsid w:val="00176CD0"/>
    <w:rsid w:val="00177EFC"/>
    <w:rsid w:val="00180141"/>
    <w:rsid w:val="001802CC"/>
    <w:rsid w:val="001806F6"/>
    <w:rsid w:val="001809FE"/>
    <w:rsid w:val="00182258"/>
    <w:rsid w:val="001835B3"/>
    <w:rsid w:val="00183E23"/>
    <w:rsid w:val="00184110"/>
    <w:rsid w:val="0018426C"/>
    <w:rsid w:val="0018464E"/>
    <w:rsid w:val="001846EE"/>
    <w:rsid w:val="00184908"/>
    <w:rsid w:val="00184CBF"/>
    <w:rsid w:val="00185660"/>
    <w:rsid w:val="00185C88"/>
    <w:rsid w:val="00186F58"/>
    <w:rsid w:val="001871AE"/>
    <w:rsid w:val="00187F8B"/>
    <w:rsid w:val="001906C2"/>
    <w:rsid w:val="00191435"/>
    <w:rsid w:val="00191C9E"/>
    <w:rsid w:val="001929DA"/>
    <w:rsid w:val="00193556"/>
    <w:rsid w:val="00193C28"/>
    <w:rsid w:val="001940BC"/>
    <w:rsid w:val="00194C2F"/>
    <w:rsid w:val="00194D0B"/>
    <w:rsid w:val="00195118"/>
    <w:rsid w:val="001963FC"/>
    <w:rsid w:val="0019666E"/>
    <w:rsid w:val="00196B2A"/>
    <w:rsid w:val="0019723A"/>
    <w:rsid w:val="001A022E"/>
    <w:rsid w:val="001A0FD2"/>
    <w:rsid w:val="001A148F"/>
    <w:rsid w:val="001A2415"/>
    <w:rsid w:val="001A26D5"/>
    <w:rsid w:val="001A3A7D"/>
    <w:rsid w:val="001A3FB4"/>
    <w:rsid w:val="001A4D4C"/>
    <w:rsid w:val="001A56A8"/>
    <w:rsid w:val="001A5C81"/>
    <w:rsid w:val="001A5FE1"/>
    <w:rsid w:val="001A7072"/>
    <w:rsid w:val="001B0220"/>
    <w:rsid w:val="001B042A"/>
    <w:rsid w:val="001B07DF"/>
    <w:rsid w:val="001B0D21"/>
    <w:rsid w:val="001B193C"/>
    <w:rsid w:val="001B1C46"/>
    <w:rsid w:val="001B1EDD"/>
    <w:rsid w:val="001B2070"/>
    <w:rsid w:val="001B23EF"/>
    <w:rsid w:val="001B2836"/>
    <w:rsid w:val="001B2CFE"/>
    <w:rsid w:val="001B3759"/>
    <w:rsid w:val="001B3D20"/>
    <w:rsid w:val="001B4DFC"/>
    <w:rsid w:val="001B546B"/>
    <w:rsid w:val="001B548B"/>
    <w:rsid w:val="001B5EBE"/>
    <w:rsid w:val="001B65E5"/>
    <w:rsid w:val="001B68E1"/>
    <w:rsid w:val="001B7514"/>
    <w:rsid w:val="001C047D"/>
    <w:rsid w:val="001C0A43"/>
    <w:rsid w:val="001C0D9E"/>
    <w:rsid w:val="001C17E1"/>
    <w:rsid w:val="001C488F"/>
    <w:rsid w:val="001C50F0"/>
    <w:rsid w:val="001C6359"/>
    <w:rsid w:val="001C74D2"/>
    <w:rsid w:val="001C7637"/>
    <w:rsid w:val="001C77F4"/>
    <w:rsid w:val="001D0433"/>
    <w:rsid w:val="001D06A4"/>
    <w:rsid w:val="001D1200"/>
    <w:rsid w:val="001D1FB4"/>
    <w:rsid w:val="001D2215"/>
    <w:rsid w:val="001D2DF9"/>
    <w:rsid w:val="001D76FD"/>
    <w:rsid w:val="001E0006"/>
    <w:rsid w:val="001E0AE9"/>
    <w:rsid w:val="001E0DF5"/>
    <w:rsid w:val="001E125D"/>
    <w:rsid w:val="001E1F34"/>
    <w:rsid w:val="001E4DFF"/>
    <w:rsid w:val="001E5C9E"/>
    <w:rsid w:val="001E714F"/>
    <w:rsid w:val="001E7AA2"/>
    <w:rsid w:val="001F0F75"/>
    <w:rsid w:val="001F1523"/>
    <w:rsid w:val="001F1E67"/>
    <w:rsid w:val="001F2713"/>
    <w:rsid w:val="001F2899"/>
    <w:rsid w:val="001F320F"/>
    <w:rsid w:val="001F381B"/>
    <w:rsid w:val="001F4582"/>
    <w:rsid w:val="001F478B"/>
    <w:rsid w:val="001F4D77"/>
    <w:rsid w:val="001F4E37"/>
    <w:rsid w:val="001F5984"/>
    <w:rsid w:val="001F69D3"/>
    <w:rsid w:val="001F6AA4"/>
    <w:rsid w:val="002002EF"/>
    <w:rsid w:val="00200C7B"/>
    <w:rsid w:val="00201759"/>
    <w:rsid w:val="002021FC"/>
    <w:rsid w:val="0020228E"/>
    <w:rsid w:val="002043CF"/>
    <w:rsid w:val="00204503"/>
    <w:rsid w:val="00205037"/>
    <w:rsid w:val="00207F20"/>
    <w:rsid w:val="002102F5"/>
    <w:rsid w:val="002104A0"/>
    <w:rsid w:val="002113F8"/>
    <w:rsid w:val="00211565"/>
    <w:rsid w:val="0021166F"/>
    <w:rsid w:val="002122C3"/>
    <w:rsid w:val="002128E8"/>
    <w:rsid w:val="00212A86"/>
    <w:rsid w:val="00213806"/>
    <w:rsid w:val="0021395C"/>
    <w:rsid w:val="002149CC"/>
    <w:rsid w:val="00214A95"/>
    <w:rsid w:val="0021576A"/>
    <w:rsid w:val="00215B76"/>
    <w:rsid w:val="00215C88"/>
    <w:rsid w:val="00216039"/>
    <w:rsid w:val="002170C8"/>
    <w:rsid w:val="002174DF"/>
    <w:rsid w:val="00220AEB"/>
    <w:rsid w:val="00221F47"/>
    <w:rsid w:val="00223D76"/>
    <w:rsid w:val="0022711B"/>
    <w:rsid w:val="002302FA"/>
    <w:rsid w:val="002303B0"/>
    <w:rsid w:val="00230A69"/>
    <w:rsid w:val="00232A66"/>
    <w:rsid w:val="00233A50"/>
    <w:rsid w:val="002340FC"/>
    <w:rsid w:val="00235221"/>
    <w:rsid w:val="002369C4"/>
    <w:rsid w:val="00237DF5"/>
    <w:rsid w:val="002406EC"/>
    <w:rsid w:val="00241A90"/>
    <w:rsid w:val="00241D00"/>
    <w:rsid w:val="00241E53"/>
    <w:rsid w:val="00242512"/>
    <w:rsid w:val="00242A10"/>
    <w:rsid w:val="00242A2F"/>
    <w:rsid w:val="002431C9"/>
    <w:rsid w:val="00243EF0"/>
    <w:rsid w:val="0024488D"/>
    <w:rsid w:val="00244C98"/>
    <w:rsid w:val="0024593C"/>
    <w:rsid w:val="002464B3"/>
    <w:rsid w:val="00246DE7"/>
    <w:rsid w:val="0024781C"/>
    <w:rsid w:val="00247CAC"/>
    <w:rsid w:val="00247D8B"/>
    <w:rsid w:val="00247FFA"/>
    <w:rsid w:val="00250064"/>
    <w:rsid w:val="00251CD6"/>
    <w:rsid w:val="00252101"/>
    <w:rsid w:val="00252223"/>
    <w:rsid w:val="0025240D"/>
    <w:rsid w:val="0025520E"/>
    <w:rsid w:val="00256C70"/>
    <w:rsid w:val="00257C37"/>
    <w:rsid w:val="00260A35"/>
    <w:rsid w:val="00260B1A"/>
    <w:rsid w:val="00260C09"/>
    <w:rsid w:val="00260FBA"/>
    <w:rsid w:val="00261D77"/>
    <w:rsid w:val="00261D83"/>
    <w:rsid w:val="0026236D"/>
    <w:rsid w:val="00262BEF"/>
    <w:rsid w:val="00262C6D"/>
    <w:rsid w:val="0026332C"/>
    <w:rsid w:val="00263970"/>
    <w:rsid w:val="00264B34"/>
    <w:rsid w:val="002657DD"/>
    <w:rsid w:val="00265FB6"/>
    <w:rsid w:val="00267FC8"/>
    <w:rsid w:val="002707A8"/>
    <w:rsid w:val="00270D4F"/>
    <w:rsid w:val="00271A3E"/>
    <w:rsid w:val="00272E73"/>
    <w:rsid w:val="00273AF8"/>
    <w:rsid w:val="00273D31"/>
    <w:rsid w:val="00273FBC"/>
    <w:rsid w:val="0027499D"/>
    <w:rsid w:val="00274EB6"/>
    <w:rsid w:val="00275278"/>
    <w:rsid w:val="002756C1"/>
    <w:rsid w:val="00275FD2"/>
    <w:rsid w:val="00276FB0"/>
    <w:rsid w:val="00277584"/>
    <w:rsid w:val="0028020F"/>
    <w:rsid w:val="002804F9"/>
    <w:rsid w:val="00280862"/>
    <w:rsid w:val="00281104"/>
    <w:rsid w:val="00281F13"/>
    <w:rsid w:val="00282E1C"/>
    <w:rsid w:val="00285692"/>
    <w:rsid w:val="00285E0B"/>
    <w:rsid w:val="00286417"/>
    <w:rsid w:val="0028786F"/>
    <w:rsid w:val="00287A12"/>
    <w:rsid w:val="00287B41"/>
    <w:rsid w:val="002902D9"/>
    <w:rsid w:val="002934C0"/>
    <w:rsid w:val="002943A4"/>
    <w:rsid w:val="00294B58"/>
    <w:rsid w:val="00295624"/>
    <w:rsid w:val="002959FB"/>
    <w:rsid w:val="00295FEC"/>
    <w:rsid w:val="0029673F"/>
    <w:rsid w:val="00296D22"/>
    <w:rsid w:val="00297693"/>
    <w:rsid w:val="0029776B"/>
    <w:rsid w:val="002A05F3"/>
    <w:rsid w:val="002A062F"/>
    <w:rsid w:val="002A2F3C"/>
    <w:rsid w:val="002A3C41"/>
    <w:rsid w:val="002A6F90"/>
    <w:rsid w:val="002A76FB"/>
    <w:rsid w:val="002A7929"/>
    <w:rsid w:val="002B18F3"/>
    <w:rsid w:val="002B1D85"/>
    <w:rsid w:val="002B211D"/>
    <w:rsid w:val="002B21E7"/>
    <w:rsid w:val="002B2ABA"/>
    <w:rsid w:val="002B46CE"/>
    <w:rsid w:val="002B46FF"/>
    <w:rsid w:val="002B47F1"/>
    <w:rsid w:val="002B5C1D"/>
    <w:rsid w:val="002B5DAE"/>
    <w:rsid w:val="002B6238"/>
    <w:rsid w:val="002C05B8"/>
    <w:rsid w:val="002C06A7"/>
    <w:rsid w:val="002C071F"/>
    <w:rsid w:val="002C0D31"/>
    <w:rsid w:val="002C12F3"/>
    <w:rsid w:val="002C17E8"/>
    <w:rsid w:val="002C23E4"/>
    <w:rsid w:val="002C2E2C"/>
    <w:rsid w:val="002C3289"/>
    <w:rsid w:val="002C42F2"/>
    <w:rsid w:val="002C4C50"/>
    <w:rsid w:val="002C58C6"/>
    <w:rsid w:val="002C5CD6"/>
    <w:rsid w:val="002C61F2"/>
    <w:rsid w:val="002C6CD3"/>
    <w:rsid w:val="002C6F50"/>
    <w:rsid w:val="002C7BE7"/>
    <w:rsid w:val="002C7FA9"/>
    <w:rsid w:val="002D0CC3"/>
    <w:rsid w:val="002D162D"/>
    <w:rsid w:val="002D2752"/>
    <w:rsid w:val="002D295E"/>
    <w:rsid w:val="002D2DBC"/>
    <w:rsid w:val="002D4952"/>
    <w:rsid w:val="002D50C9"/>
    <w:rsid w:val="002D65B5"/>
    <w:rsid w:val="002D7DAF"/>
    <w:rsid w:val="002E0162"/>
    <w:rsid w:val="002E199D"/>
    <w:rsid w:val="002E1B45"/>
    <w:rsid w:val="002E2018"/>
    <w:rsid w:val="002E4026"/>
    <w:rsid w:val="002E4AA9"/>
    <w:rsid w:val="002E4D3E"/>
    <w:rsid w:val="002E4E29"/>
    <w:rsid w:val="002E54CA"/>
    <w:rsid w:val="002E6D0D"/>
    <w:rsid w:val="002E6FB7"/>
    <w:rsid w:val="002E7D6C"/>
    <w:rsid w:val="002E7F45"/>
    <w:rsid w:val="002F0809"/>
    <w:rsid w:val="002F0C12"/>
    <w:rsid w:val="002F400D"/>
    <w:rsid w:val="002F4B59"/>
    <w:rsid w:val="002F4F84"/>
    <w:rsid w:val="002F5879"/>
    <w:rsid w:val="002F6CEF"/>
    <w:rsid w:val="002F7117"/>
    <w:rsid w:val="002F7A8F"/>
    <w:rsid w:val="002F7F76"/>
    <w:rsid w:val="0030069C"/>
    <w:rsid w:val="00301264"/>
    <w:rsid w:val="0030127B"/>
    <w:rsid w:val="00301754"/>
    <w:rsid w:val="00302B99"/>
    <w:rsid w:val="003034B2"/>
    <w:rsid w:val="00304052"/>
    <w:rsid w:val="003048BC"/>
    <w:rsid w:val="00310B0A"/>
    <w:rsid w:val="0031175D"/>
    <w:rsid w:val="00312459"/>
    <w:rsid w:val="003142A3"/>
    <w:rsid w:val="0031486D"/>
    <w:rsid w:val="003153C7"/>
    <w:rsid w:val="00315D48"/>
    <w:rsid w:val="00316798"/>
    <w:rsid w:val="00317BA6"/>
    <w:rsid w:val="00320F27"/>
    <w:rsid w:val="0032155D"/>
    <w:rsid w:val="00321C39"/>
    <w:rsid w:val="00322DBA"/>
    <w:rsid w:val="00322E01"/>
    <w:rsid w:val="00324F09"/>
    <w:rsid w:val="00325BE6"/>
    <w:rsid w:val="003264F1"/>
    <w:rsid w:val="00327CA6"/>
    <w:rsid w:val="00331F83"/>
    <w:rsid w:val="00332E53"/>
    <w:rsid w:val="003338BB"/>
    <w:rsid w:val="003349DF"/>
    <w:rsid w:val="00335D2E"/>
    <w:rsid w:val="0034141F"/>
    <w:rsid w:val="00342793"/>
    <w:rsid w:val="00342BF7"/>
    <w:rsid w:val="00345264"/>
    <w:rsid w:val="003463B5"/>
    <w:rsid w:val="00346876"/>
    <w:rsid w:val="00347802"/>
    <w:rsid w:val="0034785B"/>
    <w:rsid w:val="00350918"/>
    <w:rsid w:val="00352847"/>
    <w:rsid w:val="00352CA6"/>
    <w:rsid w:val="00353003"/>
    <w:rsid w:val="00353190"/>
    <w:rsid w:val="00353E52"/>
    <w:rsid w:val="003542DA"/>
    <w:rsid w:val="00355186"/>
    <w:rsid w:val="00356277"/>
    <w:rsid w:val="003579B0"/>
    <w:rsid w:val="003601E8"/>
    <w:rsid w:val="003607F8"/>
    <w:rsid w:val="00360CF4"/>
    <w:rsid w:val="003613BE"/>
    <w:rsid w:val="003619B5"/>
    <w:rsid w:val="00361C57"/>
    <w:rsid w:val="00363BB4"/>
    <w:rsid w:val="00364C69"/>
    <w:rsid w:val="00364E24"/>
    <w:rsid w:val="003655BA"/>
    <w:rsid w:val="003663B9"/>
    <w:rsid w:val="00367039"/>
    <w:rsid w:val="0036751D"/>
    <w:rsid w:val="00367599"/>
    <w:rsid w:val="0036777B"/>
    <w:rsid w:val="00367B09"/>
    <w:rsid w:val="003700C1"/>
    <w:rsid w:val="003709FD"/>
    <w:rsid w:val="003711B4"/>
    <w:rsid w:val="0037151E"/>
    <w:rsid w:val="00371C7E"/>
    <w:rsid w:val="00372C13"/>
    <w:rsid w:val="00372FE8"/>
    <w:rsid w:val="003757F0"/>
    <w:rsid w:val="00375AFF"/>
    <w:rsid w:val="00375C1A"/>
    <w:rsid w:val="0038035D"/>
    <w:rsid w:val="003807DC"/>
    <w:rsid w:val="00380A07"/>
    <w:rsid w:val="00380E74"/>
    <w:rsid w:val="003831D9"/>
    <w:rsid w:val="00383F2D"/>
    <w:rsid w:val="003843D1"/>
    <w:rsid w:val="00384820"/>
    <w:rsid w:val="00384D8F"/>
    <w:rsid w:val="00385ED7"/>
    <w:rsid w:val="0038646D"/>
    <w:rsid w:val="0038795A"/>
    <w:rsid w:val="00391008"/>
    <w:rsid w:val="00391898"/>
    <w:rsid w:val="00391B9A"/>
    <w:rsid w:val="00391CF0"/>
    <w:rsid w:val="00392C28"/>
    <w:rsid w:val="00392EA7"/>
    <w:rsid w:val="00393992"/>
    <w:rsid w:val="00393E52"/>
    <w:rsid w:val="003948EF"/>
    <w:rsid w:val="00395453"/>
    <w:rsid w:val="003960DE"/>
    <w:rsid w:val="00396CFF"/>
    <w:rsid w:val="003970D5"/>
    <w:rsid w:val="00397FCF"/>
    <w:rsid w:val="003A02E5"/>
    <w:rsid w:val="003A0459"/>
    <w:rsid w:val="003A05B4"/>
    <w:rsid w:val="003A077E"/>
    <w:rsid w:val="003A0A73"/>
    <w:rsid w:val="003A0E66"/>
    <w:rsid w:val="003A11FD"/>
    <w:rsid w:val="003A1993"/>
    <w:rsid w:val="003A3084"/>
    <w:rsid w:val="003A376F"/>
    <w:rsid w:val="003A3BC8"/>
    <w:rsid w:val="003A5197"/>
    <w:rsid w:val="003A6428"/>
    <w:rsid w:val="003A69B6"/>
    <w:rsid w:val="003A6AB2"/>
    <w:rsid w:val="003B00A0"/>
    <w:rsid w:val="003B020E"/>
    <w:rsid w:val="003B2723"/>
    <w:rsid w:val="003B2E77"/>
    <w:rsid w:val="003B2F4F"/>
    <w:rsid w:val="003B354A"/>
    <w:rsid w:val="003B3C85"/>
    <w:rsid w:val="003B3ECA"/>
    <w:rsid w:val="003B40B8"/>
    <w:rsid w:val="003B59D6"/>
    <w:rsid w:val="003B7948"/>
    <w:rsid w:val="003C02B3"/>
    <w:rsid w:val="003C0CDE"/>
    <w:rsid w:val="003C599D"/>
    <w:rsid w:val="003C7614"/>
    <w:rsid w:val="003C782C"/>
    <w:rsid w:val="003D0325"/>
    <w:rsid w:val="003D0980"/>
    <w:rsid w:val="003D0FC1"/>
    <w:rsid w:val="003D2981"/>
    <w:rsid w:val="003D3280"/>
    <w:rsid w:val="003D334E"/>
    <w:rsid w:val="003D4052"/>
    <w:rsid w:val="003D45D5"/>
    <w:rsid w:val="003D50B1"/>
    <w:rsid w:val="003D5774"/>
    <w:rsid w:val="003D5A94"/>
    <w:rsid w:val="003D5E36"/>
    <w:rsid w:val="003D6607"/>
    <w:rsid w:val="003D6FCF"/>
    <w:rsid w:val="003D7553"/>
    <w:rsid w:val="003D7EB3"/>
    <w:rsid w:val="003E0398"/>
    <w:rsid w:val="003E0F12"/>
    <w:rsid w:val="003E1062"/>
    <w:rsid w:val="003E10AA"/>
    <w:rsid w:val="003E13B1"/>
    <w:rsid w:val="003E17B5"/>
    <w:rsid w:val="003E1A66"/>
    <w:rsid w:val="003E2631"/>
    <w:rsid w:val="003E289F"/>
    <w:rsid w:val="003E343E"/>
    <w:rsid w:val="003E3BE1"/>
    <w:rsid w:val="003E5860"/>
    <w:rsid w:val="003E5F5F"/>
    <w:rsid w:val="003E69A5"/>
    <w:rsid w:val="003E704E"/>
    <w:rsid w:val="003E7535"/>
    <w:rsid w:val="003E7907"/>
    <w:rsid w:val="003E7B49"/>
    <w:rsid w:val="003F17CD"/>
    <w:rsid w:val="003F1EA3"/>
    <w:rsid w:val="003F23FA"/>
    <w:rsid w:val="003F258A"/>
    <w:rsid w:val="003F2E46"/>
    <w:rsid w:val="003F3648"/>
    <w:rsid w:val="003F3F06"/>
    <w:rsid w:val="003F3F5A"/>
    <w:rsid w:val="003F461C"/>
    <w:rsid w:val="003F6BB9"/>
    <w:rsid w:val="003F7145"/>
    <w:rsid w:val="003F71B0"/>
    <w:rsid w:val="00400D85"/>
    <w:rsid w:val="0040134B"/>
    <w:rsid w:val="00401A9B"/>
    <w:rsid w:val="00401EB0"/>
    <w:rsid w:val="00401FA0"/>
    <w:rsid w:val="004021BE"/>
    <w:rsid w:val="00402449"/>
    <w:rsid w:val="00402916"/>
    <w:rsid w:val="00403125"/>
    <w:rsid w:val="00403571"/>
    <w:rsid w:val="004036D4"/>
    <w:rsid w:val="00403F19"/>
    <w:rsid w:val="00403FCF"/>
    <w:rsid w:val="00404271"/>
    <w:rsid w:val="004043AA"/>
    <w:rsid w:val="00405227"/>
    <w:rsid w:val="00405614"/>
    <w:rsid w:val="0040569C"/>
    <w:rsid w:val="00405FD3"/>
    <w:rsid w:val="00406305"/>
    <w:rsid w:val="004070C5"/>
    <w:rsid w:val="0041008F"/>
    <w:rsid w:val="00410791"/>
    <w:rsid w:val="00410878"/>
    <w:rsid w:val="0041176D"/>
    <w:rsid w:val="00411791"/>
    <w:rsid w:val="004119E4"/>
    <w:rsid w:val="00412C1D"/>
    <w:rsid w:val="0041308C"/>
    <w:rsid w:val="00413AFE"/>
    <w:rsid w:val="00413F2E"/>
    <w:rsid w:val="004150A9"/>
    <w:rsid w:val="00415A21"/>
    <w:rsid w:val="00415F00"/>
    <w:rsid w:val="004160A5"/>
    <w:rsid w:val="004160FB"/>
    <w:rsid w:val="00416931"/>
    <w:rsid w:val="00416A0A"/>
    <w:rsid w:val="00416C0A"/>
    <w:rsid w:val="00417940"/>
    <w:rsid w:val="00422FC5"/>
    <w:rsid w:val="00423BDB"/>
    <w:rsid w:val="00423F36"/>
    <w:rsid w:val="0042449E"/>
    <w:rsid w:val="004268FC"/>
    <w:rsid w:val="004270E3"/>
    <w:rsid w:val="00427D45"/>
    <w:rsid w:val="0043031B"/>
    <w:rsid w:val="00431C51"/>
    <w:rsid w:val="00434A33"/>
    <w:rsid w:val="00434BDE"/>
    <w:rsid w:val="004361FA"/>
    <w:rsid w:val="004372AA"/>
    <w:rsid w:val="00440568"/>
    <w:rsid w:val="00440861"/>
    <w:rsid w:val="004416C5"/>
    <w:rsid w:val="0044189F"/>
    <w:rsid w:val="00441C32"/>
    <w:rsid w:val="00441E13"/>
    <w:rsid w:val="00443252"/>
    <w:rsid w:val="004438D7"/>
    <w:rsid w:val="00443F2F"/>
    <w:rsid w:val="00444772"/>
    <w:rsid w:val="00444FE4"/>
    <w:rsid w:val="004452BF"/>
    <w:rsid w:val="004478B2"/>
    <w:rsid w:val="004503FD"/>
    <w:rsid w:val="00450E86"/>
    <w:rsid w:val="0045374B"/>
    <w:rsid w:val="00453A49"/>
    <w:rsid w:val="00453D72"/>
    <w:rsid w:val="0045410E"/>
    <w:rsid w:val="00454A88"/>
    <w:rsid w:val="00455110"/>
    <w:rsid w:val="004565EE"/>
    <w:rsid w:val="004567FD"/>
    <w:rsid w:val="004603EE"/>
    <w:rsid w:val="00460468"/>
    <w:rsid w:val="0046254E"/>
    <w:rsid w:val="0046289C"/>
    <w:rsid w:val="00463FB8"/>
    <w:rsid w:val="00464122"/>
    <w:rsid w:val="00465AD0"/>
    <w:rsid w:val="00465D1A"/>
    <w:rsid w:val="00466150"/>
    <w:rsid w:val="00470732"/>
    <w:rsid w:val="00470CA4"/>
    <w:rsid w:val="00472142"/>
    <w:rsid w:val="00472E6A"/>
    <w:rsid w:val="0047438B"/>
    <w:rsid w:val="004745FD"/>
    <w:rsid w:val="00475422"/>
    <w:rsid w:val="00475F4F"/>
    <w:rsid w:val="004774B4"/>
    <w:rsid w:val="00481CD8"/>
    <w:rsid w:val="004821D9"/>
    <w:rsid w:val="0048268B"/>
    <w:rsid w:val="00482DD7"/>
    <w:rsid w:val="00482F42"/>
    <w:rsid w:val="00483322"/>
    <w:rsid w:val="004833F2"/>
    <w:rsid w:val="00483E3C"/>
    <w:rsid w:val="0048466F"/>
    <w:rsid w:val="00485470"/>
    <w:rsid w:val="004862C2"/>
    <w:rsid w:val="0048675E"/>
    <w:rsid w:val="00487089"/>
    <w:rsid w:val="00491877"/>
    <w:rsid w:val="00494686"/>
    <w:rsid w:val="0049476B"/>
    <w:rsid w:val="00494E9D"/>
    <w:rsid w:val="004A11B0"/>
    <w:rsid w:val="004A1D6F"/>
    <w:rsid w:val="004A28DB"/>
    <w:rsid w:val="004A36EC"/>
    <w:rsid w:val="004A4199"/>
    <w:rsid w:val="004A4BB5"/>
    <w:rsid w:val="004A57A6"/>
    <w:rsid w:val="004A5BEF"/>
    <w:rsid w:val="004B08B3"/>
    <w:rsid w:val="004B28C5"/>
    <w:rsid w:val="004B28FE"/>
    <w:rsid w:val="004B35BA"/>
    <w:rsid w:val="004B3A9A"/>
    <w:rsid w:val="004B44AB"/>
    <w:rsid w:val="004B58AE"/>
    <w:rsid w:val="004B7262"/>
    <w:rsid w:val="004B7CB0"/>
    <w:rsid w:val="004B7F5D"/>
    <w:rsid w:val="004C025E"/>
    <w:rsid w:val="004C04D2"/>
    <w:rsid w:val="004C06DB"/>
    <w:rsid w:val="004C2A9C"/>
    <w:rsid w:val="004C315B"/>
    <w:rsid w:val="004C3C21"/>
    <w:rsid w:val="004C531F"/>
    <w:rsid w:val="004C6763"/>
    <w:rsid w:val="004C6ACF"/>
    <w:rsid w:val="004C737A"/>
    <w:rsid w:val="004C738E"/>
    <w:rsid w:val="004D0285"/>
    <w:rsid w:val="004D0CAD"/>
    <w:rsid w:val="004D1C98"/>
    <w:rsid w:val="004D1D31"/>
    <w:rsid w:val="004D1D8B"/>
    <w:rsid w:val="004D32FE"/>
    <w:rsid w:val="004D63EC"/>
    <w:rsid w:val="004D64F8"/>
    <w:rsid w:val="004D6700"/>
    <w:rsid w:val="004E1409"/>
    <w:rsid w:val="004E144D"/>
    <w:rsid w:val="004E21C2"/>
    <w:rsid w:val="004E37E1"/>
    <w:rsid w:val="004E3B23"/>
    <w:rsid w:val="004E46A1"/>
    <w:rsid w:val="004E4A9B"/>
    <w:rsid w:val="004E4DCD"/>
    <w:rsid w:val="004E59B7"/>
    <w:rsid w:val="004E5C05"/>
    <w:rsid w:val="004E5D4F"/>
    <w:rsid w:val="004E7315"/>
    <w:rsid w:val="004F0B8C"/>
    <w:rsid w:val="004F0C9A"/>
    <w:rsid w:val="004F1C34"/>
    <w:rsid w:val="004F277A"/>
    <w:rsid w:val="004F3D4A"/>
    <w:rsid w:val="0050023D"/>
    <w:rsid w:val="00500DFD"/>
    <w:rsid w:val="00501824"/>
    <w:rsid w:val="00501FF2"/>
    <w:rsid w:val="005021FA"/>
    <w:rsid w:val="0050224E"/>
    <w:rsid w:val="0050232B"/>
    <w:rsid w:val="0050290A"/>
    <w:rsid w:val="0050338E"/>
    <w:rsid w:val="005048A8"/>
    <w:rsid w:val="00504A5E"/>
    <w:rsid w:val="00504E72"/>
    <w:rsid w:val="00505A3D"/>
    <w:rsid w:val="00505DE8"/>
    <w:rsid w:val="0050609F"/>
    <w:rsid w:val="00506D4F"/>
    <w:rsid w:val="00507B36"/>
    <w:rsid w:val="00510668"/>
    <w:rsid w:val="005108F7"/>
    <w:rsid w:val="00512FC2"/>
    <w:rsid w:val="005134EB"/>
    <w:rsid w:val="005147E2"/>
    <w:rsid w:val="00514BDB"/>
    <w:rsid w:val="00514D5C"/>
    <w:rsid w:val="005150F3"/>
    <w:rsid w:val="00515163"/>
    <w:rsid w:val="005157E0"/>
    <w:rsid w:val="00515C05"/>
    <w:rsid w:val="005177DB"/>
    <w:rsid w:val="00517888"/>
    <w:rsid w:val="00520451"/>
    <w:rsid w:val="0052136C"/>
    <w:rsid w:val="0052177F"/>
    <w:rsid w:val="00524196"/>
    <w:rsid w:val="00524674"/>
    <w:rsid w:val="005246DA"/>
    <w:rsid w:val="00526631"/>
    <w:rsid w:val="00527F42"/>
    <w:rsid w:val="005304F4"/>
    <w:rsid w:val="005307E4"/>
    <w:rsid w:val="00530D6B"/>
    <w:rsid w:val="00531F30"/>
    <w:rsid w:val="00532701"/>
    <w:rsid w:val="0053381B"/>
    <w:rsid w:val="00533891"/>
    <w:rsid w:val="005348AA"/>
    <w:rsid w:val="00535204"/>
    <w:rsid w:val="00535C60"/>
    <w:rsid w:val="00536771"/>
    <w:rsid w:val="00536988"/>
    <w:rsid w:val="00536E09"/>
    <w:rsid w:val="005372E9"/>
    <w:rsid w:val="0053753C"/>
    <w:rsid w:val="00537640"/>
    <w:rsid w:val="005408D6"/>
    <w:rsid w:val="00541980"/>
    <w:rsid w:val="00541BDE"/>
    <w:rsid w:val="00541E59"/>
    <w:rsid w:val="005438DE"/>
    <w:rsid w:val="00543E55"/>
    <w:rsid w:val="00543EFF"/>
    <w:rsid w:val="00543F19"/>
    <w:rsid w:val="005446D6"/>
    <w:rsid w:val="0054498A"/>
    <w:rsid w:val="00544F9D"/>
    <w:rsid w:val="00545ABE"/>
    <w:rsid w:val="00545FB7"/>
    <w:rsid w:val="00546BB4"/>
    <w:rsid w:val="00546C2E"/>
    <w:rsid w:val="0055150E"/>
    <w:rsid w:val="00552EDB"/>
    <w:rsid w:val="0055392F"/>
    <w:rsid w:val="00554C55"/>
    <w:rsid w:val="00555245"/>
    <w:rsid w:val="00555F6C"/>
    <w:rsid w:val="00556068"/>
    <w:rsid w:val="00557C21"/>
    <w:rsid w:val="00557F99"/>
    <w:rsid w:val="00561203"/>
    <w:rsid w:val="00561209"/>
    <w:rsid w:val="005612D1"/>
    <w:rsid w:val="0056459E"/>
    <w:rsid w:val="0056495B"/>
    <w:rsid w:val="005654A6"/>
    <w:rsid w:val="005657E5"/>
    <w:rsid w:val="00565B1F"/>
    <w:rsid w:val="00566A66"/>
    <w:rsid w:val="00567317"/>
    <w:rsid w:val="00572A2D"/>
    <w:rsid w:val="00573761"/>
    <w:rsid w:val="00573C90"/>
    <w:rsid w:val="005746B5"/>
    <w:rsid w:val="00574A05"/>
    <w:rsid w:val="0057683F"/>
    <w:rsid w:val="00576F70"/>
    <w:rsid w:val="00577C3B"/>
    <w:rsid w:val="00581C35"/>
    <w:rsid w:val="0058213A"/>
    <w:rsid w:val="00582750"/>
    <w:rsid w:val="005827C3"/>
    <w:rsid w:val="00582896"/>
    <w:rsid w:val="00582D40"/>
    <w:rsid w:val="00582EAC"/>
    <w:rsid w:val="00583173"/>
    <w:rsid w:val="00585FEA"/>
    <w:rsid w:val="005860AC"/>
    <w:rsid w:val="0058659A"/>
    <w:rsid w:val="00587516"/>
    <w:rsid w:val="00591AC5"/>
    <w:rsid w:val="005932C8"/>
    <w:rsid w:val="00593984"/>
    <w:rsid w:val="0059430C"/>
    <w:rsid w:val="005957D2"/>
    <w:rsid w:val="00595C4B"/>
    <w:rsid w:val="005976E8"/>
    <w:rsid w:val="0059773D"/>
    <w:rsid w:val="005A1844"/>
    <w:rsid w:val="005A18C9"/>
    <w:rsid w:val="005A1980"/>
    <w:rsid w:val="005A1A60"/>
    <w:rsid w:val="005A26B4"/>
    <w:rsid w:val="005A29F2"/>
    <w:rsid w:val="005A5112"/>
    <w:rsid w:val="005A5CCE"/>
    <w:rsid w:val="005A69E3"/>
    <w:rsid w:val="005A6F2D"/>
    <w:rsid w:val="005B0114"/>
    <w:rsid w:val="005B02B2"/>
    <w:rsid w:val="005B09A0"/>
    <w:rsid w:val="005B0EB9"/>
    <w:rsid w:val="005B2391"/>
    <w:rsid w:val="005B278B"/>
    <w:rsid w:val="005B2BD0"/>
    <w:rsid w:val="005B39D5"/>
    <w:rsid w:val="005B3D65"/>
    <w:rsid w:val="005B3FB9"/>
    <w:rsid w:val="005B49B5"/>
    <w:rsid w:val="005B5D0E"/>
    <w:rsid w:val="005B605D"/>
    <w:rsid w:val="005B6969"/>
    <w:rsid w:val="005B6C76"/>
    <w:rsid w:val="005C04A8"/>
    <w:rsid w:val="005C0AC3"/>
    <w:rsid w:val="005C1260"/>
    <w:rsid w:val="005C1CE7"/>
    <w:rsid w:val="005C29E2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A0C"/>
    <w:rsid w:val="005D369B"/>
    <w:rsid w:val="005D411B"/>
    <w:rsid w:val="005D48A6"/>
    <w:rsid w:val="005D5E94"/>
    <w:rsid w:val="005D6828"/>
    <w:rsid w:val="005D76D7"/>
    <w:rsid w:val="005D7B6A"/>
    <w:rsid w:val="005E0279"/>
    <w:rsid w:val="005E05FD"/>
    <w:rsid w:val="005E1AB9"/>
    <w:rsid w:val="005E28BC"/>
    <w:rsid w:val="005E449C"/>
    <w:rsid w:val="005E4B3C"/>
    <w:rsid w:val="005E4C47"/>
    <w:rsid w:val="005E562A"/>
    <w:rsid w:val="005E59D2"/>
    <w:rsid w:val="005E5AE1"/>
    <w:rsid w:val="005E6DAE"/>
    <w:rsid w:val="005E7A4A"/>
    <w:rsid w:val="005E7DA4"/>
    <w:rsid w:val="005F08C9"/>
    <w:rsid w:val="005F209C"/>
    <w:rsid w:val="005F23C8"/>
    <w:rsid w:val="005F302E"/>
    <w:rsid w:val="005F33AF"/>
    <w:rsid w:val="005F3633"/>
    <w:rsid w:val="005F5128"/>
    <w:rsid w:val="005F59D9"/>
    <w:rsid w:val="005F698B"/>
    <w:rsid w:val="005F76E9"/>
    <w:rsid w:val="00601CC9"/>
    <w:rsid w:val="00603FD0"/>
    <w:rsid w:val="00605104"/>
    <w:rsid w:val="006067A8"/>
    <w:rsid w:val="006118F5"/>
    <w:rsid w:val="00611B09"/>
    <w:rsid w:val="00612490"/>
    <w:rsid w:val="00612D1B"/>
    <w:rsid w:val="00613159"/>
    <w:rsid w:val="00613863"/>
    <w:rsid w:val="00613CCC"/>
    <w:rsid w:val="006144B9"/>
    <w:rsid w:val="00614748"/>
    <w:rsid w:val="00615D97"/>
    <w:rsid w:val="00616B27"/>
    <w:rsid w:val="00616C77"/>
    <w:rsid w:val="00617BA3"/>
    <w:rsid w:val="00617E84"/>
    <w:rsid w:val="00620330"/>
    <w:rsid w:val="006216B3"/>
    <w:rsid w:val="00621EDE"/>
    <w:rsid w:val="006224D6"/>
    <w:rsid w:val="0062258D"/>
    <w:rsid w:val="006238AD"/>
    <w:rsid w:val="00623FAF"/>
    <w:rsid w:val="006240FF"/>
    <w:rsid w:val="00624FCE"/>
    <w:rsid w:val="006278F1"/>
    <w:rsid w:val="00627E62"/>
    <w:rsid w:val="00631719"/>
    <w:rsid w:val="00632F1F"/>
    <w:rsid w:val="00634CF3"/>
    <w:rsid w:val="00635AB9"/>
    <w:rsid w:val="00636B44"/>
    <w:rsid w:val="00640010"/>
    <w:rsid w:val="0064130B"/>
    <w:rsid w:val="0064146B"/>
    <w:rsid w:val="00641E39"/>
    <w:rsid w:val="00642055"/>
    <w:rsid w:val="00643BB7"/>
    <w:rsid w:val="00643E6A"/>
    <w:rsid w:val="00644664"/>
    <w:rsid w:val="00644B01"/>
    <w:rsid w:val="00646281"/>
    <w:rsid w:val="006462C1"/>
    <w:rsid w:val="006475CB"/>
    <w:rsid w:val="00651D13"/>
    <w:rsid w:val="00652209"/>
    <w:rsid w:val="0065339E"/>
    <w:rsid w:val="006542BF"/>
    <w:rsid w:val="006613A4"/>
    <w:rsid w:val="00661EDA"/>
    <w:rsid w:val="0066251F"/>
    <w:rsid w:val="00662955"/>
    <w:rsid w:val="00665688"/>
    <w:rsid w:val="00666995"/>
    <w:rsid w:val="0066757F"/>
    <w:rsid w:val="006701F5"/>
    <w:rsid w:val="006704FD"/>
    <w:rsid w:val="00670D34"/>
    <w:rsid w:val="006713AB"/>
    <w:rsid w:val="00671D64"/>
    <w:rsid w:val="00672D14"/>
    <w:rsid w:val="00673CFE"/>
    <w:rsid w:val="00674CCA"/>
    <w:rsid w:val="00676795"/>
    <w:rsid w:val="006810AB"/>
    <w:rsid w:val="0068264E"/>
    <w:rsid w:val="00682F7D"/>
    <w:rsid w:val="006833A7"/>
    <w:rsid w:val="006839CA"/>
    <w:rsid w:val="00684278"/>
    <w:rsid w:val="00684304"/>
    <w:rsid w:val="00684816"/>
    <w:rsid w:val="006861D6"/>
    <w:rsid w:val="00687720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57C"/>
    <w:rsid w:val="006A3DDC"/>
    <w:rsid w:val="006A4059"/>
    <w:rsid w:val="006A4B39"/>
    <w:rsid w:val="006A6DF0"/>
    <w:rsid w:val="006A770B"/>
    <w:rsid w:val="006A7A8E"/>
    <w:rsid w:val="006A7A9D"/>
    <w:rsid w:val="006A7CBE"/>
    <w:rsid w:val="006B02B8"/>
    <w:rsid w:val="006B043A"/>
    <w:rsid w:val="006B134E"/>
    <w:rsid w:val="006B1613"/>
    <w:rsid w:val="006B3143"/>
    <w:rsid w:val="006B3A95"/>
    <w:rsid w:val="006B3BC2"/>
    <w:rsid w:val="006B3C39"/>
    <w:rsid w:val="006B4823"/>
    <w:rsid w:val="006B48E8"/>
    <w:rsid w:val="006B5574"/>
    <w:rsid w:val="006B74B8"/>
    <w:rsid w:val="006B7C81"/>
    <w:rsid w:val="006C02F9"/>
    <w:rsid w:val="006C042F"/>
    <w:rsid w:val="006C0A54"/>
    <w:rsid w:val="006C1208"/>
    <w:rsid w:val="006C1888"/>
    <w:rsid w:val="006C1AC2"/>
    <w:rsid w:val="006C2781"/>
    <w:rsid w:val="006C291A"/>
    <w:rsid w:val="006C383E"/>
    <w:rsid w:val="006C3CC9"/>
    <w:rsid w:val="006C6A6B"/>
    <w:rsid w:val="006C6C32"/>
    <w:rsid w:val="006C70F0"/>
    <w:rsid w:val="006C735D"/>
    <w:rsid w:val="006C7993"/>
    <w:rsid w:val="006C7A84"/>
    <w:rsid w:val="006D1207"/>
    <w:rsid w:val="006D2EFC"/>
    <w:rsid w:val="006D3AE5"/>
    <w:rsid w:val="006D3BEA"/>
    <w:rsid w:val="006D472F"/>
    <w:rsid w:val="006D5301"/>
    <w:rsid w:val="006D6005"/>
    <w:rsid w:val="006D6044"/>
    <w:rsid w:val="006D62F3"/>
    <w:rsid w:val="006D6B03"/>
    <w:rsid w:val="006E2754"/>
    <w:rsid w:val="006E3C16"/>
    <w:rsid w:val="006E4A64"/>
    <w:rsid w:val="006E4CC6"/>
    <w:rsid w:val="006E64AD"/>
    <w:rsid w:val="006E68B3"/>
    <w:rsid w:val="006E6F66"/>
    <w:rsid w:val="006F0412"/>
    <w:rsid w:val="006F0544"/>
    <w:rsid w:val="006F079E"/>
    <w:rsid w:val="006F2B6F"/>
    <w:rsid w:val="006F2BEF"/>
    <w:rsid w:val="006F2E66"/>
    <w:rsid w:val="006F3162"/>
    <w:rsid w:val="006F383F"/>
    <w:rsid w:val="006F4480"/>
    <w:rsid w:val="006F4B97"/>
    <w:rsid w:val="006F4C4E"/>
    <w:rsid w:val="006F4C5E"/>
    <w:rsid w:val="006F4D8E"/>
    <w:rsid w:val="006F5DD0"/>
    <w:rsid w:val="006F638E"/>
    <w:rsid w:val="006F66BD"/>
    <w:rsid w:val="006F7205"/>
    <w:rsid w:val="007009DC"/>
    <w:rsid w:val="00702FD8"/>
    <w:rsid w:val="00704663"/>
    <w:rsid w:val="0070473E"/>
    <w:rsid w:val="00705F89"/>
    <w:rsid w:val="00706881"/>
    <w:rsid w:val="00707572"/>
    <w:rsid w:val="007077AE"/>
    <w:rsid w:val="007102F5"/>
    <w:rsid w:val="00711F58"/>
    <w:rsid w:val="00712A2B"/>
    <w:rsid w:val="00713FD9"/>
    <w:rsid w:val="00714EF6"/>
    <w:rsid w:val="007150DA"/>
    <w:rsid w:val="007150F0"/>
    <w:rsid w:val="0071544D"/>
    <w:rsid w:val="00716A2C"/>
    <w:rsid w:val="00717D60"/>
    <w:rsid w:val="007201AD"/>
    <w:rsid w:val="007204AC"/>
    <w:rsid w:val="007209F3"/>
    <w:rsid w:val="00721A8F"/>
    <w:rsid w:val="00722AC2"/>
    <w:rsid w:val="00722D02"/>
    <w:rsid w:val="00722F8D"/>
    <w:rsid w:val="00725EC2"/>
    <w:rsid w:val="007266D9"/>
    <w:rsid w:val="00726AC2"/>
    <w:rsid w:val="00726CD5"/>
    <w:rsid w:val="007272D7"/>
    <w:rsid w:val="00730B2B"/>
    <w:rsid w:val="00730B98"/>
    <w:rsid w:val="00731050"/>
    <w:rsid w:val="007325A8"/>
    <w:rsid w:val="00734562"/>
    <w:rsid w:val="00734591"/>
    <w:rsid w:val="00734DB5"/>
    <w:rsid w:val="00735A00"/>
    <w:rsid w:val="007362CE"/>
    <w:rsid w:val="007365F6"/>
    <w:rsid w:val="007375A8"/>
    <w:rsid w:val="00737642"/>
    <w:rsid w:val="007403DF"/>
    <w:rsid w:val="00740DC9"/>
    <w:rsid w:val="007426A5"/>
    <w:rsid w:val="007445FE"/>
    <w:rsid w:val="00744FCE"/>
    <w:rsid w:val="007476B3"/>
    <w:rsid w:val="007503E0"/>
    <w:rsid w:val="007516EF"/>
    <w:rsid w:val="007518AE"/>
    <w:rsid w:val="00752F6A"/>
    <w:rsid w:val="00754C4F"/>
    <w:rsid w:val="00756755"/>
    <w:rsid w:val="00757565"/>
    <w:rsid w:val="0076013E"/>
    <w:rsid w:val="0076063E"/>
    <w:rsid w:val="00762063"/>
    <w:rsid w:val="00762143"/>
    <w:rsid w:val="00762A9C"/>
    <w:rsid w:val="00763692"/>
    <w:rsid w:val="00763E75"/>
    <w:rsid w:val="00764138"/>
    <w:rsid w:val="0076419C"/>
    <w:rsid w:val="007644F1"/>
    <w:rsid w:val="0076702C"/>
    <w:rsid w:val="0076782A"/>
    <w:rsid w:val="00767884"/>
    <w:rsid w:val="00767C2D"/>
    <w:rsid w:val="0077042B"/>
    <w:rsid w:val="007712FD"/>
    <w:rsid w:val="00772D92"/>
    <w:rsid w:val="00773BC3"/>
    <w:rsid w:val="00773C34"/>
    <w:rsid w:val="00773DF1"/>
    <w:rsid w:val="00775B4C"/>
    <w:rsid w:val="007809B4"/>
    <w:rsid w:val="0078168B"/>
    <w:rsid w:val="00781725"/>
    <w:rsid w:val="00782977"/>
    <w:rsid w:val="00782A5A"/>
    <w:rsid w:val="007830B8"/>
    <w:rsid w:val="0078351C"/>
    <w:rsid w:val="00783843"/>
    <w:rsid w:val="007838A4"/>
    <w:rsid w:val="00783A05"/>
    <w:rsid w:val="007842C4"/>
    <w:rsid w:val="0078436F"/>
    <w:rsid w:val="00784D94"/>
    <w:rsid w:val="007851C9"/>
    <w:rsid w:val="00785BEA"/>
    <w:rsid w:val="00785C73"/>
    <w:rsid w:val="00785E5B"/>
    <w:rsid w:val="00786811"/>
    <w:rsid w:val="00791A3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E8C"/>
    <w:rsid w:val="007972C5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C7F"/>
    <w:rsid w:val="007A3E80"/>
    <w:rsid w:val="007A42A5"/>
    <w:rsid w:val="007A6135"/>
    <w:rsid w:val="007A6C69"/>
    <w:rsid w:val="007A70F7"/>
    <w:rsid w:val="007A7FC0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1086"/>
    <w:rsid w:val="007C128B"/>
    <w:rsid w:val="007C2972"/>
    <w:rsid w:val="007C3DDB"/>
    <w:rsid w:val="007C4A64"/>
    <w:rsid w:val="007C5E11"/>
    <w:rsid w:val="007C71BB"/>
    <w:rsid w:val="007C75CA"/>
    <w:rsid w:val="007D1079"/>
    <w:rsid w:val="007D13D5"/>
    <w:rsid w:val="007D154A"/>
    <w:rsid w:val="007D3431"/>
    <w:rsid w:val="007D4832"/>
    <w:rsid w:val="007D4A0E"/>
    <w:rsid w:val="007D4F7B"/>
    <w:rsid w:val="007D572B"/>
    <w:rsid w:val="007D771D"/>
    <w:rsid w:val="007E00BC"/>
    <w:rsid w:val="007E1758"/>
    <w:rsid w:val="007E177C"/>
    <w:rsid w:val="007E25E7"/>
    <w:rsid w:val="007E49AA"/>
    <w:rsid w:val="007E4BF3"/>
    <w:rsid w:val="007E5287"/>
    <w:rsid w:val="007E605A"/>
    <w:rsid w:val="007E67B8"/>
    <w:rsid w:val="007E69CC"/>
    <w:rsid w:val="007E6FB0"/>
    <w:rsid w:val="007F0D82"/>
    <w:rsid w:val="007F0DCB"/>
    <w:rsid w:val="007F0FED"/>
    <w:rsid w:val="007F1E68"/>
    <w:rsid w:val="007F20F1"/>
    <w:rsid w:val="007F2AC2"/>
    <w:rsid w:val="007F373F"/>
    <w:rsid w:val="007F4F95"/>
    <w:rsid w:val="007F536A"/>
    <w:rsid w:val="007F53F7"/>
    <w:rsid w:val="007F5DAF"/>
    <w:rsid w:val="007F65C3"/>
    <w:rsid w:val="007F6EDC"/>
    <w:rsid w:val="007F76F3"/>
    <w:rsid w:val="007F7720"/>
    <w:rsid w:val="007F79FA"/>
    <w:rsid w:val="007F7AE1"/>
    <w:rsid w:val="0080026A"/>
    <w:rsid w:val="00800E2F"/>
    <w:rsid w:val="0080132B"/>
    <w:rsid w:val="00801464"/>
    <w:rsid w:val="00802E9A"/>
    <w:rsid w:val="00804551"/>
    <w:rsid w:val="00804D8B"/>
    <w:rsid w:val="00805B03"/>
    <w:rsid w:val="00807E74"/>
    <w:rsid w:val="008103FE"/>
    <w:rsid w:val="00811981"/>
    <w:rsid w:val="00811992"/>
    <w:rsid w:val="0081245E"/>
    <w:rsid w:val="008126D0"/>
    <w:rsid w:val="00812CCD"/>
    <w:rsid w:val="00814809"/>
    <w:rsid w:val="00816537"/>
    <w:rsid w:val="00821116"/>
    <w:rsid w:val="008218D6"/>
    <w:rsid w:val="00821AE8"/>
    <w:rsid w:val="008224A6"/>
    <w:rsid w:val="00822C6A"/>
    <w:rsid w:val="008252D8"/>
    <w:rsid w:val="00825910"/>
    <w:rsid w:val="008262AF"/>
    <w:rsid w:val="008273A1"/>
    <w:rsid w:val="008274A5"/>
    <w:rsid w:val="008274BB"/>
    <w:rsid w:val="00830B06"/>
    <w:rsid w:val="00830B16"/>
    <w:rsid w:val="00830CDB"/>
    <w:rsid w:val="008314D2"/>
    <w:rsid w:val="008318AB"/>
    <w:rsid w:val="008334BF"/>
    <w:rsid w:val="00833B95"/>
    <w:rsid w:val="00834754"/>
    <w:rsid w:val="00834A3B"/>
    <w:rsid w:val="0083534B"/>
    <w:rsid w:val="00837072"/>
    <w:rsid w:val="0083744C"/>
    <w:rsid w:val="00837776"/>
    <w:rsid w:val="0083796B"/>
    <w:rsid w:val="00840DA2"/>
    <w:rsid w:val="008423AC"/>
    <w:rsid w:val="00842C2E"/>
    <w:rsid w:val="00843760"/>
    <w:rsid w:val="008449F4"/>
    <w:rsid w:val="00844B8F"/>
    <w:rsid w:val="0084515B"/>
    <w:rsid w:val="008512DA"/>
    <w:rsid w:val="00851E9D"/>
    <w:rsid w:val="00852CDD"/>
    <w:rsid w:val="0085303D"/>
    <w:rsid w:val="008537DD"/>
    <w:rsid w:val="00853AE3"/>
    <w:rsid w:val="00854794"/>
    <w:rsid w:val="00854869"/>
    <w:rsid w:val="008551E5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4E6A"/>
    <w:rsid w:val="00865BCA"/>
    <w:rsid w:val="00865BE5"/>
    <w:rsid w:val="008671ED"/>
    <w:rsid w:val="0086771E"/>
    <w:rsid w:val="008726AC"/>
    <w:rsid w:val="00872977"/>
    <w:rsid w:val="00872C22"/>
    <w:rsid w:val="008735AA"/>
    <w:rsid w:val="008735C7"/>
    <w:rsid w:val="00873EFD"/>
    <w:rsid w:val="00875D07"/>
    <w:rsid w:val="00876CD9"/>
    <w:rsid w:val="008779D5"/>
    <w:rsid w:val="00880AA1"/>
    <w:rsid w:val="00880B08"/>
    <w:rsid w:val="0088108C"/>
    <w:rsid w:val="0088211C"/>
    <w:rsid w:val="0088283A"/>
    <w:rsid w:val="00882B11"/>
    <w:rsid w:val="00883EB3"/>
    <w:rsid w:val="00884656"/>
    <w:rsid w:val="0088596E"/>
    <w:rsid w:val="00886482"/>
    <w:rsid w:val="0088668F"/>
    <w:rsid w:val="008872E1"/>
    <w:rsid w:val="00887331"/>
    <w:rsid w:val="008879DA"/>
    <w:rsid w:val="0089029C"/>
    <w:rsid w:val="008907FD"/>
    <w:rsid w:val="00890F18"/>
    <w:rsid w:val="00892063"/>
    <w:rsid w:val="00893F00"/>
    <w:rsid w:val="008941FF"/>
    <w:rsid w:val="008950B1"/>
    <w:rsid w:val="00897053"/>
    <w:rsid w:val="008A030C"/>
    <w:rsid w:val="008A05F7"/>
    <w:rsid w:val="008A08EC"/>
    <w:rsid w:val="008A0FD2"/>
    <w:rsid w:val="008A0FD8"/>
    <w:rsid w:val="008A1C78"/>
    <w:rsid w:val="008A3007"/>
    <w:rsid w:val="008A4928"/>
    <w:rsid w:val="008A4A5E"/>
    <w:rsid w:val="008A4BED"/>
    <w:rsid w:val="008A59E9"/>
    <w:rsid w:val="008A61E9"/>
    <w:rsid w:val="008B15E3"/>
    <w:rsid w:val="008B162F"/>
    <w:rsid w:val="008B2EF7"/>
    <w:rsid w:val="008B483E"/>
    <w:rsid w:val="008B4F22"/>
    <w:rsid w:val="008B5F00"/>
    <w:rsid w:val="008B60E9"/>
    <w:rsid w:val="008C188F"/>
    <w:rsid w:val="008C1FF7"/>
    <w:rsid w:val="008C32D5"/>
    <w:rsid w:val="008C362C"/>
    <w:rsid w:val="008C3743"/>
    <w:rsid w:val="008C4329"/>
    <w:rsid w:val="008C4952"/>
    <w:rsid w:val="008C5B59"/>
    <w:rsid w:val="008C7A5F"/>
    <w:rsid w:val="008D0486"/>
    <w:rsid w:val="008D05CE"/>
    <w:rsid w:val="008D0819"/>
    <w:rsid w:val="008D092C"/>
    <w:rsid w:val="008D0BB4"/>
    <w:rsid w:val="008D170E"/>
    <w:rsid w:val="008D1B17"/>
    <w:rsid w:val="008D1D50"/>
    <w:rsid w:val="008D1DB6"/>
    <w:rsid w:val="008D208B"/>
    <w:rsid w:val="008D2D20"/>
    <w:rsid w:val="008D5668"/>
    <w:rsid w:val="008E0416"/>
    <w:rsid w:val="008E0EB6"/>
    <w:rsid w:val="008E1EED"/>
    <w:rsid w:val="008E2C98"/>
    <w:rsid w:val="008E3D19"/>
    <w:rsid w:val="008E56D8"/>
    <w:rsid w:val="008E614A"/>
    <w:rsid w:val="008E6704"/>
    <w:rsid w:val="008E760A"/>
    <w:rsid w:val="008E76A6"/>
    <w:rsid w:val="008F0B57"/>
    <w:rsid w:val="008F197C"/>
    <w:rsid w:val="008F1CFA"/>
    <w:rsid w:val="008F1E3F"/>
    <w:rsid w:val="008F49A7"/>
    <w:rsid w:val="008F5DB4"/>
    <w:rsid w:val="008F672C"/>
    <w:rsid w:val="008F6FE3"/>
    <w:rsid w:val="008F7903"/>
    <w:rsid w:val="008F7D6D"/>
    <w:rsid w:val="0090025D"/>
    <w:rsid w:val="00900BEF"/>
    <w:rsid w:val="009015B4"/>
    <w:rsid w:val="00901851"/>
    <w:rsid w:val="00902F8F"/>
    <w:rsid w:val="0090490C"/>
    <w:rsid w:val="0090537A"/>
    <w:rsid w:val="009057AA"/>
    <w:rsid w:val="00906662"/>
    <w:rsid w:val="00906EE0"/>
    <w:rsid w:val="0090740B"/>
    <w:rsid w:val="00907EB0"/>
    <w:rsid w:val="009106FA"/>
    <w:rsid w:val="00911358"/>
    <w:rsid w:val="00911C82"/>
    <w:rsid w:val="00911EB1"/>
    <w:rsid w:val="009151B8"/>
    <w:rsid w:val="009173A0"/>
    <w:rsid w:val="00917413"/>
    <w:rsid w:val="009236CB"/>
    <w:rsid w:val="0092375A"/>
    <w:rsid w:val="00923A7D"/>
    <w:rsid w:val="009265C6"/>
    <w:rsid w:val="00926B89"/>
    <w:rsid w:val="00926FDA"/>
    <w:rsid w:val="00927C1B"/>
    <w:rsid w:val="00930E05"/>
    <w:rsid w:val="009312F0"/>
    <w:rsid w:val="0093232C"/>
    <w:rsid w:val="00934371"/>
    <w:rsid w:val="00934470"/>
    <w:rsid w:val="00934C2E"/>
    <w:rsid w:val="00935157"/>
    <w:rsid w:val="00935344"/>
    <w:rsid w:val="0093559E"/>
    <w:rsid w:val="0093589E"/>
    <w:rsid w:val="0093615C"/>
    <w:rsid w:val="00936D93"/>
    <w:rsid w:val="00937D45"/>
    <w:rsid w:val="00942166"/>
    <w:rsid w:val="00942421"/>
    <w:rsid w:val="00942586"/>
    <w:rsid w:val="00942A8D"/>
    <w:rsid w:val="009437F9"/>
    <w:rsid w:val="00944B1F"/>
    <w:rsid w:val="00945C17"/>
    <w:rsid w:val="00947C57"/>
    <w:rsid w:val="00950198"/>
    <w:rsid w:val="00950B60"/>
    <w:rsid w:val="00951BDD"/>
    <w:rsid w:val="0095225C"/>
    <w:rsid w:val="00953C09"/>
    <w:rsid w:val="0095413B"/>
    <w:rsid w:val="0095460C"/>
    <w:rsid w:val="009549C1"/>
    <w:rsid w:val="0095559B"/>
    <w:rsid w:val="00955785"/>
    <w:rsid w:val="009565A5"/>
    <w:rsid w:val="00957199"/>
    <w:rsid w:val="0095721F"/>
    <w:rsid w:val="009572DA"/>
    <w:rsid w:val="009576FB"/>
    <w:rsid w:val="00957822"/>
    <w:rsid w:val="00960458"/>
    <w:rsid w:val="00960F15"/>
    <w:rsid w:val="00961022"/>
    <w:rsid w:val="00961DAD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9CC"/>
    <w:rsid w:val="00965CF4"/>
    <w:rsid w:val="009700B6"/>
    <w:rsid w:val="00972044"/>
    <w:rsid w:val="009737C8"/>
    <w:rsid w:val="00973C86"/>
    <w:rsid w:val="00975CE0"/>
    <w:rsid w:val="009761CF"/>
    <w:rsid w:val="00976391"/>
    <w:rsid w:val="00976941"/>
    <w:rsid w:val="009772B8"/>
    <w:rsid w:val="009772F8"/>
    <w:rsid w:val="00977C02"/>
    <w:rsid w:val="009807B3"/>
    <w:rsid w:val="00980867"/>
    <w:rsid w:val="009814E8"/>
    <w:rsid w:val="00981A1C"/>
    <w:rsid w:val="00981BB9"/>
    <w:rsid w:val="009821D2"/>
    <w:rsid w:val="009822BD"/>
    <w:rsid w:val="009835D9"/>
    <w:rsid w:val="00983899"/>
    <w:rsid w:val="00985306"/>
    <w:rsid w:val="0098614D"/>
    <w:rsid w:val="0098652B"/>
    <w:rsid w:val="00986C0C"/>
    <w:rsid w:val="00986CFF"/>
    <w:rsid w:val="00987078"/>
    <w:rsid w:val="009901D5"/>
    <w:rsid w:val="00990BC7"/>
    <w:rsid w:val="00991147"/>
    <w:rsid w:val="00991A9E"/>
    <w:rsid w:val="00992206"/>
    <w:rsid w:val="009934B9"/>
    <w:rsid w:val="00993749"/>
    <w:rsid w:val="009945E7"/>
    <w:rsid w:val="00994AE2"/>
    <w:rsid w:val="00994B6B"/>
    <w:rsid w:val="0099520B"/>
    <w:rsid w:val="009952E9"/>
    <w:rsid w:val="00995E59"/>
    <w:rsid w:val="009964C9"/>
    <w:rsid w:val="00996972"/>
    <w:rsid w:val="00997320"/>
    <w:rsid w:val="0099746B"/>
    <w:rsid w:val="00997FCA"/>
    <w:rsid w:val="009A0D6A"/>
    <w:rsid w:val="009A16CD"/>
    <w:rsid w:val="009A1939"/>
    <w:rsid w:val="009A250E"/>
    <w:rsid w:val="009A2753"/>
    <w:rsid w:val="009A365F"/>
    <w:rsid w:val="009A36B1"/>
    <w:rsid w:val="009A3B67"/>
    <w:rsid w:val="009A44DE"/>
    <w:rsid w:val="009A5784"/>
    <w:rsid w:val="009A71EE"/>
    <w:rsid w:val="009B28CC"/>
    <w:rsid w:val="009B2A0D"/>
    <w:rsid w:val="009B2E3A"/>
    <w:rsid w:val="009B2F3F"/>
    <w:rsid w:val="009B4FF3"/>
    <w:rsid w:val="009B5E67"/>
    <w:rsid w:val="009B64E4"/>
    <w:rsid w:val="009B6804"/>
    <w:rsid w:val="009B6C15"/>
    <w:rsid w:val="009B7718"/>
    <w:rsid w:val="009B789C"/>
    <w:rsid w:val="009C0091"/>
    <w:rsid w:val="009C0135"/>
    <w:rsid w:val="009C07F3"/>
    <w:rsid w:val="009C09D6"/>
    <w:rsid w:val="009C12AB"/>
    <w:rsid w:val="009C14ED"/>
    <w:rsid w:val="009C1998"/>
    <w:rsid w:val="009C2D8C"/>
    <w:rsid w:val="009C3FC7"/>
    <w:rsid w:val="009C4BA7"/>
    <w:rsid w:val="009C5C95"/>
    <w:rsid w:val="009C609B"/>
    <w:rsid w:val="009C6293"/>
    <w:rsid w:val="009C68C4"/>
    <w:rsid w:val="009C68D1"/>
    <w:rsid w:val="009C75DB"/>
    <w:rsid w:val="009D01C2"/>
    <w:rsid w:val="009D0D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7E1"/>
    <w:rsid w:val="009E3CEE"/>
    <w:rsid w:val="009E3D4D"/>
    <w:rsid w:val="009E4567"/>
    <w:rsid w:val="009E5815"/>
    <w:rsid w:val="009E5AD2"/>
    <w:rsid w:val="009E5E33"/>
    <w:rsid w:val="009E6537"/>
    <w:rsid w:val="009F00BC"/>
    <w:rsid w:val="009F0561"/>
    <w:rsid w:val="009F0BD4"/>
    <w:rsid w:val="009F1B24"/>
    <w:rsid w:val="009F1DF2"/>
    <w:rsid w:val="009F4F45"/>
    <w:rsid w:val="009F56A7"/>
    <w:rsid w:val="009F57A4"/>
    <w:rsid w:val="009F5B1D"/>
    <w:rsid w:val="009F79B5"/>
    <w:rsid w:val="009F7C8A"/>
    <w:rsid w:val="00A005ED"/>
    <w:rsid w:val="00A00D82"/>
    <w:rsid w:val="00A01877"/>
    <w:rsid w:val="00A0236F"/>
    <w:rsid w:val="00A0240B"/>
    <w:rsid w:val="00A033A4"/>
    <w:rsid w:val="00A0347D"/>
    <w:rsid w:val="00A0368E"/>
    <w:rsid w:val="00A03EBF"/>
    <w:rsid w:val="00A0477C"/>
    <w:rsid w:val="00A0509F"/>
    <w:rsid w:val="00A05681"/>
    <w:rsid w:val="00A05A6B"/>
    <w:rsid w:val="00A07106"/>
    <w:rsid w:val="00A10BDE"/>
    <w:rsid w:val="00A1136E"/>
    <w:rsid w:val="00A118D1"/>
    <w:rsid w:val="00A12779"/>
    <w:rsid w:val="00A131A8"/>
    <w:rsid w:val="00A1368F"/>
    <w:rsid w:val="00A13C1C"/>
    <w:rsid w:val="00A1416A"/>
    <w:rsid w:val="00A151DD"/>
    <w:rsid w:val="00A1569B"/>
    <w:rsid w:val="00A17EAF"/>
    <w:rsid w:val="00A20CB1"/>
    <w:rsid w:val="00A210AA"/>
    <w:rsid w:val="00A21470"/>
    <w:rsid w:val="00A228E4"/>
    <w:rsid w:val="00A23625"/>
    <w:rsid w:val="00A23868"/>
    <w:rsid w:val="00A23BBA"/>
    <w:rsid w:val="00A24C41"/>
    <w:rsid w:val="00A24F28"/>
    <w:rsid w:val="00A2573B"/>
    <w:rsid w:val="00A25C93"/>
    <w:rsid w:val="00A25F3B"/>
    <w:rsid w:val="00A26939"/>
    <w:rsid w:val="00A27543"/>
    <w:rsid w:val="00A27698"/>
    <w:rsid w:val="00A30505"/>
    <w:rsid w:val="00A31398"/>
    <w:rsid w:val="00A31D3C"/>
    <w:rsid w:val="00A32335"/>
    <w:rsid w:val="00A34195"/>
    <w:rsid w:val="00A35FA2"/>
    <w:rsid w:val="00A36010"/>
    <w:rsid w:val="00A36832"/>
    <w:rsid w:val="00A411E9"/>
    <w:rsid w:val="00A414CC"/>
    <w:rsid w:val="00A42794"/>
    <w:rsid w:val="00A43593"/>
    <w:rsid w:val="00A438D9"/>
    <w:rsid w:val="00A449C0"/>
    <w:rsid w:val="00A45638"/>
    <w:rsid w:val="00A46B5B"/>
    <w:rsid w:val="00A473E4"/>
    <w:rsid w:val="00A47CC6"/>
    <w:rsid w:val="00A47F95"/>
    <w:rsid w:val="00A50B7B"/>
    <w:rsid w:val="00A50C5F"/>
    <w:rsid w:val="00A51563"/>
    <w:rsid w:val="00A53003"/>
    <w:rsid w:val="00A5345E"/>
    <w:rsid w:val="00A54231"/>
    <w:rsid w:val="00A545E3"/>
    <w:rsid w:val="00A54949"/>
    <w:rsid w:val="00A55E0A"/>
    <w:rsid w:val="00A5645D"/>
    <w:rsid w:val="00A56BCD"/>
    <w:rsid w:val="00A57BAE"/>
    <w:rsid w:val="00A60363"/>
    <w:rsid w:val="00A61063"/>
    <w:rsid w:val="00A62702"/>
    <w:rsid w:val="00A62ECF"/>
    <w:rsid w:val="00A63160"/>
    <w:rsid w:val="00A643FF"/>
    <w:rsid w:val="00A64C7B"/>
    <w:rsid w:val="00A656B4"/>
    <w:rsid w:val="00A65A7D"/>
    <w:rsid w:val="00A66AAC"/>
    <w:rsid w:val="00A66AFD"/>
    <w:rsid w:val="00A67645"/>
    <w:rsid w:val="00A70022"/>
    <w:rsid w:val="00A72C1E"/>
    <w:rsid w:val="00A73B63"/>
    <w:rsid w:val="00A7456F"/>
    <w:rsid w:val="00A746AE"/>
    <w:rsid w:val="00A74961"/>
    <w:rsid w:val="00A76903"/>
    <w:rsid w:val="00A7757A"/>
    <w:rsid w:val="00A80641"/>
    <w:rsid w:val="00A813EB"/>
    <w:rsid w:val="00A8265C"/>
    <w:rsid w:val="00A83682"/>
    <w:rsid w:val="00A8447E"/>
    <w:rsid w:val="00A86847"/>
    <w:rsid w:val="00A86B4F"/>
    <w:rsid w:val="00A90D2B"/>
    <w:rsid w:val="00A9186F"/>
    <w:rsid w:val="00A9190D"/>
    <w:rsid w:val="00A924AB"/>
    <w:rsid w:val="00A92D85"/>
    <w:rsid w:val="00A93459"/>
    <w:rsid w:val="00A93620"/>
    <w:rsid w:val="00A94865"/>
    <w:rsid w:val="00A94FD6"/>
    <w:rsid w:val="00A964DC"/>
    <w:rsid w:val="00A96D7B"/>
    <w:rsid w:val="00A96E57"/>
    <w:rsid w:val="00A9719F"/>
    <w:rsid w:val="00A971BA"/>
    <w:rsid w:val="00A97A1E"/>
    <w:rsid w:val="00A97CE6"/>
    <w:rsid w:val="00A97E40"/>
    <w:rsid w:val="00AA0654"/>
    <w:rsid w:val="00AA0CA0"/>
    <w:rsid w:val="00AA11D6"/>
    <w:rsid w:val="00AA170E"/>
    <w:rsid w:val="00AA3334"/>
    <w:rsid w:val="00AA41C0"/>
    <w:rsid w:val="00AA49BE"/>
    <w:rsid w:val="00AA57C5"/>
    <w:rsid w:val="00AA5E5D"/>
    <w:rsid w:val="00AB074C"/>
    <w:rsid w:val="00AB1E11"/>
    <w:rsid w:val="00AB3BD1"/>
    <w:rsid w:val="00AB443B"/>
    <w:rsid w:val="00AB4AFA"/>
    <w:rsid w:val="00AB51CF"/>
    <w:rsid w:val="00AB5999"/>
    <w:rsid w:val="00AB59A9"/>
    <w:rsid w:val="00AB5DB5"/>
    <w:rsid w:val="00AB7314"/>
    <w:rsid w:val="00AB7E31"/>
    <w:rsid w:val="00AC0322"/>
    <w:rsid w:val="00AC17AF"/>
    <w:rsid w:val="00AC1F7B"/>
    <w:rsid w:val="00AC26B4"/>
    <w:rsid w:val="00AC2D32"/>
    <w:rsid w:val="00AC3D02"/>
    <w:rsid w:val="00AC450A"/>
    <w:rsid w:val="00AC4A6A"/>
    <w:rsid w:val="00AC4C40"/>
    <w:rsid w:val="00AC4CDB"/>
    <w:rsid w:val="00AC4EB8"/>
    <w:rsid w:val="00AC5656"/>
    <w:rsid w:val="00AC7FB4"/>
    <w:rsid w:val="00AD0290"/>
    <w:rsid w:val="00AD073C"/>
    <w:rsid w:val="00AD0794"/>
    <w:rsid w:val="00AD0A22"/>
    <w:rsid w:val="00AD0AA1"/>
    <w:rsid w:val="00AD1948"/>
    <w:rsid w:val="00AD442F"/>
    <w:rsid w:val="00AD6151"/>
    <w:rsid w:val="00AD67C7"/>
    <w:rsid w:val="00AE1CA8"/>
    <w:rsid w:val="00AE2732"/>
    <w:rsid w:val="00AE51ED"/>
    <w:rsid w:val="00AE58A6"/>
    <w:rsid w:val="00AE5FAB"/>
    <w:rsid w:val="00AE6C6F"/>
    <w:rsid w:val="00AE7A72"/>
    <w:rsid w:val="00AF0293"/>
    <w:rsid w:val="00AF0655"/>
    <w:rsid w:val="00AF3346"/>
    <w:rsid w:val="00AF3B3F"/>
    <w:rsid w:val="00AF3EBA"/>
    <w:rsid w:val="00AF4A9B"/>
    <w:rsid w:val="00AF4CFF"/>
    <w:rsid w:val="00AF7393"/>
    <w:rsid w:val="00B0128C"/>
    <w:rsid w:val="00B02BFC"/>
    <w:rsid w:val="00B03C5F"/>
    <w:rsid w:val="00B03D58"/>
    <w:rsid w:val="00B03E15"/>
    <w:rsid w:val="00B03F2F"/>
    <w:rsid w:val="00B04A48"/>
    <w:rsid w:val="00B04CF1"/>
    <w:rsid w:val="00B059AF"/>
    <w:rsid w:val="00B05A70"/>
    <w:rsid w:val="00B06F3E"/>
    <w:rsid w:val="00B079F5"/>
    <w:rsid w:val="00B10464"/>
    <w:rsid w:val="00B11AE7"/>
    <w:rsid w:val="00B11EFB"/>
    <w:rsid w:val="00B15CB4"/>
    <w:rsid w:val="00B15D04"/>
    <w:rsid w:val="00B16201"/>
    <w:rsid w:val="00B1622F"/>
    <w:rsid w:val="00B164C6"/>
    <w:rsid w:val="00B16DBC"/>
    <w:rsid w:val="00B17779"/>
    <w:rsid w:val="00B20E9E"/>
    <w:rsid w:val="00B21492"/>
    <w:rsid w:val="00B22ED3"/>
    <w:rsid w:val="00B23552"/>
    <w:rsid w:val="00B24F30"/>
    <w:rsid w:val="00B25925"/>
    <w:rsid w:val="00B25D0E"/>
    <w:rsid w:val="00B25EB4"/>
    <w:rsid w:val="00B26143"/>
    <w:rsid w:val="00B264FD"/>
    <w:rsid w:val="00B26962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C6"/>
    <w:rsid w:val="00B37C46"/>
    <w:rsid w:val="00B404DC"/>
    <w:rsid w:val="00B41DDA"/>
    <w:rsid w:val="00B434F7"/>
    <w:rsid w:val="00B435BF"/>
    <w:rsid w:val="00B438A2"/>
    <w:rsid w:val="00B43902"/>
    <w:rsid w:val="00B444C8"/>
    <w:rsid w:val="00B44FFE"/>
    <w:rsid w:val="00B464DA"/>
    <w:rsid w:val="00B4657F"/>
    <w:rsid w:val="00B4739E"/>
    <w:rsid w:val="00B47691"/>
    <w:rsid w:val="00B4781C"/>
    <w:rsid w:val="00B5096F"/>
    <w:rsid w:val="00B50FFA"/>
    <w:rsid w:val="00B51703"/>
    <w:rsid w:val="00B51FF2"/>
    <w:rsid w:val="00B526DF"/>
    <w:rsid w:val="00B52A83"/>
    <w:rsid w:val="00B52E03"/>
    <w:rsid w:val="00B5315C"/>
    <w:rsid w:val="00B54F53"/>
    <w:rsid w:val="00B558B3"/>
    <w:rsid w:val="00B55BE9"/>
    <w:rsid w:val="00B560D2"/>
    <w:rsid w:val="00B5769D"/>
    <w:rsid w:val="00B57B4F"/>
    <w:rsid w:val="00B60602"/>
    <w:rsid w:val="00B61BA6"/>
    <w:rsid w:val="00B62BF6"/>
    <w:rsid w:val="00B6361C"/>
    <w:rsid w:val="00B64E0B"/>
    <w:rsid w:val="00B66BA1"/>
    <w:rsid w:val="00B702BB"/>
    <w:rsid w:val="00B70592"/>
    <w:rsid w:val="00B70F3E"/>
    <w:rsid w:val="00B71E39"/>
    <w:rsid w:val="00B72016"/>
    <w:rsid w:val="00B72CC6"/>
    <w:rsid w:val="00B7333E"/>
    <w:rsid w:val="00B741F2"/>
    <w:rsid w:val="00B75989"/>
    <w:rsid w:val="00B75F17"/>
    <w:rsid w:val="00B77B34"/>
    <w:rsid w:val="00B80DC6"/>
    <w:rsid w:val="00B81E96"/>
    <w:rsid w:val="00B82343"/>
    <w:rsid w:val="00B826DE"/>
    <w:rsid w:val="00B8312C"/>
    <w:rsid w:val="00B85847"/>
    <w:rsid w:val="00B86B07"/>
    <w:rsid w:val="00B90A18"/>
    <w:rsid w:val="00B91779"/>
    <w:rsid w:val="00B91E98"/>
    <w:rsid w:val="00B92093"/>
    <w:rsid w:val="00B944BA"/>
    <w:rsid w:val="00B9467E"/>
    <w:rsid w:val="00B95C3D"/>
    <w:rsid w:val="00B95DC8"/>
    <w:rsid w:val="00B9643B"/>
    <w:rsid w:val="00B968F7"/>
    <w:rsid w:val="00BA00DE"/>
    <w:rsid w:val="00BA234A"/>
    <w:rsid w:val="00BA2D81"/>
    <w:rsid w:val="00BA2F3F"/>
    <w:rsid w:val="00BA3200"/>
    <w:rsid w:val="00BA345C"/>
    <w:rsid w:val="00BA4763"/>
    <w:rsid w:val="00BA54EF"/>
    <w:rsid w:val="00BA6114"/>
    <w:rsid w:val="00BA7455"/>
    <w:rsid w:val="00BA7676"/>
    <w:rsid w:val="00BA7AC1"/>
    <w:rsid w:val="00BB02B7"/>
    <w:rsid w:val="00BB03A1"/>
    <w:rsid w:val="00BB0C50"/>
    <w:rsid w:val="00BB16F4"/>
    <w:rsid w:val="00BB2751"/>
    <w:rsid w:val="00BB3C2D"/>
    <w:rsid w:val="00BB4C83"/>
    <w:rsid w:val="00BB51D0"/>
    <w:rsid w:val="00BB5B6F"/>
    <w:rsid w:val="00BB69FE"/>
    <w:rsid w:val="00BC19AC"/>
    <w:rsid w:val="00BC23D0"/>
    <w:rsid w:val="00BC2519"/>
    <w:rsid w:val="00BC2A19"/>
    <w:rsid w:val="00BC3455"/>
    <w:rsid w:val="00BC34D0"/>
    <w:rsid w:val="00BC59A3"/>
    <w:rsid w:val="00BD0133"/>
    <w:rsid w:val="00BD0F71"/>
    <w:rsid w:val="00BD1573"/>
    <w:rsid w:val="00BD1929"/>
    <w:rsid w:val="00BD2553"/>
    <w:rsid w:val="00BD265B"/>
    <w:rsid w:val="00BD2EAF"/>
    <w:rsid w:val="00BD3756"/>
    <w:rsid w:val="00BD41C6"/>
    <w:rsid w:val="00BD472D"/>
    <w:rsid w:val="00BD5BCA"/>
    <w:rsid w:val="00BE1A5A"/>
    <w:rsid w:val="00BE231E"/>
    <w:rsid w:val="00BE256F"/>
    <w:rsid w:val="00BE2828"/>
    <w:rsid w:val="00BE2B0A"/>
    <w:rsid w:val="00BE3468"/>
    <w:rsid w:val="00BE3F6B"/>
    <w:rsid w:val="00BE42F2"/>
    <w:rsid w:val="00BE7103"/>
    <w:rsid w:val="00BE7F17"/>
    <w:rsid w:val="00BE7FD8"/>
    <w:rsid w:val="00BF0D2F"/>
    <w:rsid w:val="00BF126A"/>
    <w:rsid w:val="00BF1E2A"/>
    <w:rsid w:val="00BF2243"/>
    <w:rsid w:val="00BF3770"/>
    <w:rsid w:val="00BF3B6F"/>
    <w:rsid w:val="00BF3DFC"/>
    <w:rsid w:val="00BF3F55"/>
    <w:rsid w:val="00BF48CA"/>
    <w:rsid w:val="00BF51D4"/>
    <w:rsid w:val="00BF5250"/>
    <w:rsid w:val="00BF5CE8"/>
    <w:rsid w:val="00BF7149"/>
    <w:rsid w:val="00BF7806"/>
    <w:rsid w:val="00BF7AB3"/>
    <w:rsid w:val="00BF7F67"/>
    <w:rsid w:val="00C01033"/>
    <w:rsid w:val="00C0156F"/>
    <w:rsid w:val="00C016F4"/>
    <w:rsid w:val="00C01BAC"/>
    <w:rsid w:val="00C0214E"/>
    <w:rsid w:val="00C0236F"/>
    <w:rsid w:val="00C02871"/>
    <w:rsid w:val="00C03038"/>
    <w:rsid w:val="00C034A9"/>
    <w:rsid w:val="00C03BC6"/>
    <w:rsid w:val="00C04422"/>
    <w:rsid w:val="00C0560D"/>
    <w:rsid w:val="00C064E0"/>
    <w:rsid w:val="00C0676D"/>
    <w:rsid w:val="00C06875"/>
    <w:rsid w:val="00C10329"/>
    <w:rsid w:val="00C107BF"/>
    <w:rsid w:val="00C1170A"/>
    <w:rsid w:val="00C137F5"/>
    <w:rsid w:val="00C14C14"/>
    <w:rsid w:val="00C14C9D"/>
    <w:rsid w:val="00C14FB3"/>
    <w:rsid w:val="00C14FDB"/>
    <w:rsid w:val="00C15086"/>
    <w:rsid w:val="00C158D6"/>
    <w:rsid w:val="00C16A47"/>
    <w:rsid w:val="00C1756D"/>
    <w:rsid w:val="00C2083F"/>
    <w:rsid w:val="00C20DDF"/>
    <w:rsid w:val="00C215AE"/>
    <w:rsid w:val="00C217DD"/>
    <w:rsid w:val="00C21B0B"/>
    <w:rsid w:val="00C21C81"/>
    <w:rsid w:val="00C22434"/>
    <w:rsid w:val="00C22BC2"/>
    <w:rsid w:val="00C248DE"/>
    <w:rsid w:val="00C260B7"/>
    <w:rsid w:val="00C26D12"/>
    <w:rsid w:val="00C27B02"/>
    <w:rsid w:val="00C3209E"/>
    <w:rsid w:val="00C3212E"/>
    <w:rsid w:val="00C3271D"/>
    <w:rsid w:val="00C34C12"/>
    <w:rsid w:val="00C34F3A"/>
    <w:rsid w:val="00C3535E"/>
    <w:rsid w:val="00C36359"/>
    <w:rsid w:val="00C36979"/>
    <w:rsid w:val="00C36E24"/>
    <w:rsid w:val="00C37160"/>
    <w:rsid w:val="00C40177"/>
    <w:rsid w:val="00C40447"/>
    <w:rsid w:val="00C42557"/>
    <w:rsid w:val="00C433AE"/>
    <w:rsid w:val="00C43418"/>
    <w:rsid w:val="00C43604"/>
    <w:rsid w:val="00C4361F"/>
    <w:rsid w:val="00C43BE4"/>
    <w:rsid w:val="00C44C38"/>
    <w:rsid w:val="00C45A3F"/>
    <w:rsid w:val="00C46228"/>
    <w:rsid w:val="00C47B3F"/>
    <w:rsid w:val="00C51D62"/>
    <w:rsid w:val="00C52444"/>
    <w:rsid w:val="00C52C13"/>
    <w:rsid w:val="00C530DD"/>
    <w:rsid w:val="00C53298"/>
    <w:rsid w:val="00C53AA7"/>
    <w:rsid w:val="00C53AC1"/>
    <w:rsid w:val="00C541F2"/>
    <w:rsid w:val="00C54376"/>
    <w:rsid w:val="00C548C2"/>
    <w:rsid w:val="00C5511B"/>
    <w:rsid w:val="00C55399"/>
    <w:rsid w:val="00C578D2"/>
    <w:rsid w:val="00C61B3A"/>
    <w:rsid w:val="00C634D4"/>
    <w:rsid w:val="00C638A6"/>
    <w:rsid w:val="00C64546"/>
    <w:rsid w:val="00C648AC"/>
    <w:rsid w:val="00C65131"/>
    <w:rsid w:val="00C6579C"/>
    <w:rsid w:val="00C66615"/>
    <w:rsid w:val="00C67AC5"/>
    <w:rsid w:val="00C70013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E48"/>
    <w:rsid w:val="00C80BE3"/>
    <w:rsid w:val="00C80EAD"/>
    <w:rsid w:val="00C812DA"/>
    <w:rsid w:val="00C83646"/>
    <w:rsid w:val="00C83CA4"/>
    <w:rsid w:val="00C83D2F"/>
    <w:rsid w:val="00C84308"/>
    <w:rsid w:val="00C8433D"/>
    <w:rsid w:val="00C845DE"/>
    <w:rsid w:val="00C864BC"/>
    <w:rsid w:val="00C876FE"/>
    <w:rsid w:val="00C87958"/>
    <w:rsid w:val="00C87EF3"/>
    <w:rsid w:val="00C910E9"/>
    <w:rsid w:val="00C9156D"/>
    <w:rsid w:val="00C91A22"/>
    <w:rsid w:val="00C93857"/>
    <w:rsid w:val="00C93C88"/>
    <w:rsid w:val="00C948FD"/>
    <w:rsid w:val="00C94C9E"/>
    <w:rsid w:val="00C96692"/>
    <w:rsid w:val="00C9791E"/>
    <w:rsid w:val="00CA0156"/>
    <w:rsid w:val="00CA0B4B"/>
    <w:rsid w:val="00CA1995"/>
    <w:rsid w:val="00CA4B83"/>
    <w:rsid w:val="00CA531A"/>
    <w:rsid w:val="00CA5B19"/>
    <w:rsid w:val="00CA6A05"/>
    <w:rsid w:val="00CA7003"/>
    <w:rsid w:val="00CA7CDC"/>
    <w:rsid w:val="00CB061B"/>
    <w:rsid w:val="00CB0BCD"/>
    <w:rsid w:val="00CB285D"/>
    <w:rsid w:val="00CB3F50"/>
    <w:rsid w:val="00CB529A"/>
    <w:rsid w:val="00CB56F9"/>
    <w:rsid w:val="00CB61BF"/>
    <w:rsid w:val="00CB640F"/>
    <w:rsid w:val="00CC010D"/>
    <w:rsid w:val="00CC14A5"/>
    <w:rsid w:val="00CC1E0D"/>
    <w:rsid w:val="00CC2320"/>
    <w:rsid w:val="00CC2796"/>
    <w:rsid w:val="00CC2CB6"/>
    <w:rsid w:val="00CC3816"/>
    <w:rsid w:val="00CC3CAD"/>
    <w:rsid w:val="00CC4C7C"/>
    <w:rsid w:val="00CC77FF"/>
    <w:rsid w:val="00CC780F"/>
    <w:rsid w:val="00CC7F9E"/>
    <w:rsid w:val="00CD02B7"/>
    <w:rsid w:val="00CD0E9E"/>
    <w:rsid w:val="00CD27F3"/>
    <w:rsid w:val="00CD2EC3"/>
    <w:rsid w:val="00CD39F8"/>
    <w:rsid w:val="00CD4A81"/>
    <w:rsid w:val="00CD4B24"/>
    <w:rsid w:val="00CD6F50"/>
    <w:rsid w:val="00CD761C"/>
    <w:rsid w:val="00CD799D"/>
    <w:rsid w:val="00CE034E"/>
    <w:rsid w:val="00CE14C8"/>
    <w:rsid w:val="00CE34A4"/>
    <w:rsid w:val="00CE6084"/>
    <w:rsid w:val="00CE682B"/>
    <w:rsid w:val="00CE73D7"/>
    <w:rsid w:val="00CE75A3"/>
    <w:rsid w:val="00CF0032"/>
    <w:rsid w:val="00CF1311"/>
    <w:rsid w:val="00CF1BB6"/>
    <w:rsid w:val="00CF2575"/>
    <w:rsid w:val="00CF2DBC"/>
    <w:rsid w:val="00CF37D4"/>
    <w:rsid w:val="00CF3D97"/>
    <w:rsid w:val="00CF3E36"/>
    <w:rsid w:val="00CF41E5"/>
    <w:rsid w:val="00CF467F"/>
    <w:rsid w:val="00CF5694"/>
    <w:rsid w:val="00CF571A"/>
    <w:rsid w:val="00CF5721"/>
    <w:rsid w:val="00CF5AA2"/>
    <w:rsid w:val="00CF65AA"/>
    <w:rsid w:val="00CF7310"/>
    <w:rsid w:val="00CF788B"/>
    <w:rsid w:val="00D035A6"/>
    <w:rsid w:val="00D037D6"/>
    <w:rsid w:val="00D03CA6"/>
    <w:rsid w:val="00D0487D"/>
    <w:rsid w:val="00D048B6"/>
    <w:rsid w:val="00D07514"/>
    <w:rsid w:val="00D12C49"/>
    <w:rsid w:val="00D1331A"/>
    <w:rsid w:val="00D1334E"/>
    <w:rsid w:val="00D133A7"/>
    <w:rsid w:val="00D13762"/>
    <w:rsid w:val="00D1382A"/>
    <w:rsid w:val="00D1496F"/>
    <w:rsid w:val="00D1621C"/>
    <w:rsid w:val="00D20E84"/>
    <w:rsid w:val="00D21661"/>
    <w:rsid w:val="00D21F5F"/>
    <w:rsid w:val="00D21FA0"/>
    <w:rsid w:val="00D2253F"/>
    <w:rsid w:val="00D226CE"/>
    <w:rsid w:val="00D22E63"/>
    <w:rsid w:val="00D237E7"/>
    <w:rsid w:val="00D26EA7"/>
    <w:rsid w:val="00D27255"/>
    <w:rsid w:val="00D27516"/>
    <w:rsid w:val="00D27A9C"/>
    <w:rsid w:val="00D31DC4"/>
    <w:rsid w:val="00D328F9"/>
    <w:rsid w:val="00D32CAC"/>
    <w:rsid w:val="00D3371A"/>
    <w:rsid w:val="00D34676"/>
    <w:rsid w:val="00D369B7"/>
    <w:rsid w:val="00D36CCD"/>
    <w:rsid w:val="00D36FF2"/>
    <w:rsid w:val="00D40041"/>
    <w:rsid w:val="00D40CD6"/>
    <w:rsid w:val="00D4202D"/>
    <w:rsid w:val="00D42D99"/>
    <w:rsid w:val="00D4330C"/>
    <w:rsid w:val="00D434A4"/>
    <w:rsid w:val="00D448A4"/>
    <w:rsid w:val="00D4537D"/>
    <w:rsid w:val="00D45548"/>
    <w:rsid w:val="00D458D4"/>
    <w:rsid w:val="00D46838"/>
    <w:rsid w:val="00D469AD"/>
    <w:rsid w:val="00D46AB4"/>
    <w:rsid w:val="00D46E60"/>
    <w:rsid w:val="00D47A5E"/>
    <w:rsid w:val="00D529A9"/>
    <w:rsid w:val="00D52E2D"/>
    <w:rsid w:val="00D52F34"/>
    <w:rsid w:val="00D53455"/>
    <w:rsid w:val="00D55084"/>
    <w:rsid w:val="00D579EB"/>
    <w:rsid w:val="00D614D5"/>
    <w:rsid w:val="00D6339A"/>
    <w:rsid w:val="00D64BFB"/>
    <w:rsid w:val="00D710EE"/>
    <w:rsid w:val="00D7132C"/>
    <w:rsid w:val="00D71368"/>
    <w:rsid w:val="00D72284"/>
    <w:rsid w:val="00D72BB1"/>
    <w:rsid w:val="00D732DF"/>
    <w:rsid w:val="00D733BE"/>
    <w:rsid w:val="00D738BB"/>
    <w:rsid w:val="00D7517A"/>
    <w:rsid w:val="00D765CA"/>
    <w:rsid w:val="00D80624"/>
    <w:rsid w:val="00D80AF2"/>
    <w:rsid w:val="00D82F56"/>
    <w:rsid w:val="00D83241"/>
    <w:rsid w:val="00D841E6"/>
    <w:rsid w:val="00D84DCF"/>
    <w:rsid w:val="00D9022E"/>
    <w:rsid w:val="00D902CA"/>
    <w:rsid w:val="00D9251D"/>
    <w:rsid w:val="00D93D2F"/>
    <w:rsid w:val="00D94F20"/>
    <w:rsid w:val="00D95377"/>
    <w:rsid w:val="00D96E0E"/>
    <w:rsid w:val="00D96FF5"/>
    <w:rsid w:val="00DA1289"/>
    <w:rsid w:val="00DA2184"/>
    <w:rsid w:val="00DA29D5"/>
    <w:rsid w:val="00DA2AA6"/>
    <w:rsid w:val="00DA38C9"/>
    <w:rsid w:val="00DA3AEF"/>
    <w:rsid w:val="00DA4A95"/>
    <w:rsid w:val="00DA4BED"/>
    <w:rsid w:val="00DA5C7E"/>
    <w:rsid w:val="00DA5E2A"/>
    <w:rsid w:val="00DA618C"/>
    <w:rsid w:val="00DB05C8"/>
    <w:rsid w:val="00DB1C5D"/>
    <w:rsid w:val="00DB218A"/>
    <w:rsid w:val="00DB284E"/>
    <w:rsid w:val="00DB322D"/>
    <w:rsid w:val="00DB38B6"/>
    <w:rsid w:val="00DB42ED"/>
    <w:rsid w:val="00DB4D35"/>
    <w:rsid w:val="00DB5B57"/>
    <w:rsid w:val="00DB6FED"/>
    <w:rsid w:val="00DB73E3"/>
    <w:rsid w:val="00DC05E2"/>
    <w:rsid w:val="00DC0A91"/>
    <w:rsid w:val="00DC0FF6"/>
    <w:rsid w:val="00DC1357"/>
    <w:rsid w:val="00DC18DB"/>
    <w:rsid w:val="00DC1F37"/>
    <w:rsid w:val="00DC2941"/>
    <w:rsid w:val="00DC3BE6"/>
    <w:rsid w:val="00DC3C9F"/>
    <w:rsid w:val="00DC4247"/>
    <w:rsid w:val="00DC4A42"/>
    <w:rsid w:val="00DC5335"/>
    <w:rsid w:val="00DC6538"/>
    <w:rsid w:val="00DC66C7"/>
    <w:rsid w:val="00DC6796"/>
    <w:rsid w:val="00DC7A6A"/>
    <w:rsid w:val="00DC7E89"/>
    <w:rsid w:val="00DD1204"/>
    <w:rsid w:val="00DD1FA5"/>
    <w:rsid w:val="00DD2131"/>
    <w:rsid w:val="00DD2B73"/>
    <w:rsid w:val="00DD47B2"/>
    <w:rsid w:val="00DD5510"/>
    <w:rsid w:val="00DD5B62"/>
    <w:rsid w:val="00DD6A08"/>
    <w:rsid w:val="00DE1873"/>
    <w:rsid w:val="00DE2445"/>
    <w:rsid w:val="00DE2B7E"/>
    <w:rsid w:val="00DE325F"/>
    <w:rsid w:val="00DE4468"/>
    <w:rsid w:val="00DE45E7"/>
    <w:rsid w:val="00DE4D23"/>
    <w:rsid w:val="00DE4FE3"/>
    <w:rsid w:val="00DE55A3"/>
    <w:rsid w:val="00DE5734"/>
    <w:rsid w:val="00DE5DED"/>
    <w:rsid w:val="00DE7993"/>
    <w:rsid w:val="00DF1A53"/>
    <w:rsid w:val="00DF24ED"/>
    <w:rsid w:val="00DF2E05"/>
    <w:rsid w:val="00DF3393"/>
    <w:rsid w:val="00DF3ABC"/>
    <w:rsid w:val="00DF46C9"/>
    <w:rsid w:val="00DF54A8"/>
    <w:rsid w:val="00DF65BD"/>
    <w:rsid w:val="00DF6E9D"/>
    <w:rsid w:val="00DF7AE0"/>
    <w:rsid w:val="00E00D29"/>
    <w:rsid w:val="00E01BFB"/>
    <w:rsid w:val="00E01E30"/>
    <w:rsid w:val="00E04CEE"/>
    <w:rsid w:val="00E04DF6"/>
    <w:rsid w:val="00E05041"/>
    <w:rsid w:val="00E05D7F"/>
    <w:rsid w:val="00E06CF7"/>
    <w:rsid w:val="00E0753B"/>
    <w:rsid w:val="00E0784B"/>
    <w:rsid w:val="00E07AAF"/>
    <w:rsid w:val="00E07F98"/>
    <w:rsid w:val="00E10C54"/>
    <w:rsid w:val="00E10CF7"/>
    <w:rsid w:val="00E11FB7"/>
    <w:rsid w:val="00E13BF6"/>
    <w:rsid w:val="00E14809"/>
    <w:rsid w:val="00E15695"/>
    <w:rsid w:val="00E15C61"/>
    <w:rsid w:val="00E16F6D"/>
    <w:rsid w:val="00E17492"/>
    <w:rsid w:val="00E17E31"/>
    <w:rsid w:val="00E20D88"/>
    <w:rsid w:val="00E210B3"/>
    <w:rsid w:val="00E217AF"/>
    <w:rsid w:val="00E217FF"/>
    <w:rsid w:val="00E21E7A"/>
    <w:rsid w:val="00E2205A"/>
    <w:rsid w:val="00E221DB"/>
    <w:rsid w:val="00E2227B"/>
    <w:rsid w:val="00E225DD"/>
    <w:rsid w:val="00E234EE"/>
    <w:rsid w:val="00E236E1"/>
    <w:rsid w:val="00E2447A"/>
    <w:rsid w:val="00E248FC"/>
    <w:rsid w:val="00E25148"/>
    <w:rsid w:val="00E256F5"/>
    <w:rsid w:val="00E25BC5"/>
    <w:rsid w:val="00E25FC8"/>
    <w:rsid w:val="00E26B50"/>
    <w:rsid w:val="00E26D39"/>
    <w:rsid w:val="00E2728D"/>
    <w:rsid w:val="00E2783F"/>
    <w:rsid w:val="00E27CBF"/>
    <w:rsid w:val="00E27D0C"/>
    <w:rsid w:val="00E311F4"/>
    <w:rsid w:val="00E32803"/>
    <w:rsid w:val="00E332E9"/>
    <w:rsid w:val="00E344CB"/>
    <w:rsid w:val="00E34DD8"/>
    <w:rsid w:val="00E3608C"/>
    <w:rsid w:val="00E3619F"/>
    <w:rsid w:val="00E36FEE"/>
    <w:rsid w:val="00E37807"/>
    <w:rsid w:val="00E37B0A"/>
    <w:rsid w:val="00E400A9"/>
    <w:rsid w:val="00E41059"/>
    <w:rsid w:val="00E414B0"/>
    <w:rsid w:val="00E4178A"/>
    <w:rsid w:val="00E41B93"/>
    <w:rsid w:val="00E4287B"/>
    <w:rsid w:val="00E434E4"/>
    <w:rsid w:val="00E453BD"/>
    <w:rsid w:val="00E45525"/>
    <w:rsid w:val="00E46033"/>
    <w:rsid w:val="00E46ECD"/>
    <w:rsid w:val="00E46FFA"/>
    <w:rsid w:val="00E470F9"/>
    <w:rsid w:val="00E47632"/>
    <w:rsid w:val="00E50E82"/>
    <w:rsid w:val="00E52155"/>
    <w:rsid w:val="00E5276B"/>
    <w:rsid w:val="00E54D1D"/>
    <w:rsid w:val="00E55670"/>
    <w:rsid w:val="00E55CA3"/>
    <w:rsid w:val="00E57CA8"/>
    <w:rsid w:val="00E60682"/>
    <w:rsid w:val="00E60C60"/>
    <w:rsid w:val="00E615B4"/>
    <w:rsid w:val="00E6240A"/>
    <w:rsid w:val="00E62A63"/>
    <w:rsid w:val="00E63645"/>
    <w:rsid w:val="00E63679"/>
    <w:rsid w:val="00E636FF"/>
    <w:rsid w:val="00E65B67"/>
    <w:rsid w:val="00E6696D"/>
    <w:rsid w:val="00E67CCB"/>
    <w:rsid w:val="00E71C8B"/>
    <w:rsid w:val="00E72128"/>
    <w:rsid w:val="00E72A6B"/>
    <w:rsid w:val="00E72C53"/>
    <w:rsid w:val="00E73FF9"/>
    <w:rsid w:val="00E74A85"/>
    <w:rsid w:val="00E75C05"/>
    <w:rsid w:val="00E767EE"/>
    <w:rsid w:val="00E7788F"/>
    <w:rsid w:val="00E812DF"/>
    <w:rsid w:val="00E81533"/>
    <w:rsid w:val="00E82585"/>
    <w:rsid w:val="00E82993"/>
    <w:rsid w:val="00E83014"/>
    <w:rsid w:val="00E8347A"/>
    <w:rsid w:val="00E8348F"/>
    <w:rsid w:val="00E84E20"/>
    <w:rsid w:val="00E8578D"/>
    <w:rsid w:val="00E879AF"/>
    <w:rsid w:val="00E91093"/>
    <w:rsid w:val="00E91498"/>
    <w:rsid w:val="00E91691"/>
    <w:rsid w:val="00E92C8C"/>
    <w:rsid w:val="00E94931"/>
    <w:rsid w:val="00E958DD"/>
    <w:rsid w:val="00E95A08"/>
    <w:rsid w:val="00E95BA9"/>
    <w:rsid w:val="00E9637F"/>
    <w:rsid w:val="00E97874"/>
    <w:rsid w:val="00EA0602"/>
    <w:rsid w:val="00EA07A7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A46"/>
    <w:rsid w:val="00EA5B04"/>
    <w:rsid w:val="00EB01C1"/>
    <w:rsid w:val="00EB0711"/>
    <w:rsid w:val="00EB09DB"/>
    <w:rsid w:val="00EB164E"/>
    <w:rsid w:val="00EB25FE"/>
    <w:rsid w:val="00EB33D4"/>
    <w:rsid w:val="00EB3CDE"/>
    <w:rsid w:val="00EB63C5"/>
    <w:rsid w:val="00EB7363"/>
    <w:rsid w:val="00EB7F90"/>
    <w:rsid w:val="00EC1440"/>
    <w:rsid w:val="00EC1D40"/>
    <w:rsid w:val="00EC22AA"/>
    <w:rsid w:val="00EC22E1"/>
    <w:rsid w:val="00EC245A"/>
    <w:rsid w:val="00EC2FDE"/>
    <w:rsid w:val="00EC36C0"/>
    <w:rsid w:val="00EC442F"/>
    <w:rsid w:val="00EC4457"/>
    <w:rsid w:val="00EC4515"/>
    <w:rsid w:val="00EC4939"/>
    <w:rsid w:val="00EC4E00"/>
    <w:rsid w:val="00EC53AC"/>
    <w:rsid w:val="00EC5682"/>
    <w:rsid w:val="00EC6EB1"/>
    <w:rsid w:val="00EC78F4"/>
    <w:rsid w:val="00ED0096"/>
    <w:rsid w:val="00ED129B"/>
    <w:rsid w:val="00ED23D8"/>
    <w:rsid w:val="00ED2DEC"/>
    <w:rsid w:val="00ED4E38"/>
    <w:rsid w:val="00ED5DA1"/>
    <w:rsid w:val="00ED7A56"/>
    <w:rsid w:val="00ED7E91"/>
    <w:rsid w:val="00EE1219"/>
    <w:rsid w:val="00EE2FD9"/>
    <w:rsid w:val="00EE30F3"/>
    <w:rsid w:val="00EE42CC"/>
    <w:rsid w:val="00EE4662"/>
    <w:rsid w:val="00EE50FA"/>
    <w:rsid w:val="00EE66DA"/>
    <w:rsid w:val="00EE6717"/>
    <w:rsid w:val="00EE6A2D"/>
    <w:rsid w:val="00EE78EC"/>
    <w:rsid w:val="00EF097E"/>
    <w:rsid w:val="00EF0CB6"/>
    <w:rsid w:val="00EF15C1"/>
    <w:rsid w:val="00EF19F9"/>
    <w:rsid w:val="00EF1F0D"/>
    <w:rsid w:val="00EF20F7"/>
    <w:rsid w:val="00EF2A87"/>
    <w:rsid w:val="00EF3D08"/>
    <w:rsid w:val="00EF41DF"/>
    <w:rsid w:val="00EF4446"/>
    <w:rsid w:val="00EF48DB"/>
    <w:rsid w:val="00EF4A41"/>
    <w:rsid w:val="00EF4E42"/>
    <w:rsid w:val="00EF5381"/>
    <w:rsid w:val="00EF6C9D"/>
    <w:rsid w:val="00EF6CE8"/>
    <w:rsid w:val="00EF7BFA"/>
    <w:rsid w:val="00F003A1"/>
    <w:rsid w:val="00F00930"/>
    <w:rsid w:val="00F01F2A"/>
    <w:rsid w:val="00F02431"/>
    <w:rsid w:val="00F02727"/>
    <w:rsid w:val="00F03889"/>
    <w:rsid w:val="00F0628A"/>
    <w:rsid w:val="00F068DC"/>
    <w:rsid w:val="00F0699E"/>
    <w:rsid w:val="00F07A65"/>
    <w:rsid w:val="00F1002C"/>
    <w:rsid w:val="00F10653"/>
    <w:rsid w:val="00F117CA"/>
    <w:rsid w:val="00F12167"/>
    <w:rsid w:val="00F14CA5"/>
    <w:rsid w:val="00F151BF"/>
    <w:rsid w:val="00F15688"/>
    <w:rsid w:val="00F15AE7"/>
    <w:rsid w:val="00F15B98"/>
    <w:rsid w:val="00F15F5D"/>
    <w:rsid w:val="00F16B11"/>
    <w:rsid w:val="00F170D8"/>
    <w:rsid w:val="00F20241"/>
    <w:rsid w:val="00F20A8B"/>
    <w:rsid w:val="00F20C71"/>
    <w:rsid w:val="00F21320"/>
    <w:rsid w:val="00F22028"/>
    <w:rsid w:val="00F2234C"/>
    <w:rsid w:val="00F22CEE"/>
    <w:rsid w:val="00F2358C"/>
    <w:rsid w:val="00F23B28"/>
    <w:rsid w:val="00F2422D"/>
    <w:rsid w:val="00F2451C"/>
    <w:rsid w:val="00F25F12"/>
    <w:rsid w:val="00F261CF"/>
    <w:rsid w:val="00F266B9"/>
    <w:rsid w:val="00F27276"/>
    <w:rsid w:val="00F30A3A"/>
    <w:rsid w:val="00F31A12"/>
    <w:rsid w:val="00F31B5A"/>
    <w:rsid w:val="00F31FC9"/>
    <w:rsid w:val="00F326D3"/>
    <w:rsid w:val="00F32EAA"/>
    <w:rsid w:val="00F331F5"/>
    <w:rsid w:val="00F339B2"/>
    <w:rsid w:val="00F35355"/>
    <w:rsid w:val="00F358B2"/>
    <w:rsid w:val="00F367A1"/>
    <w:rsid w:val="00F36872"/>
    <w:rsid w:val="00F36E18"/>
    <w:rsid w:val="00F40B63"/>
    <w:rsid w:val="00F40F70"/>
    <w:rsid w:val="00F429BE"/>
    <w:rsid w:val="00F42AB1"/>
    <w:rsid w:val="00F43C3A"/>
    <w:rsid w:val="00F44AF0"/>
    <w:rsid w:val="00F44BFB"/>
    <w:rsid w:val="00F45049"/>
    <w:rsid w:val="00F46295"/>
    <w:rsid w:val="00F4677B"/>
    <w:rsid w:val="00F50641"/>
    <w:rsid w:val="00F509B0"/>
    <w:rsid w:val="00F51C3D"/>
    <w:rsid w:val="00F51F96"/>
    <w:rsid w:val="00F520ED"/>
    <w:rsid w:val="00F52BF4"/>
    <w:rsid w:val="00F53417"/>
    <w:rsid w:val="00F541CB"/>
    <w:rsid w:val="00F5465E"/>
    <w:rsid w:val="00F549D1"/>
    <w:rsid w:val="00F550D1"/>
    <w:rsid w:val="00F55732"/>
    <w:rsid w:val="00F55950"/>
    <w:rsid w:val="00F5642B"/>
    <w:rsid w:val="00F566A0"/>
    <w:rsid w:val="00F56BB9"/>
    <w:rsid w:val="00F56E6E"/>
    <w:rsid w:val="00F56F6F"/>
    <w:rsid w:val="00F61070"/>
    <w:rsid w:val="00F61BC1"/>
    <w:rsid w:val="00F61F91"/>
    <w:rsid w:val="00F62FE9"/>
    <w:rsid w:val="00F64B9B"/>
    <w:rsid w:val="00F65A1B"/>
    <w:rsid w:val="00F65C25"/>
    <w:rsid w:val="00F66C8A"/>
    <w:rsid w:val="00F67522"/>
    <w:rsid w:val="00F67578"/>
    <w:rsid w:val="00F67C3F"/>
    <w:rsid w:val="00F702AB"/>
    <w:rsid w:val="00F72B8D"/>
    <w:rsid w:val="00F73F19"/>
    <w:rsid w:val="00F75A6C"/>
    <w:rsid w:val="00F766E6"/>
    <w:rsid w:val="00F77118"/>
    <w:rsid w:val="00F80E63"/>
    <w:rsid w:val="00F8116D"/>
    <w:rsid w:val="00F81180"/>
    <w:rsid w:val="00F82967"/>
    <w:rsid w:val="00F84102"/>
    <w:rsid w:val="00F85923"/>
    <w:rsid w:val="00F861C4"/>
    <w:rsid w:val="00F877DB"/>
    <w:rsid w:val="00F87CD6"/>
    <w:rsid w:val="00F901CA"/>
    <w:rsid w:val="00F90AD9"/>
    <w:rsid w:val="00F934BB"/>
    <w:rsid w:val="00F93893"/>
    <w:rsid w:val="00F940FF"/>
    <w:rsid w:val="00F94EF4"/>
    <w:rsid w:val="00F950EB"/>
    <w:rsid w:val="00F9528F"/>
    <w:rsid w:val="00F95727"/>
    <w:rsid w:val="00F959EE"/>
    <w:rsid w:val="00F977B3"/>
    <w:rsid w:val="00F97C7B"/>
    <w:rsid w:val="00FA018C"/>
    <w:rsid w:val="00FA02D8"/>
    <w:rsid w:val="00FA08EA"/>
    <w:rsid w:val="00FA132B"/>
    <w:rsid w:val="00FA1412"/>
    <w:rsid w:val="00FA1BEF"/>
    <w:rsid w:val="00FA217D"/>
    <w:rsid w:val="00FA31FF"/>
    <w:rsid w:val="00FA43EE"/>
    <w:rsid w:val="00FA73F2"/>
    <w:rsid w:val="00FA76A6"/>
    <w:rsid w:val="00FA7F97"/>
    <w:rsid w:val="00FB0E95"/>
    <w:rsid w:val="00FB1849"/>
    <w:rsid w:val="00FB20E7"/>
    <w:rsid w:val="00FB2293"/>
    <w:rsid w:val="00FB5464"/>
    <w:rsid w:val="00FB6C2B"/>
    <w:rsid w:val="00FB6D54"/>
    <w:rsid w:val="00FC1ACE"/>
    <w:rsid w:val="00FC1B87"/>
    <w:rsid w:val="00FC2C86"/>
    <w:rsid w:val="00FC34C6"/>
    <w:rsid w:val="00FC413E"/>
    <w:rsid w:val="00FC4F8A"/>
    <w:rsid w:val="00FC647A"/>
    <w:rsid w:val="00FC74CA"/>
    <w:rsid w:val="00FD18E6"/>
    <w:rsid w:val="00FD1C3F"/>
    <w:rsid w:val="00FD1E9F"/>
    <w:rsid w:val="00FD2291"/>
    <w:rsid w:val="00FD298F"/>
    <w:rsid w:val="00FD33DD"/>
    <w:rsid w:val="00FD5215"/>
    <w:rsid w:val="00FD5CE4"/>
    <w:rsid w:val="00FD5E62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1F59"/>
    <w:rsid w:val="00FF40CB"/>
    <w:rsid w:val="00FF4956"/>
    <w:rsid w:val="00FF5DF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5B08"/>
  <w15:chartTrackingRefBased/>
  <w15:docId w15:val="{4B41B6FA-6A79-4E12-83FE-5005FE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AB4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E4105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0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9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07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3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1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6A2C3-A5B9-47E1-9BAA-2121F4819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A80BA-54BC-4C61-8546-3F3E1B270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SA2#163 Wednesday</cp:lastModifiedBy>
  <cp:revision>37</cp:revision>
  <cp:lastPrinted>2018-08-13T16:59:00Z</cp:lastPrinted>
  <dcterms:created xsi:type="dcterms:W3CDTF">2024-05-29T00:37:00Z</dcterms:created>
  <dcterms:modified xsi:type="dcterms:W3CDTF">2024-05-29T03:01:00Z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(3)xjE1SLP/8hLtt0vcF5IXecPp1pKCEH2/hGHvFkxv5GWVJ3qiuJxxz9LjFzcdf4O1NGNC68cy
n0Lj9q177jOLh58Em2ySXRIxquB7MFgJluC5vAiPVQEJllwwRLaoDGOmqEeU/K1wzLAbLDV2
JlX7Gtb6c8FcEUAwWQ27YY9uu5E+uvapZzO+ga2DJVuTejkU2LC98xz82jpIaGtbFUhw7SoK
NVNtQiheh7HOY2Ch5D</vt:lpwstr>
  </property>
  <property fmtid="{D5CDD505-2E9C-101B-9397-08002B2CF9AE}" pid="9" name="_2015_ms_pID_7253431">
    <vt:lpwstr>fupotksz1Yz//kAQVJklK7THv9HzAH9sMgKcYGnoihpa9VKeNtR5uw
bN0HzJDkZeyuuHxbs3++D9CBG9xrBxxzbIUVVsPJt8Nq1OI/hohI1T2SCN/ZLd4fsv7CtbRf
9HllVsGrrIQBFz0Btp2ugadI3brKtP7Nfq27+CgIWUwPBh56lyFhztrhPOHeUHnPUIUtktsy
YH78An1uvYn6LeqZ5DLIYNPLt79UVjh4ihBS</vt:lpwstr>
  </property>
  <property fmtid="{D5CDD505-2E9C-101B-9397-08002B2CF9AE}" pid="10" name="_2015_ms_pID_7253432">
    <vt:lpwstr>ToI1ZyBoCLMa2UfTdEqAPKQ=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1714575378</vt:lpwstr>
  </property>
</Properties>
</file>