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A65B" w14:textId="77777777" w:rsidR="002A7B92" w:rsidRPr="009225C3" w:rsidRDefault="000326A7" w:rsidP="002A7B92">
      <w:pPr>
        <w:pStyle w:val="CRCoverPage"/>
        <w:tabs>
          <w:tab w:val="right" w:pos="9639"/>
        </w:tabs>
        <w:spacing w:after="0"/>
        <w:rPr>
          <w:rFonts w:cs="Arial"/>
          <w:b/>
          <w:noProof/>
          <w:sz w:val="24"/>
          <w:lang w:eastAsia="zh-CN"/>
        </w:rPr>
      </w:pPr>
      <w:bookmarkStart w:id="0" w:name="_Hlk31871541"/>
      <w:r w:rsidRPr="000326A7">
        <w:rPr>
          <w:b/>
          <w:noProof/>
          <w:sz w:val="24"/>
        </w:rPr>
        <w:t>3GPP TSG-SA WG2 Meeting #16</w:t>
      </w:r>
      <w:r w:rsidR="00F42C8A">
        <w:rPr>
          <w:b/>
          <w:noProof/>
          <w:sz w:val="24"/>
        </w:rPr>
        <w:t>3</w:t>
      </w:r>
      <w:r w:rsidR="002A7B92">
        <w:rPr>
          <w:b/>
          <w:i/>
          <w:noProof/>
          <w:sz w:val="28"/>
        </w:rPr>
        <w:tab/>
      </w:r>
      <w:r w:rsidR="00A25635" w:rsidRPr="00A25635">
        <w:rPr>
          <w:rFonts w:cs="Arial"/>
          <w:b/>
          <w:noProof/>
          <w:color w:val="000000"/>
          <w:sz w:val="24"/>
        </w:rPr>
        <w:t>S2-24</w:t>
      </w:r>
      <w:r w:rsidR="00F42C8A">
        <w:rPr>
          <w:rFonts w:cs="Arial"/>
          <w:b/>
          <w:noProof/>
          <w:color w:val="000000"/>
          <w:sz w:val="24"/>
        </w:rPr>
        <w:t>xxxx</w:t>
      </w:r>
    </w:p>
    <w:p w14:paraId="4B54BA57" w14:textId="77777777" w:rsidR="00BE1B57" w:rsidRDefault="00187019" w:rsidP="002A7B92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  <w:r w:rsidRPr="00187019">
        <w:rPr>
          <w:b/>
          <w:noProof/>
          <w:sz w:val="24"/>
        </w:rPr>
        <w:t>Jeju, Korea, May 27 – May 31, 2024</w:t>
      </w:r>
      <w:r w:rsidR="00BE1B57">
        <w:rPr>
          <w:rFonts w:cs="Arial"/>
          <w:b/>
          <w:noProof/>
          <w:color w:val="3333FF"/>
          <w:sz w:val="24"/>
        </w:rPr>
        <w:t xml:space="preserve">                   </w:t>
      </w:r>
      <w:r w:rsidR="00BE1B57">
        <w:rPr>
          <w:rFonts w:cs="Arial"/>
          <w:b/>
          <w:noProof/>
          <w:color w:val="3333FF"/>
          <w:sz w:val="24"/>
        </w:rPr>
        <w:tab/>
      </w:r>
    </w:p>
    <w:p w14:paraId="0C7D67D0" w14:textId="77777777" w:rsidR="001234F0" w:rsidRPr="00CA38CF" w:rsidRDefault="001234F0" w:rsidP="001234F0">
      <w:pPr>
        <w:pStyle w:val="Header"/>
        <w:pBdr>
          <w:bottom w:val="single" w:sz="6" w:space="0" w:color="auto"/>
        </w:pBdr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</w:p>
    <w:bookmarkEnd w:id="0"/>
    <w:p w14:paraId="42043FA0" w14:textId="34FB2992" w:rsidR="00440983" w:rsidRPr="00145E5B" w:rsidRDefault="00440983">
      <w:pPr>
        <w:ind w:left="2127" w:hanging="2127"/>
        <w:rPr>
          <w:rFonts w:ascii="Arial" w:hAnsi="Arial" w:cs="Arial"/>
          <w:b/>
          <w:lang w:val="fr-FR"/>
        </w:rPr>
      </w:pPr>
      <w:r w:rsidRPr="00145E5B">
        <w:rPr>
          <w:rFonts w:ascii="Arial" w:hAnsi="Arial" w:cs="Arial"/>
          <w:b/>
          <w:lang w:val="fr-FR"/>
        </w:rPr>
        <w:t>Source:</w:t>
      </w:r>
      <w:r w:rsidR="00B74632" w:rsidRPr="00145E5B">
        <w:rPr>
          <w:rFonts w:ascii="Arial" w:hAnsi="Arial" w:cs="Arial"/>
          <w:b/>
          <w:lang w:val="fr-FR"/>
        </w:rPr>
        <w:t xml:space="preserve"> </w:t>
      </w:r>
      <w:r w:rsidR="00B74632" w:rsidRPr="00145E5B">
        <w:rPr>
          <w:rFonts w:ascii="Arial" w:hAnsi="Arial" w:cs="Arial"/>
          <w:b/>
          <w:lang w:val="fr-FR"/>
        </w:rPr>
        <w:tab/>
      </w:r>
      <w:r w:rsidR="00145E5B" w:rsidRPr="00145E5B">
        <w:rPr>
          <w:rFonts w:ascii="Arial" w:hAnsi="Arial" w:cs="Arial"/>
          <w:b/>
          <w:lang w:val="fr-FR"/>
        </w:rPr>
        <w:t>Thales</w:t>
      </w:r>
      <w:r w:rsidR="00145E5B" w:rsidRPr="00145E5B">
        <w:rPr>
          <w:rFonts w:ascii="Arial" w:hAnsi="Arial" w:cs="Arial"/>
          <w:b/>
          <w:lang w:val="fr-FR"/>
        </w:rPr>
        <w:t>(rapporteur</w:t>
      </w:r>
      <w:r w:rsidR="00145E5B">
        <w:rPr>
          <w:rFonts w:ascii="Arial" w:hAnsi="Arial" w:cs="Arial"/>
          <w:b/>
          <w:lang w:val="fr-FR"/>
        </w:rPr>
        <w:t>)</w:t>
      </w:r>
    </w:p>
    <w:p w14:paraId="3809A548" w14:textId="43F232B1" w:rsidR="00FC6499" w:rsidRPr="00145E5B" w:rsidRDefault="00440983" w:rsidP="00FC6499">
      <w:pPr>
        <w:ind w:left="2127" w:hanging="2127"/>
        <w:rPr>
          <w:rFonts w:ascii="Arial" w:hAnsi="Arial" w:cs="Arial"/>
          <w:b/>
          <w:lang w:val="en-US"/>
        </w:rPr>
      </w:pPr>
      <w:r w:rsidRPr="00145E5B">
        <w:rPr>
          <w:rFonts w:ascii="Arial" w:hAnsi="Arial" w:cs="Arial"/>
          <w:b/>
          <w:lang w:val="en-US"/>
        </w:rPr>
        <w:t>Title:</w:t>
      </w:r>
      <w:r w:rsidR="00B74632" w:rsidRPr="00145E5B">
        <w:rPr>
          <w:rFonts w:ascii="Arial" w:hAnsi="Arial" w:cs="Arial"/>
          <w:b/>
          <w:lang w:val="en-US"/>
        </w:rPr>
        <w:t xml:space="preserve"> </w:t>
      </w:r>
      <w:r w:rsidR="00B74632" w:rsidRPr="00145E5B">
        <w:rPr>
          <w:rFonts w:ascii="Arial" w:hAnsi="Arial" w:cs="Arial"/>
          <w:b/>
          <w:lang w:val="en-US"/>
        </w:rPr>
        <w:tab/>
      </w:r>
      <w:r w:rsidR="004A0659">
        <w:rPr>
          <w:rFonts w:ascii="Arial" w:hAnsi="Arial" w:cs="Arial"/>
          <w:b/>
          <w:lang w:val="en-US"/>
        </w:rPr>
        <w:t>C</w:t>
      </w:r>
      <w:r w:rsidR="00145E5B" w:rsidRPr="00145E5B">
        <w:rPr>
          <w:rFonts w:ascii="Arial" w:hAnsi="Arial" w:cs="Arial"/>
          <w:b/>
          <w:lang w:val="en-US"/>
        </w:rPr>
        <w:t>onclusions on the architecture principles following the NWM discussions</w:t>
      </w:r>
      <w:r w:rsidR="00B60E4D">
        <w:rPr>
          <w:rFonts w:ascii="Arial" w:hAnsi="Arial" w:cs="Arial"/>
          <w:b/>
          <w:lang w:val="en-US"/>
        </w:rPr>
        <w:t>.</w:t>
      </w:r>
    </w:p>
    <w:p w14:paraId="651691EC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 w:rsidRPr="00D176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A70CCE">
        <w:rPr>
          <w:rFonts w:ascii="Arial" w:hAnsi="Arial" w:cs="Arial"/>
          <w:b/>
        </w:rPr>
        <w:t>Approval</w:t>
      </w:r>
    </w:p>
    <w:p w14:paraId="2DE8F19D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 w:rsidR="00547721">
        <w:rPr>
          <w:rFonts w:ascii="Arial" w:hAnsi="Arial" w:cs="Arial"/>
          <w:b/>
        </w:rPr>
        <w:t>1</w:t>
      </w:r>
      <w:r w:rsidR="00A70CCE">
        <w:rPr>
          <w:rFonts w:ascii="Arial" w:hAnsi="Arial" w:cs="Arial"/>
          <w:b/>
        </w:rPr>
        <w:t>9.</w:t>
      </w:r>
      <w:r w:rsidR="005477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</w:p>
    <w:p w14:paraId="5C89D692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547721" w:rsidRPr="00547721">
        <w:rPr>
          <w:rFonts w:ascii="Arial" w:hAnsi="Arial" w:cs="Arial"/>
          <w:b/>
        </w:rPr>
        <w:t>FS_5GSAT_ARCH_Ph3 / Rel-19</w:t>
      </w:r>
    </w:p>
    <w:p w14:paraId="2EF98445" w14:textId="2834CD17" w:rsidR="0073440A" w:rsidRPr="00145E5B" w:rsidRDefault="00440983" w:rsidP="009D6493">
      <w:pPr>
        <w:rPr>
          <w:rFonts w:ascii="Arial" w:hAnsi="Arial" w:cs="Arial"/>
          <w:i/>
        </w:rPr>
      </w:pPr>
      <w:r w:rsidRPr="00145E5B">
        <w:rPr>
          <w:rFonts w:ascii="Arial" w:hAnsi="Arial" w:cs="Arial"/>
          <w:i/>
        </w:rPr>
        <w:t>Abstract of the contribution:</w:t>
      </w:r>
      <w:r w:rsidR="003B3D1E" w:rsidRPr="00145E5B">
        <w:rPr>
          <w:rFonts w:ascii="Arial" w:hAnsi="Arial" w:cs="Arial"/>
          <w:i/>
        </w:rPr>
        <w:t xml:space="preserve"> </w:t>
      </w:r>
      <w:r w:rsidR="001A0DF6" w:rsidRPr="00145E5B">
        <w:rPr>
          <w:rFonts w:ascii="Arial" w:hAnsi="Arial" w:cs="Arial"/>
          <w:i/>
        </w:rPr>
        <w:t xml:space="preserve">This </w:t>
      </w:r>
      <w:r w:rsidR="006060C4" w:rsidRPr="00145E5B">
        <w:rPr>
          <w:rFonts w:ascii="Arial" w:hAnsi="Arial" w:cs="Arial"/>
          <w:i/>
        </w:rPr>
        <w:t xml:space="preserve">contribution </w:t>
      </w:r>
      <w:r w:rsidR="001A0DF6" w:rsidRPr="00145E5B">
        <w:rPr>
          <w:rFonts w:ascii="Arial" w:hAnsi="Arial" w:cs="Arial"/>
          <w:i/>
        </w:rPr>
        <w:t>proposes</w:t>
      </w:r>
      <w:r w:rsidR="00015F32" w:rsidRPr="00145E5B">
        <w:rPr>
          <w:rFonts w:ascii="Arial" w:hAnsi="Arial" w:cs="Arial"/>
          <w:i/>
        </w:rPr>
        <w:t xml:space="preserve"> </w:t>
      </w:r>
      <w:r w:rsidR="00145E5B" w:rsidRPr="00145E5B">
        <w:rPr>
          <w:rFonts w:ascii="Arial" w:hAnsi="Arial" w:cs="Arial"/>
          <w:i/>
        </w:rPr>
        <w:t xml:space="preserve">conclusions </w:t>
      </w:r>
      <w:r w:rsidR="00145E5B" w:rsidRPr="00145E5B">
        <w:rPr>
          <w:rFonts w:ascii="Arial" w:hAnsi="Arial" w:cs="Arial"/>
          <w:i/>
          <w:lang w:val="en-US"/>
        </w:rPr>
        <w:t xml:space="preserve">on the architecture principles following the NWM </w:t>
      </w:r>
      <w:r w:rsidR="00145E5B" w:rsidRPr="00145E5B">
        <w:rPr>
          <w:rFonts w:ascii="Arial" w:hAnsi="Arial" w:cs="Arial"/>
          <w:i/>
          <w:lang w:val="en-US"/>
        </w:rPr>
        <w:t>discussions.</w:t>
      </w:r>
    </w:p>
    <w:p w14:paraId="35540DC1" w14:textId="77777777" w:rsidR="0073440A" w:rsidRPr="0099367F" w:rsidRDefault="0073440A" w:rsidP="0099367F">
      <w:pPr>
        <w:pStyle w:val="Heading1"/>
        <w:rPr>
          <w:rFonts w:cs="Arial"/>
          <w:b/>
          <w:sz w:val="22"/>
        </w:rPr>
      </w:pPr>
      <w:r>
        <w:t>1 Discussion</w:t>
      </w:r>
    </w:p>
    <w:p w14:paraId="74A071E9" w14:textId="622409F7" w:rsidR="001E2613" w:rsidRDefault="00F42C8A" w:rsidP="00A55B45">
      <w:r>
        <w:t xml:space="preserve">This paper proposes </w:t>
      </w:r>
      <w:r w:rsidR="00747FEC">
        <w:t xml:space="preserve">conclusion </w:t>
      </w:r>
      <w:r w:rsidR="00A55B45">
        <w:t xml:space="preserve">on the architecture </w:t>
      </w:r>
      <w:r>
        <w:t xml:space="preserve">principles </w:t>
      </w:r>
      <w:r w:rsidR="00747FEC">
        <w:t>t</w:t>
      </w:r>
      <w:r>
        <w:t xml:space="preserve">o </w:t>
      </w:r>
      <w:r w:rsidR="00A55B45">
        <w:t xml:space="preserve">be follow in the normative phase based on the outputs of the 2rounds NWM discussion (see </w:t>
      </w:r>
      <w:hyperlink r:id="rId13" w:anchor="/documents/8860" w:history="1">
        <w:r w:rsidR="00A55B45">
          <w:rPr>
            <w:rStyle w:val="Hyperlink"/>
            <w:lang w:val="en-US" w:eastAsia="en-US"/>
          </w:rPr>
          <w:t>https://nwm-trial.etsi.org/#/documents/8860</w:t>
        </w:r>
      </w:hyperlink>
      <w:r w:rsidR="00A55B45">
        <w:rPr>
          <w:lang w:val="en-US" w:eastAsia="en-US"/>
        </w:rPr>
        <w:t>)</w:t>
      </w:r>
      <w:r>
        <w:t xml:space="preserve">. </w:t>
      </w:r>
    </w:p>
    <w:p w14:paraId="434BA938" w14:textId="143241BD" w:rsidR="00A55B45" w:rsidRPr="00A55B45" w:rsidRDefault="003C7429" w:rsidP="00A55B45">
      <w:pPr>
        <w:rPr>
          <w:color w:val="auto"/>
          <w:lang w:val="en-US" w:eastAsia="en-US"/>
        </w:rPr>
      </w:pPr>
      <w:r w:rsidRPr="003C7429">
        <w:t>Method used is to directly deduce conclusions from observations made, observations being made following choices of the majority (i.e.: the greatest number) of answers.</w:t>
      </w:r>
      <w:r>
        <w:t xml:space="preserve"> </w:t>
      </w:r>
    </w:p>
    <w:p w14:paraId="4A3EFED1" w14:textId="77777777" w:rsidR="0073440A" w:rsidRDefault="0073440A" w:rsidP="0073440A">
      <w:pPr>
        <w:pStyle w:val="Heading1"/>
      </w:pPr>
      <w:r w:rsidRPr="00947B53">
        <w:t>2 Proposal</w:t>
      </w:r>
    </w:p>
    <w:p w14:paraId="6DC26579" w14:textId="77777777" w:rsidR="00062E6F" w:rsidRPr="003001C1" w:rsidRDefault="00062E6F" w:rsidP="00062E6F">
      <w:pPr>
        <w:pStyle w:val="B1"/>
        <w:ind w:left="0" w:firstLine="0"/>
        <w:rPr>
          <w:bCs/>
        </w:rPr>
      </w:pPr>
      <w:bookmarkStart w:id="1" w:name="_Toc30666641"/>
      <w:bookmarkStart w:id="2" w:name="_Toc31029937"/>
      <w:bookmarkStart w:id="3" w:name="_Toc31030828"/>
      <w:bookmarkStart w:id="4" w:name="_Toc43388476"/>
      <w:bookmarkStart w:id="5" w:name="_Toc43735714"/>
      <w:bookmarkStart w:id="6" w:name="_Toc43994286"/>
      <w:r w:rsidRPr="003001C1">
        <w:rPr>
          <w:bCs/>
          <w:noProof/>
          <w:sz w:val="18"/>
          <w:szCs w:val="18"/>
        </w:rPr>
        <w:t xml:space="preserve">It is proposed </w:t>
      </w:r>
      <w:r w:rsidR="00ED0B5C" w:rsidRPr="003001C1">
        <w:rPr>
          <w:bCs/>
          <w:noProof/>
          <w:sz w:val="18"/>
          <w:szCs w:val="18"/>
        </w:rPr>
        <w:t>to agree below proposed changes</w:t>
      </w:r>
      <w:r w:rsidR="00BE1B57" w:rsidRPr="003001C1">
        <w:rPr>
          <w:bCs/>
        </w:rPr>
        <w:t xml:space="preserve"> to</w:t>
      </w:r>
      <w:r w:rsidRPr="003001C1">
        <w:rPr>
          <w:bCs/>
        </w:rPr>
        <w:t xml:space="preserve"> </w:t>
      </w:r>
      <w:r w:rsidR="00936AC4" w:rsidRPr="003001C1">
        <w:rPr>
          <w:bCs/>
        </w:rPr>
        <w:t>23.700-29</w:t>
      </w:r>
      <w:r w:rsidR="00F508B3" w:rsidRPr="003001C1">
        <w:rPr>
          <w:bCs/>
        </w:rPr>
        <w:t>.</w:t>
      </w:r>
    </w:p>
    <w:p w14:paraId="257B92DC" w14:textId="77777777" w:rsidR="004A0659" w:rsidRDefault="004A0659" w:rsidP="00062E6F">
      <w:pPr>
        <w:pStyle w:val="B1"/>
        <w:ind w:left="0" w:firstLine="0"/>
        <w:rPr>
          <w:rFonts w:ascii="Arial" w:hAnsi="Arial" w:cs="Arial"/>
          <w:bCs/>
        </w:rPr>
      </w:pPr>
    </w:p>
    <w:p w14:paraId="291F33E2" w14:textId="5421294A" w:rsidR="00CD5323" w:rsidRDefault="00CD5323" w:rsidP="00CD5323">
      <w:pPr>
        <w:jc w:val="center"/>
      </w:pPr>
      <w:bookmarkStart w:id="7" w:name="_Hlk520730635"/>
      <w:r>
        <w:rPr>
          <w:rFonts w:ascii="Arial" w:hAnsi="Arial"/>
          <w:color w:val="FF0000"/>
          <w:sz w:val="32"/>
        </w:rPr>
        <w:t xml:space="preserve">*** </w:t>
      </w:r>
      <w:r w:rsidR="003001C1">
        <w:rPr>
          <w:rFonts w:ascii="Arial" w:hAnsi="Arial"/>
          <w:color w:val="FF0000"/>
          <w:sz w:val="32"/>
        </w:rPr>
        <w:t>First</w:t>
      </w:r>
      <w:r>
        <w:rPr>
          <w:rFonts w:ascii="Arial" w:hAnsi="Arial"/>
          <w:color w:val="FF0000"/>
          <w:sz w:val="32"/>
        </w:rPr>
        <w:t xml:space="preserve"> Change</w:t>
      </w:r>
      <w:r w:rsidR="00E60988">
        <w:rPr>
          <w:rFonts w:ascii="Arial" w:hAnsi="Arial"/>
          <w:color w:val="FF0000"/>
          <w:sz w:val="32"/>
        </w:rPr>
        <w:t xml:space="preserve"> (all new text)</w:t>
      </w:r>
      <w:r>
        <w:rPr>
          <w:rFonts w:ascii="Arial" w:hAnsi="Arial"/>
          <w:color w:val="FF0000"/>
          <w:sz w:val="32"/>
        </w:rPr>
        <w:t xml:space="preserve"> ***</w:t>
      </w:r>
    </w:p>
    <w:p w14:paraId="55BBD315" w14:textId="77777777" w:rsidR="00062E6F" w:rsidRDefault="00062E6F" w:rsidP="00062E6F">
      <w:pPr>
        <w:jc w:val="center"/>
        <w:rPr>
          <w:rFonts w:ascii="Arial" w:hAnsi="Arial"/>
          <w:color w:val="FF0000"/>
          <w:sz w:val="32"/>
        </w:rPr>
      </w:pPr>
    </w:p>
    <w:p w14:paraId="10AAE434" w14:textId="77777777" w:rsidR="004A0659" w:rsidRDefault="004A0659" w:rsidP="004A0659">
      <w:pPr>
        <w:pStyle w:val="Heading1"/>
      </w:pPr>
      <w:r>
        <w:rPr>
          <w:lang w:eastAsia="zh-CN"/>
        </w:rPr>
        <w:t>8</w:t>
      </w:r>
      <w:r>
        <w:tab/>
        <w:t>Conclusions</w:t>
      </w:r>
    </w:p>
    <w:p w14:paraId="0E731094" w14:textId="415026C2" w:rsidR="004A0659" w:rsidRDefault="004A0659" w:rsidP="004A0659">
      <w:pPr>
        <w:pStyle w:val="EditorsNote"/>
      </w:pPr>
      <w:del w:id="8" w:author="FINE Jean-Yves2" w:date="2024-05-16T12:35:00Z">
        <w:r w:rsidDel="005C3287">
          <w:rPr>
            <w:lang w:eastAsia="zh-CN"/>
          </w:rPr>
          <w:delText>Editor's note:</w:delText>
        </w:r>
        <w:r w:rsidDel="005C3287">
          <w:delText xml:space="preserve"> </w:delText>
        </w:r>
        <w:r w:rsidRPr="005A2371" w:rsidDel="005C3287">
          <w:delText>This clause will list conclusions that have been agreed during the course of the study item activities.</w:delText>
        </w:r>
      </w:del>
      <w:ins w:id="9" w:author="FINE Jean-Yves2" w:date="2024-05-16T12:35:00Z">
        <w:r w:rsidR="005C3287">
          <w:rPr>
            <w:lang w:eastAsia="zh-CN"/>
          </w:rPr>
          <w:t xml:space="preserve"> </w:t>
        </w:r>
      </w:ins>
    </w:p>
    <w:p w14:paraId="7B41C7B9" w14:textId="53B15E26" w:rsidR="004A0659" w:rsidRDefault="004A0659" w:rsidP="006E6394">
      <w:pPr>
        <w:pStyle w:val="Heading2"/>
        <w:ind w:left="0" w:firstLine="0"/>
        <w:rPr>
          <w:rFonts w:cs="Arial"/>
          <w:lang w:val="en-US"/>
        </w:rPr>
      </w:pPr>
      <w:r w:rsidRPr="004A0659">
        <w:t xml:space="preserve">8.X </w:t>
      </w:r>
      <w:r w:rsidRPr="004A0659">
        <w:rPr>
          <w:rFonts w:cs="Arial"/>
          <w:lang w:val="en-US"/>
        </w:rPr>
        <w:t>Conclusions on the architecture principles</w:t>
      </w:r>
    </w:p>
    <w:p w14:paraId="10EC1D84" w14:textId="34B5FAD4" w:rsidR="004A0659" w:rsidRDefault="004A0659" w:rsidP="00C32405">
      <w:r>
        <w:t xml:space="preserve">This </w:t>
      </w:r>
      <w:r w:rsidR="006E6394">
        <w:t xml:space="preserve">chapter </w:t>
      </w:r>
      <w:r>
        <w:t xml:space="preserve">proposes conclusion on the architecture principles to be follow in the normative phase based on the outputs of the 2rounds NWM discussion (see </w:t>
      </w:r>
      <w:hyperlink r:id="rId14" w:anchor="/documents/8860" w:history="1">
        <w:r>
          <w:rPr>
            <w:rStyle w:val="Hyperlink"/>
            <w:lang w:val="en-US" w:eastAsia="en-US"/>
          </w:rPr>
          <w:t>https://n</w:t>
        </w:r>
        <w:r>
          <w:rPr>
            <w:rStyle w:val="Hyperlink"/>
            <w:lang w:val="en-US" w:eastAsia="en-US"/>
          </w:rPr>
          <w:t>w</w:t>
        </w:r>
        <w:r>
          <w:rPr>
            <w:rStyle w:val="Hyperlink"/>
            <w:lang w:val="en-US" w:eastAsia="en-US"/>
          </w:rPr>
          <w:t>m-trial.etsi.org/#/documents/8860</w:t>
        </w:r>
      </w:hyperlink>
      <w:r>
        <w:rPr>
          <w:lang w:val="en-US" w:eastAsia="en-US"/>
        </w:rPr>
        <w:t>)</w:t>
      </w:r>
      <w:r>
        <w:t xml:space="preserve">. </w:t>
      </w:r>
    </w:p>
    <w:p w14:paraId="237A1E68" w14:textId="77777777" w:rsidR="003C7429" w:rsidRPr="00A55B45" w:rsidRDefault="003C7429" w:rsidP="00C32405">
      <w:pPr>
        <w:rPr>
          <w:color w:val="auto"/>
          <w:lang w:val="en-US" w:eastAsia="en-US"/>
        </w:rPr>
      </w:pPr>
      <w:r w:rsidRPr="003C7429">
        <w:t>Method used is to directly deduce conclusions from observations made, observations being made following choices of the majority (i.e.: the greatest number) of answers.</w:t>
      </w:r>
      <w:r>
        <w:t xml:space="preserve"> </w:t>
      </w:r>
    </w:p>
    <w:p w14:paraId="4DF7B3C2" w14:textId="77777777" w:rsidR="00C32405" w:rsidRDefault="006E6394" w:rsidP="00C32405">
      <w:pPr>
        <w:pStyle w:val="Heading3"/>
        <w:ind w:left="0" w:firstLine="0"/>
        <w:rPr>
          <w:lang w:val="en-US"/>
        </w:rPr>
      </w:pPr>
      <w:r w:rsidRPr="004A0659">
        <w:t>8.X</w:t>
      </w:r>
      <w:r>
        <w:t>.1</w:t>
      </w:r>
      <w:r w:rsidRPr="004A0659">
        <w:t xml:space="preserve"> </w:t>
      </w:r>
      <w:r w:rsidRPr="004A0659">
        <w:rPr>
          <w:lang w:val="en-US"/>
        </w:rPr>
        <w:t>Conclusions on the architecture principles</w:t>
      </w:r>
      <w:r>
        <w:rPr>
          <w:lang w:val="en-US"/>
        </w:rPr>
        <w:t xml:space="preserve"> for KI#1</w:t>
      </w:r>
    </w:p>
    <w:p w14:paraId="7DC5063F" w14:textId="713F15B7" w:rsidR="004A0659" w:rsidRDefault="00C32405" w:rsidP="00C32405">
      <w:r>
        <w:t>It is proposed to agree on the following principals:</w:t>
      </w:r>
    </w:p>
    <w:p w14:paraId="6C1B2F9A" w14:textId="45ABFD66" w:rsidR="004665F9" w:rsidRDefault="008C2AF0" w:rsidP="00C32405">
      <w:bookmarkStart w:id="10" w:name="_Hlk166753819"/>
      <w:r>
        <w:t>For Cat1 solution type as described in §7:</w:t>
      </w:r>
    </w:p>
    <w:bookmarkEnd w:id="10"/>
    <w:p w14:paraId="4741E1E3" w14:textId="77777777" w:rsidR="004665F9" w:rsidRDefault="004665F9" w:rsidP="00C32405"/>
    <w:p w14:paraId="58B92838" w14:textId="6F194E49" w:rsidR="004665F9" w:rsidRPr="00753589" w:rsidRDefault="004665F9" w:rsidP="00753589">
      <w:pPr>
        <w:pStyle w:val="B1"/>
      </w:pPr>
      <w:r w:rsidRPr="00753589">
        <w:lastRenderedPageBreak/>
        <w:t>KI1_</w:t>
      </w:r>
      <w:r w:rsidR="000829D1" w:rsidRPr="00753589">
        <w:t>Cat</w:t>
      </w:r>
      <w:r w:rsidRPr="00753589">
        <w:t>1_</w:t>
      </w:r>
      <w:r w:rsidRPr="00753589">
        <w:t>P</w:t>
      </w:r>
      <w:r w:rsidRPr="00753589">
        <w:t>1: Solutions which do not propose an intermediate IWF or proxy that can hide the mobility of</w:t>
      </w:r>
      <w:r w:rsidRPr="00753589">
        <w:t xml:space="preserve"> </w:t>
      </w:r>
      <w:r w:rsidRPr="00753589">
        <w:t>eNB/gNB that is on board the satellite, and therefore migration of moving eNB/gNB (disconnecting and</w:t>
      </w:r>
      <w:r w:rsidRPr="00753589">
        <w:t xml:space="preserve"> </w:t>
      </w:r>
      <w:r w:rsidRPr="00753589">
        <w:t>reconnecting a moving eNB/gNB leaving an area controlled by the CN) shall be supported.</w:t>
      </w:r>
    </w:p>
    <w:p w14:paraId="4BF095DE" w14:textId="1C733302" w:rsidR="004665F9" w:rsidRPr="00753589" w:rsidRDefault="004665F9" w:rsidP="00753589">
      <w:pPr>
        <w:pStyle w:val="B1"/>
      </w:pPr>
      <w:r w:rsidRPr="00753589">
        <w:t>KI1_C</w:t>
      </w:r>
      <w:r w:rsidR="000829D1" w:rsidRPr="00753589">
        <w:t>at</w:t>
      </w:r>
      <w:r w:rsidRPr="00753589">
        <w:t>1_</w:t>
      </w:r>
      <w:r w:rsidR="000829D1" w:rsidRPr="00753589">
        <w:t>P2</w:t>
      </w:r>
      <w:r w:rsidRPr="00753589">
        <w:t>: Support of a procedure to handle the N2 and S1 connections in the Core Network when the</w:t>
      </w:r>
      <w:r w:rsidRPr="00753589">
        <w:t xml:space="preserve"> </w:t>
      </w:r>
      <w:r w:rsidRPr="00753589">
        <w:t>gNB/eNB leaves an area served by an AMF/MME (e.g. when setting over the horizon) is for RAN3 decision.</w:t>
      </w:r>
    </w:p>
    <w:p w14:paraId="16D2DC77" w14:textId="0EB33A9C" w:rsidR="000829D1" w:rsidRPr="00753589" w:rsidRDefault="004665F9" w:rsidP="00753589">
      <w:pPr>
        <w:pStyle w:val="B1"/>
      </w:pPr>
      <w:r w:rsidRPr="00753589">
        <w:t>KI1_C</w:t>
      </w:r>
      <w:r w:rsidR="000829D1" w:rsidRPr="00753589">
        <w:t>at</w:t>
      </w:r>
      <w:r w:rsidRPr="00753589">
        <w:t>1_</w:t>
      </w:r>
      <w:r w:rsidR="000829D1" w:rsidRPr="00753589">
        <w:t>P3</w:t>
      </w:r>
      <w:r w:rsidRPr="00753589">
        <w:t>: NB/eNB IP address change (if any) due to soft feeder link switch can be supported using</w:t>
      </w:r>
      <w:r w:rsidR="000829D1" w:rsidRPr="00753589">
        <w:t xml:space="preserve"> </w:t>
      </w:r>
      <w:r w:rsidRPr="00753589">
        <w:t xml:space="preserve">existing procedures. </w:t>
      </w:r>
    </w:p>
    <w:p w14:paraId="2CD3335F" w14:textId="2BFBE019" w:rsidR="004665F9" w:rsidRDefault="004665F9" w:rsidP="00753589">
      <w:pPr>
        <w:pStyle w:val="B1"/>
      </w:pPr>
      <w:r w:rsidRPr="00753589">
        <w:t>KI1_C</w:t>
      </w:r>
      <w:r w:rsidR="000829D1" w:rsidRPr="00753589">
        <w:t>at</w:t>
      </w:r>
      <w:r w:rsidRPr="00753589">
        <w:t>1_</w:t>
      </w:r>
      <w:r w:rsidR="000829D1" w:rsidRPr="00753589">
        <w:t>P4</w:t>
      </w:r>
      <w:r w:rsidRPr="00753589">
        <w:t xml:space="preserve">: AMF/MME can treat the Mapped Cell IDs as per Rel-17. </w:t>
      </w:r>
    </w:p>
    <w:p w14:paraId="7E8AB84E" w14:textId="77777777" w:rsidR="008C2AF0" w:rsidRDefault="008C2AF0" w:rsidP="00753589">
      <w:pPr>
        <w:pStyle w:val="B1"/>
      </w:pPr>
    </w:p>
    <w:p w14:paraId="769552A1" w14:textId="2BBF3381" w:rsidR="008C2AF0" w:rsidRDefault="008C2AF0" w:rsidP="008C2AF0">
      <w:r>
        <w:t>For Cat</w:t>
      </w:r>
      <w:r>
        <w:t>2</w:t>
      </w:r>
      <w:r>
        <w:t xml:space="preserve"> solution type as described in §7:</w:t>
      </w:r>
    </w:p>
    <w:bookmarkEnd w:id="1"/>
    <w:bookmarkEnd w:id="2"/>
    <w:bookmarkEnd w:id="3"/>
    <w:bookmarkEnd w:id="4"/>
    <w:bookmarkEnd w:id="5"/>
    <w:bookmarkEnd w:id="6"/>
    <w:bookmarkEnd w:id="7"/>
    <w:p w14:paraId="6CB1C08C" w14:textId="4070190E" w:rsidR="00753589" w:rsidRDefault="00753589" w:rsidP="00753589">
      <w:pPr>
        <w:pStyle w:val="B1"/>
      </w:pPr>
      <w:r>
        <w:rPr>
          <w:rFonts w:hint="eastAsia"/>
        </w:rPr>
        <w:t>KI1_</w:t>
      </w:r>
      <w:r>
        <w:t>Cat2</w:t>
      </w:r>
      <w:r>
        <w:rPr>
          <w:rFonts w:hint="eastAsia"/>
        </w:rPr>
        <w:t>_</w:t>
      </w:r>
      <w:r>
        <w:t>P</w:t>
      </w:r>
      <w:r>
        <w:rPr>
          <w:rFonts w:hint="eastAsia"/>
        </w:rPr>
        <w:t>1: Solutions which propose an intermediate IWF or proxy (called Intermediate GW for</w:t>
      </w:r>
      <w:r>
        <w:t xml:space="preserve"> </w:t>
      </w:r>
      <w:r>
        <w:t>convenience) between the moving eNB/gNB and CN are to be considered as optional deployment option.</w:t>
      </w:r>
    </w:p>
    <w:p w14:paraId="0743A662" w14:textId="11E594D6" w:rsidR="00753589" w:rsidRDefault="00753589" w:rsidP="00753589">
      <w:pPr>
        <w:pStyle w:val="B1"/>
      </w:pPr>
      <w:r>
        <w:rPr>
          <w:rFonts w:hint="eastAsia"/>
        </w:rPr>
        <w:t>KI1_</w:t>
      </w:r>
      <w:r>
        <w:t>Cat2</w:t>
      </w:r>
      <w:r>
        <w:rPr>
          <w:rFonts w:hint="eastAsia"/>
        </w:rPr>
        <w:t>_</w:t>
      </w:r>
      <w:r>
        <w:t>P</w:t>
      </w:r>
      <w:r>
        <w:t>2</w:t>
      </w:r>
      <w:r>
        <w:rPr>
          <w:rFonts w:hint="eastAsia"/>
        </w:rPr>
        <w:t xml:space="preserve">: The intermediate GW shall play the role of </w:t>
      </w:r>
      <w:r>
        <w:rPr>
          <w:rFonts w:eastAsia="Yu Mincho"/>
        </w:rPr>
        <w:t>“</w:t>
      </w:r>
      <w:r>
        <w:rPr>
          <w:rFonts w:hint="eastAsia"/>
        </w:rPr>
        <w:t>earth fixed</w:t>
      </w:r>
      <w:r>
        <w:rPr>
          <w:rFonts w:hint="eastAsia"/>
        </w:rPr>
        <w:t>”</w:t>
      </w:r>
      <w:r>
        <w:rPr>
          <w:rFonts w:hint="eastAsia"/>
        </w:rPr>
        <w:t>eNB/gNB towards the CN</w:t>
      </w:r>
      <w:r>
        <w:t xml:space="preserve"> </w:t>
      </w:r>
      <w:r>
        <w:t>and the role of AMF/MME/UPF towards eNB/gNB.</w:t>
      </w:r>
    </w:p>
    <w:p w14:paraId="4952A2D7" w14:textId="627243C1" w:rsidR="00753589" w:rsidRDefault="00753589" w:rsidP="00753589">
      <w:pPr>
        <w:pStyle w:val="B1"/>
        <w:rPr>
          <w:rFonts w:hint="eastAsia"/>
        </w:rPr>
      </w:pPr>
      <w:r>
        <w:rPr>
          <w:rFonts w:hint="eastAsia"/>
        </w:rPr>
        <w:t>KI1_</w:t>
      </w:r>
      <w:r>
        <w:t>Cat2</w:t>
      </w:r>
      <w:r>
        <w:rPr>
          <w:rFonts w:hint="eastAsia"/>
        </w:rPr>
        <w:t>_</w:t>
      </w:r>
      <w:r>
        <w:t>P</w:t>
      </w:r>
      <w:r>
        <w:t>3</w:t>
      </w:r>
      <w:r>
        <w:rPr>
          <w:rFonts w:hint="eastAsia"/>
        </w:rPr>
        <w:t>: The Intermediate GW shall use existing N2/N3/S1 interfaces to connect to CN.</w:t>
      </w:r>
    </w:p>
    <w:p w14:paraId="023DF683" w14:textId="405A8C38" w:rsidR="00753589" w:rsidRDefault="00753589" w:rsidP="00753589">
      <w:pPr>
        <w:pStyle w:val="B1"/>
        <w:rPr>
          <w:rFonts w:hint="eastAsia"/>
        </w:rPr>
      </w:pPr>
      <w:r>
        <w:rPr>
          <w:rFonts w:hint="eastAsia"/>
        </w:rPr>
        <w:t>KI1_</w:t>
      </w:r>
      <w:r>
        <w:t>Cat2</w:t>
      </w:r>
      <w:r>
        <w:rPr>
          <w:rFonts w:hint="eastAsia"/>
        </w:rPr>
        <w:t>_</w:t>
      </w:r>
      <w:r>
        <w:t>P</w:t>
      </w:r>
      <w:r>
        <w:t>4</w:t>
      </w:r>
      <w:r>
        <w:rPr>
          <w:rFonts w:hint="eastAsia"/>
        </w:rPr>
        <w:t>: The intermediate GW shall propagate existing R18 ULI information for NTN.</w:t>
      </w:r>
    </w:p>
    <w:p w14:paraId="1E26C25A" w14:textId="24771C77" w:rsidR="00753589" w:rsidRDefault="00753589" w:rsidP="00753589">
      <w:pPr>
        <w:pStyle w:val="B1"/>
        <w:rPr>
          <w:rFonts w:hint="eastAsia"/>
        </w:rPr>
      </w:pPr>
      <w:r>
        <w:rPr>
          <w:rFonts w:hint="eastAsia"/>
        </w:rPr>
        <w:t>KI1_</w:t>
      </w:r>
      <w:r>
        <w:t>Cat2</w:t>
      </w:r>
      <w:r>
        <w:rPr>
          <w:rFonts w:hint="eastAsia"/>
        </w:rPr>
        <w:t>_</w:t>
      </w:r>
      <w:r>
        <w:t>P</w:t>
      </w:r>
      <w:r>
        <w:t>4</w:t>
      </w:r>
      <w:r>
        <w:rPr>
          <w:rFonts w:hint="eastAsia"/>
        </w:rPr>
        <w:t>: CN S1/N2 handover procedures must not be impacted.</w:t>
      </w:r>
    </w:p>
    <w:p w14:paraId="30196498" w14:textId="01264A87" w:rsidR="00753589" w:rsidRDefault="00753589" w:rsidP="00753589">
      <w:pPr>
        <w:pStyle w:val="B1"/>
      </w:pPr>
      <w:r>
        <w:rPr>
          <w:rFonts w:hint="eastAsia"/>
        </w:rPr>
        <w:t>KI1_</w:t>
      </w:r>
      <w:r>
        <w:t>Cat2</w:t>
      </w:r>
      <w:r>
        <w:rPr>
          <w:rFonts w:hint="eastAsia"/>
        </w:rPr>
        <w:t>_</w:t>
      </w:r>
      <w:r>
        <w:t>P</w:t>
      </w:r>
      <w:r>
        <w:t>5</w:t>
      </w:r>
      <w:r>
        <w:rPr>
          <w:rFonts w:hint="eastAsia"/>
        </w:rPr>
        <w:t>: If intermediate GW has no impact on specification, SA2 can document it in</w:t>
      </w:r>
      <w:r>
        <w:t xml:space="preserve"> </w:t>
      </w:r>
      <w:r>
        <w:t>informative Annex in TS 23.501 [2] and TS 23.401 [5] during the normative phase of the work as a</w:t>
      </w:r>
      <w:r>
        <w:t xml:space="preserve"> </w:t>
      </w:r>
      <w:r>
        <w:t>deployment option.</w:t>
      </w:r>
    </w:p>
    <w:p w14:paraId="71803181" w14:textId="09671B45" w:rsidR="00753589" w:rsidRDefault="00753589" w:rsidP="00753589">
      <w:pPr>
        <w:pStyle w:val="B1"/>
      </w:pPr>
      <w:r>
        <w:rPr>
          <w:rFonts w:hint="eastAsia"/>
        </w:rPr>
        <w:t>KI1_</w:t>
      </w:r>
      <w:r>
        <w:t>Cat2</w:t>
      </w:r>
      <w:r>
        <w:rPr>
          <w:rFonts w:hint="eastAsia"/>
        </w:rPr>
        <w:t>_</w:t>
      </w:r>
      <w:r>
        <w:t>P</w:t>
      </w:r>
      <w:r>
        <w:t>6</w:t>
      </w:r>
      <w:r>
        <w:rPr>
          <w:rFonts w:hint="eastAsia"/>
        </w:rPr>
        <w:t>: If intermediate GW is deployed as implementation choice it shall be transparent for</w:t>
      </w:r>
      <w:r>
        <w:t xml:space="preserve"> </w:t>
      </w:r>
      <w:r>
        <w:t>CN side.</w:t>
      </w:r>
    </w:p>
    <w:p w14:paraId="40781919" w14:textId="77777777" w:rsidR="00FF3521" w:rsidRDefault="00FF3521" w:rsidP="008C2AF0"/>
    <w:p w14:paraId="318C03A8" w14:textId="7D625587" w:rsidR="008C2AF0" w:rsidRDefault="008C2AF0" w:rsidP="008C2AF0">
      <w:r>
        <w:t>Other principals whatever the category:</w:t>
      </w:r>
    </w:p>
    <w:p w14:paraId="05D61C6E" w14:textId="54DF47B9" w:rsidR="008C2AF0" w:rsidRPr="008C2AF0" w:rsidRDefault="008C2AF0" w:rsidP="008C2AF0">
      <w:pPr>
        <w:pStyle w:val="B1"/>
        <w:rPr>
          <w:rFonts w:hint="eastAsia"/>
        </w:rPr>
      </w:pPr>
      <w:r w:rsidRPr="008C2AF0">
        <w:t>KI1_</w:t>
      </w:r>
      <w:r>
        <w:t>P7</w:t>
      </w:r>
      <w:r w:rsidRPr="008C2AF0">
        <w:t>: Scenario of hard feeder link switch can be addressed by existing procedures</w:t>
      </w:r>
      <w:r>
        <w:t>, d</w:t>
      </w:r>
      <w:r w:rsidRPr="008C2AF0">
        <w:rPr>
          <w:rFonts w:hint="eastAsia"/>
        </w:rPr>
        <w:t>ata buffering in UPF can be discussed during normative phase.</w:t>
      </w:r>
    </w:p>
    <w:p w14:paraId="5C3F7870" w14:textId="40BA0F37" w:rsidR="008C2AF0" w:rsidRDefault="008C2AF0" w:rsidP="008C2AF0">
      <w:pPr>
        <w:pStyle w:val="B1"/>
      </w:pPr>
      <w:r w:rsidRPr="008C2AF0">
        <w:rPr>
          <w:rFonts w:hint="eastAsia"/>
        </w:rPr>
        <w:t>KI1_</w:t>
      </w:r>
      <w:r>
        <w:t>P8</w:t>
      </w:r>
      <w:r w:rsidRPr="008C2AF0">
        <w:rPr>
          <w:rFonts w:hint="eastAsia"/>
        </w:rPr>
        <w:t>:</w:t>
      </w:r>
      <w:r>
        <w:t xml:space="preserve"> </w:t>
      </w:r>
      <w:r w:rsidRPr="008C2AF0">
        <w:rPr>
          <w:rFonts w:hint="eastAsia"/>
        </w:rPr>
        <w:t xml:space="preserve">There is no need to introduce new RAT type for regenerative payload satellite </w:t>
      </w:r>
      <w:r w:rsidRPr="008C2AF0">
        <w:t>access.</w:t>
      </w:r>
    </w:p>
    <w:p w14:paraId="173BCD2B" w14:textId="77777777" w:rsidR="00E45418" w:rsidRDefault="00E45418" w:rsidP="008C2AF0">
      <w:pPr>
        <w:pStyle w:val="B1"/>
      </w:pPr>
    </w:p>
    <w:p w14:paraId="0C2708D1" w14:textId="34DCD9D3" w:rsidR="00E45418" w:rsidRDefault="00E45418" w:rsidP="00E45418">
      <w:pPr>
        <w:pStyle w:val="Heading3"/>
        <w:ind w:left="0" w:firstLine="0"/>
        <w:rPr>
          <w:lang w:val="en-US"/>
        </w:rPr>
      </w:pPr>
      <w:bookmarkStart w:id="11" w:name="_Hlk166754754"/>
      <w:r w:rsidRPr="004A0659">
        <w:t>8.X</w:t>
      </w:r>
      <w:r>
        <w:t>.</w:t>
      </w:r>
      <w:r>
        <w:t>2</w:t>
      </w:r>
      <w:r w:rsidRPr="004A0659">
        <w:t xml:space="preserve"> </w:t>
      </w:r>
      <w:r w:rsidRPr="004A0659">
        <w:rPr>
          <w:lang w:val="en-US"/>
        </w:rPr>
        <w:t>Conclusions on the architecture principles</w:t>
      </w:r>
      <w:r>
        <w:rPr>
          <w:lang w:val="en-US"/>
        </w:rPr>
        <w:t xml:space="preserve"> for KI#</w:t>
      </w:r>
      <w:r>
        <w:rPr>
          <w:lang w:val="en-US"/>
        </w:rPr>
        <w:t>2</w:t>
      </w:r>
    </w:p>
    <w:p w14:paraId="5089EB61" w14:textId="77777777" w:rsidR="00E45418" w:rsidRDefault="00E45418" w:rsidP="00E45418">
      <w:r>
        <w:t>It is proposed to agree on the following principals:</w:t>
      </w:r>
    </w:p>
    <w:bookmarkEnd w:id="11"/>
    <w:p w14:paraId="13016D58" w14:textId="0E6D5120" w:rsidR="00E45418" w:rsidRDefault="00E45418" w:rsidP="00E45418">
      <w:pPr>
        <w:pStyle w:val="B1"/>
      </w:pPr>
      <w:r>
        <w:rPr>
          <w:rFonts w:hint="eastAsia"/>
        </w:rPr>
        <w:t>KI2_</w:t>
      </w:r>
      <w:r>
        <w:t>P</w:t>
      </w:r>
      <w:r>
        <w:rPr>
          <w:rFonts w:hint="eastAsia"/>
        </w:rPr>
        <w:t>1: Multi-satellites scenario needs to be supported, single satellite scenario being a</w:t>
      </w:r>
      <w:r>
        <w:t xml:space="preserve"> </w:t>
      </w:r>
      <w:r>
        <w:t>particular case.</w:t>
      </w:r>
    </w:p>
    <w:p w14:paraId="17B51441" w14:textId="25179FF8" w:rsidR="00E45418" w:rsidRDefault="00E45418" w:rsidP="00E45418">
      <w:pPr>
        <w:pStyle w:val="B1"/>
      </w:pPr>
      <w:r>
        <w:rPr>
          <w:rFonts w:hint="eastAsia"/>
        </w:rPr>
        <w:t>KI2_</w:t>
      </w:r>
      <w:r>
        <w:t>P2</w:t>
      </w:r>
      <w:r>
        <w:rPr>
          <w:rFonts w:hint="eastAsia"/>
        </w:rPr>
        <w:t>: Roaming needs to be supported, where the network on the ground could be a visited</w:t>
      </w:r>
      <w:r>
        <w:t xml:space="preserve"> </w:t>
      </w:r>
      <w:r>
        <w:t>network.</w:t>
      </w:r>
    </w:p>
    <w:p w14:paraId="086CCDBC" w14:textId="75A2D468" w:rsidR="00E45418" w:rsidRDefault="00E45418" w:rsidP="00E45418">
      <w:pPr>
        <w:pStyle w:val="B1"/>
        <w:rPr>
          <w:rFonts w:hint="eastAsia"/>
        </w:rPr>
      </w:pPr>
      <w:r>
        <w:rPr>
          <w:rFonts w:hint="eastAsia"/>
        </w:rPr>
        <w:t>KI2_</w:t>
      </w:r>
      <w:r>
        <w:t>P3</w:t>
      </w:r>
      <w:r>
        <w:rPr>
          <w:rFonts w:hint="eastAsia"/>
        </w:rPr>
        <w:t xml:space="preserve">: </w:t>
      </w:r>
      <w:r>
        <w:t>Data</w:t>
      </w:r>
      <w:r>
        <w:rPr>
          <w:rFonts w:hint="eastAsia"/>
        </w:rPr>
        <w:t xml:space="preserve"> bearer to support are</w:t>
      </w:r>
      <w:r w:rsidR="00B068C4">
        <w:t xml:space="preserve"> </w:t>
      </w:r>
      <w:r>
        <w:rPr>
          <w:rFonts w:hint="eastAsia"/>
        </w:rPr>
        <w:t>MO/MT SMS</w:t>
      </w:r>
      <w:r w:rsidR="00B068C4">
        <w:t xml:space="preserve"> and </w:t>
      </w:r>
      <w:r>
        <w:rPr>
          <w:rFonts w:hint="eastAsia"/>
        </w:rPr>
        <w:t>CIoT CP</w:t>
      </w:r>
      <w:r w:rsidR="00B068C4">
        <w:t xml:space="preserve">. </w:t>
      </w:r>
      <w:r>
        <w:rPr>
          <w:rFonts w:hint="eastAsia"/>
        </w:rPr>
        <w:t>CIoT UP</w:t>
      </w:r>
      <w:r w:rsidR="00B068C4">
        <w:t xml:space="preserve"> support is nice to have option</w:t>
      </w:r>
      <w:r>
        <w:rPr>
          <w:rFonts w:hint="eastAsia"/>
        </w:rPr>
        <w:t>.</w:t>
      </w:r>
    </w:p>
    <w:p w14:paraId="6E55007E" w14:textId="445F065F" w:rsidR="00E45418" w:rsidRDefault="00E45418" w:rsidP="00E45418">
      <w:pPr>
        <w:pStyle w:val="B1"/>
      </w:pPr>
      <w:r>
        <w:rPr>
          <w:rFonts w:hint="eastAsia"/>
        </w:rPr>
        <w:t>KI2_</w:t>
      </w:r>
      <w:r w:rsidR="00B068C4">
        <w:t>P4</w:t>
      </w:r>
      <w:r>
        <w:rPr>
          <w:rFonts w:hint="eastAsia"/>
        </w:rPr>
        <w:t>: No new mechanism is required. R17 / R18 mechanisms can be reused for UE location</w:t>
      </w:r>
      <w:r>
        <w:t xml:space="preserve"> </w:t>
      </w:r>
      <w:r>
        <w:t>verification.</w:t>
      </w:r>
    </w:p>
    <w:p w14:paraId="4E00C4FA" w14:textId="383E5319" w:rsidR="00E45418" w:rsidRDefault="00E45418" w:rsidP="00E45418">
      <w:pPr>
        <w:pStyle w:val="B1"/>
        <w:rPr>
          <w:rFonts w:hint="eastAsia"/>
        </w:rPr>
      </w:pPr>
      <w:r>
        <w:rPr>
          <w:rFonts w:hint="eastAsia"/>
        </w:rPr>
        <w:t>KI2_</w:t>
      </w:r>
      <w:r w:rsidR="00B068C4">
        <w:t>P5</w:t>
      </w:r>
      <w:r>
        <w:rPr>
          <w:rFonts w:hint="eastAsia"/>
        </w:rPr>
        <w:t>:</w:t>
      </w:r>
      <w:r w:rsidR="00B068C4">
        <w:t xml:space="preserve"> </w:t>
      </w:r>
      <w:r>
        <w:rPr>
          <w:rFonts w:hint="eastAsia"/>
        </w:rPr>
        <w:t xml:space="preserve">SA3 feedback </w:t>
      </w:r>
      <w:r w:rsidR="00B068C4">
        <w:t>is required od</w:t>
      </w:r>
      <w:r>
        <w:rPr>
          <w:rFonts w:hint="eastAsia"/>
        </w:rPr>
        <w:t xml:space="preserve"> security aspects for the different solutions.</w:t>
      </w:r>
    </w:p>
    <w:p w14:paraId="026F787B" w14:textId="04E94E0B" w:rsidR="00E45418" w:rsidRDefault="00E45418" w:rsidP="00E45418">
      <w:pPr>
        <w:pStyle w:val="B1"/>
      </w:pPr>
      <w:r>
        <w:rPr>
          <w:rFonts w:hint="eastAsia"/>
        </w:rPr>
        <w:t>KI2_</w:t>
      </w:r>
      <w:r w:rsidR="00B068C4">
        <w:t>P6:</w:t>
      </w:r>
      <w:r>
        <w:rPr>
          <w:rFonts w:hint="eastAsia"/>
        </w:rPr>
        <w:t xml:space="preserve"> No specific principles to optimize UE power consumption needs to be considered in this</w:t>
      </w:r>
      <w:r>
        <w:t xml:space="preserve"> </w:t>
      </w:r>
      <w:r>
        <w:t>R19 release.</w:t>
      </w:r>
    </w:p>
    <w:p w14:paraId="096DB704" w14:textId="2ECE8A12" w:rsidR="00E45418" w:rsidRDefault="00E45418" w:rsidP="00E45418">
      <w:pPr>
        <w:pStyle w:val="B1"/>
        <w:rPr>
          <w:rFonts w:hint="eastAsia"/>
        </w:rPr>
      </w:pPr>
      <w:r>
        <w:rPr>
          <w:rFonts w:hint="eastAsia"/>
        </w:rPr>
        <w:t>KI2_</w:t>
      </w:r>
      <w:r w:rsidR="00B068C4">
        <w:t>P7</w:t>
      </w:r>
      <w:r>
        <w:rPr>
          <w:rFonts w:hint="eastAsia"/>
        </w:rPr>
        <w:t>:</w:t>
      </w:r>
      <w:r w:rsidR="00B068C4">
        <w:t xml:space="preserve"> </w:t>
      </w:r>
      <w:r>
        <w:rPr>
          <w:rFonts w:hint="eastAsia"/>
        </w:rPr>
        <w:t>There is no strong requirement on time to attach and access services.</w:t>
      </w:r>
    </w:p>
    <w:p w14:paraId="5112CE00" w14:textId="5A14472D" w:rsidR="00E45418" w:rsidRDefault="00E45418" w:rsidP="00E45418">
      <w:pPr>
        <w:pStyle w:val="B1"/>
        <w:rPr>
          <w:rFonts w:hint="eastAsia"/>
        </w:rPr>
      </w:pPr>
      <w:r>
        <w:rPr>
          <w:rFonts w:hint="eastAsia"/>
        </w:rPr>
        <w:t>KI2_</w:t>
      </w:r>
      <w:r w:rsidR="00B068C4">
        <w:t>P8</w:t>
      </w:r>
      <w:r>
        <w:rPr>
          <w:rFonts w:hint="eastAsia"/>
        </w:rPr>
        <w:t>: Legacy UEs (Rel-17 &amp; Rel-18 UEs) cannot be supported without modification.</w:t>
      </w:r>
    </w:p>
    <w:p w14:paraId="1379DA2C" w14:textId="556081CE" w:rsidR="00E45418" w:rsidRDefault="00E45418" w:rsidP="00E45418">
      <w:pPr>
        <w:pStyle w:val="B1"/>
      </w:pPr>
      <w:r>
        <w:rPr>
          <w:rFonts w:hint="eastAsia"/>
        </w:rPr>
        <w:t>KI2_</w:t>
      </w:r>
      <w:r w:rsidR="00B068C4">
        <w:t>P9</w:t>
      </w:r>
      <w:r>
        <w:rPr>
          <w:rFonts w:hint="eastAsia"/>
        </w:rPr>
        <w:t>: In addition to onboard RAN, objective shall be to minimize the CN functionalities on the</w:t>
      </w:r>
      <w:r>
        <w:t xml:space="preserve"> </w:t>
      </w:r>
      <w:r>
        <w:t>satellite payload.</w:t>
      </w:r>
    </w:p>
    <w:p w14:paraId="44B38EEB" w14:textId="65DE4DB7" w:rsidR="00E45418" w:rsidRDefault="00E45418" w:rsidP="00E45418">
      <w:pPr>
        <w:pStyle w:val="B1"/>
        <w:rPr>
          <w:rFonts w:hint="eastAsia"/>
        </w:rPr>
      </w:pPr>
      <w:r>
        <w:rPr>
          <w:rFonts w:hint="eastAsia"/>
        </w:rPr>
        <w:t>KI2_</w:t>
      </w:r>
      <w:r w:rsidR="00B068C4">
        <w:t>P10</w:t>
      </w:r>
      <w:r>
        <w:rPr>
          <w:rFonts w:hint="eastAsia"/>
        </w:rPr>
        <w:t>: No new NFs need to be introduced on CN side to support S&amp;F.</w:t>
      </w:r>
    </w:p>
    <w:p w14:paraId="11828D0D" w14:textId="26EDC800" w:rsidR="00E45418" w:rsidRDefault="00E45418" w:rsidP="00E45418">
      <w:pPr>
        <w:pStyle w:val="B1"/>
      </w:pPr>
      <w:r>
        <w:rPr>
          <w:rFonts w:hint="eastAsia"/>
        </w:rPr>
        <w:lastRenderedPageBreak/>
        <w:t>KI2_</w:t>
      </w:r>
      <w:r w:rsidR="00B068C4">
        <w:t>P11</w:t>
      </w:r>
      <w:r>
        <w:rPr>
          <w:rFonts w:hint="eastAsia"/>
        </w:rPr>
        <w:t>: MME split is considered in several answers but does not correspond to new NF on CN</w:t>
      </w:r>
      <w:r>
        <w:t xml:space="preserve"> </w:t>
      </w:r>
      <w:r>
        <w:t>side.</w:t>
      </w:r>
    </w:p>
    <w:p w14:paraId="5869DE26" w14:textId="5B4ABA03" w:rsidR="00E45418" w:rsidRDefault="00E45418" w:rsidP="00E45418">
      <w:pPr>
        <w:pStyle w:val="B1"/>
        <w:rPr>
          <w:rFonts w:hint="eastAsia"/>
        </w:rPr>
      </w:pPr>
      <w:r>
        <w:rPr>
          <w:rFonts w:hint="eastAsia"/>
        </w:rPr>
        <w:t>KI2_</w:t>
      </w:r>
      <w:r w:rsidR="00B068C4">
        <w:t>P12</w:t>
      </w:r>
      <w:r>
        <w:rPr>
          <w:rFonts w:hint="eastAsia"/>
        </w:rPr>
        <w:t>: HSS and P-GW need to be on the ground for home routing purpose.</w:t>
      </w:r>
    </w:p>
    <w:p w14:paraId="68F0A872" w14:textId="7EDD1F3C" w:rsidR="00E45418" w:rsidRDefault="00E45418" w:rsidP="00E45418">
      <w:pPr>
        <w:pStyle w:val="B1"/>
      </w:pPr>
      <w:r>
        <w:rPr>
          <w:rFonts w:hint="eastAsia"/>
        </w:rPr>
        <w:t>KI2_</w:t>
      </w:r>
      <w:r w:rsidR="00B068C4">
        <w:t>P13</w:t>
      </w:r>
      <w:r>
        <w:rPr>
          <w:rFonts w:hint="eastAsia"/>
        </w:rPr>
        <w:t>:SA3 feedback is requested to know if, in addition to the ground HSS, HSS feature can</w:t>
      </w:r>
      <w:r>
        <w:t xml:space="preserve"> </w:t>
      </w:r>
      <w:r>
        <w:t>be on-boarded.</w:t>
      </w:r>
    </w:p>
    <w:p w14:paraId="0981A323" w14:textId="7297F868" w:rsidR="00E45418" w:rsidRDefault="00E45418" w:rsidP="00947F0E">
      <w:pPr>
        <w:pStyle w:val="B1"/>
      </w:pPr>
      <w:r>
        <w:rPr>
          <w:rFonts w:hint="eastAsia"/>
        </w:rPr>
        <w:t>KI2_</w:t>
      </w:r>
      <w:r w:rsidR="00B068C4">
        <w:t>P14</w:t>
      </w:r>
      <w:r>
        <w:rPr>
          <w:rFonts w:hint="eastAsia"/>
        </w:rPr>
        <w:t>:</w:t>
      </w:r>
      <w:r w:rsidR="00B068C4">
        <w:t xml:space="preserve"> </w:t>
      </w:r>
      <w:r>
        <w:rPr>
          <w:rFonts w:hint="eastAsia"/>
        </w:rPr>
        <w:t>Full or part of MME need to be on board.</w:t>
      </w:r>
      <w:r w:rsidR="00B068C4">
        <w:t xml:space="preserve"> Preferably full MME on board and in case of MME split,</w:t>
      </w:r>
      <w:r w:rsidR="00947F0E">
        <w:t xml:space="preserve"> this </w:t>
      </w:r>
      <w:r>
        <w:rPr>
          <w:rFonts w:hint="eastAsia"/>
        </w:rPr>
        <w:t>split is out of 3GPP scope and shall be left to implementation.</w:t>
      </w:r>
    </w:p>
    <w:p w14:paraId="641B7E8A" w14:textId="77777777" w:rsidR="00FF3521" w:rsidRDefault="00FF3521" w:rsidP="00947F0E">
      <w:pPr>
        <w:pStyle w:val="B1"/>
      </w:pPr>
    </w:p>
    <w:p w14:paraId="74E06DAC" w14:textId="28D87382" w:rsidR="00FF3521" w:rsidRDefault="00FF3521" w:rsidP="00FF3521">
      <w:pPr>
        <w:pStyle w:val="Heading3"/>
        <w:ind w:left="0" w:firstLine="0"/>
        <w:rPr>
          <w:lang w:val="en-US"/>
        </w:rPr>
      </w:pPr>
      <w:r w:rsidRPr="004A0659">
        <w:t>8.X</w:t>
      </w:r>
      <w:r>
        <w:t>.</w:t>
      </w:r>
      <w:r>
        <w:t>3</w:t>
      </w:r>
      <w:r w:rsidRPr="004A0659">
        <w:t xml:space="preserve"> </w:t>
      </w:r>
      <w:r w:rsidRPr="004A0659">
        <w:rPr>
          <w:lang w:val="en-US"/>
        </w:rPr>
        <w:t>Conclusions on the architecture principles</w:t>
      </w:r>
      <w:r>
        <w:rPr>
          <w:lang w:val="en-US"/>
        </w:rPr>
        <w:t xml:space="preserve"> for KI#</w:t>
      </w:r>
      <w:r>
        <w:rPr>
          <w:lang w:val="en-US"/>
        </w:rPr>
        <w:t>3</w:t>
      </w:r>
    </w:p>
    <w:p w14:paraId="60DC4BC1" w14:textId="77777777" w:rsidR="00FF3521" w:rsidRDefault="00FF3521" w:rsidP="00FF3521">
      <w:r>
        <w:t>It is proposed to agree on the following principals:</w:t>
      </w:r>
    </w:p>
    <w:p w14:paraId="7E98D8F3" w14:textId="6C21B90C" w:rsidR="00FF3521" w:rsidRPr="00FF3521" w:rsidRDefault="00FF3521" w:rsidP="00FF3521">
      <w:pPr>
        <w:pStyle w:val="B1"/>
        <w:rPr>
          <w:rFonts w:hint="eastAsia"/>
        </w:rPr>
      </w:pPr>
      <w:r w:rsidRPr="00FF3521">
        <w:rPr>
          <w:rFonts w:hint="eastAsia"/>
        </w:rPr>
        <w:t>KI3_</w:t>
      </w:r>
      <w:r>
        <w:t>P1</w:t>
      </w:r>
      <w:r w:rsidRPr="00FF3521">
        <w:rPr>
          <w:rFonts w:hint="eastAsia"/>
        </w:rPr>
        <w:t>: R19 shall supports UEs served with different interconnected satellites.</w:t>
      </w:r>
    </w:p>
    <w:p w14:paraId="48C7D43E" w14:textId="63F2ECB5" w:rsidR="00FF3521" w:rsidRPr="00FF3521" w:rsidRDefault="00FF3521" w:rsidP="00FF3521">
      <w:pPr>
        <w:pStyle w:val="B1"/>
        <w:rPr>
          <w:rFonts w:hint="eastAsia"/>
        </w:rPr>
      </w:pPr>
      <w:r w:rsidRPr="00FF3521">
        <w:rPr>
          <w:rFonts w:hint="eastAsia"/>
        </w:rPr>
        <w:t>KI3_</w:t>
      </w:r>
      <w:r>
        <w:t>P2</w:t>
      </w:r>
      <w:r w:rsidRPr="00FF3521">
        <w:rPr>
          <w:rFonts w:hint="eastAsia"/>
        </w:rPr>
        <w:t>: R19 shall focus on IMS voice and video.</w:t>
      </w:r>
    </w:p>
    <w:p w14:paraId="157F7718" w14:textId="418988F1" w:rsidR="00FF3521" w:rsidRPr="00FF3521" w:rsidRDefault="00FF3521" w:rsidP="00FF3521">
      <w:pPr>
        <w:pStyle w:val="B1"/>
      </w:pPr>
      <w:r w:rsidRPr="00FF3521">
        <w:rPr>
          <w:rFonts w:hint="eastAsia"/>
        </w:rPr>
        <w:t>KI3_</w:t>
      </w:r>
      <w:r>
        <w:t>P3</w:t>
      </w:r>
      <w:r w:rsidRPr="00FF3521">
        <w:rPr>
          <w:rFonts w:hint="eastAsia"/>
        </w:rPr>
        <w:t xml:space="preserve">: The two parties </w:t>
      </w:r>
      <w:r w:rsidR="00B60E4D" w:rsidRPr="00FF3521">
        <w:t>do</w:t>
      </w:r>
      <w:r w:rsidRPr="00FF3521">
        <w:rPr>
          <w:rFonts w:hint="eastAsia"/>
        </w:rPr>
        <w:t xml:space="preserve"> not need to belong to the same HPLMN, as long as IMS are</w:t>
      </w:r>
      <w:r w:rsidRPr="00FF3521">
        <w:t xml:space="preserve"> </w:t>
      </w:r>
      <w:r w:rsidRPr="00FF3521">
        <w:t>interconnected and UEs are served with different interconnected satellites</w:t>
      </w:r>
    </w:p>
    <w:p w14:paraId="7E102404" w14:textId="4E332EF1" w:rsidR="00FF3521" w:rsidRPr="00FF3521" w:rsidRDefault="00FF3521" w:rsidP="00FF3521">
      <w:pPr>
        <w:pStyle w:val="B1"/>
      </w:pPr>
      <w:r w:rsidRPr="00FF3521">
        <w:rPr>
          <w:rFonts w:hint="eastAsia"/>
        </w:rPr>
        <w:t>KI3_</w:t>
      </w:r>
      <w:r>
        <w:t>P4</w:t>
      </w:r>
      <w:r w:rsidRPr="00FF3521">
        <w:rPr>
          <w:rFonts w:hint="eastAsia"/>
        </w:rPr>
        <w:t>: P-ANI, user location (access network information) fetched from PCF, N6 breakout point</w:t>
      </w:r>
      <w:r w:rsidRPr="00FF3521">
        <w:t xml:space="preserve"> </w:t>
      </w:r>
      <w:r w:rsidRPr="00FF3521">
        <w:t>information received from UPF-&gt;SMF-&gt;PCF can be used to determine possibility of UE-Sat-UE</w:t>
      </w:r>
      <w:r w:rsidRPr="00FF3521">
        <w:t xml:space="preserve"> </w:t>
      </w:r>
      <w:r w:rsidR="00B60E4D" w:rsidRPr="00FF3521">
        <w:t>communication.</w:t>
      </w:r>
    </w:p>
    <w:p w14:paraId="4C42BBD1" w14:textId="39A446E9" w:rsidR="00FF3521" w:rsidRPr="00FF3521" w:rsidRDefault="00FF3521" w:rsidP="00FF3521">
      <w:pPr>
        <w:pStyle w:val="B1"/>
        <w:rPr>
          <w:rFonts w:hint="eastAsia"/>
        </w:rPr>
      </w:pPr>
      <w:r w:rsidRPr="00FF3521">
        <w:rPr>
          <w:rFonts w:hint="eastAsia"/>
        </w:rPr>
        <w:t>KI3_</w:t>
      </w:r>
      <w:r>
        <w:t>P5</w:t>
      </w:r>
      <w:r w:rsidRPr="00FF3521">
        <w:rPr>
          <w:rFonts w:hint="eastAsia"/>
        </w:rPr>
        <w:t>: Principals described in Sol#43 of the TR to address change of serving satellite.</w:t>
      </w:r>
    </w:p>
    <w:p w14:paraId="32B81B1E" w14:textId="590CB3CF" w:rsidR="00FF3521" w:rsidRPr="00FF3521" w:rsidRDefault="00FF3521" w:rsidP="00FF3521">
      <w:pPr>
        <w:pStyle w:val="B1"/>
      </w:pPr>
      <w:r w:rsidRPr="00FF3521">
        <w:rPr>
          <w:rFonts w:hint="eastAsia"/>
        </w:rPr>
        <w:t>KI3_</w:t>
      </w:r>
      <w:r>
        <w:t>P6</w:t>
      </w:r>
      <w:r w:rsidRPr="00FF3521">
        <w:rPr>
          <w:rFonts w:hint="eastAsia"/>
        </w:rPr>
        <w:t>: IMS AGW on board is not mandatory but should be mandated to be onboard for LI</w:t>
      </w:r>
      <w:r w:rsidRPr="00FF3521">
        <w:t xml:space="preserve"> </w:t>
      </w:r>
      <w:r w:rsidRPr="00FF3521">
        <w:t>purpose.</w:t>
      </w:r>
    </w:p>
    <w:p w14:paraId="5BF51634" w14:textId="7FB8838F" w:rsidR="00FF3521" w:rsidRPr="00FF3521" w:rsidRDefault="00FF3521" w:rsidP="00FF3521">
      <w:pPr>
        <w:pStyle w:val="B1"/>
        <w:rPr>
          <w:rFonts w:hint="eastAsia"/>
        </w:rPr>
      </w:pPr>
      <w:r w:rsidRPr="00FF3521">
        <w:rPr>
          <w:rFonts w:hint="eastAsia"/>
        </w:rPr>
        <w:t>KI3_</w:t>
      </w:r>
      <w:r>
        <w:t>P7</w:t>
      </w:r>
      <w:r w:rsidRPr="00FF3521">
        <w:rPr>
          <w:rFonts w:hint="eastAsia"/>
        </w:rPr>
        <w:t>: SA3-LI evaluation is required.</w:t>
      </w:r>
    </w:p>
    <w:p w14:paraId="6461AD98" w14:textId="7CAA8A97" w:rsidR="00FF3521" w:rsidRPr="00FF3521" w:rsidRDefault="00FF3521" w:rsidP="00FF3521">
      <w:pPr>
        <w:pStyle w:val="B1"/>
        <w:rPr>
          <w:rFonts w:hint="eastAsia"/>
        </w:rPr>
      </w:pPr>
      <w:r w:rsidRPr="00FF3521">
        <w:rPr>
          <w:rFonts w:hint="eastAsia"/>
        </w:rPr>
        <w:t>KI3_</w:t>
      </w:r>
      <w:r>
        <w:t>P8</w:t>
      </w:r>
      <w:r w:rsidRPr="00FF3521">
        <w:rPr>
          <w:rFonts w:hint="eastAsia"/>
        </w:rPr>
        <w:t>: SA2 shall propose a solution with IMS AGW on board.</w:t>
      </w:r>
    </w:p>
    <w:p w14:paraId="124D7EDB" w14:textId="611DC5D1" w:rsidR="00FF3521" w:rsidRPr="00FF3521" w:rsidRDefault="00FF3521" w:rsidP="00FF3521">
      <w:pPr>
        <w:pStyle w:val="B1"/>
        <w:rPr>
          <w:rFonts w:hint="eastAsia"/>
        </w:rPr>
      </w:pPr>
      <w:r w:rsidRPr="00FF3521">
        <w:rPr>
          <w:rFonts w:hint="eastAsia"/>
        </w:rPr>
        <w:t>KI3_</w:t>
      </w:r>
      <w:r>
        <w:t>P9</w:t>
      </w:r>
      <w:r w:rsidRPr="00FF3521">
        <w:rPr>
          <w:rFonts w:hint="eastAsia"/>
        </w:rPr>
        <w:t>:</w:t>
      </w:r>
      <w:r w:rsidRPr="00FF3521">
        <w:t xml:space="preserve"> </w:t>
      </w:r>
      <w:r w:rsidRPr="00FF3521">
        <w:rPr>
          <w:rFonts w:hint="eastAsia"/>
        </w:rPr>
        <w:t>Satellite ID need to be exchanged between IMS networks</w:t>
      </w:r>
    </w:p>
    <w:p w14:paraId="5591EEA7" w14:textId="5E36C67D" w:rsidR="00FF3521" w:rsidRPr="00FF3521" w:rsidRDefault="00FF3521" w:rsidP="00FF3521">
      <w:pPr>
        <w:pStyle w:val="B1"/>
      </w:pPr>
      <w:r w:rsidRPr="00FF3521">
        <w:rPr>
          <w:rFonts w:hint="eastAsia"/>
        </w:rPr>
        <w:t>KI3_</w:t>
      </w:r>
      <w:r>
        <w:t>P10</w:t>
      </w:r>
      <w:r w:rsidRPr="00FF3521">
        <w:rPr>
          <w:rFonts w:hint="eastAsia"/>
        </w:rPr>
        <w:t>: UEs end point addresses (N6 termination point, @IP) may also need to be exchanged</w:t>
      </w:r>
      <w:r w:rsidRPr="00FF3521">
        <w:t xml:space="preserve"> </w:t>
      </w:r>
      <w:r w:rsidRPr="00FF3521">
        <w:t>between IMS networks</w:t>
      </w:r>
    </w:p>
    <w:p w14:paraId="5A7D62DE" w14:textId="150A2324" w:rsidR="00FF3521" w:rsidRPr="00FF3521" w:rsidRDefault="00FF3521" w:rsidP="00FF3521">
      <w:pPr>
        <w:pStyle w:val="B1"/>
        <w:rPr>
          <w:rFonts w:hint="eastAsia"/>
        </w:rPr>
      </w:pPr>
      <w:r w:rsidRPr="00FF3521">
        <w:rPr>
          <w:rFonts w:hint="eastAsia"/>
        </w:rPr>
        <w:t>KI3_</w:t>
      </w:r>
      <w:r>
        <w:t>P11</w:t>
      </w:r>
      <w:r w:rsidRPr="00FF3521">
        <w:rPr>
          <w:rFonts w:hint="eastAsia"/>
        </w:rPr>
        <w:t>:</w:t>
      </w:r>
      <w:r w:rsidRPr="00FF3521">
        <w:t xml:space="preserve"> </w:t>
      </w:r>
      <w:r w:rsidRPr="00FF3521">
        <w:rPr>
          <w:rFonts w:hint="eastAsia"/>
        </w:rPr>
        <w:t>No deployment constraints (on SMF, PCF, P-CSCF) is preferable.</w:t>
      </w:r>
    </w:p>
    <w:p w14:paraId="1746D590" w14:textId="5215B1AA" w:rsidR="00FF3521" w:rsidRPr="00FF3521" w:rsidRDefault="00FF3521" w:rsidP="00FF3521">
      <w:pPr>
        <w:pStyle w:val="B1"/>
        <w:rPr>
          <w:rFonts w:hint="eastAsia"/>
        </w:rPr>
      </w:pPr>
      <w:r w:rsidRPr="00FF3521">
        <w:rPr>
          <w:rFonts w:hint="eastAsia"/>
        </w:rPr>
        <w:t>KI3_</w:t>
      </w:r>
      <w:r>
        <w:t>P12</w:t>
      </w:r>
      <w:r w:rsidRPr="00FF3521">
        <w:rPr>
          <w:rFonts w:hint="eastAsia"/>
        </w:rPr>
        <w:t xml:space="preserve">: (relative) Majority of answers are in </w:t>
      </w:r>
      <w:r w:rsidR="00B60E4D" w:rsidRPr="00FF3521">
        <w:t>favour</w:t>
      </w:r>
      <w:r w:rsidRPr="00FF3521">
        <w:rPr>
          <w:rFonts w:hint="eastAsia"/>
        </w:rPr>
        <w:t xml:space="preserve"> of Opt2</w:t>
      </w:r>
      <w:r>
        <w:t xml:space="preserve">, where Opt2 is </w:t>
      </w:r>
      <w:r w:rsidR="001B5DDB">
        <w:t xml:space="preserve">having full feature in this release, with minimum restrictions.  </w:t>
      </w:r>
    </w:p>
    <w:p w14:paraId="3C44D074" w14:textId="32AA4812" w:rsidR="003001C1" w:rsidRDefault="001B5DDB" w:rsidP="00B60E4D">
      <w:pPr>
        <w:pStyle w:val="B1"/>
      </w:pPr>
      <w:r w:rsidRPr="00FF3521">
        <w:rPr>
          <w:rFonts w:hint="eastAsia"/>
        </w:rPr>
        <w:t>KI3_</w:t>
      </w:r>
      <w:r>
        <w:t>P1</w:t>
      </w:r>
      <w:r>
        <w:t>3</w:t>
      </w:r>
      <w:r w:rsidRPr="00FF3521">
        <w:rPr>
          <w:rFonts w:hint="eastAsia"/>
        </w:rPr>
        <w:t>:</w:t>
      </w:r>
      <w:r>
        <w:t xml:space="preserve"> Following previous principals, it is proposed to select the architecture principals of the Sol#43 as described in the TR</w:t>
      </w:r>
      <w:r w:rsidR="00B60E4D">
        <w:t>.</w:t>
      </w:r>
    </w:p>
    <w:p w14:paraId="6C001C7F" w14:textId="3894ED99" w:rsidR="003001C1" w:rsidRDefault="003001C1" w:rsidP="003001C1">
      <w:pPr>
        <w:jc w:val="center"/>
      </w:pPr>
      <w:r>
        <w:rPr>
          <w:rFonts w:ascii="Arial" w:hAnsi="Arial"/>
          <w:color w:val="FF0000"/>
          <w:sz w:val="32"/>
        </w:rPr>
        <w:t xml:space="preserve">*** </w:t>
      </w:r>
      <w:r>
        <w:rPr>
          <w:rFonts w:ascii="Arial" w:hAnsi="Arial"/>
          <w:color w:val="FF0000"/>
          <w:sz w:val="32"/>
        </w:rPr>
        <w:t>End Of</w:t>
      </w:r>
      <w:r>
        <w:rPr>
          <w:rFonts w:ascii="Arial" w:hAnsi="Arial"/>
          <w:color w:val="FF0000"/>
          <w:sz w:val="32"/>
        </w:rPr>
        <w:t xml:space="preserve"> Change ***</w:t>
      </w:r>
    </w:p>
    <w:p w14:paraId="134C2A51" w14:textId="77777777" w:rsidR="003001C1" w:rsidRPr="00FF3521" w:rsidRDefault="003001C1" w:rsidP="00FF3521">
      <w:pPr>
        <w:pStyle w:val="B1"/>
      </w:pPr>
    </w:p>
    <w:sectPr w:rsidR="003001C1" w:rsidRPr="00FF3521" w:rsidSect="0016287A">
      <w:headerReference w:type="even" r:id="rId15"/>
      <w:headerReference w:type="default" r:id="rId16"/>
      <w:footerReference w:type="default" r:id="rId17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3EE5" w14:textId="77777777" w:rsidR="00783D0D" w:rsidRDefault="00783D0D">
      <w:r>
        <w:separator/>
      </w:r>
    </w:p>
    <w:p w14:paraId="69C78D36" w14:textId="77777777" w:rsidR="00783D0D" w:rsidRDefault="00783D0D"/>
  </w:endnote>
  <w:endnote w:type="continuationSeparator" w:id="0">
    <w:p w14:paraId="26CFBC6C" w14:textId="77777777" w:rsidR="00783D0D" w:rsidRDefault="00783D0D">
      <w:r>
        <w:continuationSeparator/>
      </w:r>
    </w:p>
    <w:p w14:paraId="0A7C2FD6" w14:textId="77777777" w:rsidR="00783D0D" w:rsidRDefault="00783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18C9" w14:textId="69705D62" w:rsidR="00554E12" w:rsidRDefault="008C2AF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BB6447" wp14:editId="35D367D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d064103bf9097a9b0be001c" descr="{&quot;HashCode&quot;:3025684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964DC6" w14:textId="18AD1899" w:rsidR="008C2AF0" w:rsidRPr="008C2AF0" w:rsidRDefault="008C2AF0" w:rsidP="008C2AF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8C2AF0">
                            <w:rPr>
                              <w:rFonts w:ascii="Calibri" w:hAnsi="Calibri" w:cs="Calibri"/>
                              <w:color w:val="008000"/>
                            </w:rPr>
                            <w:t xml:space="preserve">THALES GROUP LIMITED DISTRIBUTION - SCOPE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B6447" id="_x0000_t202" coordsize="21600,21600" o:spt="202" path="m,l,21600r21600,l21600,xe">
              <v:stroke joinstyle="miter"/>
              <v:path gradientshapeok="t" o:connecttype="rect"/>
            </v:shapetype>
            <v:shape id="MSIPCM8d064103bf9097a9b0be001c" o:spid="_x0000_s1026" type="#_x0000_t202" alt="{&quot;HashCode&quot;:30256844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5964DC6" w14:textId="18AD1899" w:rsidR="008C2AF0" w:rsidRPr="008C2AF0" w:rsidRDefault="008C2AF0" w:rsidP="008C2AF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8C2AF0">
                      <w:rPr>
                        <w:rFonts w:ascii="Calibri" w:hAnsi="Calibri" w:cs="Calibri"/>
                        <w:color w:val="008000"/>
                      </w:rPr>
                      <w:t xml:space="preserve">THALES GROUP LIMITED DISTRIBUTION - SCOPE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4E12">
      <w:rPr>
        <w:rFonts w:ascii="Arial" w:hAnsi="Arial" w:cs="Arial"/>
        <w:b/>
        <w:bCs/>
        <w:i/>
        <w:iCs/>
        <w:sz w:val="18"/>
      </w:rPr>
      <w:t>3GPP</w:t>
    </w:r>
  </w:p>
  <w:p w14:paraId="6A0ABB0C" w14:textId="77777777" w:rsidR="00554E12" w:rsidRDefault="00554E1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8B6A802" w14:textId="77777777" w:rsidR="00554E12" w:rsidRDefault="00554E12" w:rsidP="000F63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BA8C" w14:textId="77777777" w:rsidR="00783D0D" w:rsidRDefault="00783D0D">
      <w:r>
        <w:separator/>
      </w:r>
    </w:p>
    <w:p w14:paraId="6E59790E" w14:textId="77777777" w:rsidR="00783D0D" w:rsidRDefault="00783D0D"/>
  </w:footnote>
  <w:footnote w:type="continuationSeparator" w:id="0">
    <w:p w14:paraId="22C8ADB5" w14:textId="77777777" w:rsidR="00783D0D" w:rsidRDefault="00783D0D">
      <w:r>
        <w:continuationSeparator/>
      </w:r>
    </w:p>
    <w:p w14:paraId="07BCB6B9" w14:textId="77777777" w:rsidR="00783D0D" w:rsidRDefault="00783D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6E47" w14:textId="77777777" w:rsidR="00554E12" w:rsidRDefault="00554E12"/>
  <w:p w14:paraId="6509719B" w14:textId="77777777" w:rsidR="00554E12" w:rsidRDefault="00554E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C605" w14:textId="77777777" w:rsidR="00554E12" w:rsidRPr="00861603" w:rsidRDefault="00554E12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>SA WG2 Temporary Document</w:t>
    </w:r>
  </w:p>
  <w:p w14:paraId="3F2C984A" w14:textId="16F02DA0" w:rsidR="00554E12" w:rsidRPr="00861603" w:rsidRDefault="00554E12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86160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421090">
      <w:rPr>
        <w:rFonts w:ascii="Arial" w:hAnsi="Arial" w:cs="Arial"/>
        <w:b/>
        <w:bCs/>
        <w:noProof/>
        <w:sz w:val="18"/>
        <w:lang w:val="fr-FR"/>
      </w:rPr>
      <w:t>5</w:t>
    </w:r>
    <w:r>
      <w:rPr>
        <w:rFonts w:ascii="Arial" w:hAnsi="Arial" w:cs="Arial"/>
        <w:b/>
        <w:bCs/>
        <w:sz w:val="18"/>
      </w:rPr>
      <w:fldChar w:fldCharType="end"/>
    </w:r>
  </w:p>
  <w:p w14:paraId="2CDB2D12" w14:textId="77777777" w:rsidR="00554E12" w:rsidRPr="00861603" w:rsidRDefault="00554E1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7ED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B6C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5AD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7CE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827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BEA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0E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A29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B40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BA0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2707A"/>
    <w:multiLevelType w:val="hybridMultilevel"/>
    <w:tmpl w:val="0D50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E16F6"/>
    <w:multiLevelType w:val="hybridMultilevel"/>
    <w:tmpl w:val="195098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E5BC1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E2298"/>
    <w:multiLevelType w:val="hybridMultilevel"/>
    <w:tmpl w:val="CA968318"/>
    <w:lvl w:ilvl="0" w:tplc="8294C6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78173B1"/>
    <w:multiLevelType w:val="hybridMultilevel"/>
    <w:tmpl w:val="A36277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219F8"/>
    <w:multiLevelType w:val="hybridMultilevel"/>
    <w:tmpl w:val="C9AC7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8262D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A778D"/>
    <w:multiLevelType w:val="hybridMultilevel"/>
    <w:tmpl w:val="4FEEE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E0817"/>
    <w:multiLevelType w:val="hybridMultilevel"/>
    <w:tmpl w:val="2244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C6E52"/>
    <w:multiLevelType w:val="hybridMultilevel"/>
    <w:tmpl w:val="2244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90524"/>
    <w:multiLevelType w:val="hybridMultilevel"/>
    <w:tmpl w:val="BC348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82CB2"/>
    <w:multiLevelType w:val="hybridMultilevel"/>
    <w:tmpl w:val="5F0CC2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770D6"/>
    <w:multiLevelType w:val="hybridMultilevel"/>
    <w:tmpl w:val="38FA60A0"/>
    <w:lvl w:ilvl="0" w:tplc="493E33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76903"/>
    <w:multiLevelType w:val="hybridMultilevel"/>
    <w:tmpl w:val="D332A49A"/>
    <w:lvl w:ilvl="0" w:tplc="57D84B3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3586"/>
    <w:multiLevelType w:val="hybridMultilevel"/>
    <w:tmpl w:val="2B48B3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87B3E"/>
    <w:multiLevelType w:val="hybridMultilevel"/>
    <w:tmpl w:val="D332A49A"/>
    <w:lvl w:ilvl="0" w:tplc="57D84B3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C6EB6"/>
    <w:multiLevelType w:val="hybridMultilevel"/>
    <w:tmpl w:val="3B0466AC"/>
    <w:lvl w:ilvl="0" w:tplc="D6C000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F2212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1547"/>
    <w:multiLevelType w:val="hybridMultilevel"/>
    <w:tmpl w:val="54AA69A2"/>
    <w:lvl w:ilvl="0" w:tplc="A432B2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1D1A16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F7CC1"/>
    <w:multiLevelType w:val="hybridMultilevel"/>
    <w:tmpl w:val="ED4C2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067C"/>
    <w:multiLevelType w:val="hybridMultilevel"/>
    <w:tmpl w:val="BFC68A12"/>
    <w:lvl w:ilvl="0" w:tplc="006446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925940">
    <w:abstractNumId w:val="26"/>
  </w:num>
  <w:num w:numId="2" w16cid:durableId="1074352735">
    <w:abstractNumId w:val="30"/>
  </w:num>
  <w:num w:numId="3" w16cid:durableId="1061486671">
    <w:abstractNumId w:val="22"/>
  </w:num>
  <w:num w:numId="4" w16cid:durableId="1470589149">
    <w:abstractNumId w:val="15"/>
  </w:num>
  <w:num w:numId="5" w16cid:durableId="612707660">
    <w:abstractNumId w:val="18"/>
  </w:num>
  <w:num w:numId="6" w16cid:durableId="1329559333">
    <w:abstractNumId w:val="19"/>
  </w:num>
  <w:num w:numId="7" w16cid:durableId="1741908399">
    <w:abstractNumId w:val="9"/>
  </w:num>
  <w:num w:numId="8" w16cid:durableId="278730488">
    <w:abstractNumId w:val="7"/>
  </w:num>
  <w:num w:numId="9" w16cid:durableId="48576299">
    <w:abstractNumId w:val="6"/>
  </w:num>
  <w:num w:numId="10" w16cid:durableId="843009659">
    <w:abstractNumId w:val="5"/>
  </w:num>
  <w:num w:numId="11" w16cid:durableId="1861044795">
    <w:abstractNumId w:val="4"/>
  </w:num>
  <w:num w:numId="12" w16cid:durableId="117067107">
    <w:abstractNumId w:val="8"/>
  </w:num>
  <w:num w:numId="13" w16cid:durableId="1574510596">
    <w:abstractNumId w:val="3"/>
  </w:num>
  <w:num w:numId="14" w16cid:durableId="296878140">
    <w:abstractNumId w:val="2"/>
  </w:num>
  <w:num w:numId="15" w16cid:durableId="1816333691">
    <w:abstractNumId w:val="1"/>
  </w:num>
  <w:num w:numId="16" w16cid:durableId="491676236">
    <w:abstractNumId w:val="0"/>
  </w:num>
  <w:num w:numId="17" w16cid:durableId="1370449508">
    <w:abstractNumId w:val="16"/>
  </w:num>
  <w:num w:numId="18" w16cid:durableId="2033535754">
    <w:abstractNumId w:val="24"/>
  </w:num>
  <w:num w:numId="19" w16cid:durableId="2131436692">
    <w:abstractNumId w:val="23"/>
  </w:num>
  <w:num w:numId="20" w16cid:durableId="1203054683">
    <w:abstractNumId w:val="29"/>
  </w:num>
  <w:num w:numId="21" w16cid:durableId="2100127797">
    <w:abstractNumId w:val="27"/>
  </w:num>
  <w:num w:numId="22" w16cid:durableId="992759952">
    <w:abstractNumId w:val="12"/>
  </w:num>
  <w:num w:numId="23" w16cid:durableId="1806662139">
    <w:abstractNumId w:val="31"/>
  </w:num>
  <w:num w:numId="24" w16cid:durableId="1258561139">
    <w:abstractNumId w:val="25"/>
  </w:num>
  <w:num w:numId="25" w16cid:durableId="1254168724">
    <w:abstractNumId w:val="28"/>
  </w:num>
  <w:num w:numId="26" w16cid:durableId="1474760358">
    <w:abstractNumId w:val="14"/>
  </w:num>
  <w:num w:numId="27" w16cid:durableId="1190026641">
    <w:abstractNumId w:val="10"/>
  </w:num>
  <w:num w:numId="28" w16cid:durableId="53703391">
    <w:abstractNumId w:val="13"/>
  </w:num>
  <w:num w:numId="29" w16cid:durableId="1678464048">
    <w:abstractNumId w:val="11"/>
  </w:num>
  <w:num w:numId="30" w16cid:durableId="2119056328">
    <w:abstractNumId w:val="17"/>
  </w:num>
  <w:num w:numId="31" w16cid:durableId="1683892741">
    <w:abstractNumId w:val="21"/>
  </w:num>
  <w:num w:numId="32" w16cid:durableId="484854235">
    <w:abstractNumId w:val="2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NE Jean-Yves2">
    <w15:presenceInfo w15:providerId="None" w15:userId="FINE Jean-Yves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intFractionalCharacterWidth/>
  <w:embedSystemFonts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ctiveWritingStyle w:appName="MSWord" w:lang="ko-KR" w:vendorID="64" w:dllVersion="5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2E"/>
    <w:rsid w:val="000005A6"/>
    <w:rsid w:val="0000060B"/>
    <w:rsid w:val="00000AD9"/>
    <w:rsid w:val="000013C5"/>
    <w:rsid w:val="000014A4"/>
    <w:rsid w:val="00001D33"/>
    <w:rsid w:val="00002963"/>
    <w:rsid w:val="00003395"/>
    <w:rsid w:val="00003C14"/>
    <w:rsid w:val="000045C0"/>
    <w:rsid w:val="00007577"/>
    <w:rsid w:val="00007B1C"/>
    <w:rsid w:val="00010139"/>
    <w:rsid w:val="0001053A"/>
    <w:rsid w:val="0001148C"/>
    <w:rsid w:val="00011949"/>
    <w:rsid w:val="00011C8E"/>
    <w:rsid w:val="00011F0A"/>
    <w:rsid w:val="0001315F"/>
    <w:rsid w:val="00013C79"/>
    <w:rsid w:val="00014150"/>
    <w:rsid w:val="00015195"/>
    <w:rsid w:val="00015F32"/>
    <w:rsid w:val="00016062"/>
    <w:rsid w:val="00016F36"/>
    <w:rsid w:val="00016FF0"/>
    <w:rsid w:val="00017251"/>
    <w:rsid w:val="00017D26"/>
    <w:rsid w:val="00020983"/>
    <w:rsid w:val="00020AC0"/>
    <w:rsid w:val="00021366"/>
    <w:rsid w:val="00021E9E"/>
    <w:rsid w:val="00021F67"/>
    <w:rsid w:val="000228DB"/>
    <w:rsid w:val="00023FF5"/>
    <w:rsid w:val="00025304"/>
    <w:rsid w:val="00026813"/>
    <w:rsid w:val="00026BA6"/>
    <w:rsid w:val="000272D0"/>
    <w:rsid w:val="0003025E"/>
    <w:rsid w:val="0003241B"/>
    <w:rsid w:val="000326A7"/>
    <w:rsid w:val="00032A41"/>
    <w:rsid w:val="00032BF1"/>
    <w:rsid w:val="00032E9C"/>
    <w:rsid w:val="00033DD5"/>
    <w:rsid w:val="000342F0"/>
    <w:rsid w:val="00034F5F"/>
    <w:rsid w:val="00035DA3"/>
    <w:rsid w:val="00036C7A"/>
    <w:rsid w:val="00037975"/>
    <w:rsid w:val="00037B82"/>
    <w:rsid w:val="00040798"/>
    <w:rsid w:val="00040945"/>
    <w:rsid w:val="0004154F"/>
    <w:rsid w:val="00041BF8"/>
    <w:rsid w:val="0004271C"/>
    <w:rsid w:val="000437A9"/>
    <w:rsid w:val="00043912"/>
    <w:rsid w:val="00043C6F"/>
    <w:rsid w:val="00044178"/>
    <w:rsid w:val="0004421B"/>
    <w:rsid w:val="000447A1"/>
    <w:rsid w:val="00045EA7"/>
    <w:rsid w:val="00046B82"/>
    <w:rsid w:val="00047240"/>
    <w:rsid w:val="000517FD"/>
    <w:rsid w:val="00052151"/>
    <w:rsid w:val="0005289B"/>
    <w:rsid w:val="00052D17"/>
    <w:rsid w:val="000534E1"/>
    <w:rsid w:val="00053C49"/>
    <w:rsid w:val="00054CBB"/>
    <w:rsid w:val="00055089"/>
    <w:rsid w:val="0005592B"/>
    <w:rsid w:val="00055987"/>
    <w:rsid w:val="00055CC8"/>
    <w:rsid w:val="00055DCC"/>
    <w:rsid w:val="00056103"/>
    <w:rsid w:val="00056388"/>
    <w:rsid w:val="000577C4"/>
    <w:rsid w:val="000578F1"/>
    <w:rsid w:val="00060884"/>
    <w:rsid w:val="000614DF"/>
    <w:rsid w:val="00062E6F"/>
    <w:rsid w:val="00063C9C"/>
    <w:rsid w:val="00064834"/>
    <w:rsid w:val="00064FF5"/>
    <w:rsid w:val="00065724"/>
    <w:rsid w:val="000662E3"/>
    <w:rsid w:val="0006665C"/>
    <w:rsid w:val="00070C89"/>
    <w:rsid w:val="00071597"/>
    <w:rsid w:val="00072509"/>
    <w:rsid w:val="0007270F"/>
    <w:rsid w:val="00072A42"/>
    <w:rsid w:val="000734AD"/>
    <w:rsid w:val="00074430"/>
    <w:rsid w:val="00074567"/>
    <w:rsid w:val="00075FE4"/>
    <w:rsid w:val="00076A70"/>
    <w:rsid w:val="00077997"/>
    <w:rsid w:val="00077EC8"/>
    <w:rsid w:val="000802C8"/>
    <w:rsid w:val="00081002"/>
    <w:rsid w:val="000824F3"/>
    <w:rsid w:val="000829D1"/>
    <w:rsid w:val="000831EB"/>
    <w:rsid w:val="0008404E"/>
    <w:rsid w:val="00087090"/>
    <w:rsid w:val="0008744D"/>
    <w:rsid w:val="00091A12"/>
    <w:rsid w:val="00091E1E"/>
    <w:rsid w:val="000920C6"/>
    <w:rsid w:val="00092D9D"/>
    <w:rsid w:val="000945BB"/>
    <w:rsid w:val="00096E2C"/>
    <w:rsid w:val="000A0C03"/>
    <w:rsid w:val="000A3260"/>
    <w:rsid w:val="000A45A4"/>
    <w:rsid w:val="000A4706"/>
    <w:rsid w:val="000A525F"/>
    <w:rsid w:val="000A58E0"/>
    <w:rsid w:val="000A5F02"/>
    <w:rsid w:val="000A6D2B"/>
    <w:rsid w:val="000A6D75"/>
    <w:rsid w:val="000A6DB1"/>
    <w:rsid w:val="000A7218"/>
    <w:rsid w:val="000B0065"/>
    <w:rsid w:val="000B0A0E"/>
    <w:rsid w:val="000B0CF2"/>
    <w:rsid w:val="000B2D6D"/>
    <w:rsid w:val="000B4D6A"/>
    <w:rsid w:val="000B5729"/>
    <w:rsid w:val="000B6631"/>
    <w:rsid w:val="000B6BC6"/>
    <w:rsid w:val="000C02B7"/>
    <w:rsid w:val="000C06A7"/>
    <w:rsid w:val="000C099A"/>
    <w:rsid w:val="000C234F"/>
    <w:rsid w:val="000C261C"/>
    <w:rsid w:val="000C5029"/>
    <w:rsid w:val="000C52B4"/>
    <w:rsid w:val="000C5402"/>
    <w:rsid w:val="000D06A5"/>
    <w:rsid w:val="000D13E9"/>
    <w:rsid w:val="000D34E7"/>
    <w:rsid w:val="000D3704"/>
    <w:rsid w:val="000D397F"/>
    <w:rsid w:val="000D3A69"/>
    <w:rsid w:val="000D3B3B"/>
    <w:rsid w:val="000D50D0"/>
    <w:rsid w:val="000D5DB1"/>
    <w:rsid w:val="000D6A3E"/>
    <w:rsid w:val="000D6E28"/>
    <w:rsid w:val="000D7E52"/>
    <w:rsid w:val="000E07E5"/>
    <w:rsid w:val="000E0B81"/>
    <w:rsid w:val="000E12A7"/>
    <w:rsid w:val="000E189E"/>
    <w:rsid w:val="000E20F4"/>
    <w:rsid w:val="000E2AA7"/>
    <w:rsid w:val="000E3442"/>
    <w:rsid w:val="000E367F"/>
    <w:rsid w:val="000E4284"/>
    <w:rsid w:val="000E48DE"/>
    <w:rsid w:val="000E55BD"/>
    <w:rsid w:val="000E7B5E"/>
    <w:rsid w:val="000F102C"/>
    <w:rsid w:val="000F11FF"/>
    <w:rsid w:val="000F152E"/>
    <w:rsid w:val="000F1D52"/>
    <w:rsid w:val="000F1F72"/>
    <w:rsid w:val="000F249D"/>
    <w:rsid w:val="000F2842"/>
    <w:rsid w:val="000F31F4"/>
    <w:rsid w:val="000F362A"/>
    <w:rsid w:val="000F3695"/>
    <w:rsid w:val="000F519E"/>
    <w:rsid w:val="000F55CD"/>
    <w:rsid w:val="000F5BA2"/>
    <w:rsid w:val="000F63CB"/>
    <w:rsid w:val="000F67AC"/>
    <w:rsid w:val="0010253E"/>
    <w:rsid w:val="00102DDF"/>
    <w:rsid w:val="001036A5"/>
    <w:rsid w:val="001038DA"/>
    <w:rsid w:val="00103CA3"/>
    <w:rsid w:val="001046E0"/>
    <w:rsid w:val="001046EC"/>
    <w:rsid w:val="00105353"/>
    <w:rsid w:val="00105909"/>
    <w:rsid w:val="0010609F"/>
    <w:rsid w:val="00107A57"/>
    <w:rsid w:val="00113B20"/>
    <w:rsid w:val="001143F8"/>
    <w:rsid w:val="00114F2A"/>
    <w:rsid w:val="00115BFB"/>
    <w:rsid w:val="001164CC"/>
    <w:rsid w:val="00116A9D"/>
    <w:rsid w:val="00116BC8"/>
    <w:rsid w:val="001177E0"/>
    <w:rsid w:val="001179F0"/>
    <w:rsid w:val="001208AE"/>
    <w:rsid w:val="00120A36"/>
    <w:rsid w:val="00122865"/>
    <w:rsid w:val="00122E67"/>
    <w:rsid w:val="0012312A"/>
    <w:rsid w:val="001234F0"/>
    <w:rsid w:val="001238D4"/>
    <w:rsid w:val="00123B25"/>
    <w:rsid w:val="00123DA5"/>
    <w:rsid w:val="001245E5"/>
    <w:rsid w:val="0012485E"/>
    <w:rsid w:val="00125727"/>
    <w:rsid w:val="00125DDA"/>
    <w:rsid w:val="00127194"/>
    <w:rsid w:val="00130184"/>
    <w:rsid w:val="00130406"/>
    <w:rsid w:val="00130600"/>
    <w:rsid w:val="00132301"/>
    <w:rsid w:val="001336A8"/>
    <w:rsid w:val="001342AF"/>
    <w:rsid w:val="00134B18"/>
    <w:rsid w:val="00134B1E"/>
    <w:rsid w:val="00136134"/>
    <w:rsid w:val="00136449"/>
    <w:rsid w:val="00136539"/>
    <w:rsid w:val="001377AC"/>
    <w:rsid w:val="00140D5C"/>
    <w:rsid w:val="00141564"/>
    <w:rsid w:val="00142300"/>
    <w:rsid w:val="00142FEC"/>
    <w:rsid w:val="0014370E"/>
    <w:rsid w:val="0014466E"/>
    <w:rsid w:val="0014478C"/>
    <w:rsid w:val="0014483E"/>
    <w:rsid w:val="001454A5"/>
    <w:rsid w:val="00145870"/>
    <w:rsid w:val="00145ACE"/>
    <w:rsid w:val="00145E5B"/>
    <w:rsid w:val="00147414"/>
    <w:rsid w:val="00147948"/>
    <w:rsid w:val="00147E1D"/>
    <w:rsid w:val="00150136"/>
    <w:rsid w:val="00150361"/>
    <w:rsid w:val="001509CD"/>
    <w:rsid w:val="0015167D"/>
    <w:rsid w:val="00152808"/>
    <w:rsid w:val="001561BF"/>
    <w:rsid w:val="001579D9"/>
    <w:rsid w:val="00157C59"/>
    <w:rsid w:val="001605AB"/>
    <w:rsid w:val="00160637"/>
    <w:rsid w:val="00160AA6"/>
    <w:rsid w:val="00160B35"/>
    <w:rsid w:val="00160D48"/>
    <w:rsid w:val="0016287A"/>
    <w:rsid w:val="00163EF7"/>
    <w:rsid w:val="00164472"/>
    <w:rsid w:val="00165FAC"/>
    <w:rsid w:val="00166CD3"/>
    <w:rsid w:val="001709AC"/>
    <w:rsid w:val="00170B28"/>
    <w:rsid w:val="0017111D"/>
    <w:rsid w:val="001717F3"/>
    <w:rsid w:val="001719F4"/>
    <w:rsid w:val="00171FD6"/>
    <w:rsid w:val="001729E8"/>
    <w:rsid w:val="00173DE4"/>
    <w:rsid w:val="00173FF0"/>
    <w:rsid w:val="00174B29"/>
    <w:rsid w:val="00175380"/>
    <w:rsid w:val="001754C4"/>
    <w:rsid w:val="00175A08"/>
    <w:rsid w:val="00175E6D"/>
    <w:rsid w:val="00176093"/>
    <w:rsid w:val="001761FE"/>
    <w:rsid w:val="00177DE5"/>
    <w:rsid w:val="00181D27"/>
    <w:rsid w:val="0018220B"/>
    <w:rsid w:val="00183544"/>
    <w:rsid w:val="001836A4"/>
    <w:rsid w:val="00183AC3"/>
    <w:rsid w:val="001842CD"/>
    <w:rsid w:val="001843E5"/>
    <w:rsid w:val="001845B1"/>
    <w:rsid w:val="001850D5"/>
    <w:rsid w:val="00185D28"/>
    <w:rsid w:val="00185E1F"/>
    <w:rsid w:val="001869E4"/>
    <w:rsid w:val="00187019"/>
    <w:rsid w:val="001879D0"/>
    <w:rsid w:val="00193416"/>
    <w:rsid w:val="00193567"/>
    <w:rsid w:val="00194636"/>
    <w:rsid w:val="001947B7"/>
    <w:rsid w:val="00196CAD"/>
    <w:rsid w:val="001A0DF6"/>
    <w:rsid w:val="001A2194"/>
    <w:rsid w:val="001A3A97"/>
    <w:rsid w:val="001A512A"/>
    <w:rsid w:val="001A5172"/>
    <w:rsid w:val="001A53DF"/>
    <w:rsid w:val="001A56CD"/>
    <w:rsid w:val="001A5A7A"/>
    <w:rsid w:val="001A5F4E"/>
    <w:rsid w:val="001A620B"/>
    <w:rsid w:val="001A62D4"/>
    <w:rsid w:val="001A6DF1"/>
    <w:rsid w:val="001A7673"/>
    <w:rsid w:val="001B0F55"/>
    <w:rsid w:val="001B17D6"/>
    <w:rsid w:val="001B22B5"/>
    <w:rsid w:val="001B2673"/>
    <w:rsid w:val="001B289A"/>
    <w:rsid w:val="001B476A"/>
    <w:rsid w:val="001B5DDB"/>
    <w:rsid w:val="001C07DB"/>
    <w:rsid w:val="001C1548"/>
    <w:rsid w:val="001C1870"/>
    <w:rsid w:val="001C1BC9"/>
    <w:rsid w:val="001C22D4"/>
    <w:rsid w:val="001C2D55"/>
    <w:rsid w:val="001C318C"/>
    <w:rsid w:val="001C39E7"/>
    <w:rsid w:val="001C4E24"/>
    <w:rsid w:val="001C57A2"/>
    <w:rsid w:val="001C64B2"/>
    <w:rsid w:val="001C681B"/>
    <w:rsid w:val="001C6CD6"/>
    <w:rsid w:val="001C6EAF"/>
    <w:rsid w:val="001C7D71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5808"/>
    <w:rsid w:val="001D667A"/>
    <w:rsid w:val="001D68C2"/>
    <w:rsid w:val="001E0D23"/>
    <w:rsid w:val="001E11E4"/>
    <w:rsid w:val="001E1335"/>
    <w:rsid w:val="001E2613"/>
    <w:rsid w:val="001E39F7"/>
    <w:rsid w:val="001E4B3B"/>
    <w:rsid w:val="001E4EA0"/>
    <w:rsid w:val="001E4F68"/>
    <w:rsid w:val="001E5077"/>
    <w:rsid w:val="001E544E"/>
    <w:rsid w:val="001E6167"/>
    <w:rsid w:val="001E6F38"/>
    <w:rsid w:val="001F0090"/>
    <w:rsid w:val="001F0649"/>
    <w:rsid w:val="001F0B49"/>
    <w:rsid w:val="001F0EA4"/>
    <w:rsid w:val="001F2981"/>
    <w:rsid w:val="001F32D8"/>
    <w:rsid w:val="001F3FE3"/>
    <w:rsid w:val="001F586A"/>
    <w:rsid w:val="001F5A9D"/>
    <w:rsid w:val="001F5BDD"/>
    <w:rsid w:val="001F6593"/>
    <w:rsid w:val="001F65FA"/>
    <w:rsid w:val="001F672B"/>
    <w:rsid w:val="001F6749"/>
    <w:rsid w:val="002015C8"/>
    <w:rsid w:val="00201AAF"/>
    <w:rsid w:val="00202247"/>
    <w:rsid w:val="00202311"/>
    <w:rsid w:val="0020244C"/>
    <w:rsid w:val="00202B33"/>
    <w:rsid w:val="00202C66"/>
    <w:rsid w:val="002032A9"/>
    <w:rsid w:val="00203ABA"/>
    <w:rsid w:val="00204CE3"/>
    <w:rsid w:val="002061B5"/>
    <w:rsid w:val="0020713F"/>
    <w:rsid w:val="00207AE4"/>
    <w:rsid w:val="00207D18"/>
    <w:rsid w:val="00207F9A"/>
    <w:rsid w:val="002116AE"/>
    <w:rsid w:val="0021183B"/>
    <w:rsid w:val="00212A11"/>
    <w:rsid w:val="00213302"/>
    <w:rsid w:val="00213EFF"/>
    <w:rsid w:val="00214326"/>
    <w:rsid w:val="002148D3"/>
    <w:rsid w:val="00215A8F"/>
    <w:rsid w:val="0021614C"/>
    <w:rsid w:val="00216B62"/>
    <w:rsid w:val="00217C8B"/>
    <w:rsid w:val="00217F2E"/>
    <w:rsid w:val="0022001C"/>
    <w:rsid w:val="002207E7"/>
    <w:rsid w:val="00221D3E"/>
    <w:rsid w:val="0022296B"/>
    <w:rsid w:val="00222B11"/>
    <w:rsid w:val="00223FFF"/>
    <w:rsid w:val="00224496"/>
    <w:rsid w:val="00225C2B"/>
    <w:rsid w:val="0022606D"/>
    <w:rsid w:val="002262F4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4CFA"/>
    <w:rsid w:val="00235BF6"/>
    <w:rsid w:val="002360C4"/>
    <w:rsid w:val="00237038"/>
    <w:rsid w:val="002375BE"/>
    <w:rsid w:val="00240C6A"/>
    <w:rsid w:val="00242BC9"/>
    <w:rsid w:val="002436E8"/>
    <w:rsid w:val="00243F6E"/>
    <w:rsid w:val="002445B3"/>
    <w:rsid w:val="0024482C"/>
    <w:rsid w:val="002459F8"/>
    <w:rsid w:val="00245A94"/>
    <w:rsid w:val="00245DDB"/>
    <w:rsid w:val="0024676B"/>
    <w:rsid w:val="00246BF8"/>
    <w:rsid w:val="00247A93"/>
    <w:rsid w:val="002502B5"/>
    <w:rsid w:val="002502EB"/>
    <w:rsid w:val="00251057"/>
    <w:rsid w:val="00252A67"/>
    <w:rsid w:val="00253412"/>
    <w:rsid w:val="00253CDB"/>
    <w:rsid w:val="0025454F"/>
    <w:rsid w:val="00255084"/>
    <w:rsid w:val="0025603E"/>
    <w:rsid w:val="002564C4"/>
    <w:rsid w:val="00256875"/>
    <w:rsid w:val="00257683"/>
    <w:rsid w:val="002576EB"/>
    <w:rsid w:val="00260158"/>
    <w:rsid w:val="002603A1"/>
    <w:rsid w:val="002617CF"/>
    <w:rsid w:val="0026208C"/>
    <w:rsid w:val="002627F7"/>
    <w:rsid w:val="00262C09"/>
    <w:rsid w:val="002641FA"/>
    <w:rsid w:val="00264C1B"/>
    <w:rsid w:val="00266CBA"/>
    <w:rsid w:val="00267626"/>
    <w:rsid w:val="00270E30"/>
    <w:rsid w:val="00274633"/>
    <w:rsid w:val="00274899"/>
    <w:rsid w:val="00274B0C"/>
    <w:rsid w:val="0027566B"/>
    <w:rsid w:val="00275D55"/>
    <w:rsid w:val="00277F41"/>
    <w:rsid w:val="00281949"/>
    <w:rsid w:val="00282601"/>
    <w:rsid w:val="00282B78"/>
    <w:rsid w:val="00283230"/>
    <w:rsid w:val="00285BDD"/>
    <w:rsid w:val="00286854"/>
    <w:rsid w:val="00286D0B"/>
    <w:rsid w:val="00287487"/>
    <w:rsid w:val="0028762C"/>
    <w:rsid w:val="00291C8F"/>
    <w:rsid w:val="00292069"/>
    <w:rsid w:val="00292FF6"/>
    <w:rsid w:val="00294B90"/>
    <w:rsid w:val="00294CD7"/>
    <w:rsid w:val="0029608F"/>
    <w:rsid w:val="00296718"/>
    <w:rsid w:val="00296FE2"/>
    <w:rsid w:val="002A18F6"/>
    <w:rsid w:val="002A1E43"/>
    <w:rsid w:val="002A32A7"/>
    <w:rsid w:val="002A32FF"/>
    <w:rsid w:val="002A3FF3"/>
    <w:rsid w:val="002A4491"/>
    <w:rsid w:val="002A69D9"/>
    <w:rsid w:val="002A7B92"/>
    <w:rsid w:val="002B062E"/>
    <w:rsid w:val="002B093A"/>
    <w:rsid w:val="002B1527"/>
    <w:rsid w:val="002B265D"/>
    <w:rsid w:val="002B2BEB"/>
    <w:rsid w:val="002B2CB9"/>
    <w:rsid w:val="002B3F35"/>
    <w:rsid w:val="002B5C7B"/>
    <w:rsid w:val="002B71DC"/>
    <w:rsid w:val="002C2CB2"/>
    <w:rsid w:val="002C427E"/>
    <w:rsid w:val="002C4BA6"/>
    <w:rsid w:val="002C50E8"/>
    <w:rsid w:val="002C556A"/>
    <w:rsid w:val="002C5673"/>
    <w:rsid w:val="002C5C3F"/>
    <w:rsid w:val="002C773B"/>
    <w:rsid w:val="002D11E6"/>
    <w:rsid w:val="002D1794"/>
    <w:rsid w:val="002D1B47"/>
    <w:rsid w:val="002D3915"/>
    <w:rsid w:val="002D68E3"/>
    <w:rsid w:val="002D6BA4"/>
    <w:rsid w:val="002D6F8A"/>
    <w:rsid w:val="002D7AE0"/>
    <w:rsid w:val="002E0141"/>
    <w:rsid w:val="002E0571"/>
    <w:rsid w:val="002E05D5"/>
    <w:rsid w:val="002E249A"/>
    <w:rsid w:val="002E3098"/>
    <w:rsid w:val="002E34F4"/>
    <w:rsid w:val="002E35C1"/>
    <w:rsid w:val="002E38A7"/>
    <w:rsid w:val="002E5040"/>
    <w:rsid w:val="002E53D8"/>
    <w:rsid w:val="002E6513"/>
    <w:rsid w:val="002E70BE"/>
    <w:rsid w:val="002E7DBF"/>
    <w:rsid w:val="002F070D"/>
    <w:rsid w:val="002F1E12"/>
    <w:rsid w:val="002F23E4"/>
    <w:rsid w:val="002F348C"/>
    <w:rsid w:val="002F476F"/>
    <w:rsid w:val="002F4B4B"/>
    <w:rsid w:val="002F53F2"/>
    <w:rsid w:val="002F55A7"/>
    <w:rsid w:val="002F5EBE"/>
    <w:rsid w:val="002F753F"/>
    <w:rsid w:val="0030003A"/>
    <w:rsid w:val="003001C1"/>
    <w:rsid w:val="00300C31"/>
    <w:rsid w:val="00302037"/>
    <w:rsid w:val="00302681"/>
    <w:rsid w:val="00302C9D"/>
    <w:rsid w:val="003047B8"/>
    <w:rsid w:val="003063E1"/>
    <w:rsid w:val="00306A70"/>
    <w:rsid w:val="003076B6"/>
    <w:rsid w:val="003079FD"/>
    <w:rsid w:val="00310DD6"/>
    <w:rsid w:val="0031151A"/>
    <w:rsid w:val="00311711"/>
    <w:rsid w:val="00313694"/>
    <w:rsid w:val="003167F6"/>
    <w:rsid w:val="00316FC4"/>
    <w:rsid w:val="00317681"/>
    <w:rsid w:val="0031780C"/>
    <w:rsid w:val="00317991"/>
    <w:rsid w:val="00317B01"/>
    <w:rsid w:val="00317DA0"/>
    <w:rsid w:val="00320630"/>
    <w:rsid w:val="003222A3"/>
    <w:rsid w:val="0032668E"/>
    <w:rsid w:val="00327128"/>
    <w:rsid w:val="00327D03"/>
    <w:rsid w:val="00330386"/>
    <w:rsid w:val="003316FB"/>
    <w:rsid w:val="0033198C"/>
    <w:rsid w:val="00332025"/>
    <w:rsid w:val="00333BC0"/>
    <w:rsid w:val="0033431A"/>
    <w:rsid w:val="00334858"/>
    <w:rsid w:val="00334A47"/>
    <w:rsid w:val="00335361"/>
    <w:rsid w:val="00335468"/>
    <w:rsid w:val="00335471"/>
    <w:rsid w:val="00335743"/>
    <w:rsid w:val="0033583A"/>
    <w:rsid w:val="003363CC"/>
    <w:rsid w:val="0034014B"/>
    <w:rsid w:val="00340946"/>
    <w:rsid w:val="00341F9C"/>
    <w:rsid w:val="003438FB"/>
    <w:rsid w:val="00343F8C"/>
    <w:rsid w:val="00344599"/>
    <w:rsid w:val="00346605"/>
    <w:rsid w:val="00347E3D"/>
    <w:rsid w:val="00350709"/>
    <w:rsid w:val="00350EDE"/>
    <w:rsid w:val="00350F92"/>
    <w:rsid w:val="00351931"/>
    <w:rsid w:val="0035206C"/>
    <w:rsid w:val="0035330F"/>
    <w:rsid w:val="00353FE1"/>
    <w:rsid w:val="00353FF4"/>
    <w:rsid w:val="003575B2"/>
    <w:rsid w:val="00360EE3"/>
    <w:rsid w:val="0036120C"/>
    <w:rsid w:val="003615EC"/>
    <w:rsid w:val="0036284E"/>
    <w:rsid w:val="00362AFD"/>
    <w:rsid w:val="00362B97"/>
    <w:rsid w:val="00364213"/>
    <w:rsid w:val="0036470C"/>
    <w:rsid w:val="0036544A"/>
    <w:rsid w:val="003658D8"/>
    <w:rsid w:val="003664A7"/>
    <w:rsid w:val="00366BBD"/>
    <w:rsid w:val="00371612"/>
    <w:rsid w:val="00373558"/>
    <w:rsid w:val="00373F75"/>
    <w:rsid w:val="00375202"/>
    <w:rsid w:val="003761C5"/>
    <w:rsid w:val="003769D6"/>
    <w:rsid w:val="003776A9"/>
    <w:rsid w:val="003812F0"/>
    <w:rsid w:val="00382041"/>
    <w:rsid w:val="003830C6"/>
    <w:rsid w:val="003841FD"/>
    <w:rsid w:val="00384AB9"/>
    <w:rsid w:val="00385E65"/>
    <w:rsid w:val="003870DD"/>
    <w:rsid w:val="00387218"/>
    <w:rsid w:val="00387404"/>
    <w:rsid w:val="00387DDC"/>
    <w:rsid w:val="003906A1"/>
    <w:rsid w:val="0039172A"/>
    <w:rsid w:val="00392026"/>
    <w:rsid w:val="003924C4"/>
    <w:rsid w:val="00392EDD"/>
    <w:rsid w:val="003933AA"/>
    <w:rsid w:val="003935A6"/>
    <w:rsid w:val="0039688D"/>
    <w:rsid w:val="00396F85"/>
    <w:rsid w:val="00397B71"/>
    <w:rsid w:val="003A161E"/>
    <w:rsid w:val="003A1B02"/>
    <w:rsid w:val="003A25CB"/>
    <w:rsid w:val="003A5059"/>
    <w:rsid w:val="003A57B2"/>
    <w:rsid w:val="003A6EAD"/>
    <w:rsid w:val="003A7634"/>
    <w:rsid w:val="003A7A62"/>
    <w:rsid w:val="003A7D30"/>
    <w:rsid w:val="003B0694"/>
    <w:rsid w:val="003B0E54"/>
    <w:rsid w:val="003B29CF"/>
    <w:rsid w:val="003B3621"/>
    <w:rsid w:val="003B367D"/>
    <w:rsid w:val="003B36F1"/>
    <w:rsid w:val="003B3D1E"/>
    <w:rsid w:val="003B48AF"/>
    <w:rsid w:val="003B4ADF"/>
    <w:rsid w:val="003B57D5"/>
    <w:rsid w:val="003B6ED6"/>
    <w:rsid w:val="003C0513"/>
    <w:rsid w:val="003C15AA"/>
    <w:rsid w:val="003C1DE2"/>
    <w:rsid w:val="003C29FE"/>
    <w:rsid w:val="003C3491"/>
    <w:rsid w:val="003C3A17"/>
    <w:rsid w:val="003C4199"/>
    <w:rsid w:val="003C717F"/>
    <w:rsid w:val="003C7429"/>
    <w:rsid w:val="003C7493"/>
    <w:rsid w:val="003D084C"/>
    <w:rsid w:val="003D088C"/>
    <w:rsid w:val="003D1224"/>
    <w:rsid w:val="003D1518"/>
    <w:rsid w:val="003D2237"/>
    <w:rsid w:val="003D2ECD"/>
    <w:rsid w:val="003D34F2"/>
    <w:rsid w:val="003D3E7B"/>
    <w:rsid w:val="003D40F9"/>
    <w:rsid w:val="003D430B"/>
    <w:rsid w:val="003D4F0E"/>
    <w:rsid w:val="003D5B50"/>
    <w:rsid w:val="003D7007"/>
    <w:rsid w:val="003D75BF"/>
    <w:rsid w:val="003E1BA5"/>
    <w:rsid w:val="003E1BA9"/>
    <w:rsid w:val="003E210B"/>
    <w:rsid w:val="003E3F30"/>
    <w:rsid w:val="003E4E4F"/>
    <w:rsid w:val="003E4E87"/>
    <w:rsid w:val="003E6BE7"/>
    <w:rsid w:val="003F004E"/>
    <w:rsid w:val="003F01AD"/>
    <w:rsid w:val="003F1173"/>
    <w:rsid w:val="003F13C2"/>
    <w:rsid w:val="003F1F82"/>
    <w:rsid w:val="003F3F6E"/>
    <w:rsid w:val="003F4F12"/>
    <w:rsid w:val="003F67CE"/>
    <w:rsid w:val="004002D3"/>
    <w:rsid w:val="00401F16"/>
    <w:rsid w:val="00402628"/>
    <w:rsid w:val="004030AF"/>
    <w:rsid w:val="0040425C"/>
    <w:rsid w:val="0041025E"/>
    <w:rsid w:val="00410A1F"/>
    <w:rsid w:val="00411284"/>
    <w:rsid w:val="00411409"/>
    <w:rsid w:val="0041169A"/>
    <w:rsid w:val="00412392"/>
    <w:rsid w:val="00413367"/>
    <w:rsid w:val="00413FB5"/>
    <w:rsid w:val="00414161"/>
    <w:rsid w:val="004148F3"/>
    <w:rsid w:val="00414996"/>
    <w:rsid w:val="00415A82"/>
    <w:rsid w:val="00416D6F"/>
    <w:rsid w:val="004175DD"/>
    <w:rsid w:val="00420457"/>
    <w:rsid w:val="00420BEE"/>
    <w:rsid w:val="00421090"/>
    <w:rsid w:val="00422BDE"/>
    <w:rsid w:val="00422EA6"/>
    <w:rsid w:val="004233BD"/>
    <w:rsid w:val="004238FD"/>
    <w:rsid w:val="004252E2"/>
    <w:rsid w:val="00425C73"/>
    <w:rsid w:val="00426032"/>
    <w:rsid w:val="004265A4"/>
    <w:rsid w:val="0042676C"/>
    <w:rsid w:val="004300F4"/>
    <w:rsid w:val="00430D26"/>
    <w:rsid w:val="00431D0F"/>
    <w:rsid w:val="00434D93"/>
    <w:rsid w:val="00434DC3"/>
    <w:rsid w:val="0043532B"/>
    <w:rsid w:val="00436850"/>
    <w:rsid w:val="00436A7A"/>
    <w:rsid w:val="00436C73"/>
    <w:rsid w:val="00437C18"/>
    <w:rsid w:val="00437D82"/>
    <w:rsid w:val="00437F34"/>
    <w:rsid w:val="0044059E"/>
    <w:rsid w:val="00440983"/>
    <w:rsid w:val="0044163A"/>
    <w:rsid w:val="00442713"/>
    <w:rsid w:val="00443523"/>
    <w:rsid w:val="004443C3"/>
    <w:rsid w:val="00444C77"/>
    <w:rsid w:val="0044578F"/>
    <w:rsid w:val="00446380"/>
    <w:rsid w:val="0044687F"/>
    <w:rsid w:val="00446F59"/>
    <w:rsid w:val="00447CC8"/>
    <w:rsid w:val="00447CCF"/>
    <w:rsid w:val="00450A65"/>
    <w:rsid w:val="00450A77"/>
    <w:rsid w:val="0045147C"/>
    <w:rsid w:val="00451CC8"/>
    <w:rsid w:val="00452013"/>
    <w:rsid w:val="00452A2F"/>
    <w:rsid w:val="00453735"/>
    <w:rsid w:val="004557FB"/>
    <w:rsid w:val="004564FC"/>
    <w:rsid w:val="00461F7A"/>
    <w:rsid w:val="004622FF"/>
    <w:rsid w:val="00462BC1"/>
    <w:rsid w:val="00464A63"/>
    <w:rsid w:val="004650D5"/>
    <w:rsid w:val="00465224"/>
    <w:rsid w:val="00465D0B"/>
    <w:rsid w:val="00466128"/>
    <w:rsid w:val="004665F9"/>
    <w:rsid w:val="00466E21"/>
    <w:rsid w:val="004671F8"/>
    <w:rsid w:val="004678BE"/>
    <w:rsid w:val="00471B6A"/>
    <w:rsid w:val="00472A3E"/>
    <w:rsid w:val="00472BC0"/>
    <w:rsid w:val="00473BE9"/>
    <w:rsid w:val="004754FF"/>
    <w:rsid w:val="00475714"/>
    <w:rsid w:val="00475C24"/>
    <w:rsid w:val="00475FFC"/>
    <w:rsid w:val="00476F88"/>
    <w:rsid w:val="00477ED3"/>
    <w:rsid w:val="0048026F"/>
    <w:rsid w:val="0048143B"/>
    <w:rsid w:val="0048153F"/>
    <w:rsid w:val="00482265"/>
    <w:rsid w:val="00482965"/>
    <w:rsid w:val="00482EF1"/>
    <w:rsid w:val="00484C75"/>
    <w:rsid w:val="00485087"/>
    <w:rsid w:val="004860C1"/>
    <w:rsid w:val="00487B1E"/>
    <w:rsid w:val="00491D22"/>
    <w:rsid w:val="00491F9A"/>
    <w:rsid w:val="004939FD"/>
    <w:rsid w:val="004948EC"/>
    <w:rsid w:val="00494C35"/>
    <w:rsid w:val="00494F23"/>
    <w:rsid w:val="00495598"/>
    <w:rsid w:val="004958F0"/>
    <w:rsid w:val="004968BB"/>
    <w:rsid w:val="00496A3E"/>
    <w:rsid w:val="00497155"/>
    <w:rsid w:val="00497800"/>
    <w:rsid w:val="00497C64"/>
    <w:rsid w:val="00497E5A"/>
    <w:rsid w:val="004A0659"/>
    <w:rsid w:val="004A0ADB"/>
    <w:rsid w:val="004A1D5E"/>
    <w:rsid w:val="004A1EC8"/>
    <w:rsid w:val="004A2769"/>
    <w:rsid w:val="004A29ED"/>
    <w:rsid w:val="004A5426"/>
    <w:rsid w:val="004A6258"/>
    <w:rsid w:val="004A7BC9"/>
    <w:rsid w:val="004B0FD0"/>
    <w:rsid w:val="004B2248"/>
    <w:rsid w:val="004B31D1"/>
    <w:rsid w:val="004B3523"/>
    <w:rsid w:val="004B38C4"/>
    <w:rsid w:val="004B3D28"/>
    <w:rsid w:val="004B4095"/>
    <w:rsid w:val="004B4F03"/>
    <w:rsid w:val="004B5298"/>
    <w:rsid w:val="004B54C0"/>
    <w:rsid w:val="004B6650"/>
    <w:rsid w:val="004C0033"/>
    <w:rsid w:val="004C086B"/>
    <w:rsid w:val="004C098E"/>
    <w:rsid w:val="004C0B37"/>
    <w:rsid w:val="004C0C29"/>
    <w:rsid w:val="004C101C"/>
    <w:rsid w:val="004C1224"/>
    <w:rsid w:val="004C351E"/>
    <w:rsid w:val="004C3F33"/>
    <w:rsid w:val="004C4E92"/>
    <w:rsid w:val="004C6489"/>
    <w:rsid w:val="004C6BC8"/>
    <w:rsid w:val="004D2126"/>
    <w:rsid w:val="004D2598"/>
    <w:rsid w:val="004D3E0F"/>
    <w:rsid w:val="004D47CA"/>
    <w:rsid w:val="004D5A7F"/>
    <w:rsid w:val="004D73DA"/>
    <w:rsid w:val="004D7D97"/>
    <w:rsid w:val="004E0AAD"/>
    <w:rsid w:val="004E1FEC"/>
    <w:rsid w:val="004E204B"/>
    <w:rsid w:val="004E2103"/>
    <w:rsid w:val="004E264C"/>
    <w:rsid w:val="004E267C"/>
    <w:rsid w:val="004E2D7B"/>
    <w:rsid w:val="004E2F9A"/>
    <w:rsid w:val="004E309A"/>
    <w:rsid w:val="004E33D4"/>
    <w:rsid w:val="004E3F2E"/>
    <w:rsid w:val="004E5458"/>
    <w:rsid w:val="004E67C9"/>
    <w:rsid w:val="004E6D38"/>
    <w:rsid w:val="004E79A7"/>
    <w:rsid w:val="004F0A7D"/>
    <w:rsid w:val="004F1F6D"/>
    <w:rsid w:val="004F3EB5"/>
    <w:rsid w:val="004F55AE"/>
    <w:rsid w:val="004F7AA9"/>
    <w:rsid w:val="0050052A"/>
    <w:rsid w:val="00501003"/>
    <w:rsid w:val="00501A3E"/>
    <w:rsid w:val="00504E76"/>
    <w:rsid w:val="00504E99"/>
    <w:rsid w:val="00505D8E"/>
    <w:rsid w:val="00506B33"/>
    <w:rsid w:val="00506CBD"/>
    <w:rsid w:val="00506DBF"/>
    <w:rsid w:val="0050771F"/>
    <w:rsid w:val="0051073C"/>
    <w:rsid w:val="00511597"/>
    <w:rsid w:val="00511CAA"/>
    <w:rsid w:val="00511D2E"/>
    <w:rsid w:val="00512914"/>
    <w:rsid w:val="005129A0"/>
    <w:rsid w:val="00513391"/>
    <w:rsid w:val="00513BC8"/>
    <w:rsid w:val="00514929"/>
    <w:rsid w:val="005156B4"/>
    <w:rsid w:val="00515B9F"/>
    <w:rsid w:val="00516189"/>
    <w:rsid w:val="00520266"/>
    <w:rsid w:val="00520775"/>
    <w:rsid w:val="0052196E"/>
    <w:rsid w:val="005249BE"/>
    <w:rsid w:val="00530B39"/>
    <w:rsid w:val="005321BB"/>
    <w:rsid w:val="00532D20"/>
    <w:rsid w:val="005338E0"/>
    <w:rsid w:val="00535A8D"/>
    <w:rsid w:val="005409D5"/>
    <w:rsid w:val="00541740"/>
    <w:rsid w:val="00542686"/>
    <w:rsid w:val="00543C0E"/>
    <w:rsid w:val="00544430"/>
    <w:rsid w:val="0054461F"/>
    <w:rsid w:val="00544CBD"/>
    <w:rsid w:val="00545360"/>
    <w:rsid w:val="00546161"/>
    <w:rsid w:val="00546E2E"/>
    <w:rsid w:val="00547721"/>
    <w:rsid w:val="00547D69"/>
    <w:rsid w:val="00550081"/>
    <w:rsid w:val="005530DA"/>
    <w:rsid w:val="00553D36"/>
    <w:rsid w:val="005542AB"/>
    <w:rsid w:val="005545BE"/>
    <w:rsid w:val="005548F2"/>
    <w:rsid w:val="00554E12"/>
    <w:rsid w:val="00556B59"/>
    <w:rsid w:val="00556E51"/>
    <w:rsid w:val="00556FF1"/>
    <w:rsid w:val="00561D8D"/>
    <w:rsid w:val="0056209F"/>
    <w:rsid w:val="0056412C"/>
    <w:rsid w:val="00564B92"/>
    <w:rsid w:val="005656EC"/>
    <w:rsid w:val="00567333"/>
    <w:rsid w:val="005673B6"/>
    <w:rsid w:val="00573512"/>
    <w:rsid w:val="00573813"/>
    <w:rsid w:val="00573F49"/>
    <w:rsid w:val="00574023"/>
    <w:rsid w:val="005749BE"/>
    <w:rsid w:val="005765E5"/>
    <w:rsid w:val="00576610"/>
    <w:rsid w:val="00576DEC"/>
    <w:rsid w:val="005774F7"/>
    <w:rsid w:val="00577F5F"/>
    <w:rsid w:val="00581579"/>
    <w:rsid w:val="00581CE6"/>
    <w:rsid w:val="0058240E"/>
    <w:rsid w:val="005834F6"/>
    <w:rsid w:val="00584692"/>
    <w:rsid w:val="0058505E"/>
    <w:rsid w:val="005859C7"/>
    <w:rsid w:val="00585D0C"/>
    <w:rsid w:val="00585EE8"/>
    <w:rsid w:val="005863F5"/>
    <w:rsid w:val="00587A56"/>
    <w:rsid w:val="00590113"/>
    <w:rsid w:val="00590BF8"/>
    <w:rsid w:val="00590C43"/>
    <w:rsid w:val="00591262"/>
    <w:rsid w:val="00591876"/>
    <w:rsid w:val="00591947"/>
    <w:rsid w:val="00591D2E"/>
    <w:rsid w:val="005924B8"/>
    <w:rsid w:val="00593C91"/>
    <w:rsid w:val="00593E3C"/>
    <w:rsid w:val="00595D5F"/>
    <w:rsid w:val="00596BEF"/>
    <w:rsid w:val="00597895"/>
    <w:rsid w:val="00597AAA"/>
    <w:rsid w:val="00597E1A"/>
    <w:rsid w:val="005A0FBC"/>
    <w:rsid w:val="005A1F74"/>
    <w:rsid w:val="005A2629"/>
    <w:rsid w:val="005A371E"/>
    <w:rsid w:val="005A4508"/>
    <w:rsid w:val="005A5780"/>
    <w:rsid w:val="005A58B3"/>
    <w:rsid w:val="005A64CD"/>
    <w:rsid w:val="005A7D78"/>
    <w:rsid w:val="005B004B"/>
    <w:rsid w:val="005B0323"/>
    <w:rsid w:val="005B05AE"/>
    <w:rsid w:val="005B2C1F"/>
    <w:rsid w:val="005B42E0"/>
    <w:rsid w:val="005B4485"/>
    <w:rsid w:val="005B46FF"/>
    <w:rsid w:val="005B4AE5"/>
    <w:rsid w:val="005B58C9"/>
    <w:rsid w:val="005B59FF"/>
    <w:rsid w:val="005B5B11"/>
    <w:rsid w:val="005B6482"/>
    <w:rsid w:val="005C26EE"/>
    <w:rsid w:val="005C289E"/>
    <w:rsid w:val="005C2BFB"/>
    <w:rsid w:val="005C3147"/>
    <w:rsid w:val="005C322C"/>
    <w:rsid w:val="005C3287"/>
    <w:rsid w:val="005C36BD"/>
    <w:rsid w:val="005C3B70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4620"/>
    <w:rsid w:val="005D67E9"/>
    <w:rsid w:val="005D6DA3"/>
    <w:rsid w:val="005E086C"/>
    <w:rsid w:val="005E1D21"/>
    <w:rsid w:val="005E2449"/>
    <w:rsid w:val="005E2B3F"/>
    <w:rsid w:val="005E2EF2"/>
    <w:rsid w:val="005E3252"/>
    <w:rsid w:val="005E34A8"/>
    <w:rsid w:val="005E456C"/>
    <w:rsid w:val="005E469C"/>
    <w:rsid w:val="005E6CBE"/>
    <w:rsid w:val="005E706D"/>
    <w:rsid w:val="005E7DED"/>
    <w:rsid w:val="005F0744"/>
    <w:rsid w:val="005F1543"/>
    <w:rsid w:val="005F1C0E"/>
    <w:rsid w:val="005F1D81"/>
    <w:rsid w:val="005F2146"/>
    <w:rsid w:val="005F2F9E"/>
    <w:rsid w:val="005F31F6"/>
    <w:rsid w:val="005F40D0"/>
    <w:rsid w:val="005F69C0"/>
    <w:rsid w:val="005F6ECF"/>
    <w:rsid w:val="00601245"/>
    <w:rsid w:val="006033B1"/>
    <w:rsid w:val="006044BE"/>
    <w:rsid w:val="0060462A"/>
    <w:rsid w:val="006046F9"/>
    <w:rsid w:val="00604C5A"/>
    <w:rsid w:val="0060567E"/>
    <w:rsid w:val="006060C4"/>
    <w:rsid w:val="00606C0E"/>
    <w:rsid w:val="00606C9C"/>
    <w:rsid w:val="00606F9C"/>
    <w:rsid w:val="00611624"/>
    <w:rsid w:val="00611658"/>
    <w:rsid w:val="00611BC6"/>
    <w:rsid w:val="00612617"/>
    <w:rsid w:val="00612A66"/>
    <w:rsid w:val="0061475B"/>
    <w:rsid w:val="0061507B"/>
    <w:rsid w:val="00617B2B"/>
    <w:rsid w:val="00617CAD"/>
    <w:rsid w:val="00617FAD"/>
    <w:rsid w:val="00620952"/>
    <w:rsid w:val="00620C73"/>
    <w:rsid w:val="0062123B"/>
    <w:rsid w:val="00622421"/>
    <w:rsid w:val="0062354A"/>
    <w:rsid w:val="00625B97"/>
    <w:rsid w:val="00625D87"/>
    <w:rsid w:val="00626B15"/>
    <w:rsid w:val="00626B20"/>
    <w:rsid w:val="00626F8A"/>
    <w:rsid w:val="00626FA4"/>
    <w:rsid w:val="00627F79"/>
    <w:rsid w:val="006306D7"/>
    <w:rsid w:val="00630C4C"/>
    <w:rsid w:val="00632557"/>
    <w:rsid w:val="00635769"/>
    <w:rsid w:val="00637872"/>
    <w:rsid w:val="00637D39"/>
    <w:rsid w:val="00641A67"/>
    <w:rsid w:val="00644D4F"/>
    <w:rsid w:val="00644D5B"/>
    <w:rsid w:val="0064523D"/>
    <w:rsid w:val="00645608"/>
    <w:rsid w:val="00645A29"/>
    <w:rsid w:val="00645E9D"/>
    <w:rsid w:val="00646A75"/>
    <w:rsid w:val="0064777E"/>
    <w:rsid w:val="00647BAE"/>
    <w:rsid w:val="00647C94"/>
    <w:rsid w:val="006509F2"/>
    <w:rsid w:val="00650ADA"/>
    <w:rsid w:val="00650CFF"/>
    <w:rsid w:val="006512E2"/>
    <w:rsid w:val="00651879"/>
    <w:rsid w:val="0065194B"/>
    <w:rsid w:val="00651ACB"/>
    <w:rsid w:val="00651D9B"/>
    <w:rsid w:val="0065375C"/>
    <w:rsid w:val="00653814"/>
    <w:rsid w:val="00653952"/>
    <w:rsid w:val="006543E2"/>
    <w:rsid w:val="0065464D"/>
    <w:rsid w:val="00657B29"/>
    <w:rsid w:val="00660D6A"/>
    <w:rsid w:val="0066161C"/>
    <w:rsid w:val="00661FF3"/>
    <w:rsid w:val="00662007"/>
    <w:rsid w:val="00662994"/>
    <w:rsid w:val="006633DF"/>
    <w:rsid w:val="0066666A"/>
    <w:rsid w:val="00667154"/>
    <w:rsid w:val="00667260"/>
    <w:rsid w:val="00670D73"/>
    <w:rsid w:val="00670FA9"/>
    <w:rsid w:val="00671272"/>
    <w:rsid w:val="00671901"/>
    <w:rsid w:val="00671D3F"/>
    <w:rsid w:val="006732D9"/>
    <w:rsid w:val="006741C9"/>
    <w:rsid w:val="00674DBB"/>
    <w:rsid w:val="00675512"/>
    <w:rsid w:val="00676E8A"/>
    <w:rsid w:val="00676FDB"/>
    <w:rsid w:val="00677B6F"/>
    <w:rsid w:val="006801F6"/>
    <w:rsid w:val="00680735"/>
    <w:rsid w:val="00681D06"/>
    <w:rsid w:val="0068219C"/>
    <w:rsid w:val="00683CAB"/>
    <w:rsid w:val="00684DED"/>
    <w:rsid w:val="006850EE"/>
    <w:rsid w:val="0068566A"/>
    <w:rsid w:val="00685733"/>
    <w:rsid w:val="00686506"/>
    <w:rsid w:val="00687D81"/>
    <w:rsid w:val="0069022F"/>
    <w:rsid w:val="00690832"/>
    <w:rsid w:val="00690FCC"/>
    <w:rsid w:val="00691635"/>
    <w:rsid w:val="00694714"/>
    <w:rsid w:val="00695EE4"/>
    <w:rsid w:val="006965CC"/>
    <w:rsid w:val="006A0AC3"/>
    <w:rsid w:val="006A1DAE"/>
    <w:rsid w:val="006A25D0"/>
    <w:rsid w:val="006A311D"/>
    <w:rsid w:val="006A3206"/>
    <w:rsid w:val="006A48B4"/>
    <w:rsid w:val="006A4909"/>
    <w:rsid w:val="006A49F7"/>
    <w:rsid w:val="006A4E8B"/>
    <w:rsid w:val="006A579F"/>
    <w:rsid w:val="006A5F81"/>
    <w:rsid w:val="006A731C"/>
    <w:rsid w:val="006A7462"/>
    <w:rsid w:val="006A768C"/>
    <w:rsid w:val="006A7C3A"/>
    <w:rsid w:val="006B02EE"/>
    <w:rsid w:val="006B08C3"/>
    <w:rsid w:val="006B141E"/>
    <w:rsid w:val="006B1987"/>
    <w:rsid w:val="006B4016"/>
    <w:rsid w:val="006B4018"/>
    <w:rsid w:val="006B4189"/>
    <w:rsid w:val="006B436E"/>
    <w:rsid w:val="006B45AA"/>
    <w:rsid w:val="006B577B"/>
    <w:rsid w:val="006B6BD0"/>
    <w:rsid w:val="006B7C7F"/>
    <w:rsid w:val="006C047D"/>
    <w:rsid w:val="006C0A73"/>
    <w:rsid w:val="006C0D2D"/>
    <w:rsid w:val="006C3332"/>
    <w:rsid w:val="006C4754"/>
    <w:rsid w:val="006C5998"/>
    <w:rsid w:val="006C59A8"/>
    <w:rsid w:val="006C71E4"/>
    <w:rsid w:val="006C7414"/>
    <w:rsid w:val="006C7AF9"/>
    <w:rsid w:val="006D0CD6"/>
    <w:rsid w:val="006D2A51"/>
    <w:rsid w:val="006D3B87"/>
    <w:rsid w:val="006D435B"/>
    <w:rsid w:val="006D4B54"/>
    <w:rsid w:val="006D5942"/>
    <w:rsid w:val="006D6ECE"/>
    <w:rsid w:val="006D75FB"/>
    <w:rsid w:val="006D791C"/>
    <w:rsid w:val="006E0124"/>
    <w:rsid w:val="006E027E"/>
    <w:rsid w:val="006E09E5"/>
    <w:rsid w:val="006E10C9"/>
    <w:rsid w:val="006E22C3"/>
    <w:rsid w:val="006E23CB"/>
    <w:rsid w:val="006E2752"/>
    <w:rsid w:val="006E2B01"/>
    <w:rsid w:val="006E3581"/>
    <w:rsid w:val="006E4A50"/>
    <w:rsid w:val="006E4EE0"/>
    <w:rsid w:val="006E55FE"/>
    <w:rsid w:val="006E6394"/>
    <w:rsid w:val="006E7886"/>
    <w:rsid w:val="006E7E05"/>
    <w:rsid w:val="006F003E"/>
    <w:rsid w:val="006F02DE"/>
    <w:rsid w:val="006F13BF"/>
    <w:rsid w:val="006F1855"/>
    <w:rsid w:val="006F2307"/>
    <w:rsid w:val="006F245E"/>
    <w:rsid w:val="006F2959"/>
    <w:rsid w:val="006F2C90"/>
    <w:rsid w:val="006F35EB"/>
    <w:rsid w:val="006F4554"/>
    <w:rsid w:val="006F4C7B"/>
    <w:rsid w:val="006F4D99"/>
    <w:rsid w:val="006F505F"/>
    <w:rsid w:val="006F7A51"/>
    <w:rsid w:val="006F7C2D"/>
    <w:rsid w:val="00700F32"/>
    <w:rsid w:val="007019FB"/>
    <w:rsid w:val="007021E7"/>
    <w:rsid w:val="00702202"/>
    <w:rsid w:val="00702821"/>
    <w:rsid w:val="00703A2F"/>
    <w:rsid w:val="00703F7E"/>
    <w:rsid w:val="007060FF"/>
    <w:rsid w:val="00706371"/>
    <w:rsid w:val="0070692E"/>
    <w:rsid w:val="00707A6F"/>
    <w:rsid w:val="007100EF"/>
    <w:rsid w:val="00710C5F"/>
    <w:rsid w:val="007111AF"/>
    <w:rsid w:val="00711CE9"/>
    <w:rsid w:val="00711FAD"/>
    <w:rsid w:val="00711FEA"/>
    <w:rsid w:val="00712161"/>
    <w:rsid w:val="0071230A"/>
    <w:rsid w:val="00712F76"/>
    <w:rsid w:val="007133AD"/>
    <w:rsid w:val="007145E9"/>
    <w:rsid w:val="00714E35"/>
    <w:rsid w:val="00714F5A"/>
    <w:rsid w:val="007167BD"/>
    <w:rsid w:val="00716979"/>
    <w:rsid w:val="007200F0"/>
    <w:rsid w:val="0072114C"/>
    <w:rsid w:val="00723024"/>
    <w:rsid w:val="007236E5"/>
    <w:rsid w:val="00724102"/>
    <w:rsid w:val="00724230"/>
    <w:rsid w:val="00727080"/>
    <w:rsid w:val="0073051C"/>
    <w:rsid w:val="0073298E"/>
    <w:rsid w:val="00732CF5"/>
    <w:rsid w:val="0073440A"/>
    <w:rsid w:val="007348DE"/>
    <w:rsid w:val="00734DC1"/>
    <w:rsid w:val="0073554C"/>
    <w:rsid w:val="00735EE8"/>
    <w:rsid w:val="00736FB2"/>
    <w:rsid w:val="00737639"/>
    <w:rsid w:val="0073787A"/>
    <w:rsid w:val="007378BA"/>
    <w:rsid w:val="00737BD5"/>
    <w:rsid w:val="00740132"/>
    <w:rsid w:val="00741636"/>
    <w:rsid w:val="00744D81"/>
    <w:rsid w:val="00746013"/>
    <w:rsid w:val="007467AD"/>
    <w:rsid w:val="00747382"/>
    <w:rsid w:val="00747FEC"/>
    <w:rsid w:val="007501B4"/>
    <w:rsid w:val="00750DE7"/>
    <w:rsid w:val="0075165E"/>
    <w:rsid w:val="00752F58"/>
    <w:rsid w:val="00753008"/>
    <w:rsid w:val="00753589"/>
    <w:rsid w:val="00754811"/>
    <w:rsid w:val="00755082"/>
    <w:rsid w:val="007552E4"/>
    <w:rsid w:val="00755931"/>
    <w:rsid w:val="00755E5E"/>
    <w:rsid w:val="00756E30"/>
    <w:rsid w:val="00756FFE"/>
    <w:rsid w:val="0075749E"/>
    <w:rsid w:val="007579CA"/>
    <w:rsid w:val="00757D08"/>
    <w:rsid w:val="00757F0C"/>
    <w:rsid w:val="007608B3"/>
    <w:rsid w:val="00760ACC"/>
    <w:rsid w:val="007612FC"/>
    <w:rsid w:val="00762A86"/>
    <w:rsid w:val="00763517"/>
    <w:rsid w:val="00764178"/>
    <w:rsid w:val="00765309"/>
    <w:rsid w:val="00765DC8"/>
    <w:rsid w:val="007662B5"/>
    <w:rsid w:val="00766E10"/>
    <w:rsid w:val="007673B4"/>
    <w:rsid w:val="007706E4"/>
    <w:rsid w:val="00771219"/>
    <w:rsid w:val="00771D9A"/>
    <w:rsid w:val="00772679"/>
    <w:rsid w:val="00772BC2"/>
    <w:rsid w:val="00772F61"/>
    <w:rsid w:val="00774B8A"/>
    <w:rsid w:val="00774EA0"/>
    <w:rsid w:val="0077555C"/>
    <w:rsid w:val="00776B57"/>
    <w:rsid w:val="007775B5"/>
    <w:rsid w:val="007808FE"/>
    <w:rsid w:val="00781394"/>
    <w:rsid w:val="00781964"/>
    <w:rsid w:val="00781D2F"/>
    <w:rsid w:val="0078213D"/>
    <w:rsid w:val="0078214C"/>
    <w:rsid w:val="00782416"/>
    <w:rsid w:val="007833F4"/>
    <w:rsid w:val="00783D0D"/>
    <w:rsid w:val="0078481F"/>
    <w:rsid w:val="00786487"/>
    <w:rsid w:val="00790B65"/>
    <w:rsid w:val="00791338"/>
    <w:rsid w:val="00792BA0"/>
    <w:rsid w:val="00792E14"/>
    <w:rsid w:val="00793736"/>
    <w:rsid w:val="00795400"/>
    <w:rsid w:val="007A02E9"/>
    <w:rsid w:val="007A08FB"/>
    <w:rsid w:val="007A13CD"/>
    <w:rsid w:val="007A206A"/>
    <w:rsid w:val="007A2150"/>
    <w:rsid w:val="007A355C"/>
    <w:rsid w:val="007A3699"/>
    <w:rsid w:val="007A39F9"/>
    <w:rsid w:val="007A3CFB"/>
    <w:rsid w:val="007A673E"/>
    <w:rsid w:val="007A6F89"/>
    <w:rsid w:val="007A7007"/>
    <w:rsid w:val="007A757C"/>
    <w:rsid w:val="007B00A7"/>
    <w:rsid w:val="007B065C"/>
    <w:rsid w:val="007B0E85"/>
    <w:rsid w:val="007B2102"/>
    <w:rsid w:val="007B2FA1"/>
    <w:rsid w:val="007B6CE1"/>
    <w:rsid w:val="007B6F63"/>
    <w:rsid w:val="007B75DC"/>
    <w:rsid w:val="007B7C6B"/>
    <w:rsid w:val="007B7F00"/>
    <w:rsid w:val="007C0242"/>
    <w:rsid w:val="007C0828"/>
    <w:rsid w:val="007C1995"/>
    <w:rsid w:val="007C1D3B"/>
    <w:rsid w:val="007C2053"/>
    <w:rsid w:val="007C2BED"/>
    <w:rsid w:val="007C3BD3"/>
    <w:rsid w:val="007C40D8"/>
    <w:rsid w:val="007C50FA"/>
    <w:rsid w:val="007C5D63"/>
    <w:rsid w:val="007C6513"/>
    <w:rsid w:val="007C6A64"/>
    <w:rsid w:val="007D0BCE"/>
    <w:rsid w:val="007D0DB6"/>
    <w:rsid w:val="007D1D37"/>
    <w:rsid w:val="007D1D4D"/>
    <w:rsid w:val="007D434B"/>
    <w:rsid w:val="007D4C13"/>
    <w:rsid w:val="007D5001"/>
    <w:rsid w:val="007D533D"/>
    <w:rsid w:val="007E008B"/>
    <w:rsid w:val="007E018C"/>
    <w:rsid w:val="007E1D27"/>
    <w:rsid w:val="007E2F85"/>
    <w:rsid w:val="007E3A97"/>
    <w:rsid w:val="007E3DAD"/>
    <w:rsid w:val="007E469E"/>
    <w:rsid w:val="007E48A9"/>
    <w:rsid w:val="007E5548"/>
    <w:rsid w:val="007E6067"/>
    <w:rsid w:val="007E6FF7"/>
    <w:rsid w:val="007E7032"/>
    <w:rsid w:val="007E7ED5"/>
    <w:rsid w:val="007F1B6D"/>
    <w:rsid w:val="007F2245"/>
    <w:rsid w:val="007F22DF"/>
    <w:rsid w:val="007F2589"/>
    <w:rsid w:val="007F3753"/>
    <w:rsid w:val="007F47DF"/>
    <w:rsid w:val="007F4CEE"/>
    <w:rsid w:val="007F5E45"/>
    <w:rsid w:val="007F6238"/>
    <w:rsid w:val="007F695B"/>
    <w:rsid w:val="00801958"/>
    <w:rsid w:val="008020D1"/>
    <w:rsid w:val="008027F5"/>
    <w:rsid w:val="00802CB7"/>
    <w:rsid w:val="00804621"/>
    <w:rsid w:val="00805E8A"/>
    <w:rsid w:val="00807CD1"/>
    <w:rsid w:val="00812029"/>
    <w:rsid w:val="0081231A"/>
    <w:rsid w:val="0081235E"/>
    <w:rsid w:val="00813F26"/>
    <w:rsid w:val="00814363"/>
    <w:rsid w:val="00814721"/>
    <w:rsid w:val="0081739D"/>
    <w:rsid w:val="00817AA6"/>
    <w:rsid w:val="0082035D"/>
    <w:rsid w:val="00820D88"/>
    <w:rsid w:val="00820EA3"/>
    <w:rsid w:val="00821FFA"/>
    <w:rsid w:val="008220C0"/>
    <w:rsid w:val="008221B7"/>
    <w:rsid w:val="008225CD"/>
    <w:rsid w:val="008240D6"/>
    <w:rsid w:val="00826BE2"/>
    <w:rsid w:val="008303D5"/>
    <w:rsid w:val="008318E5"/>
    <w:rsid w:val="008324EF"/>
    <w:rsid w:val="00832F68"/>
    <w:rsid w:val="008346AF"/>
    <w:rsid w:val="00834745"/>
    <w:rsid w:val="00834963"/>
    <w:rsid w:val="00834E9B"/>
    <w:rsid w:val="0083506B"/>
    <w:rsid w:val="00836321"/>
    <w:rsid w:val="00836A4A"/>
    <w:rsid w:val="00836DAF"/>
    <w:rsid w:val="00837ADC"/>
    <w:rsid w:val="00837DCE"/>
    <w:rsid w:val="00837F44"/>
    <w:rsid w:val="008403A9"/>
    <w:rsid w:val="008405FF"/>
    <w:rsid w:val="0084347D"/>
    <w:rsid w:val="008448C3"/>
    <w:rsid w:val="0084508A"/>
    <w:rsid w:val="00846385"/>
    <w:rsid w:val="0085047F"/>
    <w:rsid w:val="008506E4"/>
    <w:rsid w:val="00850FB7"/>
    <w:rsid w:val="00851A7D"/>
    <w:rsid w:val="00851F78"/>
    <w:rsid w:val="008521C9"/>
    <w:rsid w:val="00852275"/>
    <w:rsid w:val="00852CB8"/>
    <w:rsid w:val="00853464"/>
    <w:rsid w:val="008547B6"/>
    <w:rsid w:val="00854FF4"/>
    <w:rsid w:val="00855373"/>
    <w:rsid w:val="00855AF9"/>
    <w:rsid w:val="00855F42"/>
    <w:rsid w:val="008608DE"/>
    <w:rsid w:val="00860A17"/>
    <w:rsid w:val="00861603"/>
    <w:rsid w:val="00861C23"/>
    <w:rsid w:val="00862AD6"/>
    <w:rsid w:val="00862BB9"/>
    <w:rsid w:val="008648B7"/>
    <w:rsid w:val="00864C47"/>
    <w:rsid w:val="00864FEC"/>
    <w:rsid w:val="008650CE"/>
    <w:rsid w:val="008652A4"/>
    <w:rsid w:val="008655BA"/>
    <w:rsid w:val="00866D7A"/>
    <w:rsid w:val="00866E68"/>
    <w:rsid w:val="008673B1"/>
    <w:rsid w:val="008706F1"/>
    <w:rsid w:val="00870A41"/>
    <w:rsid w:val="00871250"/>
    <w:rsid w:val="00872132"/>
    <w:rsid w:val="008733A1"/>
    <w:rsid w:val="00873DD0"/>
    <w:rsid w:val="00874398"/>
    <w:rsid w:val="00875280"/>
    <w:rsid w:val="0087630C"/>
    <w:rsid w:val="0088101F"/>
    <w:rsid w:val="0088129A"/>
    <w:rsid w:val="008827BC"/>
    <w:rsid w:val="00882910"/>
    <w:rsid w:val="0088322F"/>
    <w:rsid w:val="00883658"/>
    <w:rsid w:val="00883C94"/>
    <w:rsid w:val="00883F17"/>
    <w:rsid w:val="008844D7"/>
    <w:rsid w:val="00884590"/>
    <w:rsid w:val="008847E0"/>
    <w:rsid w:val="00884AC9"/>
    <w:rsid w:val="00885724"/>
    <w:rsid w:val="00885888"/>
    <w:rsid w:val="0088636B"/>
    <w:rsid w:val="00886441"/>
    <w:rsid w:val="00887B8D"/>
    <w:rsid w:val="0089018C"/>
    <w:rsid w:val="00891D85"/>
    <w:rsid w:val="008921AF"/>
    <w:rsid w:val="0089276D"/>
    <w:rsid w:val="00892F7E"/>
    <w:rsid w:val="0089346B"/>
    <w:rsid w:val="008963F4"/>
    <w:rsid w:val="0089698E"/>
    <w:rsid w:val="00897531"/>
    <w:rsid w:val="00897762"/>
    <w:rsid w:val="00897A58"/>
    <w:rsid w:val="008A208A"/>
    <w:rsid w:val="008A230B"/>
    <w:rsid w:val="008A319B"/>
    <w:rsid w:val="008A3AE3"/>
    <w:rsid w:val="008A4073"/>
    <w:rsid w:val="008A41FC"/>
    <w:rsid w:val="008A505B"/>
    <w:rsid w:val="008B3A8E"/>
    <w:rsid w:val="008B415E"/>
    <w:rsid w:val="008B4A6D"/>
    <w:rsid w:val="008B4F02"/>
    <w:rsid w:val="008B54BC"/>
    <w:rsid w:val="008B56D5"/>
    <w:rsid w:val="008B5C01"/>
    <w:rsid w:val="008B60DE"/>
    <w:rsid w:val="008B6BA6"/>
    <w:rsid w:val="008B7A85"/>
    <w:rsid w:val="008C00DD"/>
    <w:rsid w:val="008C047A"/>
    <w:rsid w:val="008C2AF0"/>
    <w:rsid w:val="008C33BC"/>
    <w:rsid w:val="008C35B9"/>
    <w:rsid w:val="008C3675"/>
    <w:rsid w:val="008C4A93"/>
    <w:rsid w:val="008C552D"/>
    <w:rsid w:val="008C57DE"/>
    <w:rsid w:val="008C5A61"/>
    <w:rsid w:val="008C6577"/>
    <w:rsid w:val="008D1433"/>
    <w:rsid w:val="008D1482"/>
    <w:rsid w:val="008D2F8B"/>
    <w:rsid w:val="008D3CF3"/>
    <w:rsid w:val="008D4339"/>
    <w:rsid w:val="008D433F"/>
    <w:rsid w:val="008D516D"/>
    <w:rsid w:val="008D51B9"/>
    <w:rsid w:val="008D53EE"/>
    <w:rsid w:val="008D5508"/>
    <w:rsid w:val="008D5B80"/>
    <w:rsid w:val="008D6223"/>
    <w:rsid w:val="008D622A"/>
    <w:rsid w:val="008D6597"/>
    <w:rsid w:val="008D6B3C"/>
    <w:rsid w:val="008D6E86"/>
    <w:rsid w:val="008D7071"/>
    <w:rsid w:val="008E0503"/>
    <w:rsid w:val="008E1034"/>
    <w:rsid w:val="008E113E"/>
    <w:rsid w:val="008E153F"/>
    <w:rsid w:val="008E1B99"/>
    <w:rsid w:val="008E2448"/>
    <w:rsid w:val="008E2E35"/>
    <w:rsid w:val="008E32BE"/>
    <w:rsid w:val="008E3A59"/>
    <w:rsid w:val="008E3C73"/>
    <w:rsid w:val="008E5A49"/>
    <w:rsid w:val="008E6629"/>
    <w:rsid w:val="008E69E6"/>
    <w:rsid w:val="008E750A"/>
    <w:rsid w:val="008E7DE8"/>
    <w:rsid w:val="008F1683"/>
    <w:rsid w:val="008F1AFE"/>
    <w:rsid w:val="008F24FB"/>
    <w:rsid w:val="008F4077"/>
    <w:rsid w:val="008F44AF"/>
    <w:rsid w:val="008F4D15"/>
    <w:rsid w:val="008F5680"/>
    <w:rsid w:val="008F7010"/>
    <w:rsid w:val="008F7B92"/>
    <w:rsid w:val="009001B2"/>
    <w:rsid w:val="00900561"/>
    <w:rsid w:val="00900F0A"/>
    <w:rsid w:val="009026FC"/>
    <w:rsid w:val="00902AA8"/>
    <w:rsid w:val="00903195"/>
    <w:rsid w:val="009037A0"/>
    <w:rsid w:val="00904A8C"/>
    <w:rsid w:val="00904B6B"/>
    <w:rsid w:val="00905111"/>
    <w:rsid w:val="009057A8"/>
    <w:rsid w:val="00907169"/>
    <w:rsid w:val="00907F2F"/>
    <w:rsid w:val="0091066B"/>
    <w:rsid w:val="00910678"/>
    <w:rsid w:val="00912914"/>
    <w:rsid w:val="00912A1C"/>
    <w:rsid w:val="00913FC4"/>
    <w:rsid w:val="009154B7"/>
    <w:rsid w:val="0091568D"/>
    <w:rsid w:val="00915AB6"/>
    <w:rsid w:val="00915BB4"/>
    <w:rsid w:val="00916E8B"/>
    <w:rsid w:val="009177AD"/>
    <w:rsid w:val="00917911"/>
    <w:rsid w:val="00917DD0"/>
    <w:rsid w:val="00921585"/>
    <w:rsid w:val="00921868"/>
    <w:rsid w:val="00921E4C"/>
    <w:rsid w:val="00922599"/>
    <w:rsid w:val="0092463F"/>
    <w:rsid w:val="00925075"/>
    <w:rsid w:val="0092510A"/>
    <w:rsid w:val="0092557E"/>
    <w:rsid w:val="0092643F"/>
    <w:rsid w:val="00926814"/>
    <w:rsid w:val="00930AFC"/>
    <w:rsid w:val="00930C41"/>
    <w:rsid w:val="009327BB"/>
    <w:rsid w:val="00933C29"/>
    <w:rsid w:val="00934EAD"/>
    <w:rsid w:val="0093567A"/>
    <w:rsid w:val="00935E4C"/>
    <w:rsid w:val="0093663A"/>
    <w:rsid w:val="009366EF"/>
    <w:rsid w:val="00936AC4"/>
    <w:rsid w:val="009409B3"/>
    <w:rsid w:val="009410D2"/>
    <w:rsid w:val="0094218C"/>
    <w:rsid w:val="009424C1"/>
    <w:rsid w:val="00943096"/>
    <w:rsid w:val="00943D8F"/>
    <w:rsid w:val="0094531F"/>
    <w:rsid w:val="009463F7"/>
    <w:rsid w:val="00946F33"/>
    <w:rsid w:val="00947B53"/>
    <w:rsid w:val="00947B8B"/>
    <w:rsid w:val="00947F0E"/>
    <w:rsid w:val="009526A9"/>
    <w:rsid w:val="00952B29"/>
    <w:rsid w:val="009530BB"/>
    <w:rsid w:val="0095322C"/>
    <w:rsid w:val="0095368A"/>
    <w:rsid w:val="009540FA"/>
    <w:rsid w:val="009545AA"/>
    <w:rsid w:val="00954F85"/>
    <w:rsid w:val="00955C44"/>
    <w:rsid w:val="00956145"/>
    <w:rsid w:val="00956E04"/>
    <w:rsid w:val="00956F0D"/>
    <w:rsid w:val="00957E76"/>
    <w:rsid w:val="00960247"/>
    <w:rsid w:val="00960693"/>
    <w:rsid w:val="0096181B"/>
    <w:rsid w:val="00961B34"/>
    <w:rsid w:val="00962702"/>
    <w:rsid w:val="00962995"/>
    <w:rsid w:val="00963B11"/>
    <w:rsid w:val="00963E54"/>
    <w:rsid w:val="009651FA"/>
    <w:rsid w:val="00965C27"/>
    <w:rsid w:val="00966698"/>
    <w:rsid w:val="0096713D"/>
    <w:rsid w:val="00967972"/>
    <w:rsid w:val="00970B0F"/>
    <w:rsid w:val="00971368"/>
    <w:rsid w:val="00973F61"/>
    <w:rsid w:val="00974126"/>
    <w:rsid w:val="00975240"/>
    <w:rsid w:val="00975276"/>
    <w:rsid w:val="009778FA"/>
    <w:rsid w:val="00980888"/>
    <w:rsid w:val="0098123F"/>
    <w:rsid w:val="009813EA"/>
    <w:rsid w:val="00981E63"/>
    <w:rsid w:val="00982746"/>
    <w:rsid w:val="00982DF8"/>
    <w:rsid w:val="0098304C"/>
    <w:rsid w:val="009838D6"/>
    <w:rsid w:val="00983B8D"/>
    <w:rsid w:val="00983E0E"/>
    <w:rsid w:val="009867EC"/>
    <w:rsid w:val="00986D83"/>
    <w:rsid w:val="00986E3E"/>
    <w:rsid w:val="00987498"/>
    <w:rsid w:val="00987966"/>
    <w:rsid w:val="00987C9B"/>
    <w:rsid w:val="00990027"/>
    <w:rsid w:val="00992008"/>
    <w:rsid w:val="0099293C"/>
    <w:rsid w:val="00992C81"/>
    <w:rsid w:val="0099367F"/>
    <w:rsid w:val="0099574D"/>
    <w:rsid w:val="009957EF"/>
    <w:rsid w:val="00996665"/>
    <w:rsid w:val="009A0399"/>
    <w:rsid w:val="009A0C31"/>
    <w:rsid w:val="009A225F"/>
    <w:rsid w:val="009A22C7"/>
    <w:rsid w:val="009A2344"/>
    <w:rsid w:val="009A5129"/>
    <w:rsid w:val="009A5A42"/>
    <w:rsid w:val="009A5A7B"/>
    <w:rsid w:val="009A5B3A"/>
    <w:rsid w:val="009A5BAD"/>
    <w:rsid w:val="009A6208"/>
    <w:rsid w:val="009B1DAE"/>
    <w:rsid w:val="009B3976"/>
    <w:rsid w:val="009B4F83"/>
    <w:rsid w:val="009B5374"/>
    <w:rsid w:val="009B58AB"/>
    <w:rsid w:val="009B5D0D"/>
    <w:rsid w:val="009B68B5"/>
    <w:rsid w:val="009B69F5"/>
    <w:rsid w:val="009B7AA8"/>
    <w:rsid w:val="009C02DD"/>
    <w:rsid w:val="009C0427"/>
    <w:rsid w:val="009C0793"/>
    <w:rsid w:val="009C1576"/>
    <w:rsid w:val="009C31B7"/>
    <w:rsid w:val="009C3388"/>
    <w:rsid w:val="009C4D47"/>
    <w:rsid w:val="009C5143"/>
    <w:rsid w:val="009C6A77"/>
    <w:rsid w:val="009C6C80"/>
    <w:rsid w:val="009D15D1"/>
    <w:rsid w:val="009D3D80"/>
    <w:rsid w:val="009D3ED0"/>
    <w:rsid w:val="009D5BDB"/>
    <w:rsid w:val="009D6493"/>
    <w:rsid w:val="009D6CB2"/>
    <w:rsid w:val="009D6D65"/>
    <w:rsid w:val="009D6E2B"/>
    <w:rsid w:val="009E0728"/>
    <w:rsid w:val="009E074E"/>
    <w:rsid w:val="009E18A6"/>
    <w:rsid w:val="009E1ABD"/>
    <w:rsid w:val="009E263F"/>
    <w:rsid w:val="009E2BF3"/>
    <w:rsid w:val="009E3D43"/>
    <w:rsid w:val="009E49AA"/>
    <w:rsid w:val="009E4AEC"/>
    <w:rsid w:val="009E5EF3"/>
    <w:rsid w:val="009E6C7D"/>
    <w:rsid w:val="009E71D8"/>
    <w:rsid w:val="009E7A74"/>
    <w:rsid w:val="009E7C8D"/>
    <w:rsid w:val="009F02E4"/>
    <w:rsid w:val="009F3963"/>
    <w:rsid w:val="009F4313"/>
    <w:rsid w:val="009F575B"/>
    <w:rsid w:val="009F601D"/>
    <w:rsid w:val="009F6035"/>
    <w:rsid w:val="009F7036"/>
    <w:rsid w:val="00A0358B"/>
    <w:rsid w:val="00A03F57"/>
    <w:rsid w:val="00A04461"/>
    <w:rsid w:val="00A0505E"/>
    <w:rsid w:val="00A05E66"/>
    <w:rsid w:val="00A06DD4"/>
    <w:rsid w:val="00A1072B"/>
    <w:rsid w:val="00A122C0"/>
    <w:rsid w:val="00A14FB1"/>
    <w:rsid w:val="00A15AD8"/>
    <w:rsid w:val="00A16144"/>
    <w:rsid w:val="00A1645B"/>
    <w:rsid w:val="00A16813"/>
    <w:rsid w:val="00A175F9"/>
    <w:rsid w:val="00A2018E"/>
    <w:rsid w:val="00A20A5C"/>
    <w:rsid w:val="00A22C38"/>
    <w:rsid w:val="00A22D37"/>
    <w:rsid w:val="00A23F20"/>
    <w:rsid w:val="00A24549"/>
    <w:rsid w:val="00A24F46"/>
    <w:rsid w:val="00A25284"/>
    <w:rsid w:val="00A25635"/>
    <w:rsid w:val="00A26995"/>
    <w:rsid w:val="00A269C8"/>
    <w:rsid w:val="00A26AC3"/>
    <w:rsid w:val="00A26BB0"/>
    <w:rsid w:val="00A26C65"/>
    <w:rsid w:val="00A26C9B"/>
    <w:rsid w:val="00A26EDD"/>
    <w:rsid w:val="00A30F86"/>
    <w:rsid w:val="00A32155"/>
    <w:rsid w:val="00A326A3"/>
    <w:rsid w:val="00A32C2C"/>
    <w:rsid w:val="00A33179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048"/>
    <w:rsid w:val="00A5231C"/>
    <w:rsid w:val="00A52DE9"/>
    <w:rsid w:val="00A540E7"/>
    <w:rsid w:val="00A54306"/>
    <w:rsid w:val="00A55B45"/>
    <w:rsid w:val="00A55DDA"/>
    <w:rsid w:val="00A561BB"/>
    <w:rsid w:val="00A5762B"/>
    <w:rsid w:val="00A6045F"/>
    <w:rsid w:val="00A60B6C"/>
    <w:rsid w:val="00A60BF8"/>
    <w:rsid w:val="00A611E9"/>
    <w:rsid w:val="00A6181E"/>
    <w:rsid w:val="00A623D4"/>
    <w:rsid w:val="00A63BF7"/>
    <w:rsid w:val="00A63D13"/>
    <w:rsid w:val="00A64EC8"/>
    <w:rsid w:val="00A658D2"/>
    <w:rsid w:val="00A65BF5"/>
    <w:rsid w:val="00A67909"/>
    <w:rsid w:val="00A67C94"/>
    <w:rsid w:val="00A70728"/>
    <w:rsid w:val="00A70CCE"/>
    <w:rsid w:val="00A70D95"/>
    <w:rsid w:val="00A72781"/>
    <w:rsid w:val="00A728FD"/>
    <w:rsid w:val="00A72B6F"/>
    <w:rsid w:val="00A72FFA"/>
    <w:rsid w:val="00A75A55"/>
    <w:rsid w:val="00A75E8B"/>
    <w:rsid w:val="00A7686D"/>
    <w:rsid w:val="00A76CD7"/>
    <w:rsid w:val="00A77442"/>
    <w:rsid w:val="00A7773C"/>
    <w:rsid w:val="00A7796F"/>
    <w:rsid w:val="00A8042B"/>
    <w:rsid w:val="00A80BB8"/>
    <w:rsid w:val="00A81E17"/>
    <w:rsid w:val="00A82359"/>
    <w:rsid w:val="00A85184"/>
    <w:rsid w:val="00A86C86"/>
    <w:rsid w:val="00A872D5"/>
    <w:rsid w:val="00A87A36"/>
    <w:rsid w:val="00A90DD7"/>
    <w:rsid w:val="00A91B97"/>
    <w:rsid w:val="00A92A14"/>
    <w:rsid w:val="00A92ACE"/>
    <w:rsid w:val="00A92EAE"/>
    <w:rsid w:val="00A93D75"/>
    <w:rsid w:val="00A96031"/>
    <w:rsid w:val="00A96944"/>
    <w:rsid w:val="00A979F0"/>
    <w:rsid w:val="00AA1283"/>
    <w:rsid w:val="00AA634A"/>
    <w:rsid w:val="00AB1657"/>
    <w:rsid w:val="00AB1ED0"/>
    <w:rsid w:val="00AB2275"/>
    <w:rsid w:val="00AB2284"/>
    <w:rsid w:val="00AB2324"/>
    <w:rsid w:val="00AB2540"/>
    <w:rsid w:val="00AB260F"/>
    <w:rsid w:val="00AB2B74"/>
    <w:rsid w:val="00AB3161"/>
    <w:rsid w:val="00AB4533"/>
    <w:rsid w:val="00AB4553"/>
    <w:rsid w:val="00AB4F54"/>
    <w:rsid w:val="00AB4FC0"/>
    <w:rsid w:val="00AB59D7"/>
    <w:rsid w:val="00AB6245"/>
    <w:rsid w:val="00AB6496"/>
    <w:rsid w:val="00AB651E"/>
    <w:rsid w:val="00AB739C"/>
    <w:rsid w:val="00AC1D9F"/>
    <w:rsid w:val="00AC3111"/>
    <w:rsid w:val="00AC3942"/>
    <w:rsid w:val="00AC5200"/>
    <w:rsid w:val="00AC651D"/>
    <w:rsid w:val="00AC7FB1"/>
    <w:rsid w:val="00AD00B7"/>
    <w:rsid w:val="00AD1AAE"/>
    <w:rsid w:val="00AD1C7F"/>
    <w:rsid w:val="00AD2B29"/>
    <w:rsid w:val="00AD2BA3"/>
    <w:rsid w:val="00AD3595"/>
    <w:rsid w:val="00AD3C46"/>
    <w:rsid w:val="00AD44EB"/>
    <w:rsid w:val="00AD4C8D"/>
    <w:rsid w:val="00AD68A4"/>
    <w:rsid w:val="00AD698C"/>
    <w:rsid w:val="00AD6A29"/>
    <w:rsid w:val="00AD6A78"/>
    <w:rsid w:val="00AD6AEB"/>
    <w:rsid w:val="00AD6AED"/>
    <w:rsid w:val="00AD7FAE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E68B7"/>
    <w:rsid w:val="00AF0101"/>
    <w:rsid w:val="00AF1FF7"/>
    <w:rsid w:val="00AF396E"/>
    <w:rsid w:val="00AF3A72"/>
    <w:rsid w:val="00AF54C7"/>
    <w:rsid w:val="00AF567A"/>
    <w:rsid w:val="00AF5C28"/>
    <w:rsid w:val="00AF6AA0"/>
    <w:rsid w:val="00AF743E"/>
    <w:rsid w:val="00AF7832"/>
    <w:rsid w:val="00B0012F"/>
    <w:rsid w:val="00B013FA"/>
    <w:rsid w:val="00B0178E"/>
    <w:rsid w:val="00B02AA5"/>
    <w:rsid w:val="00B034C0"/>
    <w:rsid w:val="00B04A2C"/>
    <w:rsid w:val="00B04B13"/>
    <w:rsid w:val="00B04FD3"/>
    <w:rsid w:val="00B0620A"/>
    <w:rsid w:val="00B068C4"/>
    <w:rsid w:val="00B06DA9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17C74"/>
    <w:rsid w:val="00B21421"/>
    <w:rsid w:val="00B21E8B"/>
    <w:rsid w:val="00B2230B"/>
    <w:rsid w:val="00B2250C"/>
    <w:rsid w:val="00B250A3"/>
    <w:rsid w:val="00B30BCB"/>
    <w:rsid w:val="00B31EBA"/>
    <w:rsid w:val="00B32F71"/>
    <w:rsid w:val="00B337EE"/>
    <w:rsid w:val="00B349A8"/>
    <w:rsid w:val="00B3530A"/>
    <w:rsid w:val="00B359E5"/>
    <w:rsid w:val="00B371DF"/>
    <w:rsid w:val="00B40B1C"/>
    <w:rsid w:val="00B42114"/>
    <w:rsid w:val="00B4285B"/>
    <w:rsid w:val="00B43385"/>
    <w:rsid w:val="00B438FF"/>
    <w:rsid w:val="00B43929"/>
    <w:rsid w:val="00B43AE8"/>
    <w:rsid w:val="00B4551D"/>
    <w:rsid w:val="00B46883"/>
    <w:rsid w:val="00B46AD7"/>
    <w:rsid w:val="00B46E82"/>
    <w:rsid w:val="00B47596"/>
    <w:rsid w:val="00B4795B"/>
    <w:rsid w:val="00B51715"/>
    <w:rsid w:val="00B529E1"/>
    <w:rsid w:val="00B54B84"/>
    <w:rsid w:val="00B5594E"/>
    <w:rsid w:val="00B56F3A"/>
    <w:rsid w:val="00B57536"/>
    <w:rsid w:val="00B600C1"/>
    <w:rsid w:val="00B60E4D"/>
    <w:rsid w:val="00B618DE"/>
    <w:rsid w:val="00B61BD5"/>
    <w:rsid w:val="00B62058"/>
    <w:rsid w:val="00B6300F"/>
    <w:rsid w:val="00B64A56"/>
    <w:rsid w:val="00B6537E"/>
    <w:rsid w:val="00B65A8B"/>
    <w:rsid w:val="00B65BAE"/>
    <w:rsid w:val="00B66600"/>
    <w:rsid w:val="00B678D4"/>
    <w:rsid w:val="00B67B5B"/>
    <w:rsid w:val="00B70AD7"/>
    <w:rsid w:val="00B72012"/>
    <w:rsid w:val="00B73BA5"/>
    <w:rsid w:val="00B74632"/>
    <w:rsid w:val="00B75DF6"/>
    <w:rsid w:val="00B76918"/>
    <w:rsid w:val="00B77491"/>
    <w:rsid w:val="00B81149"/>
    <w:rsid w:val="00B828D9"/>
    <w:rsid w:val="00B82DAA"/>
    <w:rsid w:val="00B82F38"/>
    <w:rsid w:val="00B832F6"/>
    <w:rsid w:val="00B8358D"/>
    <w:rsid w:val="00B83665"/>
    <w:rsid w:val="00B840C8"/>
    <w:rsid w:val="00B85B65"/>
    <w:rsid w:val="00B85D9B"/>
    <w:rsid w:val="00B874AF"/>
    <w:rsid w:val="00B87E24"/>
    <w:rsid w:val="00B87E90"/>
    <w:rsid w:val="00B90AA8"/>
    <w:rsid w:val="00B9302E"/>
    <w:rsid w:val="00B953D4"/>
    <w:rsid w:val="00B95825"/>
    <w:rsid w:val="00B95C66"/>
    <w:rsid w:val="00B97033"/>
    <w:rsid w:val="00B97343"/>
    <w:rsid w:val="00B97419"/>
    <w:rsid w:val="00B97D94"/>
    <w:rsid w:val="00BA034D"/>
    <w:rsid w:val="00BA034F"/>
    <w:rsid w:val="00BA0801"/>
    <w:rsid w:val="00BA1A4B"/>
    <w:rsid w:val="00BA230F"/>
    <w:rsid w:val="00BA2BC9"/>
    <w:rsid w:val="00BA4DE8"/>
    <w:rsid w:val="00BA508E"/>
    <w:rsid w:val="00BA5C52"/>
    <w:rsid w:val="00BA62E9"/>
    <w:rsid w:val="00BA6803"/>
    <w:rsid w:val="00BA7B10"/>
    <w:rsid w:val="00BB0ADA"/>
    <w:rsid w:val="00BB0C47"/>
    <w:rsid w:val="00BB0E28"/>
    <w:rsid w:val="00BB1AB7"/>
    <w:rsid w:val="00BB22F8"/>
    <w:rsid w:val="00BB255D"/>
    <w:rsid w:val="00BB5EFC"/>
    <w:rsid w:val="00BB60A1"/>
    <w:rsid w:val="00BB60BE"/>
    <w:rsid w:val="00BB6DE5"/>
    <w:rsid w:val="00BC06E0"/>
    <w:rsid w:val="00BC0704"/>
    <w:rsid w:val="00BC0828"/>
    <w:rsid w:val="00BC0F38"/>
    <w:rsid w:val="00BC1064"/>
    <w:rsid w:val="00BC10C6"/>
    <w:rsid w:val="00BC29B4"/>
    <w:rsid w:val="00BC3811"/>
    <w:rsid w:val="00BC3812"/>
    <w:rsid w:val="00BC4086"/>
    <w:rsid w:val="00BC42CE"/>
    <w:rsid w:val="00BC6478"/>
    <w:rsid w:val="00BD15B0"/>
    <w:rsid w:val="00BD25F9"/>
    <w:rsid w:val="00BD2B83"/>
    <w:rsid w:val="00BD42C9"/>
    <w:rsid w:val="00BD4D4D"/>
    <w:rsid w:val="00BD55B5"/>
    <w:rsid w:val="00BD7534"/>
    <w:rsid w:val="00BE0061"/>
    <w:rsid w:val="00BE018D"/>
    <w:rsid w:val="00BE0546"/>
    <w:rsid w:val="00BE0CA3"/>
    <w:rsid w:val="00BE0E05"/>
    <w:rsid w:val="00BE0FDE"/>
    <w:rsid w:val="00BE15EA"/>
    <w:rsid w:val="00BE1B57"/>
    <w:rsid w:val="00BE22BB"/>
    <w:rsid w:val="00BE40DF"/>
    <w:rsid w:val="00BE5465"/>
    <w:rsid w:val="00BE575D"/>
    <w:rsid w:val="00BE5BD7"/>
    <w:rsid w:val="00BE659F"/>
    <w:rsid w:val="00BF01B9"/>
    <w:rsid w:val="00BF0D5C"/>
    <w:rsid w:val="00BF1042"/>
    <w:rsid w:val="00BF10BF"/>
    <w:rsid w:val="00BF1635"/>
    <w:rsid w:val="00BF291A"/>
    <w:rsid w:val="00BF308A"/>
    <w:rsid w:val="00BF33DE"/>
    <w:rsid w:val="00BF3461"/>
    <w:rsid w:val="00BF3E08"/>
    <w:rsid w:val="00BF4EE8"/>
    <w:rsid w:val="00BF5474"/>
    <w:rsid w:val="00BF6783"/>
    <w:rsid w:val="00BF708E"/>
    <w:rsid w:val="00BF742A"/>
    <w:rsid w:val="00BF7BA2"/>
    <w:rsid w:val="00BF7D87"/>
    <w:rsid w:val="00C008C1"/>
    <w:rsid w:val="00C018B5"/>
    <w:rsid w:val="00C02F3F"/>
    <w:rsid w:val="00C042A4"/>
    <w:rsid w:val="00C06338"/>
    <w:rsid w:val="00C069E3"/>
    <w:rsid w:val="00C07A34"/>
    <w:rsid w:val="00C07EB0"/>
    <w:rsid w:val="00C104E1"/>
    <w:rsid w:val="00C11583"/>
    <w:rsid w:val="00C115C6"/>
    <w:rsid w:val="00C1253C"/>
    <w:rsid w:val="00C13F65"/>
    <w:rsid w:val="00C14662"/>
    <w:rsid w:val="00C14FB7"/>
    <w:rsid w:val="00C1576C"/>
    <w:rsid w:val="00C15FFF"/>
    <w:rsid w:val="00C1694F"/>
    <w:rsid w:val="00C171C4"/>
    <w:rsid w:val="00C17976"/>
    <w:rsid w:val="00C20A18"/>
    <w:rsid w:val="00C213C2"/>
    <w:rsid w:val="00C215A5"/>
    <w:rsid w:val="00C2160D"/>
    <w:rsid w:val="00C219E6"/>
    <w:rsid w:val="00C22166"/>
    <w:rsid w:val="00C22AF0"/>
    <w:rsid w:val="00C2357A"/>
    <w:rsid w:val="00C24C6D"/>
    <w:rsid w:val="00C25480"/>
    <w:rsid w:val="00C25678"/>
    <w:rsid w:val="00C267A3"/>
    <w:rsid w:val="00C2708E"/>
    <w:rsid w:val="00C279E3"/>
    <w:rsid w:val="00C27F65"/>
    <w:rsid w:val="00C30035"/>
    <w:rsid w:val="00C31E76"/>
    <w:rsid w:val="00C32405"/>
    <w:rsid w:val="00C325CC"/>
    <w:rsid w:val="00C327C9"/>
    <w:rsid w:val="00C327CC"/>
    <w:rsid w:val="00C32A09"/>
    <w:rsid w:val="00C33398"/>
    <w:rsid w:val="00C33D4B"/>
    <w:rsid w:val="00C34AB9"/>
    <w:rsid w:val="00C34FFA"/>
    <w:rsid w:val="00C35027"/>
    <w:rsid w:val="00C352B4"/>
    <w:rsid w:val="00C35CB9"/>
    <w:rsid w:val="00C405AC"/>
    <w:rsid w:val="00C40DB2"/>
    <w:rsid w:val="00C41547"/>
    <w:rsid w:val="00C4190D"/>
    <w:rsid w:val="00C421C5"/>
    <w:rsid w:val="00C430EA"/>
    <w:rsid w:val="00C43AA6"/>
    <w:rsid w:val="00C45C0D"/>
    <w:rsid w:val="00C45D27"/>
    <w:rsid w:val="00C45FF0"/>
    <w:rsid w:val="00C46C23"/>
    <w:rsid w:val="00C47653"/>
    <w:rsid w:val="00C47B58"/>
    <w:rsid w:val="00C47F44"/>
    <w:rsid w:val="00C505BB"/>
    <w:rsid w:val="00C505F6"/>
    <w:rsid w:val="00C52B1E"/>
    <w:rsid w:val="00C52EB4"/>
    <w:rsid w:val="00C53C80"/>
    <w:rsid w:val="00C542F5"/>
    <w:rsid w:val="00C54709"/>
    <w:rsid w:val="00C54F57"/>
    <w:rsid w:val="00C60947"/>
    <w:rsid w:val="00C60BE6"/>
    <w:rsid w:val="00C61134"/>
    <w:rsid w:val="00C6258D"/>
    <w:rsid w:val="00C62C5F"/>
    <w:rsid w:val="00C63516"/>
    <w:rsid w:val="00C63A5D"/>
    <w:rsid w:val="00C64487"/>
    <w:rsid w:val="00C65271"/>
    <w:rsid w:val="00C67E09"/>
    <w:rsid w:val="00C709DB"/>
    <w:rsid w:val="00C723AA"/>
    <w:rsid w:val="00C72800"/>
    <w:rsid w:val="00C7355F"/>
    <w:rsid w:val="00C74030"/>
    <w:rsid w:val="00C74A13"/>
    <w:rsid w:val="00C75B51"/>
    <w:rsid w:val="00C75D80"/>
    <w:rsid w:val="00C76085"/>
    <w:rsid w:val="00C7656A"/>
    <w:rsid w:val="00C80036"/>
    <w:rsid w:val="00C80F09"/>
    <w:rsid w:val="00C81868"/>
    <w:rsid w:val="00C81B29"/>
    <w:rsid w:val="00C83737"/>
    <w:rsid w:val="00C839FA"/>
    <w:rsid w:val="00C83B0D"/>
    <w:rsid w:val="00C83DB2"/>
    <w:rsid w:val="00C83F1C"/>
    <w:rsid w:val="00C84437"/>
    <w:rsid w:val="00C84A0F"/>
    <w:rsid w:val="00C85044"/>
    <w:rsid w:val="00C8672F"/>
    <w:rsid w:val="00C86F3D"/>
    <w:rsid w:val="00C873DA"/>
    <w:rsid w:val="00C87446"/>
    <w:rsid w:val="00C876C3"/>
    <w:rsid w:val="00C90075"/>
    <w:rsid w:val="00C90114"/>
    <w:rsid w:val="00C92199"/>
    <w:rsid w:val="00C92B71"/>
    <w:rsid w:val="00C93FE1"/>
    <w:rsid w:val="00C96C41"/>
    <w:rsid w:val="00C976C4"/>
    <w:rsid w:val="00C97809"/>
    <w:rsid w:val="00C9788E"/>
    <w:rsid w:val="00CA0B53"/>
    <w:rsid w:val="00CA13D3"/>
    <w:rsid w:val="00CA1E81"/>
    <w:rsid w:val="00CA20F5"/>
    <w:rsid w:val="00CA229E"/>
    <w:rsid w:val="00CA2A6D"/>
    <w:rsid w:val="00CA3E5E"/>
    <w:rsid w:val="00CA4A7B"/>
    <w:rsid w:val="00CA5989"/>
    <w:rsid w:val="00CA5D6C"/>
    <w:rsid w:val="00CA6717"/>
    <w:rsid w:val="00CB00BE"/>
    <w:rsid w:val="00CB0240"/>
    <w:rsid w:val="00CB0BAA"/>
    <w:rsid w:val="00CB1138"/>
    <w:rsid w:val="00CB148F"/>
    <w:rsid w:val="00CB18E4"/>
    <w:rsid w:val="00CB1CC2"/>
    <w:rsid w:val="00CB1E47"/>
    <w:rsid w:val="00CB36A6"/>
    <w:rsid w:val="00CB387A"/>
    <w:rsid w:val="00CB3D77"/>
    <w:rsid w:val="00CB4B2B"/>
    <w:rsid w:val="00CB69C1"/>
    <w:rsid w:val="00CB6A2D"/>
    <w:rsid w:val="00CB7F1F"/>
    <w:rsid w:val="00CB7F2C"/>
    <w:rsid w:val="00CC0445"/>
    <w:rsid w:val="00CC10B2"/>
    <w:rsid w:val="00CC454D"/>
    <w:rsid w:val="00CC4BFC"/>
    <w:rsid w:val="00CC4DC0"/>
    <w:rsid w:val="00CC553E"/>
    <w:rsid w:val="00CC61CF"/>
    <w:rsid w:val="00CC6A2B"/>
    <w:rsid w:val="00CD032A"/>
    <w:rsid w:val="00CD05AB"/>
    <w:rsid w:val="00CD1D26"/>
    <w:rsid w:val="00CD4913"/>
    <w:rsid w:val="00CD4F9B"/>
    <w:rsid w:val="00CD5323"/>
    <w:rsid w:val="00CD538B"/>
    <w:rsid w:val="00CD5A70"/>
    <w:rsid w:val="00CD718B"/>
    <w:rsid w:val="00CD75E2"/>
    <w:rsid w:val="00CD7D5B"/>
    <w:rsid w:val="00CE03E8"/>
    <w:rsid w:val="00CE086D"/>
    <w:rsid w:val="00CE08FA"/>
    <w:rsid w:val="00CE1C85"/>
    <w:rsid w:val="00CE1D9D"/>
    <w:rsid w:val="00CE3A1E"/>
    <w:rsid w:val="00CE4F6D"/>
    <w:rsid w:val="00CE5B97"/>
    <w:rsid w:val="00CE66DD"/>
    <w:rsid w:val="00CE6759"/>
    <w:rsid w:val="00CE6AAE"/>
    <w:rsid w:val="00CE7C95"/>
    <w:rsid w:val="00CF0699"/>
    <w:rsid w:val="00CF1286"/>
    <w:rsid w:val="00CF1838"/>
    <w:rsid w:val="00CF1A2D"/>
    <w:rsid w:val="00CF2179"/>
    <w:rsid w:val="00CF26A7"/>
    <w:rsid w:val="00CF2A3D"/>
    <w:rsid w:val="00CF3B86"/>
    <w:rsid w:val="00CF43A3"/>
    <w:rsid w:val="00CF5A49"/>
    <w:rsid w:val="00CF5CA2"/>
    <w:rsid w:val="00CF6388"/>
    <w:rsid w:val="00CF7EEC"/>
    <w:rsid w:val="00D00116"/>
    <w:rsid w:val="00D004C2"/>
    <w:rsid w:val="00D00A4C"/>
    <w:rsid w:val="00D00B43"/>
    <w:rsid w:val="00D02038"/>
    <w:rsid w:val="00D02880"/>
    <w:rsid w:val="00D02B1D"/>
    <w:rsid w:val="00D03261"/>
    <w:rsid w:val="00D04498"/>
    <w:rsid w:val="00D05618"/>
    <w:rsid w:val="00D05880"/>
    <w:rsid w:val="00D063D5"/>
    <w:rsid w:val="00D06FAF"/>
    <w:rsid w:val="00D10E5D"/>
    <w:rsid w:val="00D115B2"/>
    <w:rsid w:val="00D12654"/>
    <w:rsid w:val="00D129B9"/>
    <w:rsid w:val="00D12B69"/>
    <w:rsid w:val="00D12F5F"/>
    <w:rsid w:val="00D130D2"/>
    <w:rsid w:val="00D13457"/>
    <w:rsid w:val="00D14267"/>
    <w:rsid w:val="00D1544A"/>
    <w:rsid w:val="00D159FB"/>
    <w:rsid w:val="00D16434"/>
    <w:rsid w:val="00D1743E"/>
    <w:rsid w:val="00D176E3"/>
    <w:rsid w:val="00D1771C"/>
    <w:rsid w:val="00D2140E"/>
    <w:rsid w:val="00D21838"/>
    <w:rsid w:val="00D218DB"/>
    <w:rsid w:val="00D223C9"/>
    <w:rsid w:val="00D22A92"/>
    <w:rsid w:val="00D237CD"/>
    <w:rsid w:val="00D23EB0"/>
    <w:rsid w:val="00D2435E"/>
    <w:rsid w:val="00D24E17"/>
    <w:rsid w:val="00D2510D"/>
    <w:rsid w:val="00D25329"/>
    <w:rsid w:val="00D263B0"/>
    <w:rsid w:val="00D26651"/>
    <w:rsid w:val="00D26869"/>
    <w:rsid w:val="00D26999"/>
    <w:rsid w:val="00D26D8B"/>
    <w:rsid w:val="00D27690"/>
    <w:rsid w:val="00D3013B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42"/>
    <w:rsid w:val="00D370D4"/>
    <w:rsid w:val="00D400C1"/>
    <w:rsid w:val="00D414DB"/>
    <w:rsid w:val="00D41D90"/>
    <w:rsid w:val="00D41E16"/>
    <w:rsid w:val="00D420CE"/>
    <w:rsid w:val="00D4275E"/>
    <w:rsid w:val="00D43689"/>
    <w:rsid w:val="00D43E27"/>
    <w:rsid w:val="00D455B9"/>
    <w:rsid w:val="00D457BC"/>
    <w:rsid w:val="00D46861"/>
    <w:rsid w:val="00D46B15"/>
    <w:rsid w:val="00D46E8B"/>
    <w:rsid w:val="00D50625"/>
    <w:rsid w:val="00D52360"/>
    <w:rsid w:val="00D527B9"/>
    <w:rsid w:val="00D5281A"/>
    <w:rsid w:val="00D54385"/>
    <w:rsid w:val="00D5444E"/>
    <w:rsid w:val="00D56227"/>
    <w:rsid w:val="00D56C34"/>
    <w:rsid w:val="00D56D85"/>
    <w:rsid w:val="00D56E61"/>
    <w:rsid w:val="00D57186"/>
    <w:rsid w:val="00D577BC"/>
    <w:rsid w:val="00D60609"/>
    <w:rsid w:val="00D62ACE"/>
    <w:rsid w:val="00D63285"/>
    <w:rsid w:val="00D63D50"/>
    <w:rsid w:val="00D645A9"/>
    <w:rsid w:val="00D6497F"/>
    <w:rsid w:val="00D66B74"/>
    <w:rsid w:val="00D717A4"/>
    <w:rsid w:val="00D71CE7"/>
    <w:rsid w:val="00D73929"/>
    <w:rsid w:val="00D73EE7"/>
    <w:rsid w:val="00D74059"/>
    <w:rsid w:val="00D745AB"/>
    <w:rsid w:val="00D745BE"/>
    <w:rsid w:val="00D74C1D"/>
    <w:rsid w:val="00D75558"/>
    <w:rsid w:val="00D760E6"/>
    <w:rsid w:val="00D76971"/>
    <w:rsid w:val="00D76D1E"/>
    <w:rsid w:val="00D76DE6"/>
    <w:rsid w:val="00D773F3"/>
    <w:rsid w:val="00D779AD"/>
    <w:rsid w:val="00D809BF"/>
    <w:rsid w:val="00D831E6"/>
    <w:rsid w:val="00D83947"/>
    <w:rsid w:val="00D83AB5"/>
    <w:rsid w:val="00D8426D"/>
    <w:rsid w:val="00D84EE0"/>
    <w:rsid w:val="00D85140"/>
    <w:rsid w:val="00D8560E"/>
    <w:rsid w:val="00D857A2"/>
    <w:rsid w:val="00D86017"/>
    <w:rsid w:val="00D86CEC"/>
    <w:rsid w:val="00D87828"/>
    <w:rsid w:val="00D9133B"/>
    <w:rsid w:val="00D9179C"/>
    <w:rsid w:val="00D92418"/>
    <w:rsid w:val="00D925FF"/>
    <w:rsid w:val="00D93258"/>
    <w:rsid w:val="00D93B4E"/>
    <w:rsid w:val="00D963EB"/>
    <w:rsid w:val="00D972E5"/>
    <w:rsid w:val="00D9795A"/>
    <w:rsid w:val="00D97968"/>
    <w:rsid w:val="00D97B9A"/>
    <w:rsid w:val="00DA1F64"/>
    <w:rsid w:val="00DA2070"/>
    <w:rsid w:val="00DA5721"/>
    <w:rsid w:val="00DA5916"/>
    <w:rsid w:val="00DA5C6F"/>
    <w:rsid w:val="00DA5DCC"/>
    <w:rsid w:val="00DA7264"/>
    <w:rsid w:val="00DA7945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0AFB"/>
    <w:rsid w:val="00DC2034"/>
    <w:rsid w:val="00DC49C3"/>
    <w:rsid w:val="00DC4D11"/>
    <w:rsid w:val="00DC4E83"/>
    <w:rsid w:val="00DC69B4"/>
    <w:rsid w:val="00DC6FF4"/>
    <w:rsid w:val="00DC7101"/>
    <w:rsid w:val="00DD0DF5"/>
    <w:rsid w:val="00DD2D7A"/>
    <w:rsid w:val="00DD31D4"/>
    <w:rsid w:val="00DD3AEA"/>
    <w:rsid w:val="00DD3DAD"/>
    <w:rsid w:val="00DD3DE7"/>
    <w:rsid w:val="00DD4050"/>
    <w:rsid w:val="00DD4A3C"/>
    <w:rsid w:val="00DD6570"/>
    <w:rsid w:val="00DE058D"/>
    <w:rsid w:val="00DE332A"/>
    <w:rsid w:val="00DE3898"/>
    <w:rsid w:val="00DE3C86"/>
    <w:rsid w:val="00DE477F"/>
    <w:rsid w:val="00DE4D15"/>
    <w:rsid w:val="00DE5538"/>
    <w:rsid w:val="00DE6295"/>
    <w:rsid w:val="00DF1F2E"/>
    <w:rsid w:val="00DF2EE4"/>
    <w:rsid w:val="00DF3272"/>
    <w:rsid w:val="00DF3EFF"/>
    <w:rsid w:val="00DF4471"/>
    <w:rsid w:val="00DF5549"/>
    <w:rsid w:val="00DF55B0"/>
    <w:rsid w:val="00DF563E"/>
    <w:rsid w:val="00DF5A3F"/>
    <w:rsid w:val="00DF675B"/>
    <w:rsid w:val="00DF6E9D"/>
    <w:rsid w:val="00DF7D29"/>
    <w:rsid w:val="00E02652"/>
    <w:rsid w:val="00E02A98"/>
    <w:rsid w:val="00E02AE2"/>
    <w:rsid w:val="00E035F4"/>
    <w:rsid w:val="00E046AB"/>
    <w:rsid w:val="00E04A5E"/>
    <w:rsid w:val="00E0579F"/>
    <w:rsid w:val="00E06EA9"/>
    <w:rsid w:val="00E07656"/>
    <w:rsid w:val="00E078AE"/>
    <w:rsid w:val="00E07D61"/>
    <w:rsid w:val="00E1053C"/>
    <w:rsid w:val="00E1281B"/>
    <w:rsid w:val="00E1381F"/>
    <w:rsid w:val="00E13BA3"/>
    <w:rsid w:val="00E13C94"/>
    <w:rsid w:val="00E14504"/>
    <w:rsid w:val="00E1461A"/>
    <w:rsid w:val="00E15A3A"/>
    <w:rsid w:val="00E15B85"/>
    <w:rsid w:val="00E16A15"/>
    <w:rsid w:val="00E1797B"/>
    <w:rsid w:val="00E17A59"/>
    <w:rsid w:val="00E2102C"/>
    <w:rsid w:val="00E22B2E"/>
    <w:rsid w:val="00E2359D"/>
    <w:rsid w:val="00E23A74"/>
    <w:rsid w:val="00E24593"/>
    <w:rsid w:val="00E24CE5"/>
    <w:rsid w:val="00E24D92"/>
    <w:rsid w:val="00E26593"/>
    <w:rsid w:val="00E27235"/>
    <w:rsid w:val="00E3055A"/>
    <w:rsid w:val="00E306D5"/>
    <w:rsid w:val="00E30B8E"/>
    <w:rsid w:val="00E31334"/>
    <w:rsid w:val="00E31D7F"/>
    <w:rsid w:val="00E32EFF"/>
    <w:rsid w:val="00E33506"/>
    <w:rsid w:val="00E337E8"/>
    <w:rsid w:val="00E33890"/>
    <w:rsid w:val="00E34619"/>
    <w:rsid w:val="00E363AB"/>
    <w:rsid w:val="00E363C1"/>
    <w:rsid w:val="00E41138"/>
    <w:rsid w:val="00E41C26"/>
    <w:rsid w:val="00E4231E"/>
    <w:rsid w:val="00E4254A"/>
    <w:rsid w:val="00E43246"/>
    <w:rsid w:val="00E43661"/>
    <w:rsid w:val="00E44BA6"/>
    <w:rsid w:val="00E45418"/>
    <w:rsid w:val="00E45656"/>
    <w:rsid w:val="00E4584C"/>
    <w:rsid w:val="00E4615F"/>
    <w:rsid w:val="00E47695"/>
    <w:rsid w:val="00E50012"/>
    <w:rsid w:val="00E50BE8"/>
    <w:rsid w:val="00E5105E"/>
    <w:rsid w:val="00E520DB"/>
    <w:rsid w:val="00E52365"/>
    <w:rsid w:val="00E5272A"/>
    <w:rsid w:val="00E52741"/>
    <w:rsid w:val="00E52B83"/>
    <w:rsid w:val="00E52EA5"/>
    <w:rsid w:val="00E5302C"/>
    <w:rsid w:val="00E5392B"/>
    <w:rsid w:val="00E53ED3"/>
    <w:rsid w:val="00E54923"/>
    <w:rsid w:val="00E54A1C"/>
    <w:rsid w:val="00E54DBE"/>
    <w:rsid w:val="00E54DED"/>
    <w:rsid w:val="00E558DA"/>
    <w:rsid w:val="00E56EA2"/>
    <w:rsid w:val="00E5729C"/>
    <w:rsid w:val="00E603F0"/>
    <w:rsid w:val="00E60988"/>
    <w:rsid w:val="00E613E7"/>
    <w:rsid w:val="00E617DB"/>
    <w:rsid w:val="00E621F3"/>
    <w:rsid w:val="00E624DF"/>
    <w:rsid w:val="00E627B7"/>
    <w:rsid w:val="00E64509"/>
    <w:rsid w:val="00E645F5"/>
    <w:rsid w:val="00E65088"/>
    <w:rsid w:val="00E658B3"/>
    <w:rsid w:val="00E66BC9"/>
    <w:rsid w:val="00E67891"/>
    <w:rsid w:val="00E67A72"/>
    <w:rsid w:val="00E7179C"/>
    <w:rsid w:val="00E72B04"/>
    <w:rsid w:val="00E72C69"/>
    <w:rsid w:val="00E733DE"/>
    <w:rsid w:val="00E73813"/>
    <w:rsid w:val="00E74173"/>
    <w:rsid w:val="00E744A2"/>
    <w:rsid w:val="00E7500F"/>
    <w:rsid w:val="00E76568"/>
    <w:rsid w:val="00E76C8C"/>
    <w:rsid w:val="00E7767A"/>
    <w:rsid w:val="00E8060E"/>
    <w:rsid w:val="00E80C86"/>
    <w:rsid w:val="00E81553"/>
    <w:rsid w:val="00E81D40"/>
    <w:rsid w:val="00E82069"/>
    <w:rsid w:val="00E8258C"/>
    <w:rsid w:val="00E82599"/>
    <w:rsid w:val="00E82B0E"/>
    <w:rsid w:val="00E834B6"/>
    <w:rsid w:val="00E853EB"/>
    <w:rsid w:val="00E85ACA"/>
    <w:rsid w:val="00E872C8"/>
    <w:rsid w:val="00E87884"/>
    <w:rsid w:val="00E87C4E"/>
    <w:rsid w:val="00E9068B"/>
    <w:rsid w:val="00E912AB"/>
    <w:rsid w:val="00E91FD7"/>
    <w:rsid w:val="00E9226D"/>
    <w:rsid w:val="00E92825"/>
    <w:rsid w:val="00E92AD3"/>
    <w:rsid w:val="00E92FAF"/>
    <w:rsid w:val="00E943EE"/>
    <w:rsid w:val="00E953FC"/>
    <w:rsid w:val="00E97898"/>
    <w:rsid w:val="00EA1053"/>
    <w:rsid w:val="00EA1E56"/>
    <w:rsid w:val="00EA2C75"/>
    <w:rsid w:val="00EA30DB"/>
    <w:rsid w:val="00EA5170"/>
    <w:rsid w:val="00EA6371"/>
    <w:rsid w:val="00EA6842"/>
    <w:rsid w:val="00EA6CD5"/>
    <w:rsid w:val="00EA6D2B"/>
    <w:rsid w:val="00EA711B"/>
    <w:rsid w:val="00EA7DEB"/>
    <w:rsid w:val="00EB08D8"/>
    <w:rsid w:val="00EB171A"/>
    <w:rsid w:val="00EB1978"/>
    <w:rsid w:val="00EB34D2"/>
    <w:rsid w:val="00EB448C"/>
    <w:rsid w:val="00EB5333"/>
    <w:rsid w:val="00EB5867"/>
    <w:rsid w:val="00EB6442"/>
    <w:rsid w:val="00EB6A64"/>
    <w:rsid w:val="00EB6D30"/>
    <w:rsid w:val="00EB7B0F"/>
    <w:rsid w:val="00EB7C14"/>
    <w:rsid w:val="00EC0395"/>
    <w:rsid w:val="00EC1524"/>
    <w:rsid w:val="00EC16B9"/>
    <w:rsid w:val="00EC2985"/>
    <w:rsid w:val="00EC2C51"/>
    <w:rsid w:val="00EC34B8"/>
    <w:rsid w:val="00EC3D68"/>
    <w:rsid w:val="00EC437E"/>
    <w:rsid w:val="00EC52FD"/>
    <w:rsid w:val="00EC5355"/>
    <w:rsid w:val="00EC5F07"/>
    <w:rsid w:val="00EC7D58"/>
    <w:rsid w:val="00ED0B5C"/>
    <w:rsid w:val="00ED0BBC"/>
    <w:rsid w:val="00ED18E0"/>
    <w:rsid w:val="00ED239F"/>
    <w:rsid w:val="00ED2B29"/>
    <w:rsid w:val="00ED5144"/>
    <w:rsid w:val="00ED7BB5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6ACC"/>
    <w:rsid w:val="00EE715E"/>
    <w:rsid w:val="00EE72CD"/>
    <w:rsid w:val="00EF0760"/>
    <w:rsid w:val="00EF1BBF"/>
    <w:rsid w:val="00EF2097"/>
    <w:rsid w:val="00EF230A"/>
    <w:rsid w:val="00EF26EE"/>
    <w:rsid w:val="00EF2BE5"/>
    <w:rsid w:val="00EF2C72"/>
    <w:rsid w:val="00EF2CB2"/>
    <w:rsid w:val="00EF3492"/>
    <w:rsid w:val="00EF4739"/>
    <w:rsid w:val="00EF57BF"/>
    <w:rsid w:val="00EF7978"/>
    <w:rsid w:val="00F002A3"/>
    <w:rsid w:val="00F017FC"/>
    <w:rsid w:val="00F01E9E"/>
    <w:rsid w:val="00F01F57"/>
    <w:rsid w:val="00F03703"/>
    <w:rsid w:val="00F0452C"/>
    <w:rsid w:val="00F04A60"/>
    <w:rsid w:val="00F05063"/>
    <w:rsid w:val="00F05586"/>
    <w:rsid w:val="00F056E3"/>
    <w:rsid w:val="00F05BD9"/>
    <w:rsid w:val="00F060E5"/>
    <w:rsid w:val="00F06B4D"/>
    <w:rsid w:val="00F06E69"/>
    <w:rsid w:val="00F06FB4"/>
    <w:rsid w:val="00F104D0"/>
    <w:rsid w:val="00F107C1"/>
    <w:rsid w:val="00F12A0C"/>
    <w:rsid w:val="00F132FB"/>
    <w:rsid w:val="00F13393"/>
    <w:rsid w:val="00F146B2"/>
    <w:rsid w:val="00F1493F"/>
    <w:rsid w:val="00F156B9"/>
    <w:rsid w:val="00F15C42"/>
    <w:rsid w:val="00F15D93"/>
    <w:rsid w:val="00F17018"/>
    <w:rsid w:val="00F17821"/>
    <w:rsid w:val="00F20F5A"/>
    <w:rsid w:val="00F2139E"/>
    <w:rsid w:val="00F2182A"/>
    <w:rsid w:val="00F228AA"/>
    <w:rsid w:val="00F23471"/>
    <w:rsid w:val="00F243CA"/>
    <w:rsid w:val="00F24669"/>
    <w:rsid w:val="00F259A9"/>
    <w:rsid w:val="00F259FC"/>
    <w:rsid w:val="00F26B76"/>
    <w:rsid w:val="00F30062"/>
    <w:rsid w:val="00F30BE9"/>
    <w:rsid w:val="00F3123B"/>
    <w:rsid w:val="00F3222D"/>
    <w:rsid w:val="00F33443"/>
    <w:rsid w:val="00F34031"/>
    <w:rsid w:val="00F3405D"/>
    <w:rsid w:val="00F342D7"/>
    <w:rsid w:val="00F34553"/>
    <w:rsid w:val="00F34D28"/>
    <w:rsid w:val="00F3535D"/>
    <w:rsid w:val="00F3536F"/>
    <w:rsid w:val="00F35704"/>
    <w:rsid w:val="00F35D7B"/>
    <w:rsid w:val="00F35D9A"/>
    <w:rsid w:val="00F35DF3"/>
    <w:rsid w:val="00F35FB9"/>
    <w:rsid w:val="00F37025"/>
    <w:rsid w:val="00F37CBB"/>
    <w:rsid w:val="00F40640"/>
    <w:rsid w:val="00F40C4A"/>
    <w:rsid w:val="00F41661"/>
    <w:rsid w:val="00F41B41"/>
    <w:rsid w:val="00F42C8A"/>
    <w:rsid w:val="00F42F65"/>
    <w:rsid w:val="00F43A53"/>
    <w:rsid w:val="00F44729"/>
    <w:rsid w:val="00F45493"/>
    <w:rsid w:val="00F45640"/>
    <w:rsid w:val="00F46B99"/>
    <w:rsid w:val="00F46D71"/>
    <w:rsid w:val="00F471AE"/>
    <w:rsid w:val="00F508B3"/>
    <w:rsid w:val="00F50A1A"/>
    <w:rsid w:val="00F52195"/>
    <w:rsid w:val="00F52BF0"/>
    <w:rsid w:val="00F542F5"/>
    <w:rsid w:val="00F54DE9"/>
    <w:rsid w:val="00F5603E"/>
    <w:rsid w:val="00F5606A"/>
    <w:rsid w:val="00F56E08"/>
    <w:rsid w:val="00F5788E"/>
    <w:rsid w:val="00F57CEF"/>
    <w:rsid w:val="00F60266"/>
    <w:rsid w:val="00F603F1"/>
    <w:rsid w:val="00F6089A"/>
    <w:rsid w:val="00F61254"/>
    <w:rsid w:val="00F624D3"/>
    <w:rsid w:val="00F65F41"/>
    <w:rsid w:val="00F67A08"/>
    <w:rsid w:val="00F67DB3"/>
    <w:rsid w:val="00F70C38"/>
    <w:rsid w:val="00F71736"/>
    <w:rsid w:val="00F721BF"/>
    <w:rsid w:val="00F729AE"/>
    <w:rsid w:val="00F72B82"/>
    <w:rsid w:val="00F72F36"/>
    <w:rsid w:val="00F734D8"/>
    <w:rsid w:val="00F73596"/>
    <w:rsid w:val="00F737B0"/>
    <w:rsid w:val="00F75AA8"/>
    <w:rsid w:val="00F75D05"/>
    <w:rsid w:val="00F767D9"/>
    <w:rsid w:val="00F76CA8"/>
    <w:rsid w:val="00F77121"/>
    <w:rsid w:val="00F77CE0"/>
    <w:rsid w:val="00F80538"/>
    <w:rsid w:val="00F80761"/>
    <w:rsid w:val="00F80D3D"/>
    <w:rsid w:val="00F81389"/>
    <w:rsid w:val="00F83C54"/>
    <w:rsid w:val="00F857AA"/>
    <w:rsid w:val="00F8651B"/>
    <w:rsid w:val="00F86A7D"/>
    <w:rsid w:val="00F86D37"/>
    <w:rsid w:val="00F86E04"/>
    <w:rsid w:val="00F8750D"/>
    <w:rsid w:val="00F875BF"/>
    <w:rsid w:val="00F9187E"/>
    <w:rsid w:val="00F92FF5"/>
    <w:rsid w:val="00F93235"/>
    <w:rsid w:val="00F94621"/>
    <w:rsid w:val="00F95C8A"/>
    <w:rsid w:val="00F95D3F"/>
    <w:rsid w:val="00F96421"/>
    <w:rsid w:val="00F96913"/>
    <w:rsid w:val="00F96C1D"/>
    <w:rsid w:val="00F97564"/>
    <w:rsid w:val="00F979E4"/>
    <w:rsid w:val="00F97FE4"/>
    <w:rsid w:val="00FA06B3"/>
    <w:rsid w:val="00FA0815"/>
    <w:rsid w:val="00FA2541"/>
    <w:rsid w:val="00FA2EBD"/>
    <w:rsid w:val="00FA4E38"/>
    <w:rsid w:val="00FA5602"/>
    <w:rsid w:val="00FA6DB3"/>
    <w:rsid w:val="00FA6E5E"/>
    <w:rsid w:val="00FA7510"/>
    <w:rsid w:val="00FA77C5"/>
    <w:rsid w:val="00FA7B9E"/>
    <w:rsid w:val="00FB1F89"/>
    <w:rsid w:val="00FB238C"/>
    <w:rsid w:val="00FB2CF4"/>
    <w:rsid w:val="00FB3032"/>
    <w:rsid w:val="00FB3C68"/>
    <w:rsid w:val="00FB4810"/>
    <w:rsid w:val="00FB51B2"/>
    <w:rsid w:val="00FB6FB1"/>
    <w:rsid w:val="00FB7BAC"/>
    <w:rsid w:val="00FC0A9E"/>
    <w:rsid w:val="00FC1F37"/>
    <w:rsid w:val="00FC2594"/>
    <w:rsid w:val="00FC2EC7"/>
    <w:rsid w:val="00FC3AC8"/>
    <w:rsid w:val="00FC3CFE"/>
    <w:rsid w:val="00FC3DD6"/>
    <w:rsid w:val="00FC49D6"/>
    <w:rsid w:val="00FC4E4C"/>
    <w:rsid w:val="00FC5372"/>
    <w:rsid w:val="00FC58B7"/>
    <w:rsid w:val="00FC6499"/>
    <w:rsid w:val="00FC6C83"/>
    <w:rsid w:val="00FD028A"/>
    <w:rsid w:val="00FD0C96"/>
    <w:rsid w:val="00FD2896"/>
    <w:rsid w:val="00FD2FFA"/>
    <w:rsid w:val="00FD38D0"/>
    <w:rsid w:val="00FD5EBA"/>
    <w:rsid w:val="00FD6B32"/>
    <w:rsid w:val="00FD710B"/>
    <w:rsid w:val="00FD7166"/>
    <w:rsid w:val="00FD7264"/>
    <w:rsid w:val="00FD73F4"/>
    <w:rsid w:val="00FE04DC"/>
    <w:rsid w:val="00FE0603"/>
    <w:rsid w:val="00FE06BB"/>
    <w:rsid w:val="00FE17CD"/>
    <w:rsid w:val="00FE28FD"/>
    <w:rsid w:val="00FE34F5"/>
    <w:rsid w:val="00FE3579"/>
    <w:rsid w:val="00FE36F5"/>
    <w:rsid w:val="00FE3B6E"/>
    <w:rsid w:val="00FE4147"/>
    <w:rsid w:val="00FE5041"/>
    <w:rsid w:val="00FE5688"/>
    <w:rsid w:val="00FE5963"/>
    <w:rsid w:val="00FE6344"/>
    <w:rsid w:val="00FE7A97"/>
    <w:rsid w:val="00FF2BCF"/>
    <w:rsid w:val="00FF3279"/>
    <w:rsid w:val="00FF3521"/>
    <w:rsid w:val="00FF3E46"/>
    <w:rsid w:val="00FF411C"/>
    <w:rsid w:val="00FF485D"/>
    <w:rsid w:val="00FF6593"/>
    <w:rsid w:val="00FF6AA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AFECBF3"/>
  <w15:chartTrackingRefBased/>
  <w15:docId w15:val="{A6333F63-20CF-4004-920B-774B440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521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5EE8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EA7DEB"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rsid w:val="00A03F57"/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sid w:val="00AB1ED0"/>
    <w:rPr>
      <w:color w:val="000000"/>
      <w:lang w:val="en-GB" w:eastAsia="ja-JP"/>
    </w:r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sid w:val="00CD4913"/>
    <w:rPr>
      <w:color w:val="000000"/>
      <w:lang w:val="en-GB" w:eastAsia="ja-JP"/>
    </w:r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character" w:styleId="Hyperlink">
    <w:name w:val="Hyperlink"/>
    <w:rsid w:val="00052D17"/>
    <w:rPr>
      <w:color w:val="0000FF"/>
      <w:u w:val="single"/>
    </w:rPr>
  </w:style>
  <w:style w:type="character" w:styleId="FollowedHyperlink">
    <w:name w:val="FollowedHyperlink"/>
    <w:rsid w:val="00202C6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TableGrid">
    <w:name w:val="Table Grid"/>
    <w:basedOn w:val="TableNormal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50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5BB"/>
  </w:style>
  <w:style w:type="character" w:customStyle="1" w:styleId="CommentTextChar">
    <w:name w:val="Comment Text Char"/>
    <w:link w:val="CommentText"/>
    <w:rsid w:val="00C505BB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505BB"/>
    <w:rPr>
      <w:b/>
      <w:bCs/>
    </w:rPr>
  </w:style>
  <w:style w:type="character" w:customStyle="1" w:styleId="CommentSubjectChar">
    <w:name w:val="Comment Subject Char"/>
    <w:link w:val="CommentSubject"/>
    <w:rsid w:val="00C505BB"/>
    <w:rPr>
      <w:b/>
      <w:bCs/>
      <w:color w:val="000000"/>
      <w:lang w:val="en-GB" w:eastAsia="ja-JP"/>
    </w:rPr>
  </w:style>
  <w:style w:type="character" w:styleId="Emphasis">
    <w:name w:val="Emphasis"/>
    <w:qFormat/>
    <w:rsid w:val="007E5548"/>
    <w:rPr>
      <w:i/>
      <w:iCs/>
    </w:rPr>
  </w:style>
  <w:style w:type="paragraph" w:styleId="FootnoteText">
    <w:name w:val="footnote text"/>
    <w:basedOn w:val="Normal"/>
    <w:link w:val="FootnoteTextChar"/>
    <w:rsid w:val="00B349A8"/>
  </w:style>
  <w:style w:type="character" w:customStyle="1" w:styleId="FootnoteTextChar">
    <w:name w:val="Footnote Text Char"/>
    <w:link w:val="FootnoteText"/>
    <w:rsid w:val="00B349A8"/>
    <w:rPr>
      <w:color w:val="000000"/>
      <w:lang w:val="en-GB" w:eastAsia="ja-JP"/>
    </w:rPr>
  </w:style>
  <w:style w:type="paragraph" w:styleId="ListParagraph">
    <w:name w:val="List Paragraph"/>
    <w:basedOn w:val="Normal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Revision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BookTitle">
    <w:name w:val="Book Title"/>
    <w:uiPriority w:val="33"/>
    <w:qFormat/>
    <w:rsid w:val="00C15FFF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C15FFF"/>
    <w:pPr>
      <w:spacing w:after="120"/>
    </w:pPr>
  </w:style>
  <w:style w:type="character" w:customStyle="1" w:styleId="BodyTextChar">
    <w:name w:val="Body Text Char"/>
    <w:link w:val="BodyText"/>
    <w:rsid w:val="00C15FFF"/>
    <w:rPr>
      <w:color w:val="000000"/>
      <w:lang w:val="en-GB" w:eastAsia="ja-JP"/>
    </w:rPr>
  </w:style>
  <w:style w:type="character" w:styleId="Strong">
    <w:name w:val="Strong"/>
    <w:qFormat/>
    <w:rsid w:val="00BC29B4"/>
    <w:rPr>
      <w:b/>
      <w:bCs/>
    </w:rPr>
  </w:style>
  <w:style w:type="paragraph" w:styleId="PlainText">
    <w:name w:val="Plain Text"/>
    <w:basedOn w:val="Normal"/>
    <w:link w:val="PlainTextChar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PlainTextChar">
    <w:name w:val="Plain Text Char"/>
    <w:link w:val="PlainText"/>
    <w:rsid w:val="00C96C41"/>
    <w:rPr>
      <w:rFonts w:ascii="Courier New" w:hAnsi="Courier New"/>
      <w:lang w:val="nb-NO"/>
    </w:rPr>
  </w:style>
  <w:style w:type="character" w:customStyle="1" w:styleId="UnresolvedMention1">
    <w:name w:val="Unresolved Mention1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rsid w:val="00420457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paragraph" w:styleId="NormalWeb">
    <w:name w:val="Normal (Web)"/>
    <w:basedOn w:val="Normal"/>
    <w:uiPriority w:val="99"/>
    <w:unhideWhenUsed/>
    <w:rsid w:val="007344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character" w:customStyle="1" w:styleId="TAHChar">
    <w:name w:val="TAH Char"/>
    <w:link w:val="TAH"/>
    <w:rsid w:val="0073440A"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rsid w:val="0073440A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locked/>
    <w:rsid w:val="0073440A"/>
    <w:rPr>
      <w:color w:val="000000"/>
      <w:lang w:val="en-GB" w:eastAsia="ja-JP"/>
    </w:rPr>
  </w:style>
  <w:style w:type="character" w:customStyle="1" w:styleId="B1Zchn">
    <w:name w:val="B1 Zchn"/>
    <w:rsid w:val="0073440A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sid w:val="0073440A"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sid w:val="0073440A"/>
    <w:rPr>
      <w:color w:val="000000"/>
      <w:lang w:val="en-GB" w:eastAsia="ja-JP"/>
    </w:rPr>
  </w:style>
  <w:style w:type="paragraph" w:customStyle="1" w:styleId="Guidance">
    <w:name w:val="Guidance"/>
    <w:basedOn w:val="Normal"/>
    <w:rsid w:val="0073440A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rsid w:val="0073440A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73440A"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rsid w:val="001F6593"/>
    <w:rPr>
      <w:color w:val="FF0000"/>
      <w:lang w:val="en-GB" w:eastAsia="ja-JP"/>
    </w:rPr>
  </w:style>
  <w:style w:type="character" w:customStyle="1" w:styleId="B1Char1">
    <w:name w:val="B1 Char1"/>
    <w:rsid w:val="003F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9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4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5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354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1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45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87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5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4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8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0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2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2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7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1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5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7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7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4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8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6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3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nwm-trial.etsi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wm-trial.ets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A4B69EF56E94C827924DC4B490231" ma:contentTypeVersion="16" ma:contentTypeDescription="Create a new document." ma:contentTypeScope="" ma:versionID="9912d19776983c6aade29a3686f1c79f">
  <xsd:schema xmlns:xsd="http://www.w3.org/2001/XMLSchema" xmlns:xs="http://www.w3.org/2001/XMLSchema" xmlns:p="http://schemas.microsoft.com/office/2006/metadata/properties" xmlns:ns3="71c5aaf6-e6ce-465b-b873-5148d2a4c105" xmlns:ns4="e0d6c333-3612-4d65-a7f4-5976eb42d46a" xmlns:ns5="c67c731b-696e-4d20-8664-fee8943d9cc6" targetNamespace="http://schemas.microsoft.com/office/2006/metadata/properties" ma:root="true" ma:fieldsID="b1f01fd908848de894b0fc5cac9f1093" ns3:_="" ns4:_="" ns5:_="">
    <xsd:import namespace="71c5aaf6-e6ce-465b-b873-5148d2a4c105"/>
    <xsd:import namespace="e0d6c333-3612-4d65-a7f4-5976eb42d46a"/>
    <xsd:import namespace="c67c731b-696e-4d20-8664-fee8943d9cc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c333-3612-4d65-a7f4-5976eb42d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731b-696e-4d20-8664-fee8943d9c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Props1.xml><?xml version="1.0" encoding="utf-8"?>
<ds:datastoreItem xmlns:ds="http://schemas.openxmlformats.org/officeDocument/2006/customXml" ds:itemID="{01C5E23C-9595-4F3A-B773-47B652F0B8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872EC6-EF0F-4CD8-90E3-EA0AD8EFD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e0d6c333-3612-4d65-a7f4-5976eb42d46a"/>
    <ds:schemaRef ds:uri="c67c731b-696e-4d20-8664-fee8943d9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36054-3B6F-4695-A2D0-7CFE2725F4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D3C0CB-6247-411D-AFCD-C75C6EEFCE6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AC914F2-25C5-43FB-9699-56C6CE71839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0D0D050-F9B6-4745-9786-C72C0AFF975E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5572</Characters>
  <Application>Microsoft Office Word</Application>
  <DocSecurity>0</DocSecurity>
  <Lines>46</Lines>
  <Paragraphs>13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>SA WG2 Temporary Document</vt:lpstr>
      <vt:lpstr>SA WG2 Temporary Document</vt:lpstr>
      <vt:lpstr>SA WG2 Temporary Document</vt:lpstr>
      <vt:lpstr>SA WG2 Temporary Document</vt:lpstr>
      <vt:lpstr>SA WG2 Temporary Document</vt:lpstr>
      <vt:lpstr>SA WG2 Temporary Document</vt:lpstr>
    </vt:vector>
  </TitlesOfParts>
  <Company>ETSI/MCC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FINE Jean-Yves2</cp:lastModifiedBy>
  <cp:revision>45</cp:revision>
  <cp:lastPrinted>2014-09-10T05:34:00Z</cp:lastPrinted>
  <dcterms:created xsi:type="dcterms:W3CDTF">2024-05-14T14:35:00Z</dcterms:created>
  <dcterms:modified xsi:type="dcterms:W3CDTF">2024-05-16T10:36:00Z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0x010100C17A4B69EF56E94C827924DC4B490231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1590503956</vt:lpwstr>
  </property>
  <property fmtid="{D5CDD505-2E9C-101B-9397-08002B2CF9AE}" pid="7" name="MSIP_Label_c6c1d335-5221-4a6a-889f-c684b2c8474c_Enabled">
    <vt:lpwstr>true</vt:lpwstr>
  </property>
  <property fmtid="{D5CDD505-2E9C-101B-9397-08002B2CF9AE}" pid="8" name="MSIP_Label_c6c1d335-5221-4a6a-889f-c684b2c8474c_SetDate">
    <vt:lpwstr>2024-05-16T10:36:22Z</vt:lpwstr>
  </property>
  <property fmtid="{D5CDD505-2E9C-101B-9397-08002B2CF9AE}" pid="9" name="MSIP_Label_c6c1d335-5221-4a6a-889f-c684b2c8474c_Method">
    <vt:lpwstr>Standard</vt:lpwstr>
  </property>
  <property fmtid="{D5CDD505-2E9C-101B-9397-08002B2CF9AE}" pid="10" name="MSIP_Label_c6c1d335-5221-4a6a-889f-c684b2c8474c_Name">
    <vt:lpwstr>DIS Limited Distribution Scope</vt:lpwstr>
  </property>
  <property fmtid="{D5CDD505-2E9C-101B-9397-08002B2CF9AE}" pid="11" name="MSIP_Label_c6c1d335-5221-4a6a-889f-c684b2c8474c_SiteId">
    <vt:lpwstr>6e603289-5e46-4e26-ac7c-03a85420a9a5</vt:lpwstr>
  </property>
  <property fmtid="{D5CDD505-2E9C-101B-9397-08002B2CF9AE}" pid="12" name="MSIP_Label_c6c1d335-5221-4a6a-889f-c684b2c8474c_ActionId">
    <vt:lpwstr>177c0433-b6cb-4c80-bc10-0bb9f2e02b8b</vt:lpwstr>
  </property>
  <property fmtid="{D5CDD505-2E9C-101B-9397-08002B2CF9AE}" pid="13" name="MSIP_Label_c6c1d335-5221-4a6a-889f-c684b2c8474c_ContentBits">
    <vt:lpwstr>3</vt:lpwstr>
  </property>
</Properties>
</file>