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A65B" w14:textId="6C0F4F80" w:rsidR="002A7B92" w:rsidRPr="009225C3" w:rsidRDefault="000326A7" w:rsidP="002A7B92">
      <w:pPr>
        <w:pStyle w:val="CRCoverPage"/>
        <w:tabs>
          <w:tab w:val="right" w:pos="9639"/>
        </w:tabs>
        <w:spacing w:after="0"/>
        <w:rPr>
          <w:rFonts w:cs="Arial"/>
          <w:b/>
          <w:noProof/>
          <w:sz w:val="24"/>
          <w:lang w:eastAsia="zh-CN"/>
        </w:rPr>
      </w:pPr>
      <w:bookmarkStart w:id="0" w:name="_Hlk31871541"/>
      <w:r w:rsidRPr="000326A7">
        <w:rPr>
          <w:b/>
          <w:noProof/>
          <w:sz w:val="24"/>
        </w:rPr>
        <w:t>3GPP TSG-SA WG2 Meeting #16</w:t>
      </w:r>
      <w:r w:rsidR="00F42C8A">
        <w:rPr>
          <w:b/>
          <w:noProof/>
          <w:sz w:val="24"/>
        </w:rPr>
        <w:t>3</w:t>
      </w:r>
      <w:r w:rsidR="002A7B92">
        <w:rPr>
          <w:b/>
          <w:i/>
          <w:noProof/>
          <w:sz w:val="28"/>
        </w:rPr>
        <w:tab/>
      </w:r>
      <w:r w:rsidR="009E1D2D" w:rsidRPr="009E1D2D">
        <w:rPr>
          <w:rFonts w:cs="Arial"/>
          <w:b/>
          <w:noProof/>
          <w:color w:val="000000"/>
          <w:sz w:val="24"/>
        </w:rPr>
        <w:t>S2-</w:t>
      </w:r>
      <w:del w:id="1" w:author="Samsung" w:date="2024-05-28T14:10:00Z">
        <w:r w:rsidR="009E1D2D" w:rsidRPr="009E1D2D" w:rsidDel="00443515">
          <w:rPr>
            <w:rFonts w:cs="Arial"/>
            <w:b/>
            <w:noProof/>
            <w:color w:val="000000"/>
            <w:sz w:val="24"/>
          </w:rPr>
          <w:delText>2406796</w:delText>
        </w:r>
      </w:del>
      <w:ins w:id="2" w:author="Samsung" w:date="2024-05-28T14:10:00Z">
        <w:r w:rsidR="00443515" w:rsidRPr="009E1D2D">
          <w:rPr>
            <w:rFonts w:cs="Arial"/>
            <w:b/>
            <w:noProof/>
            <w:color w:val="000000"/>
            <w:sz w:val="24"/>
          </w:rPr>
          <w:t>240</w:t>
        </w:r>
        <w:r w:rsidR="00443515">
          <w:rPr>
            <w:rFonts w:cs="Arial"/>
            <w:b/>
            <w:noProof/>
            <w:color w:val="000000"/>
            <w:sz w:val="24"/>
          </w:rPr>
          <w:t>xxx</w:t>
        </w:r>
      </w:ins>
    </w:p>
    <w:p w14:paraId="4B54BA57" w14:textId="77777777" w:rsidR="00BE1B57" w:rsidRDefault="00187019" w:rsidP="002A7B92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 w:rsidRPr="00187019">
        <w:rPr>
          <w:b/>
          <w:noProof/>
          <w:sz w:val="24"/>
        </w:rPr>
        <w:t>Jeju, Korea, May 27 – May 31, 2024</w:t>
      </w:r>
      <w:r w:rsidR="00BE1B57">
        <w:rPr>
          <w:rFonts w:cs="Arial"/>
          <w:b/>
          <w:noProof/>
          <w:color w:val="3333FF"/>
          <w:sz w:val="24"/>
        </w:rPr>
        <w:t xml:space="preserve">                   </w:t>
      </w:r>
      <w:r w:rsidR="00BE1B57">
        <w:rPr>
          <w:rFonts w:cs="Arial"/>
          <w:b/>
          <w:noProof/>
          <w:color w:val="3333FF"/>
          <w:sz w:val="24"/>
        </w:rPr>
        <w:tab/>
      </w:r>
    </w:p>
    <w:p w14:paraId="0C7D67D0" w14:textId="77777777" w:rsidR="001234F0" w:rsidRPr="00CA38CF" w:rsidRDefault="001234F0" w:rsidP="001234F0">
      <w:pPr>
        <w:pStyle w:val="Header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</w:p>
    <w:bookmarkEnd w:id="0"/>
    <w:p w14:paraId="42043FA0" w14:textId="1331C22E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CE03E8">
        <w:rPr>
          <w:rFonts w:ascii="Arial" w:hAnsi="Arial" w:cs="Arial"/>
          <w:b/>
        </w:rPr>
        <w:t>Samsung</w:t>
      </w:r>
      <w:r w:rsidR="00E82B0E">
        <w:rPr>
          <w:rFonts w:ascii="Arial" w:hAnsi="Arial" w:cs="Arial"/>
          <w:b/>
        </w:rPr>
        <w:t xml:space="preserve">, </w:t>
      </w:r>
      <w:proofErr w:type="spellStart"/>
      <w:r w:rsidR="00E82B0E">
        <w:rPr>
          <w:rFonts w:ascii="Arial" w:hAnsi="Arial" w:cs="Arial"/>
          <w:b/>
        </w:rPr>
        <w:t>Sateliot</w:t>
      </w:r>
      <w:proofErr w:type="spellEnd"/>
      <w:r w:rsidR="00D51C94">
        <w:rPr>
          <w:rFonts w:ascii="Arial" w:hAnsi="Arial" w:cs="Arial"/>
          <w:b/>
        </w:rPr>
        <w:t>,</w:t>
      </w:r>
      <w:r w:rsidR="00DA0F85">
        <w:rPr>
          <w:rFonts w:ascii="Arial" w:hAnsi="Arial" w:cs="Arial"/>
          <w:b/>
        </w:rPr>
        <w:t xml:space="preserve"> </w:t>
      </w:r>
      <w:proofErr w:type="spellStart"/>
      <w:r w:rsidR="00C27A96" w:rsidRPr="00C27A96">
        <w:rPr>
          <w:rFonts w:ascii="Arial" w:hAnsi="Arial" w:cs="Arial"/>
          <w:b/>
        </w:rPr>
        <w:t>NOVAMINT</w:t>
      </w:r>
      <w:proofErr w:type="spellEnd"/>
      <w:r w:rsidR="003110ED">
        <w:rPr>
          <w:rFonts w:ascii="Arial" w:hAnsi="Arial" w:cs="Arial"/>
          <w:b/>
        </w:rPr>
        <w:t xml:space="preserve">, </w:t>
      </w:r>
      <w:r w:rsidR="003110ED" w:rsidRPr="003110ED">
        <w:rPr>
          <w:rFonts w:ascii="Arial" w:hAnsi="Arial" w:cs="Arial"/>
          <w:b/>
        </w:rPr>
        <w:t>DISH Network</w:t>
      </w:r>
      <w:r w:rsidR="00353432">
        <w:rPr>
          <w:rFonts w:ascii="Arial" w:hAnsi="Arial" w:cs="Arial"/>
          <w:b/>
        </w:rPr>
        <w:t xml:space="preserve">, </w:t>
      </w:r>
      <w:r w:rsidR="00353432" w:rsidRPr="00353432">
        <w:rPr>
          <w:rFonts w:ascii="Arial" w:hAnsi="Arial" w:cs="Arial"/>
          <w:b/>
        </w:rPr>
        <w:t>EchoStar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Inmarsat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Viasat</w:t>
      </w:r>
      <w:ins w:id="3" w:author="intel user 29 MAY" w:date="2024-05-29T10:23:00Z">
        <w:r w:rsidR="00812B21">
          <w:rPr>
            <w:rFonts w:ascii="Arial" w:hAnsi="Arial" w:cs="Arial"/>
            <w:b/>
          </w:rPr>
          <w:t>, Intel</w:t>
        </w:r>
      </w:ins>
    </w:p>
    <w:p w14:paraId="3809A548" w14:textId="77777777" w:rsidR="00FC6499" w:rsidRPr="006033B1" w:rsidRDefault="00440983" w:rsidP="00FC649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1850D5">
        <w:rPr>
          <w:rFonts w:ascii="Arial" w:hAnsi="Arial" w:cs="Arial"/>
          <w:b/>
        </w:rPr>
        <w:t xml:space="preserve">KI#2: </w:t>
      </w:r>
      <w:r w:rsidR="00F42C8A">
        <w:rPr>
          <w:rFonts w:ascii="Arial" w:hAnsi="Arial" w:cs="Arial"/>
          <w:b/>
        </w:rPr>
        <w:t>C</w:t>
      </w:r>
      <w:r w:rsidR="007706E4">
        <w:rPr>
          <w:rFonts w:ascii="Arial" w:hAnsi="Arial" w:cs="Arial"/>
          <w:b/>
        </w:rPr>
        <w:t>onclusion</w:t>
      </w:r>
      <w:r w:rsidR="00F42C8A">
        <w:rPr>
          <w:rFonts w:ascii="Arial" w:hAnsi="Arial" w:cs="Arial"/>
          <w:b/>
        </w:rPr>
        <w:t>s</w:t>
      </w:r>
      <w:r w:rsidR="001850D5">
        <w:rPr>
          <w:rFonts w:ascii="Arial" w:hAnsi="Arial" w:cs="Arial"/>
          <w:b/>
        </w:rPr>
        <w:t>.</w:t>
      </w:r>
    </w:p>
    <w:p w14:paraId="651691EC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A70CCE">
        <w:rPr>
          <w:rFonts w:ascii="Arial" w:hAnsi="Arial" w:cs="Arial"/>
          <w:b/>
        </w:rPr>
        <w:t>Approval</w:t>
      </w:r>
    </w:p>
    <w:p w14:paraId="2DE8F19D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547721">
        <w:rPr>
          <w:rFonts w:ascii="Arial" w:hAnsi="Arial" w:cs="Arial"/>
          <w:b/>
        </w:rPr>
        <w:t>1</w:t>
      </w:r>
      <w:r w:rsidR="00A70CCE">
        <w:rPr>
          <w:rFonts w:ascii="Arial" w:hAnsi="Arial" w:cs="Arial"/>
          <w:b/>
        </w:rPr>
        <w:t>9.</w:t>
      </w:r>
      <w:r w:rsidR="005477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</w:p>
    <w:p w14:paraId="5C89D692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547721" w:rsidRPr="00547721">
        <w:rPr>
          <w:rFonts w:ascii="Arial" w:hAnsi="Arial" w:cs="Arial"/>
          <w:b/>
        </w:rPr>
        <w:t>FS_5GSAT_ARCH_Ph3 / Rel-19</w:t>
      </w:r>
    </w:p>
    <w:p w14:paraId="2EF98445" w14:textId="77777777" w:rsidR="0073440A" w:rsidRDefault="00440983" w:rsidP="009D64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3B3D1E">
        <w:rPr>
          <w:rFonts w:ascii="Arial" w:hAnsi="Arial" w:cs="Arial"/>
          <w:i/>
        </w:rPr>
        <w:t xml:space="preserve"> </w:t>
      </w:r>
      <w:r w:rsidR="001A0DF6">
        <w:rPr>
          <w:rFonts w:ascii="Arial" w:hAnsi="Arial" w:cs="Arial"/>
          <w:i/>
        </w:rPr>
        <w:t xml:space="preserve">This </w:t>
      </w:r>
      <w:r w:rsidR="006060C4">
        <w:rPr>
          <w:rFonts w:ascii="Arial" w:hAnsi="Arial" w:cs="Arial"/>
          <w:i/>
        </w:rPr>
        <w:t xml:space="preserve">contribution </w:t>
      </w:r>
      <w:r w:rsidR="001A0DF6">
        <w:rPr>
          <w:rFonts w:ascii="Arial" w:hAnsi="Arial" w:cs="Arial"/>
          <w:i/>
        </w:rPr>
        <w:t>proposes</w:t>
      </w:r>
      <w:r w:rsidR="00015F32">
        <w:rPr>
          <w:rFonts w:ascii="Arial" w:hAnsi="Arial" w:cs="Arial"/>
          <w:i/>
        </w:rPr>
        <w:t xml:space="preserve"> </w:t>
      </w:r>
      <w:r w:rsidR="00F42C8A">
        <w:rPr>
          <w:rFonts w:ascii="Arial" w:hAnsi="Arial" w:cs="Arial"/>
          <w:i/>
        </w:rPr>
        <w:t>conclusions for KI#2</w:t>
      </w:r>
      <w:r w:rsidR="00BE1B57">
        <w:rPr>
          <w:rFonts w:ascii="Arial" w:hAnsi="Arial" w:cs="Arial"/>
          <w:i/>
        </w:rPr>
        <w:t xml:space="preserve">. </w:t>
      </w:r>
    </w:p>
    <w:p w14:paraId="35540DC1" w14:textId="77777777" w:rsidR="0073440A" w:rsidRPr="0099367F" w:rsidRDefault="0073440A" w:rsidP="0099367F">
      <w:pPr>
        <w:pStyle w:val="Heading1"/>
        <w:rPr>
          <w:rFonts w:cs="Arial"/>
          <w:b/>
          <w:sz w:val="22"/>
        </w:rPr>
      </w:pPr>
      <w:r>
        <w:t>1 Discussion</w:t>
      </w:r>
    </w:p>
    <w:p w14:paraId="74A071E9" w14:textId="77777777" w:rsidR="001E2613" w:rsidRDefault="00F42C8A" w:rsidP="007706E4">
      <w:pPr>
        <w:pStyle w:val="B2"/>
        <w:ind w:left="0" w:firstLine="0"/>
      </w:pPr>
      <w:r>
        <w:t xml:space="preserve">This paper proposes </w:t>
      </w:r>
      <w:r w:rsidR="00747FEC">
        <w:t xml:space="preserve">conclusion </w:t>
      </w:r>
      <w:r>
        <w:t xml:space="preserve">principles </w:t>
      </w:r>
      <w:r w:rsidR="00747FEC">
        <w:t>t</w:t>
      </w:r>
      <w:r>
        <w:t xml:space="preserve">o support the important evaluation criteria as agreed in clause 7. </w:t>
      </w:r>
    </w:p>
    <w:p w14:paraId="4A3EFED1" w14:textId="77777777" w:rsidR="0073440A" w:rsidRDefault="0073440A" w:rsidP="0073440A">
      <w:pPr>
        <w:pStyle w:val="Heading1"/>
      </w:pPr>
      <w:r w:rsidRPr="00947B53">
        <w:t>2 Proposal</w:t>
      </w:r>
    </w:p>
    <w:p w14:paraId="6DC26579" w14:textId="77777777" w:rsidR="00062E6F" w:rsidRDefault="00062E6F" w:rsidP="00062E6F">
      <w:pPr>
        <w:pStyle w:val="B1"/>
        <w:ind w:left="0" w:firstLine="0"/>
        <w:rPr>
          <w:rFonts w:ascii="Arial" w:hAnsi="Arial" w:cs="Arial"/>
          <w:bCs/>
        </w:rPr>
      </w:pPr>
      <w:bookmarkStart w:id="4" w:name="_Toc30666641"/>
      <w:bookmarkStart w:id="5" w:name="_Toc31029937"/>
      <w:bookmarkStart w:id="6" w:name="_Toc31030828"/>
      <w:bookmarkStart w:id="7" w:name="_Toc43388476"/>
      <w:bookmarkStart w:id="8" w:name="_Toc43735714"/>
      <w:bookmarkStart w:id="9" w:name="_Toc43994286"/>
      <w:r>
        <w:rPr>
          <w:rFonts w:ascii="Arial" w:hAnsi="Arial" w:cs="Arial"/>
          <w:bCs/>
          <w:noProof/>
          <w:sz w:val="18"/>
          <w:szCs w:val="18"/>
        </w:rPr>
        <w:t xml:space="preserve">It is proposed </w:t>
      </w:r>
      <w:r w:rsidR="00ED0B5C">
        <w:rPr>
          <w:rFonts w:ascii="Arial" w:hAnsi="Arial" w:cs="Arial"/>
          <w:bCs/>
          <w:noProof/>
          <w:sz w:val="18"/>
          <w:szCs w:val="18"/>
        </w:rPr>
        <w:t>to agree below proposed changes</w:t>
      </w:r>
      <w:r w:rsidR="00BE1B57">
        <w:rPr>
          <w:rFonts w:ascii="Arial" w:hAnsi="Arial" w:cs="Arial"/>
          <w:bCs/>
        </w:rPr>
        <w:t xml:space="preserve"> to</w:t>
      </w:r>
      <w:r w:rsidRPr="002576EB">
        <w:rPr>
          <w:rFonts w:ascii="Arial" w:hAnsi="Arial" w:cs="Arial"/>
          <w:bCs/>
        </w:rPr>
        <w:t xml:space="preserve"> </w:t>
      </w:r>
      <w:r w:rsidR="00936AC4" w:rsidRPr="00936AC4">
        <w:rPr>
          <w:rFonts w:ascii="Arial" w:hAnsi="Arial" w:cs="Arial"/>
          <w:bCs/>
        </w:rPr>
        <w:t>23.700-29</w:t>
      </w:r>
      <w:r w:rsidR="00F508B3">
        <w:rPr>
          <w:rFonts w:ascii="Arial" w:hAnsi="Arial" w:cs="Arial"/>
          <w:bCs/>
        </w:rPr>
        <w:t>.</w:t>
      </w:r>
    </w:p>
    <w:p w14:paraId="55BBD315" w14:textId="77777777" w:rsidR="00062E6F" w:rsidRDefault="00062E6F" w:rsidP="00062E6F">
      <w:pPr>
        <w:jc w:val="center"/>
        <w:rPr>
          <w:rFonts w:ascii="Arial" w:hAnsi="Arial"/>
          <w:color w:val="FF0000"/>
          <w:sz w:val="32"/>
        </w:rPr>
      </w:pPr>
      <w:bookmarkStart w:id="10" w:name="_Hlk520730635"/>
    </w:p>
    <w:p w14:paraId="219DBDD9" w14:textId="77777777" w:rsidR="0078213D" w:rsidRDefault="00062E6F" w:rsidP="00D9795A">
      <w:pPr>
        <w:jc w:val="center"/>
        <w:rPr>
          <w:lang w:eastAsia="zh-CN"/>
        </w:rPr>
      </w:pPr>
      <w:r>
        <w:rPr>
          <w:rFonts w:ascii="Arial" w:hAnsi="Arial"/>
          <w:color w:val="FF0000"/>
          <w:sz w:val="32"/>
        </w:rPr>
        <w:br w:type="page"/>
      </w:r>
      <w:bookmarkStart w:id="11" w:name="_Toc50130739"/>
      <w:bookmarkStart w:id="12" w:name="_Toc50134053"/>
      <w:bookmarkStart w:id="13" w:name="_Toc50134393"/>
      <w:bookmarkStart w:id="14" w:name="_Toc50557345"/>
      <w:bookmarkStart w:id="15" w:name="_Toc50549031"/>
      <w:bookmarkStart w:id="16" w:name="_Toc55202340"/>
      <w:bookmarkStart w:id="17" w:name="_Toc57209964"/>
      <w:bookmarkStart w:id="18" w:name="_Toc57366355"/>
      <w:bookmarkEnd w:id="4"/>
      <w:bookmarkEnd w:id="5"/>
      <w:bookmarkEnd w:id="6"/>
      <w:bookmarkEnd w:id="7"/>
      <w:bookmarkEnd w:id="8"/>
      <w:bookmarkEnd w:id="9"/>
      <w:bookmarkEnd w:id="10"/>
    </w:p>
    <w:p w14:paraId="3B88F2EB" w14:textId="77777777" w:rsidR="0078213D" w:rsidRDefault="0078213D" w:rsidP="0078213D"/>
    <w:p w14:paraId="0FDBE6FC" w14:textId="77777777" w:rsidR="00170B28" w:rsidRDefault="008C047A" w:rsidP="008C047A">
      <w:pPr>
        <w:jc w:val="center"/>
      </w:pPr>
      <w:r>
        <w:rPr>
          <w:rFonts w:ascii="Arial" w:hAnsi="Arial"/>
          <w:color w:val="FF0000"/>
          <w:sz w:val="32"/>
        </w:rPr>
        <w:t xml:space="preserve">*** Next </w:t>
      </w:r>
      <w:r w:rsidRPr="00194C9A">
        <w:rPr>
          <w:rFonts w:ascii="Arial" w:hAnsi="Arial"/>
          <w:color w:val="FF0000"/>
          <w:sz w:val="32"/>
        </w:rPr>
        <w:t>Change</w:t>
      </w:r>
      <w:r>
        <w:rPr>
          <w:rFonts w:ascii="Arial" w:hAnsi="Arial"/>
          <w:color w:val="FF0000"/>
          <w:sz w:val="32"/>
        </w:rPr>
        <w:t xml:space="preserve"> ***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p w14:paraId="0238FB36" w14:textId="77777777" w:rsidR="00CB1138" w:rsidRPr="00CB1138" w:rsidRDefault="00CB1138" w:rsidP="007C1995"/>
    <w:p w14:paraId="5F09F9CB" w14:textId="77777777" w:rsidR="005548F2" w:rsidRPr="005A2371" w:rsidRDefault="005548F2" w:rsidP="005548F2">
      <w:pPr>
        <w:pStyle w:val="Heading1"/>
      </w:pPr>
      <w:bookmarkStart w:id="19" w:name="_Toc22214914"/>
      <w:bookmarkStart w:id="20" w:name="_Toc23254047"/>
      <w:bookmarkStart w:id="21" w:name="_Toc146636846"/>
      <w:bookmarkStart w:id="22" w:name="_Toc148441198"/>
      <w:bookmarkStart w:id="23" w:name="_Toc151176064"/>
      <w:bookmarkStart w:id="24" w:name="_Toc151701872"/>
      <w:bookmarkStart w:id="25" w:name="_Toc157597099"/>
      <w:bookmarkStart w:id="26" w:name="_Toc158029092"/>
      <w:bookmarkStart w:id="27" w:name="_Toc161139182"/>
      <w:r w:rsidRPr="00CB4C61">
        <w:rPr>
          <w:rFonts w:hint="eastAsia"/>
          <w:lang w:eastAsia="zh-CN"/>
        </w:rPr>
        <w:t>8</w:t>
      </w:r>
      <w:r w:rsidRPr="005A2371">
        <w:tab/>
        <w:t>Conclusions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91C1129" w14:textId="77777777" w:rsidR="00D74059" w:rsidRPr="005548F2" w:rsidRDefault="00D74059" w:rsidP="00D74059">
      <w:pPr>
        <w:pStyle w:val="Heading2"/>
      </w:pPr>
      <w:r>
        <w:rPr>
          <w:lang w:eastAsia="ko-KR"/>
        </w:rPr>
        <w:t>8.2</w:t>
      </w:r>
      <w:r>
        <w:rPr>
          <w:lang w:eastAsia="ko-KR"/>
        </w:rPr>
        <w:tab/>
        <w:t>KI</w:t>
      </w:r>
      <w:r w:rsidRPr="005A2371">
        <w:rPr>
          <w:rFonts w:hint="eastAsia"/>
          <w:lang w:eastAsia="ko-KR"/>
        </w:rPr>
        <w:t xml:space="preserve"> #</w:t>
      </w:r>
      <w:r>
        <w:rPr>
          <w:lang w:eastAsia="ko-KR"/>
        </w:rPr>
        <w:t>2</w:t>
      </w:r>
      <w:r w:rsidRPr="005A2371">
        <w:rPr>
          <w:rFonts w:hint="eastAsia"/>
          <w:lang w:eastAsia="ko-KR"/>
        </w:rPr>
        <w:t xml:space="preserve">: </w:t>
      </w:r>
      <w:r>
        <w:rPr>
          <w:lang w:eastAsia="ko-KR"/>
        </w:rPr>
        <w:t xml:space="preserve">Conclusions for </w:t>
      </w:r>
      <w:r w:rsidRPr="0004688F">
        <w:rPr>
          <w:lang w:eastAsia="ko-KR"/>
        </w:rPr>
        <w:t>Support of</w:t>
      </w:r>
      <w:r w:rsidRPr="0004688F">
        <w:t xml:space="preserve"> 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tore and </w:t>
      </w:r>
      <w:r>
        <w:rPr>
          <w:lang w:eastAsia="zh-CN"/>
        </w:rPr>
        <w:t>F</w:t>
      </w:r>
      <w:r>
        <w:rPr>
          <w:rFonts w:hint="eastAsia"/>
          <w:lang w:eastAsia="zh-CN"/>
        </w:rPr>
        <w:t>orward</w:t>
      </w:r>
      <w:r>
        <w:rPr>
          <w:lang w:eastAsia="zh-CN"/>
        </w:rPr>
        <w:t xml:space="preserve"> Satellite operation</w:t>
      </w:r>
    </w:p>
    <w:p w14:paraId="34CB158E" w14:textId="77777777" w:rsidR="00D74059" w:rsidRDefault="00D74059" w:rsidP="00D74059">
      <w:pPr>
        <w:pStyle w:val="EditorsNote"/>
      </w:pPr>
      <w:r>
        <w:rPr>
          <w:lang w:eastAsia="zh-CN"/>
        </w:rPr>
        <w:t>Editor's note:</w:t>
      </w:r>
      <w:r w:rsidRPr="005A2371">
        <w:tab/>
        <w:t xml:space="preserve">This clause will list conclusions </w:t>
      </w:r>
      <w:r>
        <w:t>for KI#2</w:t>
      </w:r>
      <w:r w:rsidRPr="005A2371">
        <w:t>.</w:t>
      </w:r>
    </w:p>
    <w:p w14:paraId="51B3BBB6" w14:textId="0BDD8D07" w:rsidR="00D51C94" w:rsidRDefault="00D51C94" w:rsidP="0082035D">
      <w:pPr>
        <w:pStyle w:val="Heading3"/>
      </w:pPr>
      <w:r>
        <w:t>8.2.</w:t>
      </w:r>
      <w:r w:rsidR="00C23520">
        <w:t>1</w:t>
      </w:r>
      <w:r>
        <w:tab/>
        <w:t xml:space="preserve">Principles of </w:t>
      </w:r>
      <w:r w:rsidR="003757E2">
        <w:t>conclusion</w:t>
      </w:r>
    </w:p>
    <w:p w14:paraId="63673785" w14:textId="66E8D781" w:rsidR="00D51C94" w:rsidDel="00C23520" w:rsidRDefault="003757E2" w:rsidP="00D51C94">
      <w:pPr>
        <w:rPr>
          <w:del w:id="28" w:author="Samsung" w:date="2024-05-28T14:13:00Z"/>
        </w:rPr>
      </w:pPr>
      <w:del w:id="29" w:author="Samsung" w:date="2024-05-28T14:13:00Z">
        <w:r w:rsidDel="00C23520">
          <w:delText>The conclusion principles</w:delText>
        </w:r>
        <w:r w:rsidR="00D51C94" w:rsidDel="00C23520">
          <w:delText xml:space="preserve"> supports the </w:delText>
        </w:r>
        <w:r w:rsidR="00CA1F4B" w:rsidDel="00C23520">
          <w:delText>4</w:delText>
        </w:r>
        <w:r w:rsidR="00D51C94" w:rsidDel="00C23520">
          <w:delText xml:space="preserve"> important evaluation </w:delText>
        </w:r>
        <w:r w:rsidDel="00C23520">
          <w:delText>criteria</w:delText>
        </w:r>
        <w:r w:rsidR="00D51C94" w:rsidDel="00C23520">
          <w:delText>:</w:delText>
        </w:r>
      </w:del>
    </w:p>
    <w:p w14:paraId="2D48B1C1" w14:textId="5D432181" w:rsidR="00D51C94" w:rsidDel="00C23520" w:rsidRDefault="00D51C94" w:rsidP="00D51C94">
      <w:pPr>
        <w:pStyle w:val="B1"/>
        <w:rPr>
          <w:del w:id="30" w:author="Samsung" w:date="2024-05-28T14:13:00Z"/>
        </w:rPr>
      </w:pPr>
      <w:del w:id="31" w:author="Samsung" w:date="2024-05-28T14:13:00Z">
        <w:r w:rsidDel="00C23520">
          <w:delText>1)</w:delText>
        </w:r>
        <w:r w:rsidDel="00C23520">
          <w:tab/>
          <w:delText>Roaming. HSS is on-ground.</w:delText>
        </w:r>
      </w:del>
    </w:p>
    <w:p w14:paraId="08D69022" w14:textId="2690151D" w:rsidR="00D51C94" w:rsidDel="00C23520" w:rsidRDefault="00D51C94" w:rsidP="00D51C94">
      <w:pPr>
        <w:pStyle w:val="B1"/>
        <w:rPr>
          <w:del w:id="32" w:author="Samsung" w:date="2024-05-28T14:13:00Z"/>
        </w:rPr>
      </w:pPr>
      <w:del w:id="33" w:author="Samsung" w:date="2024-05-28T14:13:00Z">
        <w:r w:rsidDel="00C23520">
          <w:delText>2)</w:delText>
        </w:r>
        <w:r w:rsidDel="00C23520">
          <w:tab/>
          <w:delText xml:space="preserve">Multiple and single satellite deployment. </w:delText>
        </w:r>
      </w:del>
    </w:p>
    <w:p w14:paraId="52D221F0" w14:textId="2804CD3D" w:rsidR="00D51C94" w:rsidDel="00C23520" w:rsidRDefault="00D51C94" w:rsidP="00D51C94">
      <w:pPr>
        <w:pStyle w:val="B1"/>
        <w:rPr>
          <w:del w:id="34" w:author="Samsung" w:date="2024-05-28T14:13:00Z"/>
          <w:lang w:eastAsia="zh-CN"/>
        </w:rPr>
      </w:pPr>
      <w:del w:id="35" w:author="Samsung" w:date="2024-05-28T14:13:00Z">
        <w:r w:rsidDel="00C23520">
          <w:rPr>
            <w:lang w:eastAsia="zh-CN"/>
          </w:rPr>
          <w:delText>3)</w:delText>
        </w:r>
        <w:r w:rsidDel="00C23520">
          <w:rPr>
            <w:lang w:eastAsia="zh-CN"/>
          </w:rPr>
          <w:tab/>
        </w:r>
        <w:r w:rsidRPr="00D62BD1" w:rsidDel="00C23520">
          <w:rPr>
            <w:lang w:eastAsia="zh-CN"/>
          </w:rPr>
          <w:delText>MO/MT SMS service, CIoT CP</w:delText>
        </w:r>
        <w:r w:rsidDel="00C23520">
          <w:rPr>
            <w:lang w:eastAsia="zh-CN"/>
          </w:rPr>
          <w:delText xml:space="preserve">. Optionally </w:delText>
        </w:r>
        <w:r w:rsidRPr="00D62BD1" w:rsidDel="00C23520">
          <w:rPr>
            <w:lang w:eastAsia="zh-CN"/>
          </w:rPr>
          <w:delText>UP</w:delText>
        </w:r>
        <w:r w:rsidDel="00C23520">
          <w:rPr>
            <w:lang w:eastAsia="zh-CN"/>
          </w:rPr>
          <w:delText xml:space="preserve"> </w:delText>
        </w:r>
        <w:r w:rsidR="00AF2AD3" w:rsidDel="00C23520">
          <w:rPr>
            <w:lang w:eastAsia="zh-CN"/>
          </w:rPr>
          <w:delText>services</w:delText>
        </w:r>
        <w:r w:rsidDel="00C23520">
          <w:rPr>
            <w:lang w:eastAsia="zh-CN"/>
          </w:rPr>
          <w:delText>.</w:delText>
        </w:r>
      </w:del>
    </w:p>
    <w:p w14:paraId="5F4B04DB" w14:textId="1C0D9884" w:rsidR="008756F7" w:rsidRPr="00D51C94" w:rsidDel="00C23520" w:rsidRDefault="008756F7" w:rsidP="00D51C94">
      <w:pPr>
        <w:pStyle w:val="B1"/>
        <w:rPr>
          <w:del w:id="36" w:author="Samsung" w:date="2024-05-28T14:13:00Z"/>
        </w:rPr>
      </w:pPr>
      <w:del w:id="37" w:author="Samsung" w:date="2024-05-28T14:13:00Z">
        <w:r w:rsidDel="00C23520">
          <w:rPr>
            <w:lang w:eastAsia="zh-CN"/>
          </w:rPr>
          <w:delText>4)</w:delText>
        </w:r>
        <w:r w:rsidDel="00C23520">
          <w:rPr>
            <w:lang w:eastAsia="zh-CN"/>
          </w:rPr>
          <w:tab/>
          <w:delText>No proprietary NFs are required.</w:delText>
        </w:r>
      </w:del>
    </w:p>
    <w:p w14:paraId="3236899F" w14:textId="626A09D5" w:rsidR="00812B21" w:rsidRDefault="00812B21" w:rsidP="00C531F9">
      <w:pPr>
        <w:pStyle w:val="B2"/>
        <w:ind w:left="0" w:firstLine="0"/>
        <w:rPr>
          <w:ins w:id="38" w:author="intel user 29 MAY" w:date="2024-05-29T10:23:00Z"/>
        </w:rPr>
      </w:pPr>
      <w:ins w:id="39" w:author="intel user 29 MAY" w:date="2024-05-29T10:23:00Z">
        <w:r>
          <w:t>The following conclusions apply to the split MME</w:t>
        </w:r>
      </w:ins>
      <w:ins w:id="40" w:author="Haris Zisimopoulos" w:date="2024-05-29T04:32:00Z">
        <w:r w:rsidR="002225F9">
          <w:t xml:space="preserve"> option</w:t>
        </w:r>
      </w:ins>
      <w:ins w:id="41" w:author="intel user 29 MAY" w:date="2024-05-29T10:23:00Z">
        <w:r>
          <w:t>:</w:t>
        </w:r>
      </w:ins>
    </w:p>
    <w:p w14:paraId="124BA48A" w14:textId="7747825E" w:rsidR="00812B21" w:rsidRDefault="00812B21" w:rsidP="00C531F9">
      <w:pPr>
        <w:pStyle w:val="B2"/>
        <w:ind w:left="0" w:firstLine="0"/>
        <w:rPr>
          <w:ins w:id="42" w:author="intel user 29 MAY" w:date="2024-05-29T10:24:00Z"/>
        </w:rPr>
      </w:pPr>
      <w:ins w:id="43" w:author="intel user 29 MAY" w:date="2024-05-29T10:24:00Z">
        <w:r>
          <w:t>MME</w:t>
        </w:r>
      </w:ins>
      <w:ins w:id="44" w:author="Haris Zisimopoulos" w:date="2024-05-29T04:33:00Z">
        <w:r w:rsidR="002225F9">
          <w:t xml:space="preserve"> functionality</w:t>
        </w:r>
      </w:ins>
      <w:ins w:id="45" w:author="intel user 29 MAY" w:date="2024-05-29T10:24:00Z">
        <w:r>
          <w:t xml:space="preserve"> is split into two parts:</w:t>
        </w:r>
        <w:r w:rsidRPr="00812B21">
          <w:t xml:space="preserve"> </w:t>
        </w:r>
        <w:r w:rsidRPr="002B062E">
          <w:t>MME-onboard - the MME part which is onboard the satellite</w:t>
        </w:r>
        <w:r>
          <w:t xml:space="preserve"> and </w:t>
        </w:r>
        <w:r w:rsidRPr="002B062E">
          <w:t xml:space="preserve">MME-ground </w:t>
        </w:r>
        <w:r>
          <w:t>– the MME part</w:t>
        </w:r>
        <w:r w:rsidRPr="002B062E">
          <w:t xml:space="preserve"> </w:t>
        </w:r>
        <w:r>
          <w:t xml:space="preserve">which </w:t>
        </w:r>
        <w:r w:rsidRPr="002B062E">
          <w:t>is on the ground network</w:t>
        </w:r>
      </w:ins>
      <w:ins w:id="46" w:author="intel user 29 MAY" w:date="2024-05-29T10:25:00Z">
        <w:del w:id="47" w:author="Haris Zisimopoulos" w:date="2024-05-29T04:33:00Z">
          <w:r w:rsidDel="002225F9">
            <w:delText>, as described in clause 8.2.2</w:delText>
          </w:r>
        </w:del>
      </w:ins>
      <w:ins w:id="48" w:author="Haris Zisimopoulos" w:date="2024-05-29T04:33:00Z">
        <w:r w:rsidR="002225F9">
          <w:t xml:space="preserve"> with an interface out of scope of 3GPP</w:t>
        </w:r>
      </w:ins>
      <w:ins w:id="49" w:author="intel user 29 MAY" w:date="2024-05-29T10:24:00Z">
        <w:r>
          <w:t>.</w:t>
        </w:r>
      </w:ins>
    </w:p>
    <w:p w14:paraId="16D91A29" w14:textId="0664F552" w:rsidR="009D59BC" w:rsidDel="006E2350" w:rsidRDefault="009D59BC" w:rsidP="00C531F9">
      <w:pPr>
        <w:pStyle w:val="B2"/>
        <w:ind w:left="0" w:firstLine="0"/>
        <w:rPr>
          <w:ins w:id="50" w:author="Samsung" w:date="2024-05-28T13:27:00Z"/>
          <w:del w:id="51" w:author="Haris Zisimopoulos" w:date="2024-05-29T04:33:00Z"/>
        </w:rPr>
      </w:pPr>
      <w:ins w:id="52" w:author="Samsung" w:date="2024-05-28T13:27:00Z">
        <w:del w:id="53" w:author="Haris Zisimopoulos" w:date="2024-05-29T04:33:00Z">
          <w:r w:rsidDel="006E2350">
            <w:delText xml:space="preserve">The MME-ground and MME-onboard interface is outside the scope of 3GPP in this release. The terms MME-onboard or MME-ground used in </w:delText>
          </w:r>
        </w:del>
      </w:ins>
      <w:ins w:id="54" w:author="Samsung" w:date="2024-05-28T13:48:00Z">
        <w:del w:id="55" w:author="Haris Zisimopoulos" w:date="2024-05-29T04:33:00Z">
          <w:r w:rsidR="007F42A5" w:rsidDel="006E2350">
            <w:delText xml:space="preserve">this </w:delText>
          </w:r>
        </w:del>
      </w:ins>
      <w:ins w:id="56" w:author="Samsung" w:date="2024-05-28T13:27:00Z">
        <w:del w:id="57" w:author="Haris Zisimopoulos" w:date="2024-05-29T04:33:00Z">
          <w:r w:rsidDel="006E2350">
            <w:delText>section implies a single MME entity from 3GPP perspective</w:delText>
          </w:r>
        </w:del>
      </w:ins>
      <w:ins w:id="58" w:author="Samsung" w:date="2024-05-28T16:03:00Z">
        <w:del w:id="59" w:author="Haris Zisimopoulos" w:date="2024-05-29T04:33:00Z">
          <w:r w:rsidR="00526BB2" w:rsidDel="006E2350">
            <w:delText xml:space="preserve"> and should be described as a single MME entity during normative phase.</w:delText>
          </w:r>
        </w:del>
      </w:ins>
    </w:p>
    <w:p w14:paraId="1EDE14A7" w14:textId="04AB1531" w:rsidR="001F611B" w:rsidRDefault="001F611B" w:rsidP="001F611B">
      <w:pPr>
        <w:pStyle w:val="B1"/>
        <w:rPr>
          <w:ins w:id="60" w:author="Samsung" w:date="2024-05-28T13:26:00Z"/>
        </w:rPr>
      </w:pPr>
      <w:ins w:id="61" w:author="Samsung" w:date="2024-05-28T12:58:00Z">
        <w:r>
          <w:t>1)</w:t>
        </w:r>
        <w:r>
          <w:tab/>
          <w:t>When feeder link is not available and the network supports S&amp;F operation</w:t>
        </w:r>
        <w:del w:id="62" w:author="intel user 29 MAY" w:date="2024-05-29T10:25:00Z">
          <w:r w:rsidDel="00812B21">
            <w:delText>s</w:delText>
          </w:r>
        </w:del>
        <w:r>
          <w:t xml:space="preserve">, the network </w:t>
        </w:r>
        <w:r w:rsidRPr="00BA034D">
          <w:t xml:space="preserve">shall be able to inform UE(s) whether S&amp;F Satellite operation is applied, </w:t>
        </w:r>
        <w:r>
          <w:t xml:space="preserve">(e.g. </w:t>
        </w:r>
        <w:proofErr w:type="spellStart"/>
        <w:r>
          <w:t>eNB</w:t>
        </w:r>
        <w:proofErr w:type="spellEnd"/>
        <w:r>
          <w:t xml:space="preserve"> broadcast support of S&amp;F </w:t>
        </w:r>
        <w:del w:id="63" w:author="intel user 29 MAY" w:date="2024-05-29T10:26:00Z">
          <w:r w:rsidDel="00812B21">
            <w:delText>function</w:delText>
          </w:r>
        </w:del>
      </w:ins>
      <w:ins w:id="64" w:author="intel user 29 MAY" w:date="2024-05-29T10:26:00Z">
        <w:r w:rsidR="00812B21">
          <w:t>operation</w:t>
        </w:r>
      </w:ins>
      <w:ins w:id="65" w:author="Samsung" w:date="2024-05-28T12:58:00Z">
        <w:r>
          <w:t xml:space="preserve"> as part of System Information).</w:t>
        </w:r>
      </w:ins>
    </w:p>
    <w:p w14:paraId="52D0F412" w14:textId="166E40AA" w:rsidR="009D59BC" w:rsidRDefault="009D59BC" w:rsidP="00C531F9">
      <w:pPr>
        <w:pStyle w:val="NO"/>
        <w:rPr>
          <w:ins w:id="66" w:author="Samsung" w:date="2024-05-28T16:31:00Z"/>
        </w:rPr>
      </w:pPr>
      <w:ins w:id="67" w:author="Samsung" w:date="2024-05-28T13:26:00Z">
        <w:r>
          <w:t>NOTE 1:</w:t>
        </w:r>
        <w:r>
          <w:tab/>
        </w:r>
        <w:del w:id="68" w:author="Haris Zisimopoulos" w:date="2024-05-29T04:34:00Z">
          <w:r w:rsidDel="00A223A7">
            <w:delText xml:space="preserve">Whether </w:delText>
          </w:r>
        </w:del>
      </w:ins>
      <w:ins w:id="69" w:author="Haris Zisimopoulos" w:date="2024-05-29T04:34:00Z">
        <w:r w:rsidR="00A223A7">
          <w:t xml:space="preserve">The trigger for the </w:t>
        </w:r>
      </w:ins>
      <w:proofErr w:type="spellStart"/>
      <w:ins w:id="70" w:author="Samsung" w:date="2024-05-28T13:26:00Z">
        <w:r>
          <w:t>eNB</w:t>
        </w:r>
      </w:ins>
      <w:proofErr w:type="spellEnd"/>
      <w:ins w:id="71" w:author="Haris Zisimopoulos" w:date="2024-05-29T04:34:00Z">
        <w:r w:rsidR="00A223A7">
          <w:t xml:space="preserve"> to</w:t>
        </w:r>
      </w:ins>
      <w:ins w:id="72" w:author="Samsung" w:date="2024-05-28T13:26:00Z">
        <w:r>
          <w:t xml:space="preserve"> broadcast support of </w:t>
        </w:r>
        <w:proofErr w:type="spellStart"/>
        <w:r>
          <w:t>S&amp;F</w:t>
        </w:r>
        <w:proofErr w:type="spellEnd"/>
        <w:r>
          <w:t xml:space="preserve"> </w:t>
        </w:r>
        <w:del w:id="73" w:author="intel user 29 MAY" w:date="2024-05-29T10:25:00Z">
          <w:r w:rsidDel="00812B21">
            <w:delText>functions</w:delText>
          </w:r>
        </w:del>
      </w:ins>
      <w:ins w:id="74" w:author="intel user 29 MAY" w:date="2024-05-29T10:25:00Z">
        <w:r w:rsidR="00812B21">
          <w:t>operation</w:t>
        </w:r>
      </w:ins>
      <w:ins w:id="75" w:author="Samsung" w:date="2024-05-28T13:26:00Z">
        <w:r>
          <w:t xml:space="preserve"> is </w:t>
        </w:r>
      </w:ins>
      <w:ins w:id="76" w:author="Samsung" w:date="2024-05-28T13:30:00Z">
        <w:r w:rsidR="00B5680C">
          <w:t>based on the decision of</w:t>
        </w:r>
      </w:ins>
      <w:ins w:id="77" w:author="Samsung" w:date="2024-05-28T13:26:00Z">
        <w:r>
          <w:t xml:space="preserve"> RAN </w:t>
        </w:r>
        <w:proofErr w:type="spellStart"/>
        <w:r>
          <w:t>WGs</w:t>
        </w:r>
        <w:proofErr w:type="spellEnd"/>
        <w:r>
          <w:t>.</w:t>
        </w:r>
      </w:ins>
      <w:ins w:id="78" w:author="Haris Zisimopoulos" w:date="2024-05-29T06:00:00Z">
        <w:r w:rsidR="00CB6C6A">
          <w:t xml:space="preserve"> From system perspective the expectation is that i</w:t>
        </w:r>
        <w:r w:rsidR="00CB6C6A">
          <w:t xml:space="preserve">f the network does not support </w:t>
        </w:r>
        <w:proofErr w:type="spellStart"/>
        <w:r w:rsidR="00CB6C6A">
          <w:t>S&amp;F</w:t>
        </w:r>
        <w:proofErr w:type="spellEnd"/>
        <w:r w:rsidR="00CB6C6A">
          <w:t xml:space="preserve"> operation and the feeder link is not available then </w:t>
        </w:r>
        <w:proofErr w:type="spellStart"/>
        <w:r w:rsidR="00CB6C6A">
          <w:t>eNB</w:t>
        </w:r>
        <w:proofErr w:type="spellEnd"/>
        <w:r w:rsidR="00CB6C6A">
          <w:t xml:space="preserve"> switches off and does not broadcast any signal.</w:t>
        </w:r>
      </w:ins>
    </w:p>
    <w:p w14:paraId="3C52BE65" w14:textId="6E8B3824" w:rsidR="00AC402B" w:rsidDel="00CB6C6A" w:rsidRDefault="00AC402B" w:rsidP="00AC402B">
      <w:pPr>
        <w:pStyle w:val="NO"/>
        <w:rPr>
          <w:ins w:id="79" w:author="Samsung" w:date="2024-05-28T12:58:00Z"/>
          <w:del w:id="80" w:author="Haris Zisimopoulos" w:date="2024-05-29T06:00:00Z"/>
        </w:rPr>
      </w:pPr>
      <w:ins w:id="81" w:author="Samsung" w:date="2024-05-28T16:31:00Z">
        <w:del w:id="82" w:author="Haris Zisimopoulos" w:date="2024-05-29T06:00:00Z">
          <w:r w:rsidDel="00CB6C6A">
            <w:delText>NOTE 2:</w:delText>
          </w:r>
          <w:r w:rsidDel="00CB6C6A">
            <w:tab/>
            <w:delText xml:space="preserve">If the network does not support S&amp;F </w:delText>
          </w:r>
        </w:del>
      </w:ins>
      <w:ins w:id="83" w:author="intel user 29 MAY" w:date="2024-05-29T10:26:00Z">
        <w:del w:id="84" w:author="Haris Zisimopoulos" w:date="2024-05-29T06:00:00Z">
          <w:r w:rsidR="00812B21" w:rsidDel="00CB6C6A">
            <w:delText xml:space="preserve">operation </w:delText>
          </w:r>
        </w:del>
      </w:ins>
      <w:ins w:id="85" w:author="Samsung" w:date="2024-05-28T16:31:00Z">
        <w:del w:id="86" w:author="Haris Zisimopoulos" w:date="2024-05-29T06:00:00Z">
          <w:r w:rsidDel="00CB6C6A">
            <w:delText>and the feeder link is not available then eNB should switch</w:delText>
          </w:r>
        </w:del>
      </w:ins>
      <w:ins w:id="87" w:author="intel user 29 MAY" w:date="2024-05-29T10:26:00Z">
        <w:del w:id="88" w:author="Haris Zisimopoulos" w:date="2024-05-29T06:00:00Z">
          <w:r w:rsidR="00812B21" w:rsidDel="00CB6C6A">
            <w:delText>es</w:delText>
          </w:r>
        </w:del>
      </w:ins>
      <w:ins w:id="89" w:author="Samsung" w:date="2024-05-28T16:31:00Z">
        <w:del w:id="90" w:author="Haris Zisimopoulos" w:date="2024-05-29T06:00:00Z">
          <w:r w:rsidDel="00CB6C6A">
            <w:delText xml:space="preserve"> off and does not broadcast any signal.</w:delText>
          </w:r>
        </w:del>
      </w:ins>
    </w:p>
    <w:p w14:paraId="0C770DD3" w14:textId="28582B55" w:rsidR="001F611B" w:rsidRDefault="001F611B" w:rsidP="001F611B">
      <w:pPr>
        <w:pStyle w:val="B1"/>
        <w:rPr>
          <w:ins w:id="91" w:author="Samsung" w:date="2024-05-28T12:58:00Z"/>
        </w:rPr>
      </w:pPr>
      <w:ins w:id="92" w:author="Samsung" w:date="2024-05-28T12:58:00Z">
        <w:r>
          <w:t>2)</w:t>
        </w:r>
        <w:r>
          <w:tab/>
          <w:t>The UE initiates Attach</w:t>
        </w:r>
      </w:ins>
      <w:ins w:id="93" w:author="Haris Zisimopoulos" w:date="2024-05-29T06:01:00Z">
        <w:r w:rsidR="00CB6C6A">
          <w:t xml:space="preserve"> or TAU</w:t>
        </w:r>
      </w:ins>
      <w:ins w:id="94" w:author="Samsung" w:date="2024-05-28T12:58:00Z">
        <w:r>
          <w:t xml:space="preserve"> procedure, indicates </w:t>
        </w:r>
      </w:ins>
      <w:ins w:id="95" w:author="Haris Zisimopoulos" w:date="2024-05-29T04:35:00Z">
        <w:r w:rsidR="002B7DC7">
          <w:t xml:space="preserve">support for </w:t>
        </w:r>
      </w:ins>
      <w:proofErr w:type="spellStart"/>
      <w:ins w:id="96" w:author="Samsung" w:date="2024-05-28T12:58:00Z">
        <w:r>
          <w:t>S&amp;F</w:t>
        </w:r>
        <w:proofErr w:type="spellEnd"/>
        <w:r>
          <w:t xml:space="preserve"> mode to the </w:t>
        </w:r>
        <w:del w:id="97" w:author="Haris Zisimopoulos" w:date="2024-05-29T04:35:00Z">
          <w:r w:rsidDel="00F57A6D">
            <w:delText>MME-onboard</w:delText>
          </w:r>
        </w:del>
      </w:ins>
      <w:ins w:id="98" w:author="Haris Zisimopoulos" w:date="2024-05-29T04:35:00Z">
        <w:r w:rsidR="00F57A6D">
          <w:t>MME</w:t>
        </w:r>
      </w:ins>
      <w:ins w:id="99" w:author="Samsung" w:date="2024-05-28T12:58:00Z">
        <w:r>
          <w:t xml:space="preserve"> following </w:t>
        </w:r>
        <w:proofErr w:type="spellStart"/>
        <w:r>
          <w:t>existing</w:t>
        </w:r>
        <w:del w:id="100" w:author="Haris Zisimopoulos" w:date="2024-05-29T04:36:00Z">
          <w:r w:rsidDel="00F57A6D">
            <w:delText xml:space="preserve"> procedures</w:delText>
          </w:r>
        </w:del>
      </w:ins>
      <w:ins w:id="101" w:author="Haris Zisimopoulos" w:date="2024-05-29T06:00:00Z">
        <w:r w:rsidR="00CB6C6A">
          <w:t>NAS</w:t>
        </w:r>
        <w:proofErr w:type="spellEnd"/>
        <w:r w:rsidR="00CB6C6A">
          <w:t xml:space="preserve"> capability</w:t>
        </w:r>
      </w:ins>
      <w:ins w:id="102" w:author="Samsung" w:date="2024-05-28T12:58:00Z">
        <w:r>
          <w:t>, the MME-onboard sends Attach</w:t>
        </w:r>
      </w:ins>
      <w:ins w:id="103" w:author="Haris Zisimopoulos" w:date="2024-05-29T06:01:00Z">
        <w:r w:rsidR="00CB6C6A">
          <w:t xml:space="preserve"> or TAU</w:t>
        </w:r>
      </w:ins>
      <w:ins w:id="104" w:author="Samsung" w:date="2024-05-28T12:58:00Z">
        <w:r>
          <w:t xml:space="preserve"> Reject message to the UE.</w:t>
        </w:r>
      </w:ins>
      <w:ins w:id="105" w:author="Samsung" w:date="2024-05-28T13:20:00Z">
        <w:r w:rsidR="00807C1F">
          <w:t xml:space="preserve"> </w:t>
        </w:r>
      </w:ins>
      <w:ins w:id="106" w:author="Samsung" w:date="2024-05-28T12:58:00Z">
        <w:r>
          <w:t>The Attach</w:t>
        </w:r>
      </w:ins>
      <w:ins w:id="107" w:author="Haris Zisimopoulos" w:date="2024-05-29T06:01:00Z">
        <w:r w:rsidR="00CB6C6A">
          <w:t xml:space="preserve"> or TAU</w:t>
        </w:r>
      </w:ins>
      <w:ins w:id="108" w:author="Samsung" w:date="2024-05-28T12:58:00Z">
        <w:r>
          <w:t xml:space="preserve"> Reject message includes:</w:t>
        </w:r>
      </w:ins>
    </w:p>
    <w:p w14:paraId="4E5A0EE0" w14:textId="19783A3C" w:rsidR="001F611B" w:rsidRDefault="001F611B" w:rsidP="00C531F9">
      <w:pPr>
        <w:pStyle w:val="B2"/>
        <w:rPr>
          <w:ins w:id="109" w:author="Samsung" w:date="2024-05-28T12:58:00Z"/>
        </w:rPr>
      </w:pPr>
      <w:ins w:id="110" w:author="Samsung" w:date="2024-05-28T12:58:00Z">
        <w:r>
          <w:t>a)</w:t>
        </w:r>
        <w:r>
          <w:tab/>
          <w:t xml:space="preserve">A new </w:t>
        </w:r>
        <w:del w:id="111" w:author="Haris Zisimopoulos" w:date="2024-05-29T06:01:00Z">
          <w:r w:rsidDel="00CB6C6A">
            <w:delText xml:space="preserve">EMM Cause that </w:delText>
          </w:r>
        </w:del>
        <w:r>
          <w:t>informs the UE that the attach</w:t>
        </w:r>
      </w:ins>
      <w:ins w:id="112" w:author="Haris Zisimopoulos" w:date="2024-05-29T06:01:00Z">
        <w:r w:rsidR="00CB6C6A">
          <w:t xml:space="preserve"> or TAU</w:t>
        </w:r>
      </w:ins>
      <w:ins w:id="113" w:author="Samsung" w:date="2024-05-28T12:58:00Z">
        <w:r>
          <w:t xml:space="preserve"> procedure cannot be completed because of the S&amp;F operation </w:t>
        </w:r>
        <w:del w:id="114" w:author="Haris Zisimopoulos" w:date="2024-05-29T06:01:00Z">
          <w:r w:rsidDel="00984DB2">
            <w:delText>but</w:delText>
          </w:r>
        </w:del>
      </w:ins>
      <w:ins w:id="115" w:author="Haris Zisimopoulos" w:date="2024-05-29T06:01:00Z">
        <w:r w:rsidR="00984DB2">
          <w:t>and</w:t>
        </w:r>
      </w:ins>
      <w:ins w:id="116" w:author="Samsung" w:date="2024-05-28T12:58:00Z">
        <w:r>
          <w:t xml:space="preserve"> that the UE can re-attempt the attach</w:t>
        </w:r>
      </w:ins>
      <w:ins w:id="117" w:author="Haris Zisimopoulos" w:date="2024-05-29T06:01:00Z">
        <w:r w:rsidR="00984DB2">
          <w:t xml:space="preserve"> or TAU in this </w:t>
        </w:r>
        <w:proofErr w:type="spellStart"/>
        <w:r w:rsidR="00984DB2">
          <w:t>PLMN</w:t>
        </w:r>
      </w:ins>
      <w:proofErr w:type="spellEnd"/>
      <w:ins w:id="118" w:author="Samsung" w:date="2024-05-28T12:58:00Z">
        <w:r>
          <w:t xml:space="preserve"> in a next satellite pass.</w:t>
        </w:r>
      </w:ins>
      <w:ins w:id="119" w:author="Samsung" w:date="2024-05-28T13:31:00Z">
        <w:r w:rsidR="00B5680C">
          <w:t xml:space="preserve"> </w:t>
        </w:r>
        <w:del w:id="120" w:author="Haris Zisimopoulos" w:date="2024-05-29T06:02:00Z">
          <w:r w:rsidR="00B5680C" w:rsidDel="00984DB2">
            <w:delText>i.e. this</w:delText>
          </w:r>
        </w:del>
      </w:ins>
      <w:ins w:id="121" w:author="Haris Zisimopoulos" w:date="2024-05-29T06:02:00Z">
        <w:r w:rsidR="00984DB2">
          <w:t>This</w:t>
        </w:r>
      </w:ins>
      <w:ins w:id="122" w:author="Samsung" w:date="2024-05-28T13:31:00Z">
        <w:r w:rsidR="00B5680C">
          <w:t xml:space="preserve"> indicates to the UE </w:t>
        </w:r>
      </w:ins>
      <w:ins w:id="123" w:author="intel user 29 MAY" w:date="2024-05-29T10:26:00Z">
        <w:r w:rsidR="00812B21">
          <w:t xml:space="preserve">that </w:t>
        </w:r>
      </w:ins>
      <w:ins w:id="124" w:author="Samsung" w:date="2024-05-28T13:31:00Z">
        <w:r w:rsidR="00B5680C" w:rsidRPr="008D7071">
          <w:t xml:space="preserve">the </w:t>
        </w:r>
        <w:del w:id="125" w:author="intel user 29 MAY" w:date="2024-05-29T10:27:00Z">
          <w:r w:rsidR="00B5680C" w:rsidRPr="008D7071" w:rsidDel="00812B21">
            <w:delText>sent</w:delText>
          </w:r>
        </w:del>
      </w:ins>
      <w:ins w:id="126" w:author="intel user 29 MAY" w:date="2024-05-29T10:27:00Z">
        <w:r w:rsidR="00812B21">
          <w:t>information contained in</w:t>
        </w:r>
      </w:ins>
      <w:ins w:id="127" w:author="Samsung" w:date="2024-05-28T13:31:00Z">
        <w:r w:rsidR="00B5680C" w:rsidRPr="008D7071">
          <w:t xml:space="preserve"> </w:t>
        </w:r>
      </w:ins>
      <w:ins w:id="128" w:author="intel user 29 MAY" w:date="2024-05-29T10:27:00Z">
        <w:r w:rsidR="00812B21">
          <w:t xml:space="preserve">the </w:t>
        </w:r>
      </w:ins>
      <w:ins w:id="129" w:author="Samsung" w:date="2024-05-28T13:31:00Z">
        <w:r w:rsidR="00B5680C">
          <w:t>Attach</w:t>
        </w:r>
      </w:ins>
      <w:ins w:id="130" w:author="Haris Zisimopoulos" w:date="2024-05-29T06:02:00Z">
        <w:r w:rsidR="00984DB2">
          <w:t xml:space="preserve"> or TAU</w:t>
        </w:r>
      </w:ins>
      <w:ins w:id="131" w:author="Samsung" w:date="2024-05-28T13:31:00Z">
        <w:r w:rsidR="00B5680C">
          <w:t xml:space="preserve"> Request </w:t>
        </w:r>
        <w:r w:rsidR="00B5680C" w:rsidRPr="008D7071">
          <w:t xml:space="preserve">message is stored by the MME-onboard and </w:t>
        </w:r>
        <w:del w:id="132" w:author="Haris Zisimopoulos" w:date="2024-05-29T06:02:00Z">
          <w:r w:rsidR="00B5680C" w:rsidRPr="008D7071" w:rsidDel="00984DB2">
            <w:delText>network</w:delText>
          </w:r>
        </w:del>
      </w:ins>
      <w:ins w:id="133" w:author="Haris Zisimopoulos" w:date="2024-05-29T06:02:00Z">
        <w:r w:rsidR="00984DB2">
          <w:t>the network</w:t>
        </w:r>
      </w:ins>
      <w:ins w:id="134" w:author="Samsung" w:date="2024-05-28T13:31:00Z">
        <w:r w:rsidR="00B5680C" w:rsidRPr="008D7071">
          <w:t xml:space="preserve"> </w:t>
        </w:r>
      </w:ins>
      <w:ins w:id="135" w:author="Samsung" w:date="2024-05-28T13:32:00Z">
        <w:r w:rsidR="00B5680C">
          <w:t xml:space="preserve">will be available to </w:t>
        </w:r>
      </w:ins>
      <w:ins w:id="136" w:author="Samsung" w:date="2024-05-28T13:31:00Z">
        <w:r w:rsidR="00B5680C" w:rsidRPr="008D7071">
          <w:t xml:space="preserve">the UE </w:t>
        </w:r>
      </w:ins>
      <w:ins w:id="137" w:author="Samsung" w:date="2024-05-28T13:32:00Z">
        <w:r w:rsidR="00B5680C">
          <w:t xml:space="preserve">after </w:t>
        </w:r>
      </w:ins>
      <w:ins w:id="138" w:author="Samsung" w:date="2024-05-28T13:31:00Z">
        <w:r w:rsidR="00B5680C" w:rsidRPr="008D7071">
          <w:t>authentication and subscription details are fetched by the MME-onboard from ground network</w:t>
        </w:r>
        <w:r w:rsidR="00B5680C">
          <w:t>.</w:t>
        </w:r>
      </w:ins>
    </w:p>
    <w:p w14:paraId="6FF97C31" w14:textId="44E614E2" w:rsidR="001F611B" w:rsidRDefault="001F611B" w:rsidP="00C531F9">
      <w:pPr>
        <w:pStyle w:val="B2"/>
        <w:rPr>
          <w:ins w:id="139" w:author="Samsung" w:date="2024-05-28T12:58:00Z"/>
        </w:rPr>
      </w:pPr>
      <w:ins w:id="140" w:author="Samsung" w:date="2024-05-28T12:58:00Z">
        <w:r>
          <w:t>b)</w:t>
        </w:r>
        <w:r>
          <w:tab/>
          <w:t>Wait timer: Indicates to the UE the time it should wait before re-attempting the Attach procedure in the current or another satellite of the same PLMN.</w:t>
        </w:r>
      </w:ins>
      <w:ins w:id="141" w:author="Samsung" w:date="2024-05-28T13:21:00Z">
        <w:r w:rsidR="00B10F6F">
          <w:t xml:space="preserve"> The UE shall not select any other network which will provide store and forward service to the UE </w:t>
        </w:r>
        <w:r w:rsidR="00B5680C">
          <w:t>till the wait timer is running.</w:t>
        </w:r>
      </w:ins>
    </w:p>
    <w:p w14:paraId="511E5551" w14:textId="4B16830F" w:rsidR="001F611B" w:rsidRDefault="001F611B" w:rsidP="00C531F9">
      <w:pPr>
        <w:pStyle w:val="B2"/>
        <w:rPr>
          <w:ins w:id="142" w:author="Haris Zisimopoulos" w:date="2024-05-29T06:02:00Z"/>
        </w:rPr>
      </w:pPr>
      <w:ins w:id="143" w:author="Samsung" w:date="2024-05-28T12:58:00Z">
        <w:r>
          <w:t xml:space="preserve">c) </w:t>
        </w:r>
        <w:r>
          <w:tab/>
          <w:t xml:space="preserve">The list of Satellite IDs over which the UE can re-attempt the Attach procedure, after wait timer expires. The Satellite IDs </w:t>
        </w:r>
      </w:ins>
      <w:ins w:id="144" w:author="Samsung" w:date="2024-05-28T13:33:00Z">
        <w:r w:rsidR="00B5680C">
          <w:t>are</w:t>
        </w:r>
      </w:ins>
      <w:ins w:id="145" w:author="Samsung" w:date="2024-05-28T12:58:00Z">
        <w:r>
          <w:t xml:space="preserve"> based on the Satellite IDs </w:t>
        </w:r>
      </w:ins>
      <w:ins w:id="146" w:author="Samsung" w:date="2024-05-28T13:33:00Z">
        <w:r w:rsidR="00B5680C">
          <w:t>available</w:t>
        </w:r>
      </w:ins>
      <w:ins w:id="147" w:author="Samsung" w:date="2024-05-28T12:58:00Z">
        <w:r>
          <w:t xml:space="preserve"> in SIB3 and SIB32.</w:t>
        </w:r>
      </w:ins>
    </w:p>
    <w:p w14:paraId="67F8F096" w14:textId="1FC89D07" w:rsidR="001570EC" w:rsidRDefault="001570EC" w:rsidP="001570EC">
      <w:pPr>
        <w:pStyle w:val="B2"/>
        <w:ind w:left="284" w:firstLine="0"/>
        <w:rPr>
          <w:ins w:id="148" w:author="Samsung" w:date="2024-05-28T12:58:00Z"/>
        </w:rPr>
        <w:pPrChange w:id="149" w:author="Haris Zisimopoulos" w:date="2024-05-29T06:03:00Z">
          <w:pPr>
            <w:pStyle w:val="B2"/>
          </w:pPr>
        </w:pPrChange>
      </w:pPr>
      <w:ins w:id="150" w:author="Haris Zisimopoulos" w:date="2024-05-29T06:03:00Z">
        <w:r>
          <w:lastRenderedPageBreak/>
          <w:t>3)</w:t>
        </w:r>
      </w:ins>
      <w:ins w:id="151" w:author="Haris Zisimopoulos" w:date="2024-05-29T06:02:00Z">
        <w:r>
          <w:t xml:space="preserve"> How the UE proc</w:t>
        </w:r>
      </w:ins>
      <w:ins w:id="152" w:author="Haris Zisimopoulos" w:date="2024-05-29T06:03:00Z">
        <w:r>
          <w:t xml:space="preserve">ess this information is up to UE implementation and during the wait timer the UE can search for another terrestrial or satellite </w:t>
        </w:r>
        <w:proofErr w:type="spellStart"/>
        <w:r>
          <w:t>PLMN</w:t>
        </w:r>
        <w:proofErr w:type="spellEnd"/>
        <w:r>
          <w:t xml:space="preserve"> to get service.</w:t>
        </w:r>
      </w:ins>
    </w:p>
    <w:p w14:paraId="6052B39F" w14:textId="72D1EA6B" w:rsidR="001F611B" w:rsidRDefault="001F611B" w:rsidP="00C531F9">
      <w:pPr>
        <w:pStyle w:val="NO"/>
        <w:rPr>
          <w:ins w:id="153" w:author="Samsung" w:date="2024-05-28T14:06:00Z"/>
        </w:rPr>
      </w:pPr>
      <w:ins w:id="154" w:author="Samsung" w:date="2024-05-28T12:58:00Z">
        <w:r>
          <w:t xml:space="preserve">NOTE </w:t>
        </w:r>
      </w:ins>
      <w:ins w:id="155" w:author="Samsung" w:date="2024-05-28T16:31:00Z">
        <w:r w:rsidR="00AC402B">
          <w:t>3</w:t>
        </w:r>
      </w:ins>
      <w:ins w:id="156" w:author="Samsung" w:date="2024-05-28T12:58:00Z">
        <w:r>
          <w:t>:</w:t>
        </w:r>
        <w:r>
          <w:tab/>
          <w:t xml:space="preserve">The security </w:t>
        </w:r>
      </w:ins>
      <w:ins w:id="157" w:author="Samsung" w:date="2024-05-28T16:25:00Z">
        <w:r w:rsidR="006C2605">
          <w:t>issues (</w:t>
        </w:r>
        <w:r w:rsidR="001A587E">
          <w:t>if any)</w:t>
        </w:r>
      </w:ins>
      <w:ins w:id="158" w:author="Samsung" w:date="2024-05-28T12:58:00Z">
        <w:r>
          <w:t xml:space="preserve"> </w:t>
        </w:r>
      </w:ins>
      <w:ins w:id="159" w:author="Samsung" w:date="2024-05-28T16:25:00Z">
        <w:r w:rsidR="001A587E">
          <w:t>of</w:t>
        </w:r>
      </w:ins>
      <w:ins w:id="160" w:author="Samsung" w:date="2024-05-28T12:58:00Z">
        <w:r>
          <w:t xml:space="preserve"> this solution </w:t>
        </w:r>
      </w:ins>
      <w:ins w:id="161" w:author="Samsung" w:date="2024-05-28T12:59:00Z">
        <w:r>
          <w:t>are</w:t>
        </w:r>
      </w:ins>
      <w:ins w:id="162" w:author="Samsung" w:date="2024-05-28T12:58:00Z">
        <w:r w:rsidR="001A587E">
          <w:t xml:space="preserve"> </w:t>
        </w:r>
        <w:r>
          <w:t>in the scope of SA3.</w:t>
        </w:r>
      </w:ins>
    </w:p>
    <w:p w14:paraId="137C5B21" w14:textId="37221A9F" w:rsidR="00BD5347" w:rsidDel="001570EC" w:rsidRDefault="00BD5347" w:rsidP="00C531F9">
      <w:pPr>
        <w:pStyle w:val="NO"/>
        <w:rPr>
          <w:ins w:id="163" w:author="Samsung" w:date="2024-05-28T13:00:00Z"/>
          <w:del w:id="164" w:author="Haris Zisimopoulos" w:date="2024-05-29T06:04:00Z"/>
        </w:rPr>
      </w:pPr>
      <w:ins w:id="165" w:author="Samsung" w:date="2024-05-28T14:06:00Z">
        <w:del w:id="166" w:author="Haris Zisimopoulos" w:date="2024-05-29T06:04:00Z">
          <w:r w:rsidDel="001570EC">
            <w:delText xml:space="preserve">NOTE </w:delText>
          </w:r>
        </w:del>
      </w:ins>
      <w:ins w:id="167" w:author="Samsung" w:date="2024-05-28T16:31:00Z">
        <w:del w:id="168" w:author="Haris Zisimopoulos" w:date="2024-05-29T06:04:00Z">
          <w:r w:rsidR="00AC402B" w:rsidDel="001570EC">
            <w:delText>4</w:delText>
          </w:r>
        </w:del>
      </w:ins>
      <w:ins w:id="169" w:author="Samsung" w:date="2024-05-28T14:06:00Z">
        <w:del w:id="170" w:author="Haris Zisimopoulos" w:date="2024-05-29T06:04:00Z">
          <w:r w:rsidDel="001570EC">
            <w:delText>:</w:delText>
          </w:r>
          <w:r w:rsidDel="001570EC">
            <w:tab/>
            <w:delText>The legacy UEs can be provided with the reject cause c</w:delText>
          </w:r>
        </w:del>
      </w:ins>
      <w:ins w:id="171" w:author="intel user 29 MAY" w:date="2024-05-29T10:27:00Z">
        <w:del w:id="172" w:author="Haris Zisimopoulos" w:date="2024-05-29T06:04:00Z">
          <w:r w:rsidR="00812B21" w:rsidDel="001570EC">
            <w:delText>C</w:delText>
          </w:r>
        </w:del>
      </w:ins>
      <w:ins w:id="173" w:author="Samsung" w:date="2024-05-28T14:06:00Z">
        <w:del w:id="174" w:author="Haris Zisimopoulos" w:date="2024-05-29T06:04:00Z">
          <w:r w:rsidDel="001570EC">
            <w:delText>ongestion.</w:delText>
          </w:r>
        </w:del>
      </w:ins>
    </w:p>
    <w:p w14:paraId="1D85919D" w14:textId="7B2539E2" w:rsidR="00C86CF4" w:rsidRDefault="00003B55">
      <w:pPr>
        <w:pStyle w:val="B1"/>
        <w:rPr>
          <w:ins w:id="175" w:author="Samsung" w:date="2024-05-28T13:15:00Z"/>
        </w:rPr>
      </w:pPr>
      <w:ins w:id="176" w:author="Samsung" w:date="2024-05-28T13:16:00Z">
        <w:r>
          <w:t>4</w:t>
        </w:r>
      </w:ins>
      <w:ins w:id="177" w:author="Samsung" w:date="2024-05-28T13:00:00Z">
        <w:r w:rsidR="00C86CF4">
          <w:t>)</w:t>
        </w:r>
        <w:r w:rsidR="00C86CF4">
          <w:tab/>
          <w:t xml:space="preserve">MME-ground </w:t>
        </w:r>
      </w:ins>
      <w:ins w:id="178" w:author="Samsung" w:date="2024-05-28T13:02:00Z">
        <w:r w:rsidR="00C86CF4">
          <w:t>indicates</w:t>
        </w:r>
      </w:ins>
      <w:ins w:id="179" w:author="Samsung" w:date="2024-05-28T16:03:00Z">
        <w:r w:rsidR="00FD4035">
          <w:t xml:space="preserve"> to</w:t>
        </w:r>
      </w:ins>
      <w:ins w:id="180" w:author="Samsung" w:date="2024-05-28T13:02:00Z">
        <w:r w:rsidR="00C86CF4">
          <w:t xml:space="preserve"> </w:t>
        </w:r>
      </w:ins>
      <w:ins w:id="181" w:author="Samsung" w:date="2024-05-28T13:43:00Z">
        <w:r w:rsidR="007F42A5">
          <w:t>HSS</w:t>
        </w:r>
      </w:ins>
      <w:ins w:id="182" w:author="Samsung" w:date="2024-05-28T13:02:00Z">
        <w:r w:rsidR="00C86CF4">
          <w:t xml:space="preserve"> the </w:t>
        </w:r>
      </w:ins>
      <w:ins w:id="183" w:author="Samsung" w:date="2024-05-28T14:08:00Z">
        <w:r w:rsidR="00226623" w:rsidRPr="003874A3">
          <w:t>"Request Time"</w:t>
        </w:r>
      </w:ins>
      <w:ins w:id="184" w:author="Samsung" w:date="2024-05-28T13:43:00Z">
        <w:r w:rsidR="007F42A5">
          <w:t>,</w:t>
        </w:r>
        <w:r w:rsidR="007F42A5" w:rsidRPr="007F42A5">
          <w:t xml:space="preserve"> </w:t>
        </w:r>
        <w:r w:rsidR="007F42A5" w:rsidRPr="003874A3">
          <w:t>allowing the HSS to check that no other (e.g., terrestrial) MME has sent an Update Location Request after the "Request Time"</w:t>
        </w:r>
        <w:r w:rsidR="007F42A5">
          <w:t>,</w:t>
        </w:r>
      </w:ins>
      <w:ins w:id="185" w:author="Samsung" w:date="2024-05-28T13:02:00Z">
        <w:r w:rsidR="00C86CF4">
          <w:t xml:space="preserve"> and fetches the </w:t>
        </w:r>
      </w:ins>
      <w:ins w:id="186" w:author="Samsung" w:date="2024-05-28T13:03:00Z">
        <w:r w:rsidR="00C86CF4" w:rsidRPr="00387218">
          <w:t>authentication vector and other details from HSS following current</w:t>
        </w:r>
        <w:r w:rsidR="00C86CF4">
          <w:t xml:space="preserve"> Authentication and security procedures</w:t>
        </w:r>
      </w:ins>
      <w:ins w:id="187" w:author="Samsung" w:date="2024-05-28T13:02:00Z">
        <w:r w:rsidR="00EA1018">
          <w:t>.</w:t>
        </w:r>
        <w:r w:rsidR="00C86CF4">
          <w:t xml:space="preserve"> </w:t>
        </w:r>
      </w:ins>
      <w:ins w:id="188" w:author="Samsung" w:date="2024-05-28T13:04:00Z">
        <w:r w:rsidR="00EA1018">
          <w:t xml:space="preserve">The MME-ground triggers </w:t>
        </w:r>
        <w:r w:rsidR="00EA1018" w:rsidRPr="008A7E4F">
          <w:t xml:space="preserve">Update location with </w:t>
        </w:r>
      </w:ins>
      <w:ins w:id="189" w:author="intel user 29 MAY" w:date="2024-05-29T10:28:00Z">
        <w:r w:rsidR="00812B21">
          <w:t xml:space="preserve">the </w:t>
        </w:r>
      </w:ins>
      <w:ins w:id="190" w:author="Samsung" w:date="2024-05-28T13:04:00Z">
        <w:r w:rsidR="00EA1018" w:rsidRPr="008A7E4F">
          <w:t>HSS and Update location ACK is received by MME-ground. i.e. all the subscription details are retrieved by MME-ground</w:t>
        </w:r>
        <w:r w:rsidR="00EA1018">
          <w:t>.</w:t>
        </w:r>
      </w:ins>
      <w:ins w:id="191" w:author="intel user 29 MAY" w:date="2024-05-29T10:28:00Z">
        <w:r w:rsidR="00812B21">
          <w:t xml:space="preserve"> The </w:t>
        </w:r>
      </w:ins>
      <w:ins w:id="192" w:author="intel user 29 MAY" w:date="2024-05-29T10:29:00Z">
        <w:r w:rsidR="00812B21">
          <w:rPr>
            <w:lang w:val="en-US"/>
          </w:rPr>
          <w:t>Update Location Request includes an indication that this location update is provisional i.e. the HSS must not consider the UE as registered until it receives the final Update Location Request.</w:t>
        </w:r>
      </w:ins>
    </w:p>
    <w:p w14:paraId="49693898" w14:textId="716DF2BE" w:rsidR="00003B55" w:rsidRDefault="00003B55">
      <w:pPr>
        <w:pStyle w:val="B1"/>
        <w:rPr>
          <w:ins w:id="193" w:author="Samsung" w:date="2024-05-28T13:04:00Z"/>
        </w:rPr>
      </w:pPr>
      <w:ins w:id="194" w:author="Samsung" w:date="2024-05-28T13:16:00Z">
        <w:r>
          <w:t>5</w:t>
        </w:r>
      </w:ins>
      <w:ins w:id="195" w:author="Samsung" w:date="2024-05-28T13:15:00Z">
        <w:r>
          <w:t>)</w:t>
        </w:r>
        <w:r>
          <w:tab/>
          <w:t>When the</w:t>
        </w:r>
        <w:r w:rsidRPr="00003B55">
          <w:t xml:space="preserve"> wait timer has expired </w:t>
        </w:r>
        <w:r>
          <w:t xml:space="preserve">given to the </w:t>
        </w:r>
      </w:ins>
      <w:ins w:id="196" w:author="Samsung" w:date="2024-05-28T13:16:00Z">
        <w:r>
          <w:t xml:space="preserve">UE in step </w:t>
        </w:r>
      </w:ins>
      <w:ins w:id="197" w:author="Samsung" w:date="2024-05-28T13:50:00Z">
        <w:r w:rsidR="007F42A5">
          <w:t>2</w:t>
        </w:r>
      </w:ins>
      <w:ins w:id="198" w:author="Haris Zisimopoulos" w:date="2024-05-29T06:05:00Z">
        <w:r w:rsidR="000C1054">
          <w:t>,</w:t>
        </w:r>
      </w:ins>
      <w:ins w:id="199" w:author="Samsung" w:date="2024-05-28T13:16:00Z">
        <w:del w:id="200" w:author="Haris Zisimopoulos" w:date="2024-05-29T06:05:00Z">
          <w:r w:rsidDel="000C1054">
            <w:delText xml:space="preserve"> </w:delText>
          </w:r>
        </w:del>
      </w:ins>
      <w:ins w:id="201" w:author="Samsung" w:date="2024-05-28T13:15:00Z">
        <w:del w:id="202" w:author="Haris Zisimopoulos" w:date="2024-05-29T06:05:00Z">
          <w:r w:rsidRPr="00003B55" w:rsidDel="000C1054">
            <w:delText>and</w:delText>
          </w:r>
        </w:del>
      </w:ins>
      <w:ins w:id="203" w:author="Haris Zisimopoulos" w:date="2024-05-29T06:04:00Z">
        <w:r w:rsidR="00CF1CAF">
          <w:t xml:space="preserve">if the UE has not </w:t>
        </w:r>
      </w:ins>
      <w:ins w:id="204" w:author="Haris Zisimopoulos" w:date="2024-05-29T06:05:00Z">
        <w:r w:rsidR="000C1054">
          <w:t xml:space="preserve">successfully attached to another </w:t>
        </w:r>
        <w:proofErr w:type="spellStart"/>
        <w:r w:rsidR="000C1054">
          <w:t>PLMN</w:t>
        </w:r>
        <w:proofErr w:type="spellEnd"/>
        <w:r w:rsidR="000C1054">
          <w:t xml:space="preserve"> and</w:t>
        </w:r>
      </w:ins>
      <w:ins w:id="205" w:author="Samsung" w:date="2024-05-28T13:15:00Z">
        <w:r w:rsidRPr="00003B55">
          <w:t xml:space="preserve"> </w:t>
        </w:r>
      </w:ins>
      <w:ins w:id="206" w:author="Samsung" w:date="2024-05-28T13:16:00Z">
        <w:r>
          <w:t xml:space="preserve">the </w:t>
        </w:r>
      </w:ins>
      <w:ins w:id="207" w:author="Samsung" w:date="2024-05-28T13:15:00Z">
        <w:r w:rsidRPr="00003B55">
          <w:t>UE finds the cell which broadcast the Satellite ID valid to re-attempt the attach procedure, the UE re-sends the Attach</w:t>
        </w:r>
      </w:ins>
      <w:ins w:id="208" w:author="Haris Zisimopoulos" w:date="2024-05-29T06:05:00Z">
        <w:r w:rsidR="000C1054">
          <w:t xml:space="preserve"> or TAU</w:t>
        </w:r>
      </w:ins>
      <w:ins w:id="209" w:author="Samsung" w:date="2024-05-28T13:15:00Z">
        <w:r w:rsidRPr="00003B55">
          <w:t xml:space="preserve"> Request message</w:t>
        </w:r>
      </w:ins>
      <w:ins w:id="210" w:author="Haris Zisimopoulos" w:date="2024-05-29T06:05:00Z">
        <w:r w:rsidR="000C1054">
          <w:t>.</w:t>
        </w:r>
      </w:ins>
    </w:p>
    <w:p w14:paraId="0FEC6AA7" w14:textId="078EB50A" w:rsidR="00EA1018" w:rsidDel="000F7301" w:rsidRDefault="00003B55" w:rsidP="000F7301">
      <w:pPr>
        <w:pStyle w:val="B1"/>
        <w:rPr>
          <w:ins w:id="211" w:author="Samsung" w:date="2024-05-28T13:10:00Z"/>
          <w:del w:id="212" w:author="Haris Zisimopoulos" w:date="2024-05-29T06:06:00Z"/>
        </w:rPr>
      </w:pPr>
      <w:ins w:id="213" w:author="Samsung" w:date="2024-05-28T13:16:00Z">
        <w:r>
          <w:t>6</w:t>
        </w:r>
      </w:ins>
      <w:ins w:id="214" w:author="Samsung" w:date="2024-05-28T13:05:00Z">
        <w:r w:rsidR="00EA1018">
          <w:t>)</w:t>
        </w:r>
        <w:r w:rsidR="00EA1018">
          <w:tab/>
        </w:r>
      </w:ins>
      <w:ins w:id="215" w:author="Samsung" w:date="2024-05-28T13:06:00Z">
        <w:r w:rsidR="00EA1018">
          <w:t>MME-onboard</w:t>
        </w:r>
      </w:ins>
      <w:ins w:id="216" w:author="Haris Zisimopoulos" w:date="2024-05-29T06:05:00Z">
        <w:r w:rsidR="000C1054">
          <w:t xml:space="preserve"> is expected to</w:t>
        </w:r>
      </w:ins>
      <w:ins w:id="217" w:author="Samsung" w:date="2024-05-28T13:06:00Z">
        <w:r w:rsidR="00EA1018">
          <w:t xml:space="preserve"> </w:t>
        </w:r>
        <w:r w:rsidR="00EA1018" w:rsidRPr="00815E6D">
          <w:t>execute</w:t>
        </w:r>
        <w:del w:id="218" w:author="Haris Zisimopoulos" w:date="2024-05-29T06:05:00Z">
          <w:r w:rsidR="00EA1018" w:rsidRPr="00815E6D" w:rsidDel="000C1054">
            <w:delText>s</w:delText>
          </w:r>
        </w:del>
        <w:r w:rsidR="00EA1018" w:rsidRPr="00815E6D">
          <w:t xml:space="preserve"> </w:t>
        </w:r>
        <w:r w:rsidR="00EA1018">
          <w:t>the</w:t>
        </w:r>
        <w:r w:rsidR="009D1F7C">
          <w:t xml:space="preserve"> authentication, </w:t>
        </w:r>
        <w:del w:id="219" w:author="Haris Zisimopoulos" w:date="2024-05-29T06:06:00Z">
          <w:r w:rsidR="00EA1018" w:rsidRPr="00815E6D" w:rsidDel="000C1054">
            <w:delText xml:space="preserve">security procedure </w:delText>
          </w:r>
        </w:del>
      </w:ins>
      <w:ins w:id="220" w:author="Samsung" w:date="2024-05-28T16:04:00Z">
        <w:del w:id="221" w:author="Haris Zisimopoulos" w:date="2024-05-29T06:06:00Z">
          <w:r w:rsidR="00857AD7" w:rsidDel="000C1054">
            <w:delText>and</w:delText>
          </w:r>
        </w:del>
      </w:ins>
      <w:ins w:id="222" w:author="Haris Zisimopoulos" w:date="2024-05-29T06:06:00Z">
        <w:r w:rsidR="000C1054">
          <w:t xml:space="preserve">and attempts to </w:t>
        </w:r>
      </w:ins>
      <w:ins w:id="223" w:author="Samsung" w:date="2024-05-28T13:06:00Z">
        <w:del w:id="224" w:author="Haris Zisimopoulos" w:date="2024-05-29T06:06:00Z">
          <w:r w:rsidR="00EA1018" w:rsidRPr="00815E6D" w:rsidDel="000C1054">
            <w:delText xml:space="preserve"> </w:delText>
          </w:r>
        </w:del>
        <w:r w:rsidR="00EA1018" w:rsidRPr="00815E6D">
          <w:t>execute</w:t>
        </w:r>
        <w:del w:id="225" w:author="Haris Zisimopoulos" w:date="2024-05-29T06:06:00Z">
          <w:r w:rsidR="00EA1018" w:rsidRPr="00815E6D" w:rsidDel="000C1054">
            <w:delText>s</w:delText>
          </w:r>
        </w:del>
        <w:r w:rsidR="00EA1018" w:rsidRPr="00815E6D">
          <w:t xml:space="preserve"> </w:t>
        </w:r>
      </w:ins>
      <w:ins w:id="226" w:author="Haris Zisimopoulos" w:date="2024-05-29T06:06:00Z">
        <w:r w:rsidR="000C1054">
          <w:t xml:space="preserve">the </w:t>
        </w:r>
      </w:ins>
      <w:ins w:id="227" w:author="Samsung" w:date="2024-05-28T13:06:00Z">
        <w:r w:rsidR="00EA1018" w:rsidRPr="00815E6D">
          <w:t>remaining steps to complete</w:t>
        </w:r>
      </w:ins>
      <w:ins w:id="228" w:author="Haris Zisimopoulos" w:date="2024-05-29T06:06:00Z">
        <w:r w:rsidR="000C1054">
          <w:t xml:space="preserve"> the</w:t>
        </w:r>
      </w:ins>
      <w:ins w:id="229" w:author="Samsung" w:date="2024-05-28T13:06:00Z">
        <w:r w:rsidR="00EA1018" w:rsidRPr="00815E6D">
          <w:t xml:space="preserve"> Attach</w:t>
        </w:r>
      </w:ins>
      <w:ins w:id="230" w:author="Haris Zisimopoulos" w:date="2024-05-29T06:06:00Z">
        <w:r w:rsidR="000C1054">
          <w:t xml:space="preserve"> or TAU</w:t>
        </w:r>
      </w:ins>
      <w:ins w:id="231" w:author="Samsung" w:date="2024-05-28T13:06:00Z">
        <w:r w:rsidR="00EA1018" w:rsidRPr="00815E6D">
          <w:t xml:space="preserve"> procedure with the UE. </w:t>
        </w:r>
        <w:del w:id="232" w:author="Haris Zisimopoulos" w:date="2024-05-29T06:06:00Z">
          <w:r w:rsidR="00EA1018" w:rsidRPr="003935A6" w:rsidDel="000F7301">
            <w:delText>The MME-onboard also provide S&amp;F policies to the UE which includes a UE context activation timer</w:delText>
          </w:r>
          <w:r w:rsidR="00EA1018" w:rsidDel="000F7301">
            <w:delText xml:space="preserve"> and list of Satellite IDs over which the UE may exchange the data</w:delText>
          </w:r>
          <w:r w:rsidR="00EA1018" w:rsidRPr="003935A6" w:rsidDel="000F7301">
            <w:delText>. The UE s</w:delText>
          </w:r>
          <w:r w:rsidR="00EA1018" w:rsidDel="000F7301">
            <w:delText xml:space="preserve">tarts </w:delText>
          </w:r>
          <w:r w:rsidR="00EA1018" w:rsidRPr="00815E6D" w:rsidDel="000F7301">
            <w:delText xml:space="preserve">UE context activation timer after </w:delText>
          </w:r>
          <w:r w:rsidR="00EA1018" w:rsidDel="000F7301">
            <w:delText>it receives the NAS message, the</w:delText>
          </w:r>
          <w:r w:rsidR="00EA1018" w:rsidRPr="00815E6D" w:rsidDel="000F7301">
            <w:delText xml:space="preserve"> UE should consider itself registered with the network</w:delText>
          </w:r>
          <w:r w:rsidR="00EA1018" w:rsidDel="000F7301">
            <w:delText xml:space="preserve"> at the expiry of this timer.</w:delText>
          </w:r>
        </w:del>
      </w:ins>
      <w:ins w:id="233" w:author="Samsung" w:date="2024-05-28T13:10:00Z">
        <w:del w:id="234" w:author="Haris Zisimopoulos" w:date="2024-05-29T06:06:00Z">
          <w:r w:rsidR="00EA1018" w:rsidDel="000F7301">
            <w:delText xml:space="preserve"> </w:delText>
          </w:r>
          <w:commentRangeStart w:id="235"/>
          <w:r w:rsidR="00EA1018" w:rsidDel="000F7301">
            <w:delText xml:space="preserve">The S&amp;F policies are: </w:delText>
          </w:r>
        </w:del>
      </w:ins>
    </w:p>
    <w:p w14:paraId="094A0C31" w14:textId="7DA16CBA" w:rsidR="00EA1018" w:rsidRDefault="00EA1018" w:rsidP="000F7301">
      <w:pPr>
        <w:pStyle w:val="B1"/>
        <w:rPr>
          <w:ins w:id="236" w:author="Samsung" w:date="2024-05-28T16:31:00Z"/>
        </w:rPr>
        <w:pPrChange w:id="237" w:author="Haris Zisimopoulos" w:date="2024-05-29T06:06:00Z">
          <w:pPr>
            <w:pStyle w:val="B3"/>
          </w:pPr>
        </w:pPrChange>
      </w:pPr>
      <w:ins w:id="238" w:author="Samsung" w:date="2024-05-28T13:11:00Z">
        <w:del w:id="239" w:author="Haris Zisimopoulos" w:date="2024-05-29T06:06:00Z">
          <w:r w:rsidDel="000F7301">
            <w:delText>1)</w:delText>
          </w:r>
          <w:r w:rsidDel="000F7301">
            <w:tab/>
          </w:r>
        </w:del>
      </w:ins>
      <w:ins w:id="240" w:author="Samsung" w:date="2024-05-28T13:10:00Z">
        <w:del w:id="241" w:author="Haris Zisimopoulos" w:date="2024-05-29T06:06:00Z">
          <w:r w:rsidDel="000F7301">
            <w:delText xml:space="preserve">For CP </w:delText>
          </w:r>
          <w:r w:rsidRPr="00382041" w:rsidDel="000F7301">
            <w:delText xml:space="preserve">CIoT </w:delText>
          </w:r>
          <w:r w:rsidDel="000F7301">
            <w:delText xml:space="preserve">service, the </w:delText>
          </w:r>
        </w:del>
      </w:ins>
      <w:ins w:id="242" w:author="Samsung" w:date="2024-05-28T13:34:00Z">
        <w:del w:id="243" w:author="Haris Zisimopoulos" w:date="2024-05-29T06:06:00Z">
          <w:r w:rsidR="0073171E" w:rsidDel="000F7301">
            <w:delText>NAS</w:delText>
          </w:r>
        </w:del>
      </w:ins>
      <w:ins w:id="244" w:author="Samsung" w:date="2024-05-28T13:10:00Z">
        <w:del w:id="245" w:author="Haris Zisimopoulos" w:date="2024-05-29T06:06:00Z">
          <w:r w:rsidDel="000F7301">
            <w:delText xml:space="preserve"> procedure</w:delText>
          </w:r>
        </w:del>
      </w:ins>
      <w:ins w:id="246" w:author="Samsung" w:date="2024-05-28T13:34:00Z">
        <w:del w:id="247" w:author="Haris Zisimopoulos" w:date="2024-05-29T06:06:00Z">
          <w:r w:rsidR="0073171E" w:rsidDel="000F7301">
            <w:delText>s</w:delText>
          </w:r>
        </w:del>
      </w:ins>
      <w:ins w:id="248" w:author="Samsung" w:date="2024-05-28T13:10:00Z">
        <w:del w:id="249" w:author="Haris Zisimopoulos" w:date="2024-05-29T06:06:00Z">
          <w:r w:rsidDel="000F7301">
            <w:delText xml:space="preserve"> shall allow enforcing the S&amp;F policies that might be applicable as per operator policy for data transmission, such as </w:delText>
          </w:r>
          <w:r w:rsidRPr="00071597" w:rsidDel="000F7301">
            <w:delText xml:space="preserve">S&amp;F data quotas, </w:delText>
          </w:r>
          <w:r w:rsidRPr="00722B90" w:rsidDel="000F7301">
            <w:delText>S&amp;F data retention period</w:delText>
          </w:r>
          <w:r w:rsidDel="000F7301">
            <w:delText>,</w:delText>
          </w:r>
          <w:r w:rsidRPr="00722B90" w:rsidDel="000F7301">
            <w:delText xml:space="preserve"> </w:delText>
          </w:r>
          <w:r w:rsidRPr="00071597" w:rsidDel="000F7301">
            <w:delText>delivery priority levels and providing information on expected delivery times</w:delText>
          </w:r>
          <w:r w:rsidDel="000F7301">
            <w:delText xml:space="preserve"> to the UE. </w:delText>
          </w:r>
          <w:r w:rsidRPr="00AB7950" w:rsidDel="000F7301">
            <w:delText xml:space="preserve">The external SCA/AS is indicated </w:delText>
          </w:r>
        </w:del>
      </w:ins>
      <w:ins w:id="250" w:author="Samsung" w:date="2024-05-28T13:34:00Z">
        <w:del w:id="251" w:author="Haris Zisimopoulos" w:date="2024-05-29T06:06:00Z">
          <w:r w:rsidR="0073171E" w:rsidDel="000F7301">
            <w:delText xml:space="preserve">by core network </w:delText>
          </w:r>
        </w:del>
      </w:ins>
      <w:ins w:id="252" w:author="Samsung" w:date="2024-05-28T13:10:00Z">
        <w:del w:id="253" w:author="Haris Zisimopoulos" w:date="2024-05-29T06:06:00Z">
          <w:r w:rsidRPr="00AB7950" w:rsidDel="000F7301">
            <w:delText xml:space="preserve">whether </w:delText>
          </w:r>
          <w:r w:rsidDel="000F7301">
            <w:delText xml:space="preserve">UE is registered in S&amp;F Mode, Expected delivery time, </w:delText>
          </w:r>
        </w:del>
      </w:ins>
      <w:ins w:id="254" w:author="Samsung" w:date="2024-05-28T13:12:00Z">
        <w:del w:id="255" w:author="Haris Zisimopoulos" w:date="2024-05-29T06:06:00Z">
          <w:r w:rsidDel="000F7301">
            <w:delText>and the</w:delText>
          </w:r>
        </w:del>
      </w:ins>
      <w:ins w:id="256" w:author="Samsung" w:date="2024-05-28T13:10:00Z">
        <w:del w:id="257" w:author="Haris Zisimopoulos" w:date="2024-05-29T06:06:00Z">
          <w:r w:rsidDel="000F7301">
            <w:delText xml:space="preserve"> </w:delText>
          </w:r>
        </w:del>
      </w:ins>
      <w:ins w:id="258" w:author="Samsung" w:date="2024-05-28T13:12:00Z">
        <w:del w:id="259" w:author="Haris Zisimopoulos" w:date="2024-05-29T06:06:00Z">
          <w:r w:rsidDel="000F7301">
            <w:delText>f</w:delText>
          </w:r>
        </w:del>
      </w:ins>
      <w:ins w:id="260" w:author="Samsung" w:date="2024-05-28T13:10:00Z">
        <w:del w:id="261" w:author="Haris Zisimopoulos" w:date="2024-05-29T06:06:00Z">
          <w:r w:rsidDel="000F7301">
            <w:delText>eeder-</w:delText>
          </w:r>
        </w:del>
      </w:ins>
      <w:ins w:id="262" w:author="Samsung" w:date="2024-05-28T13:12:00Z">
        <w:del w:id="263" w:author="Haris Zisimopoulos" w:date="2024-05-29T06:06:00Z">
          <w:r w:rsidDel="000F7301">
            <w:delText>l</w:delText>
          </w:r>
        </w:del>
      </w:ins>
      <w:ins w:id="264" w:author="Samsung" w:date="2024-05-28T13:10:00Z">
        <w:del w:id="265" w:author="Haris Zisimopoulos" w:date="2024-05-29T06:06:00Z">
          <w:r w:rsidDel="000F7301">
            <w:delText>ink availability information.</w:delText>
          </w:r>
        </w:del>
      </w:ins>
      <w:commentRangeEnd w:id="235"/>
      <w:del w:id="266" w:author="Haris Zisimopoulos" w:date="2024-05-29T06:06:00Z">
        <w:r w:rsidR="00812B21" w:rsidDel="000F7301">
          <w:rPr>
            <w:rStyle w:val="CommentReference"/>
          </w:rPr>
          <w:commentReference w:id="235"/>
        </w:r>
      </w:del>
    </w:p>
    <w:p w14:paraId="1E390401" w14:textId="03D95668" w:rsidR="003B215E" w:rsidRPr="00E12C25" w:rsidDel="000F7301" w:rsidRDefault="003B215E" w:rsidP="00E12C25">
      <w:pPr>
        <w:pStyle w:val="NO"/>
        <w:rPr>
          <w:ins w:id="267" w:author="Samsung" w:date="2024-05-28T13:10:00Z"/>
          <w:del w:id="268" w:author="Haris Zisimopoulos" w:date="2024-05-29T06:06:00Z"/>
          <w:lang w:val="en-US"/>
        </w:rPr>
      </w:pPr>
      <w:ins w:id="269" w:author="Samsung" w:date="2024-05-28T16:31:00Z">
        <w:del w:id="270" w:author="Haris Zisimopoulos" w:date="2024-05-29T06:06:00Z">
          <w:r w:rsidDel="000F7301">
            <w:delText>NOTE </w:delText>
          </w:r>
          <w:r w:rsidR="008E28FD" w:rsidDel="000F7301">
            <w:delText>5</w:delText>
          </w:r>
          <w:r w:rsidRPr="005A2371" w:rsidDel="000F7301">
            <w:delText>:</w:delText>
          </w:r>
          <w:r w:rsidRPr="005A2371" w:rsidDel="000F7301">
            <w:tab/>
          </w:r>
          <w:r w:rsidRPr="00AB0552" w:rsidDel="000F7301">
            <w:rPr>
              <w:lang w:eastAsia="ko-KR"/>
            </w:rPr>
            <w:delText xml:space="preserve">Whether any existing monitoring events </w:delText>
          </w:r>
          <w:r w:rsidDel="000F7301">
            <w:rPr>
              <w:lang w:eastAsia="ko-KR"/>
            </w:rPr>
            <w:delText xml:space="preserve">or procedures </w:delText>
          </w:r>
          <w:r w:rsidRPr="00AB0552" w:rsidDel="000F7301">
            <w:rPr>
              <w:lang w:eastAsia="ko-KR"/>
            </w:rPr>
            <w:delText xml:space="preserve">can be used or enhanced to achieve </w:delText>
          </w:r>
          <w:r w:rsidDel="000F7301">
            <w:rPr>
              <w:lang w:eastAsia="ko-KR"/>
            </w:rPr>
            <w:delText>above S&amp;F</w:delText>
          </w:r>
          <w:r w:rsidRPr="00AB0552" w:rsidDel="000F7301">
            <w:rPr>
              <w:lang w:eastAsia="ko-KR"/>
            </w:rPr>
            <w:delText xml:space="preserve"> </w:delText>
          </w:r>
          <w:r w:rsidDel="000F7301">
            <w:rPr>
              <w:lang w:eastAsia="ko-KR"/>
            </w:rPr>
            <w:delText>policies will be determined during normative phase</w:delText>
          </w:r>
          <w:r w:rsidDel="000F7301">
            <w:rPr>
              <w:lang w:val="en-US"/>
            </w:rPr>
            <w:delText>.</w:delText>
          </w:r>
        </w:del>
      </w:ins>
    </w:p>
    <w:p w14:paraId="3F9C6B53" w14:textId="4929FC76" w:rsidR="006653AE" w:rsidDel="00AC402B" w:rsidRDefault="002F20C5" w:rsidP="00E12C25">
      <w:pPr>
        <w:rPr>
          <w:del w:id="271" w:author="Samsung" w:date="2024-05-28T16:31:00Z"/>
        </w:rPr>
      </w:pPr>
      <w:ins w:id="272" w:author="Samsung" w:date="2024-05-28T16:08:00Z">
        <w:del w:id="273" w:author="Haris Zisimopoulos" w:date="2024-05-29T06:07:00Z">
          <w:r w:rsidDel="000F7301">
            <w:delText>Additionally</w:delText>
          </w:r>
        </w:del>
      </w:ins>
      <w:ins w:id="274" w:author="Haris Zisimopoulos" w:date="2024-05-29T06:07:00Z">
        <w:r w:rsidR="000F7301">
          <w:t>Optionally</w:t>
        </w:r>
      </w:ins>
      <w:ins w:id="275" w:author="Samsung" w:date="2024-05-28T16:08:00Z">
        <w:r>
          <w:t xml:space="preserve"> for MO SMS</w:t>
        </w:r>
        <w:r w:rsidR="00624B0F">
          <w:t>,</w:t>
        </w:r>
        <w:r>
          <w:t xml:space="preserve"> upon reception of the MO SMS t</w:t>
        </w:r>
        <w:r w:rsidRPr="00F63A26">
          <w:t>he MME-</w:t>
        </w:r>
      </w:ins>
      <w:ins w:id="276" w:author="Samsung" w:date="2024-05-28T16:09:00Z">
        <w:r w:rsidR="00164432">
          <w:t>onboard</w:t>
        </w:r>
      </w:ins>
      <w:ins w:id="277" w:author="Samsung" w:date="2024-05-28T16:08:00Z">
        <w:r w:rsidRPr="00F63A26">
          <w:t xml:space="preserve"> </w:t>
        </w:r>
      </w:ins>
      <w:ins w:id="278" w:author="Haris Zisimopoulos" w:date="2024-05-29T06:07:00Z">
        <w:r w:rsidR="000F7301">
          <w:t xml:space="preserve">may </w:t>
        </w:r>
      </w:ins>
      <w:ins w:id="279" w:author="Samsung" w:date="2024-05-28T16:08:00Z">
        <w:r w:rsidRPr="00F63A26">
          <w:t>store</w:t>
        </w:r>
        <w:del w:id="280" w:author="Haris Zisimopoulos" w:date="2024-05-29T06:07:00Z">
          <w:r w:rsidRPr="00F63A26" w:rsidDel="000F7301">
            <w:delText>s</w:delText>
          </w:r>
        </w:del>
        <w:r w:rsidRPr="00F63A26">
          <w:t xml:space="preserve"> the MO-SMS and immediately sends the delivery report to the UE i.e. as if the MO-SMS has already been successfully delivered to the Service Centre (SC).</w:t>
        </w:r>
      </w:ins>
    </w:p>
    <w:p w14:paraId="0B0EA5A7" w14:textId="19D79268" w:rsidR="001F611B" w:rsidRPr="001F611B" w:rsidRDefault="001F611B" w:rsidP="001F611B"/>
    <w:p w14:paraId="6E06C33F" w14:textId="3F2624F1" w:rsidR="005A371E" w:rsidDel="000F7301" w:rsidRDefault="00185E1F" w:rsidP="0082035D">
      <w:pPr>
        <w:pStyle w:val="Heading3"/>
        <w:rPr>
          <w:del w:id="281" w:author="Haris Zisimopoulos" w:date="2024-05-29T06:07:00Z"/>
        </w:rPr>
      </w:pPr>
      <w:del w:id="282" w:author="Haris Zisimopoulos" w:date="2024-05-29T06:07:00Z">
        <w:r w:rsidDel="000F7301">
          <w:delText>8.2.</w:delText>
        </w:r>
        <w:r w:rsidR="001C1870" w:rsidDel="000F7301">
          <w:delText>1</w:delText>
        </w:r>
      </w:del>
      <w:ins w:id="283" w:author="Samsung" w:date="2024-05-28T13:35:00Z">
        <w:del w:id="284" w:author="Haris Zisimopoulos" w:date="2024-05-29T06:07:00Z">
          <w:r w:rsidR="00C45A8E" w:rsidDel="000F7301">
            <w:delText>2</w:delText>
          </w:r>
        </w:del>
      </w:ins>
      <w:del w:id="285" w:author="Haris Zisimopoulos" w:date="2024-05-29T06:07:00Z">
        <w:r w:rsidDel="000F7301">
          <w:tab/>
        </w:r>
        <w:r w:rsidR="002262F4" w:rsidDel="000F7301">
          <w:delText>Architecture</w:delText>
        </w:r>
      </w:del>
      <w:ins w:id="286" w:author="Samsung" w:date="2024-05-28T13:12:00Z">
        <w:del w:id="287" w:author="Haris Zisimopoulos" w:date="2024-05-29T06:07:00Z">
          <w:r w:rsidR="00EA1018" w:rsidDel="000F7301">
            <w:delText>(to be captured in informative annex)</w:delText>
          </w:r>
        </w:del>
      </w:ins>
    </w:p>
    <w:p w14:paraId="7DF1AFD1" w14:textId="27F8BD12" w:rsidR="00755E5E" w:rsidDel="000F7301" w:rsidRDefault="00755E5E" w:rsidP="007B2FA1">
      <w:pPr>
        <w:rPr>
          <w:del w:id="288" w:author="Haris Zisimopoulos" w:date="2024-05-29T06:07:00Z"/>
        </w:rPr>
      </w:pPr>
      <w:del w:id="289" w:author="Haris Zisimopoulos" w:date="2024-05-29T06:07:00Z">
        <w:r w:rsidRPr="00755E5E" w:rsidDel="000F7301">
          <w:delText>eNB</w:delText>
        </w:r>
        <w:r w:rsidDel="000F7301">
          <w:delText xml:space="preserve"> </w:delText>
        </w:r>
        <w:r w:rsidRPr="00755E5E" w:rsidDel="000F7301">
          <w:delText>is assumed to be on board the satellite.</w:delText>
        </w:r>
      </w:del>
    </w:p>
    <w:p w14:paraId="4B6BEE7A" w14:textId="4616EAA7" w:rsidR="00755E5E" w:rsidDel="000F7301" w:rsidRDefault="00755E5E" w:rsidP="00755E5E">
      <w:pPr>
        <w:rPr>
          <w:del w:id="290" w:author="Haris Zisimopoulos" w:date="2024-05-29T06:07:00Z"/>
        </w:rPr>
      </w:pPr>
      <w:del w:id="291" w:author="Haris Zisimopoulos" w:date="2024-05-29T06:07:00Z">
        <w:r w:rsidDel="000F7301">
          <w:delText>For supporting SMS and CP CIoT services:</w:delText>
        </w:r>
      </w:del>
    </w:p>
    <w:p w14:paraId="03FABE19" w14:textId="7C9401F8" w:rsidR="00755E5E" w:rsidRPr="002B062E" w:rsidDel="000F7301" w:rsidRDefault="00F86D37" w:rsidP="002B062E">
      <w:pPr>
        <w:pStyle w:val="ListParagraph"/>
        <w:numPr>
          <w:ilvl w:val="0"/>
          <w:numId w:val="27"/>
        </w:numPr>
        <w:rPr>
          <w:del w:id="292" w:author="Haris Zisimopoulos" w:date="2024-05-29T06:07:00Z"/>
        </w:rPr>
      </w:pPr>
      <w:del w:id="293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>MME is split into two functions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:</w:delText>
        </w:r>
      </w:del>
    </w:p>
    <w:p w14:paraId="4C242CE9" w14:textId="4F7A9CCC" w:rsidR="00755E5E" w:rsidDel="000F7301" w:rsidRDefault="00F86D37" w:rsidP="002B062E">
      <w:pPr>
        <w:pStyle w:val="ListParagraph"/>
        <w:numPr>
          <w:ilvl w:val="1"/>
          <w:numId w:val="27"/>
        </w:numPr>
        <w:rPr>
          <w:del w:id="294" w:author="Haris Zisimopoulos" w:date="2024-05-29T06:07:00Z"/>
          <w:rFonts w:ascii="Times New Roman" w:hAnsi="Times New Roman" w:cs="Times New Roman"/>
          <w:sz w:val="20"/>
          <w:szCs w:val="20"/>
        </w:rPr>
      </w:pPr>
      <w:del w:id="295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>MME-onboard</w:delText>
        </w:r>
        <w:r w:rsidR="006F505F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-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the MME part which is onboard the satellite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. MME-onboard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in charge of (1) handling the S1 interface with the onboard eNB and (2) terminating the NAS protocol signalling from/to UEs via the onboard eNB.</w:delText>
        </w:r>
      </w:del>
    </w:p>
    <w:p w14:paraId="3669E2EF" w14:textId="3F0992BB" w:rsidR="00755E5E" w:rsidRPr="002B062E" w:rsidDel="000F7301" w:rsidRDefault="00F86D37" w:rsidP="002B062E">
      <w:pPr>
        <w:pStyle w:val="ListParagraph"/>
        <w:numPr>
          <w:ilvl w:val="1"/>
          <w:numId w:val="27"/>
        </w:numPr>
        <w:rPr>
          <w:del w:id="296" w:author="Haris Zisimopoulos" w:date="2024-05-29T06:07:00Z"/>
        </w:rPr>
      </w:pPr>
      <w:del w:id="297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MME-ground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– the MME part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which 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>is on the ground network.</w:delText>
        </w:r>
        <w:r w:rsidR="00185E1F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MME-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ground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is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in charge of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handl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ing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the rest of interfaces towards other CN functions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 (S6a towards HSS, SGd towards SMS-GMSC/IWMSC /SMS Router, T6a towards SCEF, T6ai towards IWF-SCEF, S11 towards SGW). 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>One MME-</w:delText>
        </w:r>
        <w:r w:rsidR="000F3695" w:rsidDel="000F7301">
          <w:rPr>
            <w:rFonts w:ascii="Times New Roman" w:hAnsi="Times New Roman" w:cs="Times New Roman"/>
            <w:sz w:val="20"/>
            <w:szCs w:val="20"/>
          </w:rPr>
          <w:delText>ground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 instance can be connected to one or multiple MME-</w:delText>
        </w:r>
        <w:r w:rsidR="000F3695" w:rsidDel="000F7301">
          <w:rPr>
            <w:rFonts w:ascii="Times New Roman" w:hAnsi="Times New Roman" w:cs="Times New Roman"/>
            <w:sz w:val="20"/>
            <w:szCs w:val="20"/>
          </w:rPr>
          <w:delText>onboard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 instances via a new Ssf reference point (see Figure 8.2.1-1). </w:delText>
        </w:r>
      </w:del>
    </w:p>
    <w:p w14:paraId="147D3FDA" w14:textId="2F0830C8" w:rsidR="008506E4" w:rsidDel="000F7301" w:rsidRDefault="008506E4" w:rsidP="00755E5E">
      <w:pPr>
        <w:pStyle w:val="ListParagraph"/>
        <w:numPr>
          <w:ilvl w:val="0"/>
          <w:numId w:val="27"/>
        </w:numPr>
        <w:rPr>
          <w:del w:id="298" w:author="Haris Zisimopoulos" w:date="2024-05-29T06:07:00Z"/>
          <w:rFonts w:ascii="Times New Roman" w:hAnsi="Times New Roman" w:cs="Times New Roman"/>
          <w:sz w:val="20"/>
          <w:szCs w:val="20"/>
        </w:rPr>
      </w:pPr>
      <w:del w:id="299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Rest of the core network elements </w:delText>
        </w:r>
        <w:r w:rsidR="0044059E" w:rsidDel="000F7301">
          <w:rPr>
            <w:rFonts w:ascii="Times New Roman" w:hAnsi="Times New Roman" w:cs="Times New Roman"/>
            <w:sz w:val="20"/>
            <w:szCs w:val="20"/>
          </w:rPr>
          <w:delText>(HSS, SGW, PGW, SCEF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/IWF-SCEF, </w:delText>
        </w:r>
        <w:r w:rsidR="007C2BED" w:rsidRPr="007C2BED" w:rsidDel="000F7301">
          <w:rPr>
            <w:rFonts w:ascii="Times New Roman" w:hAnsi="Times New Roman" w:cs="Times New Roman"/>
            <w:sz w:val="20"/>
            <w:szCs w:val="20"/>
          </w:rPr>
          <w:delText>SMS-GMSC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>/IWMSC/SMS Router</w:delText>
        </w:r>
        <w:r w:rsidR="0044059E" w:rsidDel="000F7301">
          <w:rPr>
            <w:rFonts w:ascii="Times New Roman" w:hAnsi="Times New Roman" w:cs="Times New Roman"/>
            <w:sz w:val="20"/>
            <w:szCs w:val="20"/>
          </w:rPr>
          <w:delText xml:space="preserve">) 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>are on the ground.</w:delText>
        </w:r>
      </w:del>
    </w:p>
    <w:p w14:paraId="33037A5F" w14:textId="684432C2" w:rsidR="0044059E" w:rsidDel="000F7301" w:rsidRDefault="0044059E" w:rsidP="00755E5E">
      <w:pPr>
        <w:rPr>
          <w:del w:id="300" w:author="Haris Zisimopoulos" w:date="2024-05-29T06:07:00Z"/>
        </w:rPr>
      </w:pPr>
    </w:p>
    <w:p w14:paraId="1E7AD0F0" w14:textId="365578ED" w:rsidR="0044059E" w:rsidDel="000F7301" w:rsidRDefault="004671F8" w:rsidP="00755E5E">
      <w:pPr>
        <w:rPr>
          <w:del w:id="301" w:author="Haris Zisimopoulos" w:date="2024-05-29T06:07:00Z"/>
        </w:rPr>
      </w:pPr>
      <w:del w:id="302" w:author="Haris Zisimopoulos" w:date="2024-05-29T06:07:00Z">
        <w:r w:rsidRPr="004671F8" w:rsidDel="000F7301">
          <w:lastRenderedPageBreak/>
          <w:delText xml:space="preserve"> </w:delText>
        </w:r>
        <w:r w:rsidDel="000F7301">
          <w:object w:dxaOrig="6796" w:dyaOrig="3615" w14:anchorId="2CAE9E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9.9pt;height:249.4pt" o:ole="">
              <v:imagedata r:id="rId17" o:title=""/>
            </v:shape>
            <o:OLEObject Type="Embed" ProgID="Visio.Drawing.15" ShapeID="_x0000_i1025" DrawAspect="Content" ObjectID="_1778468544" r:id="rId18"/>
          </w:object>
        </w:r>
      </w:del>
    </w:p>
    <w:p w14:paraId="631AF4E3" w14:textId="5AE34D24" w:rsidR="007C2BED" w:rsidRPr="007851CC" w:rsidDel="000F7301" w:rsidRDefault="007C2BED" w:rsidP="007C2BED">
      <w:pPr>
        <w:pStyle w:val="TF"/>
        <w:rPr>
          <w:del w:id="303" w:author="Haris Zisimopoulos" w:date="2024-05-29T06:07:00Z"/>
          <w:rFonts w:cs="Arial"/>
        </w:rPr>
      </w:pPr>
      <w:del w:id="304" w:author="Haris Zisimopoulos" w:date="2024-05-29T06:07:00Z">
        <w:r w:rsidRPr="00A7799E" w:rsidDel="000F7301">
          <w:rPr>
            <w:rFonts w:cs="Arial"/>
          </w:rPr>
          <w:delText xml:space="preserve">Figure </w:delText>
        </w:r>
        <w:r w:rsidDel="000F7301">
          <w:rPr>
            <w:rFonts w:cs="Arial"/>
          </w:rPr>
          <w:delText>8.2</w:delText>
        </w:r>
        <w:r w:rsidRPr="00A7799E" w:rsidDel="000F7301">
          <w:rPr>
            <w:rFonts w:cs="Arial"/>
          </w:rPr>
          <w:delText>.</w:delText>
        </w:r>
        <w:r w:rsidDel="000F7301">
          <w:rPr>
            <w:rFonts w:cs="Arial"/>
          </w:rPr>
          <w:delText>1</w:delText>
        </w:r>
        <w:r w:rsidRPr="00A7799E" w:rsidDel="000F7301">
          <w:rPr>
            <w:rFonts w:cs="Arial"/>
          </w:rPr>
          <w:delText xml:space="preserve">-1: </w:delText>
        </w:r>
        <w:r w:rsidR="00D963EB" w:rsidDel="000F7301">
          <w:rPr>
            <w:rFonts w:cs="Arial"/>
          </w:rPr>
          <w:delText>“Split-MME” a</w:delText>
        </w:r>
        <w:r w:rsidDel="000F7301">
          <w:rPr>
            <w:rFonts w:cs="Arial"/>
          </w:rPr>
          <w:delText>rchitecture for supporting S&amp;F satellite operation for SMS and CP CIoT services</w:delText>
        </w:r>
      </w:del>
    </w:p>
    <w:p w14:paraId="2A2B1F39" w14:textId="5897A0DA" w:rsidR="007C2BED" w:rsidDel="000F7301" w:rsidRDefault="007C2BED" w:rsidP="00110A92">
      <w:pPr>
        <w:pStyle w:val="EditorsNote"/>
        <w:ind w:left="2594" w:hanging="2310"/>
        <w:rPr>
          <w:del w:id="305" w:author="Haris Zisimopoulos" w:date="2024-05-29T06:07:00Z"/>
        </w:rPr>
      </w:pPr>
      <w:del w:id="306" w:author="Haris Zisimopoulos" w:date="2024-05-29T06:07:00Z">
        <w:r w:rsidDel="000F7301">
          <w:rPr>
            <w:lang w:eastAsia="zh-CN"/>
          </w:rPr>
          <w:delText>Editor's note:</w:delText>
        </w:r>
        <w:r w:rsidDel="000F7301">
          <w:tab/>
          <w:delText xml:space="preserve">FFS whether the </w:delText>
        </w:r>
        <w:r w:rsidRPr="007C2BED" w:rsidDel="000F7301">
          <w:delText xml:space="preserve">definition of Ssf reference point </w:delText>
        </w:r>
        <w:r w:rsidDel="000F7301">
          <w:delText>should be</w:delText>
        </w:r>
        <w:r w:rsidRPr="007C2BED" w:rsidDel="000F7301">
          <w:delText xml:space="preserve"> </w:delText>
        </w:r>
        <w:r w:rsidDel="000F7301">
          <w:delText xml:space="preserve">addressed by </w:delText>
        </w:r>
        <w:r w:rsidRPr="007C2BED" w:rsidDel="000F7301">
          <w:delText xml:space="preserve">3GPP </w:delText>
        </w:r>
        <w:r w:rsidDel="000F7301">
          <w:delText>or left to implementation</w:delText>
        </w:r>
        <w:r w:rsidRPr="007C2BED" w:rsidDel="000F7301">
          <w:delText>.</w:delText>
        </w:r>
      </w:del>
    </w:p>
    <w:p w14:paraId="613AC033" w14:textId="1E81DBED" w:rsidR="00EA1018" w:rsidDel="000F7301" w:rsidRDefault="00EA1018" w:rsidP="00FB2076">
      <w:pPr>
        <w:rPr>
          <w:ins w:id="307" w:author="Samsung" w:date="2024-05-28T13:14:00Z"/>
          <w:del w:id="308" w:author="Haris Zisimopoulos" w:date="2024-05-29T06:07:00Z"/>
        </w:rPr>
      </w:pPr>
      <w:ins w:id="309" w:author="Samsung" w:date="2024-05-28T13:14:00Z">
        <w:del w:id="310" w:author="Haris Zisimopoulos" w:date="2024-05-29T06:07:00Z">
          <w:r w:rsidDel="000F7301">
            <w:delText>The Ssf interace is outside the scope of 3GPP in this release of the specification.</w:delText>
          </w:r>
        </w:del>
      </w:ins>
    </w:p>
    <w:p w14:paraId="4278B1A9" w14:textId="4CDD980D" w:rsidR="00C45A8E" w:rsidDel="000F7301" w:rsidRDefault="00755E5E" w:rsidP="00FB2076">
      <w:pPr>
        <w:rPr>
          <w:del w:id="311" w:author="Haris Zisimopoulos" w:date="2024-05-29T06:07:00Z"/>
        </w:rPr>
      </w:pPr>
      <w:del w:id="312" w:author="Haris Zisimopoulos" w:date="2024-05-29T06:07:00Z">
        <w:r w:rsidDel="000F7301">
          <w:delText>For supporting S1-UP and UP CIoT services, part of the SGW function should be also deployed on board the satellite..</w:delText>
        </w:r>
      </w:del>
    </w:p>
    <w:p w14:paraId="0E5CA30F" w14:textId="34B9D6E8" w:rsidR="00755E5E" w:rsidRPr="00755E5E" w:rsidDel="00C45A8E" w:rsidRDefault="00755E5E" w:rsidP="00755E5E">
      <w:pPr>
        <w:rPr>
          <w:del w:id="313" w:author="Samsung" w:date="2024-05-28T13:35:00Z"/>
        </w:rPr>
      </w:pPr>
    </w:p>
    <w:p w14:paraId="24073A55" w14:textId="2902A563" w:rsidR="005A371E" w:rsidDel="00C45A8E" w:rsidRDefault="00185E1F" w:rsidP="0082035D">
      <w:pPr>
        <w:pStyle w:val="Heading3"/>
        <w:rPr>
          <w:del w:id="314" w:author="Samsung" w:date="2024-05-28T13:35:00Z"/>
        </w:rPr>
      </w:pPr>
      <w:del w:id="315" w:author="Samsung" w:date="2024-05-28T13:35:00Z">
        <w:r w:rsidDel="00C45A8E">
          <w:delText>8.2.2</w:delText>
        </w:r>
        <w:r w:rsidDel="00C45A8E">
          <w:tab/>
        </w:r>
        <w:r w:rsidR="00F31A45" w:rsidDel="00C45A8E">
          <w:delText xml:space="preserve">Attach </w:delText>
        </w:r>
        <w:r w:rsidR="002262F4" w:rsidDel="00C45A8E">
          <w:delText>procedure</w:delText>
        </w:r>
      </w:del>
    </w:p>
    <w:p w14:paraId="445581D5" w14:textId="4F41913A" w:rsidR="00B62058" w:rsidDel="00C45A8E" w:rsidRDefault="00B62058" w:rsidP="00B62058">
      <w:pPr>
        <w:rPr>
          <w:del w:id="316" w:author="Samsung" w:date="2024-05-28T13:35:00Z"/>
        </w:rPr>
      </w:pPr>
      <w:del w:id="317" w:author="Samsung" w:date="2024-05-28T13:35:00Z">
        <w:r w:rsidDel="00C45A8E">
          <w:delText>At time T0 (i.e. when service link is available, and feeder link connectivity is not available)</w:delText>
        </w:r>
      </w:del>
    </w:p>
    <w:p w14:paraId="1F628FA3" w14:textId="1A054BC6" w:rsidR="00F86D37" w:rsidDel="00C45A8E" w:rsidRDefault="00B62058" w:rsidP="00660D6A">
      <w:pPr>
        <w:pStyle w:val="B1"/>
        <w:rPr>
          <w:del w:id="318" w:author="Samsung" w:date="2024-05-28T13:35:00Z"/>
        </w:rPr>
      </w:pPr>
      <w:del w:id="319" w:author="Samsung" w:date="2024-05-28T13:35:00Z">
        <w:r w:rsidDel="00C45A8E">
          <w:delText>1)</w:delText>
        </w:r>
        <w:r w:rsidDel="00C45A8E">
          <w:tab/>
        </w:r>
        <w:r w:rsidR="00AE68B7" w:rsidDel="00C45A8E">
          <w:delText xml:space="preserve">When feeder link is not available and the </w:delText>
        </w:r>
        <w:r w:rsidR="00755E5E" w:rsidDel="00C45A8E">
          <w:delText>network</w:delText>
        </w:r>
        <w:r w:rsidR="00AE68B7" w:rsidDel="00C45A8E">
          <w:delText xml:space="preserve"> supports S&amp;F operations, the </w:delText>
        </w:r>
        <w:r w:rsidR="00D963EB" w:rsidDel="00C45A8E">
          <w:delText xml:space="preserve">network </w:delText>
        </w:r>
        <w:r w:rsidR="00BA034D" w:rsidRPr="00BA034D" w:rsidDel="00C45A8E">
          <w:delText xml:space="preserve">shall be able to inform UE(s) whether S&amp;F Satellite operation is applied, </w:delText>
        </w:r>
        <w:r w:rsidR="00BA034D" w:rsidDel="00C45A8E">
          <w:delText xml:space="preserve">(e.g. </w:delText>
        </w:r>
        <w:r w:rsidR="00AE68B7" w:rsidDel="00C45A8E">
          <w:delText>eNB broadcast support of S&amp;F function</w:delText>
        </w:r>
        <w:r w:rsidR="00BA034D" w:rsidDel="00C45A8E">
          <w:delText xml:space="preserve"> as part of System Information)</w:delText>
        </w:r>
        <w:r w:rsidR="00AE68B7" w:rsidDel="00C45A8E">
          <w:delText>.</w:delText>
        </w:r>
      </w:del>
    </w:p>
    <w:p w14:paraId="232D3017" w14:textId="4F9938C4" w:rsidR="00BB1AB7" w:rsidDel="00C45A8E" w:rsidRDefault="00BB1AB7" w:rsidP="00576610">
      <w:pPr>
        <w:pStyle w:val="NO"/>
        <w:rPr>
          <w:del w:id="320" w:author="Samsung" w:date="2024-05-28T13:35:00Z"/>
        </w:rPr>
      </w:pPr>
      <w:del w:id="321" w:author="Samsung" w:date="2024-05-28T13:35:00Z">
        <w:r w:rsidDel="00C45A8E">
          <w:delText>NOTE</w:delText>
        </w:r>
        <w:r w:rsidR="00804DF8" w:rsidDel="00C45A8E">
          <w:delText> 1</w:delText>
        </w:r>
        <w:r w:rsidDel="00C45A8E">
          <w:delText>:</w:delText>
        </w:r>
        <w:r w:rsidDel="00C45A8E">
          <w:tab/>
          <w:delText xml:space="preserve">If </w:delText>
        </w:r>
        <w:r w:rsidR="00755E5E" w:rsidDel="00C45A8E">
          <w:delText xml:space="preserve">the network </w:delText>
        </w:r>
        <w:r w:rsidDel="00C45A8E">
          <w:delText>does not support S&amp;F and the feeder link is not available then eNB should switch off and does not broadcast any signal.</w:delText>
        </w:r>
      </w:del>
    </w:p>
    <w:p w14:paraId="61127FDA" w14:textId="362E5B1A" w:rsidR="00BA034D" w:rsidRPr="008418A5" w:rsidDel="00C45A8E" w:rsidRDefault="00BA034D" w:rsidP="00804DF8">
      <w:pPr>
        <w:pStyle w:val="NO"/>
        <w:rPr>
          <w:del w:id="322" w:author="Samsung" w:date="2024-05-28T13:35:00Z"/>
        </w:rPr>
      </w:pPr>
      <w:del w:id="323" w:author="Samsung" w:date="2024-05-28T13:35:00Z">
        <w:r w:rsidRPr="008418A5" w:rsidDel="00C45A8E">
          <w:delText>NOTE</w:delText>
        </w:r>
        <w:r w:rsidR="00804DF8" w:rsidDel="00C45A8E">
          <w:delText> 2</w:delText>
        </w:r>
        <w:r w:rsidRPr="008418A5" w:rsidDel="00C45A8E">
          <w:delText xml:space="preserve">: </w:delText>
        </w:r>
        <w:r w:rsidRPr="008418A5" w:rsidDel="00C45A8E">
          <w:tab/>
          <w:delText>How to handle legacy UEs (i.e. Rel-17 &amp; Rel-18 UEs) when S&amp;F Satellite operation is applied is left to implementation.</w:delText>
        </w:r>
      </w:del>
    </w:p>
    <w:p w14:paraId="179AADF6" w14:textId="1D9279B3" w:rsidR="00660D6A" w:rsidDel="00C45A8E" w:rsidRDefault="008418A5" w:rsidP="008418A5">
      <w:pPr>
        <w:pStyle w:val="NO"/>
        <w:rPr>
          <w:del w:id="324" w:author="Samsung" w:date="2024-05-28T13:35:00Z"/>
          <w:lang w:val="en-US"/>
        </w:rPr>
      </w:pPr>
      <w:del w:id="325" w:author="Samsung" w:date="2024-05-28T13:35:00Z">
        <w:r w:rsidDel="00C45A8E">
          <w:delText>NOTE</w:delText>
        </w:r>
        <w:r w:rsidR="00804DF8" w:rsidDel="00C45A8E">
          <w:delText> 3</w:delText>
        </w:r>
        <w:r w:rsidR="00660D6A" w:rsidRPr="005A2371" w:rsidDel="00C45A8E">
          <w:delText>:</w:delText>
        </w:r>
        <w:r w:rsidR="00660D6A" w:rsidRPr="005A2371" w:rsidDel="00C45A8E">
          <w:tab/>
        </w:r>
        <w:r w:rsidR="00BA034D" w:rsidDel="00C45A8E">
          <w:delText>If access from legacy UEs (i.e. Rel-17/Rel-18 UE) during S&amp;F Satellite operation needs to be barred</w:delText>
        </w:r>
        <w:r w:rsidR="000F3695" w:rsidDel="00C45A8E">
          <w:delText xml:space="preserve"> as per operator policy</w:delText>
        </w:r>
        <w:r w:rsidR="00BA034D" w:rsidDel="00C45A8E">
          <w:delText xml:space="preserve">, </w:delText>
        </w:r>
        <w:r w:rsidR="00BA034D" w:rsidDel="00C45A8E">
          <w:rPr>
            <w:lang w:val="en-US"/>
          </w:rPr>
          <w:delText>t</w:delText>
        </w:r>
        <w:r w:rsidR="00660D6A" w:rsidDel="00C45A8E">
          <w:rPr>
            <w:lang w:val="en-US"/>
          </w:rPr>
          <w:delText xml:space="preserve">he mechanisms to avoid </w:delText>
        </w:r>
        <w:r w:rsidR="00BA034D" w:rsidDel="00C45A8E">
          <w:rPr>
            <w:lang w:val="en-US"/>
          </w:rPr>
          <w:delText xml:space="preserve">legacy </w:delText>
        </w:r>
        <w:r w:rsidR="00660D6A" w:rsidDel="00C45A8E">
          <w:rPr>
            <w:lang w:val="en-US"/>
          </w:rPr>
          <w:delText>UEs</w:delText>
        </w:r>
        <w:r w:rsidR="007C2BED" w:rsidDel="00C45A8E">
          <w:rPr>
            <w:lang w:val="en-US"/>
          </w:rPr>
          <w:delText xml:space="preserve"> </w:delText>
        </w:r>
        <w:r w:rsidR="002B062E" w:rsidDel="00C45A8E">
          <w:rPr>
            <w:lang w:val="en-US"/>
          </w:rPr>
          <w:delText xml:space="preserve">(which does not support S&amp;F) </w:delText>
        </w:r>
        <w:r w:rsidR="00660D6A" w:rsidDel="00C45A8E">
          <w:rPr>
            <w:lang w:val="en-US"/>
          </w:rPr>
          <w:delText>to trigger signaling over the cell supporting only S&amp;F will be determined by RAN</w:delText>
        </w:r>
        <w:r w:rsidR="00513391" w:rsidDel="00C45A8E">
          <w:rPr>
            <w:lang w:val="en-US"/>
          </w:rPr>
          <w:delText xml:space="preserve"> WGs</w:delText>
        </w:r>
        <w:r w:rsidR="00660D6A" w:rsidDel="00C45A8E">
          <w:rPr>
            <w:lang w:val="en-US"/>
          </w:rPr>
          <w:delText>.</w:delText>
        </w:r>
      </w:del>
    </w:p>
    <w:p w14:paraId="24107469" w14:textId="08A034AC" w:rsidR="00FC3AC8" w:rsidDel="00C45A8E" w:rsidRDefault="008418A5" w:rsidP="008418A5">
      <w:pPr>
        <w:pStyle w:val="NO"/>
        <w:rPr>
          <w:del w:id="326" w:author="Samsung" w:date="2024-05-28T13:35:00Z"/>
          <w:lang w:val="en-US"/>
        </w:rPr>
      </w:pPr>
      <w:del w:id="327" w:author="Samsung" w:date="2024-05-28T13:35:00Z">
        <w:r w:rsidDel="00C45A8E">
          <w:delText>NOTE</w:delText>
        </w:r>
        <w:r w:rsidR="00804DF8" w:rsidDel="00C45A8E">
          <w:delText> 4</w:delText>
        </w:r>
        <w:r w:rsidR="00FC3AC8" w:rsidRPr="005A2371" w:rsidDel="00C45A8E">
          <w:delText>:</w:delText>
        </w:r>
        <w:r w:rsidR="00FC3AC8" w:rsidRPr="005A2371" w:rsidDel="00C45A8E">
          <w:tab/>
        </w:r>
        <w:r w:rsidR="00FC3AC8" w:rsidDel="00C45A8E">
          <w:rPr>
            <w:lang w:val="en-US"/>
          </w:rPr>
          <w:delText>The stage-3 timers needs to be revisited for S&amp;F features and is in the scope of CT1 and CT4.</w:delText>
        </w:r>
      </w:del>
    </w:p>
    <w:p w14:paraId="53765D71" w14:textId="7CDA5394" w:rsidR="002B062E" w:rsidDel="00C45A8E" w:rsidRDefault="002B062E" w:rsidP="00FC3AC8">
      <w:pPr>
        <w:pStyle w:val="EditorsNote"/>
        <w:ind w:left="1620" w:hanging="1336"/>
        <w:rPr>
          <w:del w:id="328" w:author="Samsung" w:date="2024-05-28T13:35:00Z"/>
          <w:lang w:val="en-US"/>
        </w:rPr>
      </w:pPr>
      <w:del w:id="329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R="00BA034D" w:rsidDel="00C45A8E">
          <w:delText xml:space="preserve">Given a UE is aware whether S&amp;F satellite operation is applied or not, </w:delText>
        </w:r>
        <w:r w:rsidR="00BA034D" w:rsidDel="00C45A8E">
          <w:rPr>
            <w:lang w:val="en-US"/>
          </w:rPr>
          <w:delText>w</w:delText>
        </w:r>
        <w:r w:rsidDel="00C45A8E">
          <w:rPr>
            <w:lang w:val="en-US"/>
          </w:rPr>
          <w:delText xml:space="preserve">hether </w:delText>
        </w:r>
        <w:r w:rsidR="00BA034D" w:rsidDel="00C45A8E">
          <w:rPr>
            <w:lang w:val="en-US"/>
          </w:rPr>
          <w:delText xml:space="preserve">the </w:delText>
        </w:r>
        <w:r w:rsidDel="00C45A8E">
          <w:rPr>
            <w:lang w:val="en-US"/>
          </w:rPr>
          <w:delText>UE will attach with network even though there is another network which can provide normal services to the UE is FFS.</w:delText>
        </w:r>
      </w:del>
    </w:p>
    <w:p w14:paraId="03C5994C" w14:textId="0A218020" w:rsidR="007875D8" w:rsidDel="00C45A8E" w:rsidRDefault="007875D8" w:rsidP="007875D8">
      <w:pPr>
        <w:pStyle w:val="EditorsNote"/>
        <w:ind w:left="1620" w:hanging="1336"/>
        <w:rPr>
          <w:del w:id="330" w:author="Samsung" w:date="2024-05-28T13:35:00Z"/>
          <w:lang w:val="en-US"/>
        </w:rPr>
      </w:pPr>
      <w:del w:id="331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delText>Whether NAS can indicate S</w:delText>
        </w:r>
        <w:r w:rsidRPr="00BA034D" w:rsidDel="00C45A8E">
          <w:delText>&amp;F Satellite operation is applied</w:delText>
        </w:r>
        <w:r w:rsidR="003830EE" w:rsidDel="00C45A8E">
          <w:delText xml:space="preserve"> to the UE i</w:delText>
        </w:r>
        <w:r w:rsidDel="00C45A8E">
          <w:delText>s FFS</w:delText>
        </w:r>
        <w:r w:rsidDel="00C45A8E">
          <w:rPr>
            <w:lang w:val="en-US"/>
          </w:rPr>
          <w:delText>.</w:delText>
        </w:r>
      </w:del>
    </w:p>
    <w:p w14:paraId="0DF4F849" w14:textId="7BF3206E" w:rsidR="002B062E" w:rsidDel="00C45A8E" w:rsidRDefault="00B62058" w:rsidP="00660D6A">
      <w:pPr>
        <w:pStyle w:val="B1"/>
        <w:rPr>
          <w:del w:id="332" w:author="Samsung" w:date="2024-05-28T13:35:00Z"/>
        </w:rPr>
      </w:pPr>
      <w:del w:id="333" w:author="Samsung" w:date="2024-05-28T13:35:00Z">
        <w:r w:rsidDel="00C45A8E">
          <w:delText>2)</w:delText>
        </w:r>
        <w:r w:rsidDel="00C45A8E">
          <w:tab/>
        </w:r>
        <w:r w:rsidR="005A371E" w:rsidDel="00C45A8E">
          <w:delText>The UE initiates Attach procedure, indicates S&amp;F mode to the MME-onboard following existing procedures, the MME-onboard sends Attach Accept</w:delText>
        </w:r>
        <w:r w:rsidR="002B062E" w:rsidDel="00C45A8E">
          <w:delText>/Reject</w:delText>
        </w:r>
        <w:r w:rsidR="005A371E" w:rsidDel="00C45A8E">
          <w:delText xml:space="preserve"> message to the UE. </w:delText>
        </w:r>
      </w:del>
    </w:p>
    <w:p w14:paraId="264EA2E8" w14:textId="333C05B5" w:rsidR="005A371E" w:rsidDel="00C45A8E" w:rsidRDefault="00576610" w:rsidP="00A72B6F">
      <w:pPr>
        <w:pStyle w:val="B2"/>
        <w:rPr>
          <w:del w:id="334" w:author="Samsung" w:date="2024-05-28T13:35:00Z"/>
        </w:rPr>
      </w:pPr>
      <w:del w:id="335" w:author="Samsung" w:date="2024-05-28T13:35:00Z">
        <w:r w:rsidDel="00C45A8E">
          <w:delText xml:space="preserve">The </w:delText>
        </w:r>
        <w:r w:rsidR="005A371E" w:rsidDel="00C45A8E">
          <w:delText xml:space="preserve">Attach </w:delText>
        </w:r>
        <w:r w:rsidR="000E4B62" w:rsidDel="00C45A8E">
          <w:delText>A</w:delText>
        </w:r>
        <w:r w:rsidR="005A371E" w:rsidDel="00C45A8E">
          <w:delText>ccept message inc</w:delText>
        </w:r>
        <w:r w:rsidR="009A225F" w:rsidDel="00C45A8E">
          <w:delText>ludes</w:delText>
        </w:r>
        <w:r w:rsidR="00185E1F" w:rsidDel="00C45A8E">
          <w:delText>:</w:delText>
        </w:r>
      </w:del>
    </w:p>
    <w:p w14:paraId="6CCF2FAA" w14:textId="4857981D" w:rsidR="00371612" w:rsidDel="00C45A8E" w:rsidRDefault="00185E1F" w:rsidP="00A72B6F">
      <w:pPr>
        <w:pStyle w:val="B3"/>
        <w:rPr>
          <w:del w:id="336" w:author="Samsung" w:date="2024-05-28T13:35:00Z"/>
        </w:rPr>
      </w:pPr>
      <w:del w:id="337" w:author="Samsung" w:date="2024-05-28T13:35:00Z">
        <w:r w:rsidDel="00C45A8E">
          <w:lastRenderedPageBreak/>
          <w:delText>a</w:delText>
        </w:r>
        <w:r w:rsidR="009A225F" w:rsidDel="00C45A8E">
          <w:delText>)</w:delText>
        </w:r>
        <w:r w:rsidR="009A225F" w:rsidDel="00C45A8E">
          <w:tab/>
        </w:r>
        <w:r w:rsidR="005A371E" w:rsidDel="00C45A8E">
          <w:delText>GUTI (existing IE</w:delText>
        </w:r>
        <w:r w:rsidR="00F34553" w:rsidDel="00C45A8E">
          <w:delText>/procedure</w:delText>
        </w:r>
        <w:r w:rsidR="005A371E" w:rsidDel="00C45A8E">
          <w:delText>)</w:delText>
        </w:r>
      </w:del>
    </w:p>
    <w:p w14:paraId="0B40396A" w14:textId="28B185B1" w:rsidR="00B62058" w:rsidDel="00C45A8E" w:rsidRDefault="00185E1F" w:rsidP="00A72B6F">
      <w:pPr>
        <w:pStyle w:val="B3"/>
        <w:rPr>
          <w:del w:id="338" w:author="Samsung" w:date="2024-05-28T13:35:00Z"/>
        </w:rPr>
      </w:pPr>
      <w:del w:id="339" w:author="Samsung" w:date="2024-05-28T13:35:00Z">
        <w:r w:rsidDel="00C45A8E">
          <w:delText>b</w:delText>
        </w:r>
        <w:r w:rsidR="005A371E" w:rsidDel="00C45A8E">
          <w:delText>)</w:delText>
        </w:r>
        <w:r w:rsidR="005A371E" w:rsidDel="00C45A8E">
          <w:tab/>
          <w:delText xml:space="preserve">Wait timer: Indicates to the </w:delText>
        </w:r>
        <w:r w:rsidR="005A371E" w:rsidRPr="008D7071" w:rsidDel="00C45A8E">
          <w:delText xml:space="preserve">UE </w:delText>
        </w:r>
        <w:r w:rsidR="005A371E" w:rsidDel="00C45A8E">
          <w:delText>the time</w:delText>
        </w:r>
        <w:r w:rsidR="005A371E" w:rsidRPr="008D7071" w:rsidDel="00C45A8E">
          <w:delText xml:space="preserve"> </w:delText>
        </w:r>
        <w:r w:rsidR="005A371E" w:rsidDel="00C45A8E">
          <w:delText>it should wait for</w:delText>
        </w:r>
        <w:r w:rsidR="005A371E" w:rsidRPr="008D7071" w:rsidDel="00C45A8E">
          <w:delText xml:space="preserve"> network to </w:delText>
        </w:r>
        <w:r w:rsidR="005A371E" w:rsidDel="00C45A8E">
          <w:delText>reach</w:delText>
        </w:r>
        <w:r w:rsidR="005A371E" w:rsidRPr="008D7071" w:rsidDel="00C45A8E">
          <w:delText xml:space="preserve"> the </w:delText>
        </w:r>
        <w:r w:rsidR="005A371E" w:rsidDel="00C45A8E">
          <w:delText>UE</w:delText>
        </w:r>
        <w:r w:rsidR="00AB2540" w:rsidDel="00C45A8E">
          <w:delText xml:space="preserve"> to continue with Attach procedure</w:delText>
        </w:r>
        <w:r w:rsidR="005A371E" w:rsidRPr="008D7071" w:rsidDel="00C45A8E">
          <w:delText>.</w:delText>
        </w:r>
        <w:r w:rsidR="005A371E" w:rsidDel="00C45A8E">
          <w:delText xml:space="preserve"> The UE shall not select any other network which will provide store and forward service to the UE till the wait timer is running. </w:delText>
        </w:r>
        <w:r w:rsidDel="00C45A8E">
          <w:delText xml:space="preserve">Implicitly, this can act as an indication to the UE, that </w:delText>
        </w:r>
        <w:r w:rsidRPr="008D7071" w:rsidDel="00C45A8E">
          <w:delText xml:space="preserve">the sent </w:delText>
        </w:r>
        <w:r w:rsidR="000E4B62" w:rsidDel="00C45A8E">
          <w:delText xml:space="preserve">Attach Request </w:delText>
        </w:r>
        <w:r w:rsidRPr="008D7071" w:rsidDel="00C45A8E">
          <w:delText>message is stored by the MME-onboard and network will reach UE once the UE authentication and subscription details are fetched by the MME-onboard from ground network</w:delText>
        </w:r>
        <w:r w:rsidDel="00C45A8E">
          <w:delText>.</w:delText>
        </w:r>
        <w:r w:rsidR="00133A73" w:rsidDel="00C45A8E">
          <w:delText xml:space="preserve"> The UE may select another network if available which can provide normal services to the UE while wait timer is running.</w:delText>
        </w:r>
      </w:del>
    </w:p>
    <w:p w14:paraId="2AA8D842" w14:textId="0C04DCD8" w:rsidR="004B4095" w:rsidDel="00C45A8E" w:rsidRDefault="004B4095" w:rsidP="00371612">
      <w:pPr>
        <w:pStyle w:val="B2"/>
        <w:rPr>
          <w:del w:id="340" w:author="Samsung" w:date="2024-05-28T13:35:00Z"/>
        </w:rPr>
      </w:pPr>
      <w:del w:id="341" w:author="Samsung" w:date="2024-05-28T13:35:00Z">
        <w:r w:rsidDel="00C45A8E">
          <w:delText>The Attach Reject message includes:</w:delText>
        </w:r>
      </w:del>
    </w:p>
    <w:p w14:paraId="1F4E1D44" w14:textId="58C9AF7B" w:rsidR="0005289B" w:rsidDel="00C45A8E" w:rsidRDefault="0005289B" w:rsidP="0005289B">
      <w:pPr>
        <w:pStyle w:val="B3"/>
        <w:numPr>
          <w:ilvl w:val="0"/>
          <w:numId w:val="28"/>
        </w:numPr>
        <w:rPr>
          <w:del w:id="342" w:author="Samsung" w:date="2024-05-28T13:35:00Z"/>
        </w:rPr>
      </w:pPr>
      <w:del w:id="343" w:author="Samsung" w:date="2024-05-28T13:35:00Z">
        <w:r w:rsidDel="00C45A8E">
          <w:delText xml:space="preserve">A new </w:delText>
        </w:r>
        <w:r w:rsidRPr="0005289B" w:rsidDel="00C45A8E">
          <w:delText>EMM Cause</w:delText>
        </w:r>
        <w:r w:rsidDel="00C45A8E">
          <w:delText xml:space="preserve"> that informs the UE that the attach procedure cannot be completed because of the S&amp;F operation but that the UE can re-attempt the attach in a next satellite pass.</w:delText>
        </w:r>
      </w:del>
    </w:p>
    <w:p w14:paraId="4EC966B3" w14:textId="49B06749" w:rsidR="0005289B" w:rsidDel="00C45A8E" w:rsidRDefault="0005289B" w:rsidP="00F61254">
      <w:pPr>
        <w:pStyle w:val="B3"/>
        <w:numPr>
          <w:ilvl w:val="0"/>
          <w:numId w:val="28"/>
        </w:numPr>
        <w:rPr>
          <w:del w:id="344" w:author="Samsung" w:date="2024-05-28T13:35:00Z"/>
        </w:rPr>
      </w:pPr>
      <w:del w:id="345" w:author="Samsung" w:date="2024-05-28T13:35:00Z">
        <w:r w:rsidDel="00C45A8E">
          <w:delText>Wait timer: Indicates to the UE the time it should wait before re-attempting the Attach procedure in the current or another satellite of the same PLMN.</w:delText>
        </w:r>
      </w:del>
    </w:p>
    <w:p w14:paraId="759D2AC6" w14:textId="4F40C668" w:rsidR="004B4095" w:rsidDel="00C45A8E" w:rsidRDefault="0005289B" w:rsidP="00F61254">
      <w:pPr>
        <w:pStyle w:val="B3"/>
        <w:rPr>
          <w:del w:id="346" w:author="Samsung" w:date="2024-05-28T13:35:00Z"/>
        </w:rPr>
      </w:pPr>
      <w:del w:id="347" w:author="Samsung" w:date="2024-05-28T13:35:00Z">
        <w:r w:rsidDel="00C45A8E">
          <w:delText xml:space="preserve">c) </w:delText>
        </w:r>
        <w:r w:rsidDel="00C45A8E">
          <w:tab/>
        </w:r>
        <w:r w:rsidR="004B4095" w:rsidDel="00C45A8E">
          <w:delText>The list of Satellite</w:delText>
        </w:r>
        <w:r w:rsidR="0001315F" w:rsidDel="00C45A8E">
          <w:delText xml:space="preserve"> </w:delText>
        </w:r>
        <w:r w:rsidR="004B4095" w:rsidDel="00C45A8E">
          <w:delText>IDs</w:delText>
        </w:r>
        <w:r w:rsidDel="00C45A8E">
          <w:delText xml:space="preserve"> </w:delText>
        </w:r>
        <w:r w:rsidR="004B4095" w:rsidDel="00C45A8E">
          <w:delText xml:space="preserve">over which the </w:delText>
        </w:r>
        <w:r w:rsidR="0001315F" w:rsidDel="00C45A8E">
          <w:delText xml:space="preserve">UE can re-attempt the </w:delText>
        </w:r>
        <w:r w:rsidR="004B4095" w:rsidDel="00C45A8E">
          <w:delText>Attach procedure, after wait timer expires.</w:delText>
        </w:r>
        <w:r w:rsidR="005774F7" w:rsidDel="00C45A8E">
          <w:delText xml:space="preserve"> The </w:delText>
        </w:r>
        <w:r w:rsidR="00E01E75" w:rsidDel="00C45A8E">
          <w:delText xml:space="preserve">Satellite </w:delText>
        </w:r>
        <w:r w:rsidR="005774F7" w:rsidDel="00C45A8E">
          <w:delText xml:space="preserve">IDs can be based on the same </w:delText>
        </w:r>
        <w:r w:rsidR="005B252E" w:rsidDel="00C45A8E">
          <w:delText>S</w:delText>
        </w:r>
        <w:r w:rsidR="005774F7" w:rsidDel="00C45A8E">
          <w:delText xml:space="preserve">atellite </w:delText>
        </w:r>
        <w:r w:rsidR="005B252E" w:rsidDel="00C45A8E">
          <w:delText xml:space="preserve">IDs </w:delText>
        </w:r>
        <w:r w:rsidR="005774F7" w:rsidDel="00C45A8E">
          <w:delText>already considered in SIB3 and SIB32.</w:delText>
        </w:r>
      </w:del>
    </w:p>
    <w:p w14:paraId="39E73F12" w14:textId="3F16604D" w:rsidR="00B62058" w:rsidDel="00C45A8E" w:rsidRDefault="00C2622C" w:rsidP="00C2622C">
      <w:pPr>
        <w:pStyle w:val="NO"/>
        <w:rPr>
          <w:del w:id="348" w:author="Samsung" w:date="2024-05-28T13:35:00Z"/>
          <w:lang w:val="en-US"/>
        </w:rPr>
      </w:pPr>
      <w:del w:id="349" w:author="Samsung" w:date="2024-05-28T13:35:00Z">
        <w:r w:rsidDel="00C45A8E">
          <w:delText>NOTE</w:delText>
        </w:r>
        <w:r w:rsidR="00804DF8" w:rsidDel="00C45A8E">
          <w:delText> 5</w:delText>
        </w:r>
        <w:r w:rsidR="00B62058" w:rsidRPr="005A2371" w:rsidDel="00C45A8E">
          <w:delText>:</w:delText>
        </w:r>
        <w:r w:rsidR="00B62058" w:rsidRPr="005A2371" w:rsidDel="00C45A8E">
          <w:tab/>
        </w:r>
        <w:r w:rsidR="00B62058" w:rsidDel="00C45A8E">
          <w:rPr>
            <w:lang w:val="en-US"/>
          </w:rPr>
          <w:delText xml:space="preserve">The </w:delText>
        </w:r>
        <w:r w:rsidR="00DA5721" w:rsidDel="00C45A8E">
          <w:rPr>
            <w:lang w:val="en-US"/>
          </w:rPr>
          <w:delText>security issues in this solution for e.g.</w:delText>
        </w:r>
        <w:r w:rsidR="00B62058" w:rsidDel="00C45A8E">
          <w:rPr>
            <w:lang w:val="en-US"/>
          </w:rPr>
          <w:delText xml:space="preserve"> </w:delText>
        </w:r>
        <w:r w:rsidR="00DA5721" w:rsidDel="00C45A8E">
          <w:rPr>
            <w:lang w:val="en-US"/>
          </w:rPr>
          <w:delText xml:space="preserve">on how to </w:delText>
        </w:r>
        <w:r w:rsidR="00B62058" w:rsidDel="00C45A8E">
          <w:rPr>
            <w:lang w:val="en-US"/>
          </w:rPr>
          <w:delText xml:space="preserve">protect the Attach </w:delText>
        </w:r>
        <w:r w:rsidR="000E4B62" w:rsidDel="00C45A8E">
          <w:rPr>
            <w:lang w:val="en-US"/>
          </w:rPr>
          <w:delText>A</w:delText>
        </w:r>
        <w:r w:rsidR="00B62058" w:rsidDel="00C45A8E">
          <w:rPr>
            <w:lang w:val="en-US"/>
          </w:rPr>
          <w:delText>ccept message is in the scope of SA3.</w:delText>
        </w:r>
      </w:del>
    </w:p>
    <w:p w14:paraId="45FF2D3D" w14:textId="47D8EB5B" w:rsidR="00545360" w:rsidRPr="00815E6D" w:rsidDel="00C45A8E" w:rsidRDefault="00545360" w:rsidP="004B4095">
      <w:pPr>
        <w:pStyle w:val="EditorsNote"/>
        <w:ind w:left="1620" w:hanging="1336"/>
        <w:rPr>
          <w:del w:id="350" w:author="Samsung" w:date="2024-05-28T13:35:00Z"/>
        </w:rPr>
      </w:pPr>
      <w:del w:id="351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rPr>
            <w:lang w:val="en-US"/>
          </w:rPr>
          <w:delText xml:space="preserve">Whether to use Attach </w:delText>
        </w:r>
        <w:r w:rsidR="000E4B62" w:rsidDel="00C45A8E">
          <w:rPr>
            <w:lang w:val="en-US"/>
          </w:rPr>
          <w:delText>A</w:delText>
        </w:r>
        <w:r w:rsidDel="00C45A8E">
          <w:rPr>
            <w:lang w:val="en-US"/>
          </w:rPr>
          <w:delText>ccept</w:delText>
        </w:r>
        <w:r w:rsidR="0001315F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>(using GUTI)</w:delText>
        </w:r>
        <w:r w:rsidDel="00C45A8E">
          <w:rPr>
            <w:lang w:val="en-US"/>
          </w:rPr>
          <w:delText xml:space="preserve"> or </w:delText>
        </w:r>
        <w:r w:rsidR="004B4095" w:rsidDel="00C45A8E">
          <w:rPr>
            <w:lang w:val="en-US"/>
          </w:rPr>
          <w:delText>A</w:delText>
        </w:r>
        <w:r w:rsidDel="00C45A8E">
          <w:rPr>
            <w:lang w:val="en-US"/>
          </w:rPr>
          <w:delText xml:space="preserve">ttach </w:delText>
        </w:r>
        <w:r w:rsidR="00B108B5" w:rsidDel="00C45A8E">
          <w:rPr>
            <w:lang w:val="en-US"/>
          </w:rPr>
          <w:delText>R</w:delText>
        </w:r>
        <w:r w:rsidDel="00C45A8E">
          <w:rPr>
            <w:lang w:val="en-US"/>
          </w:rPr>
          <w:delText>eject</w:delText>
        </w:r>
        <w:r w:rsidR="000F3695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 xml:space="preserve">(providing </w:delText>
        </w:r>
        <w:r w:rsidR="000F3695" w:rsidDel="00C45A8E">
          <w:rPr>
            <w:lang w:val="en-US"/>
          </w:rPr>
          <w:delText xml:space="preserve">wait timer and </w:delText>
        </w:r>
        <w:r w:rsidR="00A72B6F" w:rsidDel="00C45A8E">
          <w:rPr>
            <w:lang w:val="en-US"/>
          </w:rPr>
          <w:delText xml:space="preserve">list of valid </w:delText>
        </w:r>
        <w:r w:rsidR="005B252E" w:rsidDel="00C45A8E">
          <w:rPr>
            <w:lang w:val="en-US"/>
          </w:rPr>
          <w:delText>S</w:delText>
        </w:r>
        <w:r w:rsidR="00A72B6F" w:rsidDel="00C45A8E">
          <w:rPr>
            <w:lang w:val="en-US"/>
          </w:rPr>
          <w:delText>atellite IDs</w:delText>
        </w:r>
        <w:r w:rsidR="000F3695" w:rsidDel="00C45A8E">
          <w:rPr>
            <w:lang w:val="en-US"/>
          </w:rPr>
          <w:delText xml:space="preserve"> for re-attempt</w:delText>
        </w:r>
        <w:r w:rsidR="00A72B6F" w:rsidDel="00C45A8E">
          <w:rPr>
            <w:lang w:val="en-US"/>
          </w:rPr>
          <w:delText>)</w:delText>
        </w:r>
        <w:r w:rsidDel="00C45A8E">
          <w:rPr>
            <w:lang w:val="en-US"/>
          </w:rPr>
          <w:delText xml:space="preserve"> or both is FFS.</w:delText>
        </w:r>
      </w:del>
    </w:p>
    <w:p w14:paraId="776B6BC7" w14:textId="48E8A274" w:rsidR="00B62058" w:rsidDel="00C45A8E" w:rsidRDefault="00B62058" w:rsidP="00B62058">
      <w:pPr>
        <w:rPr>
          <w:del w:id="352" w:author="Samsung" w:date="2024-05-28T13:35:00Z"/>
        </w:rPr>
      </w:pPr>
      <w:del w:id="353" w:author="Samsung" w:date="2024-05-28T13:35:00Z">
        <w:r w:rsidDel="00C45A8E">
          <w:delText>At time T1 (i.e. when service link is not available, and feeder link connectivity is available)</w:delText>
        </w:r>
      </w:del>
    </w:p>
    <w:p w14:paraId="6F12B41D" w14:textId="01FE0B38" w:rsidR="00AE68B7" w:rsidDel="00C45A8E" w:rsidRDefault="00B62058" w:rsidP="00660D6A">
      <w:pPr>
        <w:pStyle w:val="B1"/>
        <w:rPr>
          <w:del w:id="354" w:author="Samsung" w:date="2024-05-28T13:35:00Z"/>
        </w:rPr>
      </w:pPr>
      <w:del w:id="355" w:author="Samsung" w:date="2024-05-28T13:35:00Z">
        <w:r w:rsidDel="00C45A8E">
          <w:delText>3)</w:delText>
        </w:r>
        <w:r w:rsidDel="00C45A8E">
          <w:tab/>
          <w:delText>MME-</w:delText>
        </w:r>
        <w:r w:rsidRPr="002262F4" w:rsidDel="00C45A8E">
          <w:delText>onboard selects MME-ground</w:delText>
        </w:r>
        <w:r w:rsidR="0001315F" w:rsidDel="00C45A8E">
          <w:delText xml:space="preserve"> </w:delText>
        </w:r>
        <w:r w:rsidRPr="002262F4" w:rsidDel="00C45A8E">
          <w:delText xml:space="preserve">(see clause </w:delText>
        </w:r>
        <w:r w:rsidR="009A225F" w:rsidRPr="00387218" w:rsidDel="00C45A8E">
          <w:delText>8.2.</w:delText>
        </w:r>
        <w:r w:rsidR="006F505F" w:rsidRPr="0082035D" w:rsidDel="00C45A8E">
          <w:delText>5</w:delText>
        </w:r>
        <w:r w:rsidRPr="0082035D" w:rsidDel="00C45A8E">
          <w:delText xml:space="preserve">). MME-onboard forwards stored Attach </w:delText>
        </w:r>
        <w:r w:rsidR="000E4B62" w:rsidDel="00C45A8E">
          <w:delText>R</w:delText>
        </w:r>
        <w:r w:rsidRPr="0082035D" w:rsidDel="00C45A8E">
          <w:delText>equest message, UE serving area, any other details fetched from the UE e.g. IMSI</w:delText>
        </w:r>
        <w:r w:rsidRPr="002262F4" w:rsidDel="00C45A8E">
          <w:delText xml:space="preserve"> to MME-ground.</w:delText>
        </w:r>
        <w:r w:rsidR="00D2510D" w:rsidRPr="00387218" w:rsidDel="00C45A8E">
          <w:delText xml:space="preserve"> MME-ground fetches the authentication vector and other details from HSS following current</w:delText>
        </w:r>
        <w:r w:rsidR="00D2510D" w:rsidDel="00C45A8E">
          <w:delText xml:space="preserve"> Authentication and security procedures. MME-ground triggers </w:delText>
        </w:r>
        <w:r w:rsidR="00D2510D" w:rsidRPr="008A7E4F" w:rsidDel="00C45A8E">
          <w:delText>Update location with HSS and Update location ACK is received by MME-ground. i.e. all the subscription details are retrieved by MME-ground. The MME indicates S&amp;F to HSS to retrieve Subscription details specific to S&amp;F</w:delText>
        </w:r>
        <w:r w:rsidR="0001315F" w:rsidDel="00C45A8E">
          <w:delText xml:space="preserve"> </w:delText>
        </w:r>
        <w:r w:rsidR="00D2510D" w:rsidRPr="008A7E4F" w:rsidDel="00C45A8E">
          <w:delText>(if any) and indicates that it is pre-fetching the subscription data without authenticating the UE.</w:delText>
        </w:r>
        <w:r w:rsidR="00D2510D" w:rsidDel="00C45A8E">
          <w:delText xml:space="preserve"> </w:delText>
        </w:r>
      </w:del>
    </w:p>
    <w:p w14:paraId="3B94C26F" w14:textId="4CF4EF7C" w:rsidR="00C84A0F" w:rsidDel="00C45A8E" w:rsidRDefault="00D2510D" w:rsidP="00EE6ACC">
      <w:pPr>
        <w:pStyle w:val="B1"/>
        <w:rPr>
          <w:del w:id="356" w:author="Samsung" w:date="2024-05-28T13:35:00Z"/>
        </w:rPr>
      </w:pPr>
      <w:del w:id="357" w:author="Samsung" w:date="2024-05-28T13:35:00Z">
        <w:r w:rsidDel="00C45A8E">
          <w:delText>4)</w:delText>
        </w:r>
        <w:r w:rsidDel="00C45A8E">
          <w:tab/>
        </w:r>
        <w:r w:rsidRPr="003935A6" w:rsidDel="00C45A8E">
          <w:delText>The MME-ground performs MME-onboard selection,</w:delText>
        </w:r>
        <w:r w:rsidDel="00C45A8E">
          <w:delText xml:space="preserve"> and </w:delText>
        </w:r>
        <w:r w:rsidRPr="008A7E4F" w:rsidDel="00C45A8E">
          <w:delText>syncs the UE information it retrieved with the MME-onboard. For optimization purpose, the MME-onboard can be any MME-onboard which will serve the UE next</w:delText>
        </w:r>
        <w:r w:rsidDel="00C45A8E">
          <w:rPr>
            <w:color w:val="FF0000"/>
          </w:rPr>
          <w:delText>.</w:delText>
        </w:r>
      </w:del>
    </w:p>
    <w:p w14:paraId="54F3E694" w14:textId="5951D719" w:rsidR="00AB2540" w:rsidDel="00C45A8E" w:rsidRDefault="00AB2540" w:rsidP="00AB2540">
      <w:pPr>
        <w:rPr>
          <w:del w:id="358" w:author="Samsung" w:date="2024-05-28T13:35:00Z"/>
        </w:rPr>
      </w:pPr>
      <w:del w:id="359" w:author="Samsung" w:date="2024-05-28T13:35:00Z">
        <w:r w:rsidRPr="005A3918" w:rsidDel="00C45A8E">
          <w:delText>At time T2 (i.e. when service link is available, and feeder link connectivity is not available</w:delText>
        </w:r>
        <w:r w:rsidDel="00C45A8E">
          <w:delText>)</w:delText>
        </w:r>
      </w:del>
    </w:p>
    <w:p w14:paraId="2BE195D5" w14:textId="2C517CE5" w:rsidR="00AB2540" w:rsidDel="00C45A8E" w:rsidRDefault="00AB2540" w:rsidP="007B2FA1">
      <w:pPr>
        <w:pStyle w:val="B1"/>
        <w:rPr>
          <w:del w:id="360" w:author="Samsung" w:date="2024-05-28T13:35:00Z"/>
        </w:rPr>
      </w:pPr>
      <w:del w:id="361" w:author="Samsung" w:date="2024-05-28T13:35:00Z">
        <w:r w:rsidDel="00C45A8E">
          <w:delText>5)</w:delText>
        </w:r>
        <w:r w:rsidDel="00C45A8E">
          <w:tab/>
          <w:delText xml:space="preserve">The MME-onboard when enters the UE serving area will page the UE with the assigned GUTI in </w:delText>
        </w:r>
        <w:r w:rsidR="005E1D21" w:rsidDel="00C45A8E">
          <w:delText>A</w:delText>
        </w:r>
        <w:r w:rsidDel="00C45A8E">
          <w:delText xml:space="preserve">ttach </w:delText>
        </w:r>
        <w:r w:rsidR="000E4B62" w:rsidDel="00C45A8E">
          <w:delText>A</w:delText>
        </w:r>
        <w:r w:rsidDel="00C45A8E">
          <w:delText>ccept message</w:delText>
        </w:r>
        <w:r w:rsidR="005E1D21" w:rsidDel="00C45A8E">
          <w:delText xml:space="preserve"> (see step 2)</w:delText>
        </w:r>
        <w:r w:rsidDel="00C45A8E">
          <w:delText xml:space="preserve">. The UE in response to receiving the paging message,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7489630B" w14:textId="67617CBC" w:rsidR="00465224" w:rsidDel="00C45A8E" w:rsidRDefault="00465224" w:rsidP="00465224">
      <w:pPr>
        <w:pStyle w:val="B2"/>
        <w:ind w:left="567" w:firstLine="0"/>
        <w:rPr>
          <w:del w:id="362" w:author="Samsung" w:date="2024-05-28T13:35:00Z"/>
        </w:rPr>
      </w:pPr>
      <w:del w:id="363" w:author="Samsung" w:date="2024-05-28T13:35:00Z">
        <w:r w:rsidDel="00C45A8E">
          <w:delText>Alternately, if wait timer has expired and UE finds the cell which broadcast the Satellite</w:delText>
        </w:r>
        <w:r w:rsidR="00E01E75" w:rsidDel="00C45A8E">
          <w:delText xml:space="preserve"> </w:delText>
        </w:r>
        <w:r w:rsidDel="00C45A8E">
          <w:delText xml:space="preserve">ID valid to </w:delText>
        </w:r>
        <w:r w:rsidR="000F3695" w:rsidDel="00C45A8E">
          <w:delText xml:space="preserve">re-attempt the </w:delText>
        </w:r>
        <w:r w:rsidDel="00C45A8E">
          <w:delText xml:space="preserve">attach procedure,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083DCC99" w14:textId="6A52FB2E" w:rsidR="00AB2540" w:rsidDel="00C45A8E" w:rsidRDefault="00AB2540" w:rsidP="007B2FA1">
      <w:pPr>
        <w:pStyle w:val="B1"/>
        <w:rPr>
          <w:del w:id="364" w:author="Samsung" w:date="2024-05-28T13:35:00Z"/>
        </w:rPr>
      </w:pPr>
      <w:del w:id="365" w:author="Samsung" w:date="2024-05-28T13:35:00Z">
        <w:r w:rsidDel="00C45A8E">
          <w:delText>6)</w:delText>
        </w:r>
        <w:r w:rsidDel="00C45A8E">
          <w:tab/>
          <w:delText xml:space="preserve">MME-onboard </w:delText>
        </w:r>
        <w:r w:rsidRPr="00815E6D" w:rsidDel="00C45A8E">
          <w:delText xml:space="preserve">executes </w:delText>
        </w:r>
        <w:r w:rsidDel="00C45A8E">
          <w:delText>the</w:delText>
        </w:r>
        <w:r w:rsidRPr="00815E6D" w:rsidDel="00C45A8E">
          <w:delText xml:space="preserve"> authentication and security procedure with the UE, once authentication procedure is successful then </w:delText>
        </w:r>
        <w:r w:rsidDel="00C45A8E">
          <w:delText>it</w:delText>
        </w:r>
        <w:r w:rsidRPr="00815E6D" w:rsidDel="00C45A8E">
          <w:delText xml:space="preserve"> executes remaining steps to complete Attach procedure with the UE. </w:delText>
        </w:r>
        <w:r w:rsidRPr="003935A6" w:rsidDel="00C45A8E">
          <w:delText>The MME-onboard also provide S&amp;F policies to the UE which includes a UE context activation timer</w:delText>
        </w:r>
        <w:r w:rsidR="00A72B6F" w:rsidDel="00C45A8E">
          <w:delText xml:space="preserve"> and list of Satellite IDs over which the UE may exchange the data</w:delText>
        </w:r>
        <w:r w:rsidRPr="003935A6" w:rsidDel="00C45A8E">
          <w:delText>. The UE s</w:delText>
        </w:r>
        <w:r w:rsidDel="00C45A8E">
          <w:delText xml:space="preserve">tarts </w:delText>
        </w:r>
        <w:r w:rsidRPr="00815E6D" w:rsidDel="00C45A8E">
          <w:delText xml:space="preserve">UE context activation timer after </w:delText>
        </w:r>
        <w:r w:rsidDel="00C45A8E">
          <w:delText>it receives the NAS message, the</w:delText>
        </w:r>
        <w:r w:rsidRPr="00815E6D" w:rsidDel="00C45A8E">
          <w:delText xml:space="preserve"> UE should consider itself registered with the network</w:delText>
        </w:r>
        <w:r w:rsidDel="00C45A8E">
          <w:delText xml:space="preserve"> at the expiry of this timer. The </w:delText>
        </w:r>
        <w:r w:rsidRPr="00815E6D" w:rsidDel="00C45A8E">
          <w:delText>MME</w:delText>
        </w:r>
        <w:r w:rsidR="00FC05E2" w:rsidDel="00C45A8E">
          <w:delText>-onboard</w:delText>
        </w:r>
        <w:r w:rsidRPr="00815E6D" w:rsidDel="00C45A8E">
          <w:delText xml:space="preserve"> based on subscription data available may send the reject message to the UE before or after the authentication/security procedure are executed.</w:delText>
        </w:r>
      </w:del>
    </w:p>
    <w:p w14:paraId="45DEB03F" w14:textId="0C2AF32D" w:rsidR="00AB2540" w:rsidRPr="00815E6D" w:rsidDel="00C45A8E" w:rsidRDefault="00AB2540" w:rsidP="00AB2540">
      <w:pPr>
        <w:rPr>
          <w:del w:id="366" w:author="Samsung" w:date="2024-05-28T13:35:00Z"/>
        </w:rPr>
      </w:pPr>
      <w:del w:id="367" w:author="Samsung" w:date="2024-05-28T13:35:00Z">
        <w:r w:rsidRPr="00815E6D" w:rsidDel="00C45A8E">
          <w:delText>At time T3</w:delText>
        </w:r>
        <w:r w:rsidR="0001315F" w:rsidDel="00C45A8E">
          <w:delText xml:space="preserve"> </w:delText>
        </w:r>
        <w:r w:rsidRPr="005A3918" w:rsidDel="00C45A8E">
          <w:delText xml:space="preserve">(i.e. when service link is </w:delText>
        </w:r>
        <w:r w:rsidDel="00C45A8E">
          <w:delText xml:space="preserve">not </w:delText>
        </w:r>
        <w:r w:rsidRPr="005A3918" w:rsidDel="00C45A8E">
          <w:delText>available, and feeder link connectivity is available</w:delText>
        </w:r>
        <w:r w:rsidDel="00C45A8E">
          <w:delText>)</w:delText>
        </w:r>
      </w:del>
    </w:p>
    <w:p w14:paraId="0B1C303D" w14:textId="74392E8D" w:rsidR="008506E4" w:rsidDel="00C45A8E" w:rsidRDefault="00C2708E" w:rsidP="00D74059">
      <w:pPr>
        <w:pStyle w:val="B1"/>
        <w:rPr>
          <w:del w:id="368" w:author="Samsung" w:date="2024-05-28T13:35:00Z"/>
        </w:rPr>
      </w:pPr>
      <w:del w:id="369" w:author="Samsung" w:date="2024-05-28T13:35:00Z">
        <w:r w:rsidDel="00C45A8E">
          <w:delText>7)</w:delText>
        </w:r>
        <w:r w:rsidDel="00C45A8E">
          <w:tab/>
        </w:r>
        <w:r w:rsidRPr="00815E6D" w:rsidDel="00C45A8E">
          <w:delText>MME-onboard indicates to MME-ground, if UE is successfully registered or registration procedure was not successful. MME-onboard syncs UE context with MME-ground if successful registration procedure is achieved.</w:delText>
        </w:r>
        <w:r w:rsidR="00185E1F" w:rsidDel="00C45A8E">
          <w:delText xml:space="preserve"> The </w:delText>
        </w:r>
        <w:r w:rsidR="00185E1F" w:rsidRPr="00815E6D" w:rsidDel="00C45A8E">
          <w:delText>MME-ground sends Update location indicating to HSS that UE is authenticated successfully or not authenticated successfully, which implies to HSS that subscription data is not required in response.</w:delText>
        </w:r>
      </w:del>
    </w:p>
    <w:p w14:paraId="53735559" w14:textId="2558E6EB" w:rsidR="008506E4" w:rsidDel="00C45A8E" w:rsidRDefault="00185E1F" w:rsidP="00653952">
      <w:pPr>
        <w:pStyle w:val="B1"/>
        <w:rPr>
          <w:del w:id="370" w:author="Samsung" w:date="2024-05-28T13:35:00Z"/>
        </w:rPr>
      </w:pPr>
      <w:del w:id="371" w:author="Samsung" w:date="2024-05-28T13:35:00Z">
        <w:r w:rsidDel="00C45A8E">
          <w:lastRenderedPageBreak/>
          <w:delText>8)</w:delText>
        </w:r>
        <w:r w:rsidDel="00C45A8E">
          <w:tab/>
        </w:r>
        <w:r w:rsidRPr="00815E6D" w:rsidDel="00C45A8E">
          <w:delText>If UE context is created or changed in any of the MME-onboard, this will be synced with all the MME-onboard(s) when they connect with ground network. Deployment should handle that this sync of UE context with all satellites should not take more time than UE context activation timer</w:delText>
        </w:r>
        <w:r w:rsidRPr="00815E6D" w:rsidDel="00C45A8E">
          <w:rPr>
            <w:u w:val="single"/>
          </w:rPr>
          <w:delText>.</w:delText>
        </w:r>
      </w:del>
    </w:p>
    <w:p w14:paraId="0A9E1239" w14:textId="4B92ACCE" w:rsidR="00185E1F" w:rsidRPr="00EA6371" w:rsidDel="00C45A8E" w:rsidRDefault="001C1870" w:rsidP="0082035D">
      <w:pPr>
        <w:pStyle w:val="Heading3"/>
        <w:rPr>
          <w:del w:id="372" w:author="Samsung" w:date="2024-05-28T13:35:00Z"/>
        </w:rPr>
      </w:pPr>
      <w:bookmarkStart w:id="373" w:name="_Toc157596949"/>
      <w:bookmarkStart w:id="374" w:name="_Toc157698992"/>
      <w:del w:id="375" w:author="Samsung" w:date="2024-05-28T13:35:00Z">
        <w:r w:rsidDel="00C45A8E">
          <w:delText>8.2.</w:delText>
        </w:r>
        <w:r w:rsidR="00185E1F" w:rsidDel="00C45A8E">
          <w:delText>3</w:delText>
        </w:r>
        <w:r w:rsidR="00185E1F" w:rsidDel="00C45A8E">
          <w:tab/>
        </w:r>
        <w:r w:rsidR="00185E1F" w:rsidRPr="00EA6371" w:rsidDel="00C45A8E">
          <w:delText xml:space="preserve">Periodic </w:delText>
        </w:r>
        <w:r w:rsidR="00185E1F" w:rsidDel="00C45A8E">
          <w:delText>timer and mobile reachable timer</w:delText>
        </w:r>
        <w:bookmarkEnd w:id="373"/>
        <w:bookmarkEnd w:id="374"/>
      </w:del>
    </w:p>
    <w:p w14:paraId="6D2DD4D8" w14:textId="689B0658" w:rsidR="00185E1F" w:rsidDel="00C45A8E" w:rsidRDefault="00185E1F" w:rsidP="00185E1F">
      <w:pPr>
        <w:rPr>
          <w:del w:id="376" w:author="Samsung" w:date="2024-05-28T13:35:00Z"/>
        </w:rPr>
      </w:pPr>
      <w:del w:id="377" w:author="Samsung" w:date="2024-05-28T13:35:00Z">
        <w:r w:rsidDel="00C45A8E">
          <w:delText>The mobile reachable timer</w:delText>
        </w:r>
        <w:r w:rsidR="004B54C0" w:rsidDel="00C45A8E">
          <w:delText xml:space="preserve"> </w:delText>
        </w:r>
        <w:r w:rsidDel="00C45A8E">
          <w:delText>(MRT) is run only at the MME-ground, each time UE gets in connected mode with any of the MME-onboard, the MME-onboard informs the MME-ground, then MME-ground restart the MRT timer.</w:delText>
        </w:r>
      </w:del>
    </w:p>
    <w:p w14:paraId="124B4EE5" w14:textId="40623DDC" w:rsidR="00185E1F" w:rsidDel="00C45A8E" w:rsidRDefault="00185E1F" w:rsidP="00185E1F">
      <w:pPr>
        <w:rPr>
          <w:del w:id="378" w:author="Samsung" w:date="2024-05-28T13:35:00Z"/>
        </w:rPr>
      </w:pPr>
      <w:del w:id="379" w:author="Samsung" w:date="2024-05-28T13:35:00Z">
        <w:r w:rsidDel="00C45A8E">
          <w:delText>The mobile reachable timer value has to be increased at network so that it takes into account delay in receiving information from the MME-onboard 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6E1E545F" w14:textId="63C52B4F" w:rsidR="00185E1F" w:rsidDel="00C45A8E" w:rsidRDefault="00185E1F" w:rsidP="00185E1F">
      <w:pPr>
        <w:rPr>
          <w:del w:id="380" w:author="Samsung" w:date="2024-05-28T13:35:00Z"/>
        </w:rPr>
      </w:pPr>
      <w:del w:id="381" w:author="Samsung" w:date="2024-05-28T13:35:00Z">
        <w:r w:rsidDel="00C45A8E">
          <w:delText xml:space="preserve">For e.g. </w:delText>
        </w:r>
        <w:r w:rsidR="00F31A45" w:rsidDel="00C45A8E">
          <w:delText>m</w:delText>
        </w:r>
        <w:r w:rsidDel="00C45A8E">
          <w:delText xml:space="preserve">obile reachable timer = </w:delText>
        </w:r>
        <w:r w:rsidRPr="00EA6371" w:rsidDel="00C45A8E">
          <w:delText>PTAU timer given to UE + Maximum potential delay for MME-</w:delText>
        </w:r>
        <w:r w:rsidDel="00C45A8E">
          <w:delText>on</w:delText>
        </w:r>
        <w:r w:rsidRPr="00EA6371" w:rsidDel="00C45A8E">
          <w:delText xml:space="preserve">board to </w:delText>
        </w:r>
        <w:r w:rsidDel="00C45A8E">
          <w:delText>connect with MME-ground</w:delText>
        </w:r>
        <w:r w:rsidRPr="00EA6371" w:rsidDel="00C45A8E">
          <w:delText xml:space="preserve"> </w:delText>
        </w:r>
        <w:r w:rsidDel="00C45A8E">
          <w:delText>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1C97AEA9" w14:textId="1AD53B24" w:rsidR="00185E1F" w:rsidDel="00C45A8E" w:rsidRDefault="00185E1F" w:rsidP="007B2FA1">
      <w:pPr>
        <w:rPr>
          <w:del w:id="382" w:author="Samsung" w:date="2024-05-28T13:35:00Z"/>
        </w:rPr>
      </w:pPr>
      <w:del w:id="383" w:author="Samsung" w:date="2024-05-28T13:35:00Z">
        <w:r w:rsidDel="00C45A8E">
          <w:delText>Each MME-onboard runs a MME-UE-context onboard timer, at expiry of this timer, the MME-onboard synchronizes the UE context with MME-ground.</w:delText>
        </w:r>
      </w:del>
    </w:p>
    <w:p w14:paraId="02143D79" w14:textId="14DAB8E4" w:rsidR="00185E1F" w:rsidDel="00C45A8E" w:rsidRDefault="00185E1F" w:rsidP="0082035D">
      <w:pPr>
        <w:pStyle w:val="Heading3"/>
        <w:rPr>
          <w:del w:id="384" w:author="Samsung" w:date="2024-05-28T13:35:00Z"/>
        </w:rPr>
      </w:pPr>
      <w:bookmarkStart w:id="385" w:name="_Toc157596951"/>
      <w:bookmarkStart w:id="386" w:name="_Toc157698994"/>
      <w:del w:id="387" w:author="Samsung" w:date="2024-05-28T13:35:00Z">
        <w:r w:rsidDel="00C45A8E">
          <w:delText>8.2.4</w:delText>
        </w:r>
        <w:r w:rsidDel="00C45A8E">
          <w:tab/>
          <w:delText>GUTI management and MME selection</w:delText>
        </w:r>
        <w:bookmarkEnd w:id="385"/>
        <w:bookmarkEnd w:id="386"/>
      </w:del>
    </w:p>
    <w:p w14:paraId="2330ED02" w14:textId="1B44C5B1" w:rsidR="00185E1F" w:rsidDel="00C45A8E" w:rsidRDefault="00185E1F" w:rsidP="00CC6A2B">
      <w:pPr>
        <w:rPr>
          <w:del w:id="388" w:author="Samsung" w:date="2024-05-28T13:35:00Z"/>
        </w:rPr>
      </w:pPr>
      <w:del w:id="389" w:author="Samsung" w:date="2024-05-28T13:35:00Z">
        <w:r w:rsidDel="00C45A8E">
          <w:delText>The GUTI is assigned to the UE only by the MME-ground which is stored commonly with all the MME(s)-onboard in the UE context. The eNB-onboard selects the MME-onboard</w:delText>
        </w:r>
        <w:r w:rsidR="003F13C2" w:rsidDel="00C45A8E">
          <w:delText xml:space="preserve">, based </w:delText>
        </w:r>
        <w:r w:rsidDel="00C45A8E">
          <w:delText xml:space="preserve">on the MME-group ID which </w:delText>
        </w:r>
        <w:r w:rsidR="00E5729C" w:rsidDel="00C45A8E">
          <w:delText>is</w:delText>
        </w:r>
        <w:r w:rsidDel="00C45A8E">
          <w:delText xml:space="preserve"> common for all the MME(s)-onboard which can serve the UE based on UE serving area and the MME-ground</w:delText>
        </w:r>
        <w:r w:rsidR="004B54C0" w:rsidDel="00C45A8E">
          <w:delText>.</w:delText>
        </w:r>
        <w:r w:rsidDel="00C45A8E">
          <w:delText xml:space="preserve"> </w:delText>
        </w:r>
      </w:del>
    </w:p>
    <w:p w14:paraId="27012724" w14:textId="1F1D6908" w:rsidR="00185E1F" w:rsidDel="00C45A8E" w:rsidRDefault="00185E1F" w:rsidP="0082035D">
      <w:pPr>
        <w:pStyle w:val="Heading3"/>
        <w:rPr>
          <w:del w:id="390" w:author="Samsung" w:date="2024-05-28T13:35:00Z"/>
        </w:rPr>
      </w:pPr>
      <w:bookmarkStart w:id="391" w:name="_Toc157596952"/>
      <w:bookmarkStart w:id="392" w:name="_Toc157698995"/>
      <w:del w:id="393" w:author="Samsung" w:date="2024-05-28T13:35:00Z">
        <w:r w:rsidDel="00C45A8E">
          <w:delText>8.2.</w:delText>
        </w:r>
        <w:r w:rsidR="00A5762B" w:rsidDel="00C45A8E">
          <w:delText>5</w:delText>
        </w:r>
        <w:r w:rsidDel="00C45A8E">
          <w:tab/>
          <w:delText>MME-ground selection by MME-onboard</w:delText>
        </w:r>
        <w:bookmarkEnd w:id="391"/>
        <w:bookmarkEnd w:id="392"/>
        <w:r w:rsidR="00DE5538" w:rsidDel="00C45A8E">
          <w:delText xml:space="preserve"> and vice-versa</w:delText>
        </w:r>
      </w:del>
    </w:p>
    <w:p w14:paraId="72475981" w14:textId="6EEFDFA0" w:rsidR="00185E1F" w:rsidRPr="00111972" w:rsidDel="00C45A8E" w:rsidRDefault="00185E1F" w:rsidP="00185E1F">
      <w:pPr>
        <w:rPr>
          <w:del w:id="394" w:author="Samsung" w:date="2024-05-28T13:35:00Z"/>
        </w:rPr>
      </w:pPr>
      <w:del w:id="395" w:author="Samsung" w:date="2024-05-28T13:35:00Z">
        <w:r w:rsidRPr="00111972" w:rsidDel="00C45A8E">
          <w:delText>MME-onboard selects the MME-ground when UE first attaches the network. MME-onboard should follow same selection mechanism as eNB selects MME in Rel-18 to select a MME-ground.</w:delText>
        </w:r>
        <w:r w:rsidR="00DE5538" w:rsidDel="00C45A8E">
          <w:delText xml:space="preserve"> </w:delText>
        </w:r>
        <w:r w:rsidRPr="00111972" w:rsidDel="00C45A8E">
          <w:delText>The MME-onboard is assume to support all the features MME-ground supports.</w:delText>
        </w:r>
      </w:del>
    </w:p>
    <w:p w14:paraId="3641AA5E" w14:textId="068F1D6C" w:rsidR="00185E1F" w:rsidRPr="00111972" w:rsidDel="00C45A8E" w:rsidRDefault="00185E1F" w:rsidP="00185E1F">
      <w:pPr>
        <w:rPr>
          <w:del w:id="396" w:author="Samsung" w:date="2024-05-28T13:35:00Z"/>
        </w:rPr>
      </w:pPr>
      <w:del w:id="397" w:author="Samsung" w:date="2024-05-28T13:35:00Z">
        <w:r w:rsidRPr="00111972" w:rsidDel="00C45A8E">
          <w:delText xml:space="preserve">MME-ground once assigns the GUTI, MME-onboard can uniquely identify the MME-ground, </w:delText>
        </w:r>
      </w:del>
    </w:p>
    <w:p w14:paraId="10319F69" w14:textId="368F2E2E" w:rsidR="00021F67" w:rsidDel="00C45A8E" w:rsidRDefault="00185E1F" w:rsidP="00021F67">
      <w:pPr>
        <w:rPr>
          <w:del w:id="398" w:author="Samsung" w:date="2024-05-28T13:35:00Z"/>
        </w:rPr>
      </w:pPr>
      <w:del w:id="399" w:author="Samsung" w:date="2024-05-28T13:35:00Z">
        <w:r w:rsidRPr="00111972" w:rsidDel="00C45A8E">
          <w:delText>MME-ground is configured with MME-onboard(s) which can serve the UE based on the UE serving area. The MME-ground is locally configured with this information or can be configured by O&amp;M or AF</w:delText>
        </w:r>
        <w:r w:rsidR="004B54C0" w:rsidDel="00C45A8E">
          <w:delText xml:space="preserve"> </w:delText>
        </w:r>
        <w:r w:rsidRPr="00111972" w:rsidDel="00C45A8E">
          <w:delText>(t</w:delText>
        </w:r>
        <w:r w:rsidR="00021F67" w:rsidDel="00C45A8E">
          <w:delText>hrough SCEF path).</w:delText>
        </w:r>
      </w:del>
    </w:p>
    <w:p w14:paraId="5ABD28A7" w14:textId="25D5B361" w:rsidR="00C34AB9" w:rsidRPr="00EA6371" w:rsidDel="00C45A8E" w:rsidRDefault="001C1870" w:rsidP="0082035D">
      <w:pPr>
        <w:pStyle w:val="Heading3"/>
        <w:rPr>
          <w:del w:id="400" w:author="Samsung" w:date="2024-05-28T13:35:00Z"/>
        </w:rPr>
      </w:pPr>
      <w:bookmarkStart w:id="401" w:name="_Toc157596953"/>
      <w:bookmarkStart w:id="402" w:name="_Toc157698996"/>
      <w:del w:id="403" w:author="Samsung" w:date="2024-05-28T13:35:00Z">
        <w:r w:rsidDel="00C45A8E">
          <w:delText>8.2.6</w:delText>
        </w:r>
        <w:r w:rsidR="00C34AB9" w:rsidDel="00C45A8E">
          <w:tab/>
          <w:delText>Authentication procedure/subscription details fetch during any other procedure</w:delText>
        </w:r>
        <w:bookmarkEnd w:id="401"/>
        <w:bookmarkEnd w:id="402"/>
      </w:del>
    </w:p>
    <w:p w14:paraId="25CD80A3" w14:textId="33763EAB" w:rsidR="00C34AB9" w:rsidDel="00C45A8E" w:rsidRDefault="00C34AB9" w:rsidP="0082035D">
      <w:pPr>
        <w:pStyle w:val="B2"/>
        <w:ind w:left="0" w:firstLine="0"/>
        <w:rPr>
          <w:del w:id="404" w:author="Samsung" w:date="2024-05-28T13:35:00Z"/>
        </w:rPr>
      </w:pPr>
      <w:del w:id="405" w:author="Samsung" w:date="2024-05-28T13:35:00Z">
        <w:r w:rsidDel="00C45A8E">
          <w:delText xml:space="preserve">If network determines to execute authentication procedure/fetch subscription details etc during any time for e.g. during service request procedure execution then the principles described for attach procedure are applicable. </w:delText>
        </w:r>
      </w:del>
    </w:p>
    <w:p w14:paraId="6DF8B76D" w14:textId="53094C8C" w:rsidR="00032E9C" w:rsidDel="00C45A8E" w:rsidRDefault="00032E9C" w:rsidP="0082035D">
      <w:pPr>
        <w:pStyle w:val="Heading3"/>
        <w:rPr>
          <w:del w:id="406" w:author="Samsung" w:date="2024-05-28T13:35:00Z"/>
        </w:rPr>
      </w:pPr>
      <w:del w:id="407" w:author="Samsung" w:date="2024-05-28T13:35:00Z">
        <w:r w:rsidDel="00C45A8E">
          <w:delText>8.2.</w:delText>
        </w:r>
        <w:r w:rsidR="00AB0552" w:rsidDel="00C45A8E">
          <w:delText>7</w:delText>
        </w:r>
        <w:r w:rsidDel="00C45A8E">
          <w:tab/>
          <w:delText xml:space="preserve">S&amp;F Policies </w:delText>
        </w:r>
      </w:del>
    </w:p>
    <w:p w14:paraId="6DFE91A4" w14:textId="33A1D14D" w:rsidR="00AB0552" w:rsidRPr="00361DCB" w:rsidDel="00C45A8E" w:rsidRDefault="00AB0552" w:rsidP="0082035D">
      <w:pPr>
        <w:rPr>
          <w:del w:id="408" w:author="Samsung" w:date="2024-05-28T13:35:00Z"/>
          <w:color w:val="FF0000"/>
          <w:lang w:eastAsia="ko-KR"/>
        </w:rPr>
      </w:pPr>
      <w:del w:id="409" w:author="Samsung" w:date="2024-05-28T13:35:00Z">
        <w:r w:rsidDel="00C45A8E">
          <w:delText xml:space="preserve">For CP </w:delText>
        </w:r>
        <w:r w:rsidRPr="00382041" w:rsidDel="00C45A8E">
          <w:delText xml:space="preserve">CIoT </w:delText>
        </w:r>
        <w:r w:rsidDel="00C45A8E">
          <w:delText xml:space="preserve">service, the </w:delText>
        </w:r>
        <w:r w:rsidRPr="00382041" w:rsidDel="00C45A8E">
          <w:delText xml:space="preserve">ESM </w:delText>
        </w:r>
        <w:r w:rsidDel="00C45A8E">
          <w:delText xml:space="preserve">data transport procedure shall allow enforcing the S&amp;F policies that might be applicable as per operator policy for data transmission, such as </w:delText>
        </w:r>
        <w:r w:rsidRPr="00071597" w:rsidDel="00C45A8E">
          <w:delText xml:space="preserve">S&amp;F data quotas, </w:delText>
        </w:r>
        <w:r w:rsidR="00722B90" w:rsidRPr="00722B90" w:rsidDel="00C45A8E">
          <w:delText>S&amp;F data retention period</w:delText>
        </w:r>
        <w:r w:rsidR="00722B90" w:rsidDel="00C45A8E">
          <w:delText>,</w:delText>
        </w:r>
        <w:r w:rsidR="00722B90" w:rsidRPr="00722B90" w:rsidDel="00C45A8E">
          <w:delText xml:space="preserve"> </w:delText>
        </w:r>
        <w:r w:rsidRPr="00071597" w:rsidDel="00C45A8E">
          <w:delText>delivery priority levels and providing information on expected delivery times</w:delText>
        </w:r>
        <w:r w:rsidDel="00C45A8E">
          <w:delText xml:space="preserve"> to the UE. </w:delText>
        </w:r>
        <w:r w:rsidRPr="00AB7950" w:rsidDel="00C45A8E">
          <w:delText xml:space="preserve">The external SCA/AS is indicated whether </w:delText>
        </w:r>
        <w:r w:rsidDel="00C45A8E">
          <w:delText xml:space="preserve">UE is registered in S&amp;F Mode, Expected delivery time, The Feeder-Link </w:delText>
        </w:r>
        <w:r w:rsidR="00BB62F0" w:rsidDel="00C45A8E">
          <w:delText>availability</w:delText>
        </w:r>
        <w:r w:rsidDel="00C45A8E">
          <w:delText xml:space="preserve"> information.</w:delText>
        </w:r>
      </w:del>
    </w:p>
    <w:p w14:paraId="2D5B0E95" w14:textId="435F655E" w:rsidR="00AB0552" w:rsidDel="00C45A8E" w:rsidRDefault="00AB0552" w:rsidP="00361DCB">
      <w:pPr>
        <w:pStyle w:val="NO"/>
        <w:rPr>
          <w:del w:id="410" w:author="Samsung" w:date="2024-05-28T13:35:00Z"/>
          <w:lang w:val="en-US"/>
        </w:rPr>
      </w:pPr>
      <w:del w:id="411" w:author="Samsung" w:date="2024-05-28T13:35:00Z">
        <w:r w:rsidDel="00C45A8E">
          <w:delText>NOTE</w:delText>
        </w:r>
        <w:r w:rsidR="00804DF8" w:rsidDel="00C45A8E">
          <w:delText> 6</w:delText>
        </w:r>
        <w:r w:rsidRPr="005A2371" w:rsidDel="00C45A8E">
          <w:delText>:</w:delText>
        </w:r>
        <w:r w:rsidRPr="005A2371" w:rsidDel="00C45A8E">
          <w:tab/>
        </w:r>
        <w:r w:rsidRPr="00AB0552" w:rsidDel="00C45A8E">
          <w:rPr>
            <w:lang w:eastAsia="ko-KR"/>
          </w:rPr>
          <w:delText xml:space="preserve">Whether any existing monitoring events </w:delText>
        </w:r>
        <w:r w:rsidDel="00C45A8E">
          <w:rPr>
            <w:lang w:eastAsia="ko-KR"/>
          </w:rPr>
          <w:delText xml:space="preserve">or procedures </w:delText>
        </w:r>
        <w:r w:rsidRPr="00AB0552" w:rsidDel="00C45A8E">
          <w:rPr>
            <w:lang w:eastAsia="ko-KR"/>
          </w:rPr>
          <w:delText xml:space="preserve">can be used or enhanced to achieve </w:delText>
        </w:r>
        <w:r w:rsidDel="00C45A8E">
          <w:rPr>
            <w:lang w:eastAsia="ko-KR"/>
          </w:rPr>
          <w:delText>above S&amp;F</w:delText>
        </w:r>
        <w:r w:rsidRPr="00AB0552" w:rsidDel="00C45A8E">
          <w:rPr>
            <w:lang w:eastAsia="ko-KR"/>
          </w:rPr>
          <w:delText xml:space="preserve"> </w:delText>
        </w:r>
        <w:r w:rsidDel="00C45A8E">
          <w:rPr>
            <w:lang w:eastAsia="ko-KR"/>
          </w:rPr>
          <w:delText>policies will be determined during normative phase</w:delText>
        </w:r>
        <w:r w:rsidDel="00C45A8E">
          <w:rPr>
            <w:lang w:val="en-US"/>
          </w:rPr>
          <w:delText>.</w:delText>
        </w:r>
      </w:del>
    </w:p>
    <w:p w14:paraId="57A922A0" w14:textId="3DC0ADBA" w:rsidR="00AB0552" w:rsidRPr="00544CBD" w:rsidDel="00C45A8E" w:rsidRDefault="00AB0552" w:rsidP="00361DCB">
      <w:pPr>
        <w:pStyle w:val="EditorsNote"/>
        <w:rPr>
          <w:del w:id="412" w:author="Samsung" w:date="2024-05-28T13:35:00Z"/>
          <w:lang w:eastAsia="ko-KR"/>
        </w:rPr>
      </w:pPr>
    </w:p>
    <w:p w14:paraId="5041554E" w14:textId="38544A17" w:rsidR="00691635" w:rsidDel="00C45A8E" w:rsidRDefault="00691635" w:rsidP="0082035D">
      <w:pPr>
        <w:pStyle w:val="Heading3"/>
        <w:rPr>
          <w:del w:id="413" w:author="Samsung" w:date="2024-05-28T13:35:00Z"/>
        </w:rPr>
      </w:pPr>
      <w:del w:id="414" w:author="Samsung" w:date="2024-05-28T13:35:00Z">
        <w:r w:rsidDel="00C45A8E">
          <w:delText>8.2.</w:delText>
        </w:r>
        <w:r w:rsidR="00AB0552" w:rsidDel="00C45A8E">
          <w:delText>8</w:delText>
        </w:r>
        <w:r w:rsidR="00E2102C" w:rsidDel="00C45A8E">
          <w:tab/>
          <w:delText xml:space="preserve">Support of CP </w:delText>
        </w:r>
        <w:r w:rsidR="00382041" w:rsidDel="00C45A8E">
          <w:delText xml:space="preserve">CIoT </w:delText>
        </w:r>
        <w:r w:rsidR="004B54C0" w:rsidDel="00C45A8E">
          <w:delText>and SMS</w:delText>
        </w:r>
        <w:r w:rsidR="00382041" w:rsidDel="00C45A8E">
          <w:delText xml:space="preserve"> services</w:delText>
        </w:r>
      </w:del>
    </w:p>
    <w:p w14:paraId="75726E9E" w14:textId="6C825063" w:rsidR="00032E9C" w:rsidDel="00C45A8E" w:rsidRDefault="00214326" w:rsidP="00691635">
      <w:pPr>
        <w:rPr>
          <w:del w:id="415" w:author="Samsung" w:date="2024-05-28T13:35:00Z"/>
        </w:rPr>
      </w:pPr>
      <w:del w:id="416" w:author="Samsung" w:date="2024-05-28T13:35:00Z">
        <w:r w:rsidDel="00C45A8E">
          <w:delText xml:space="preserve">For </w:delText>
        </w:r>
        <w:r w:rsidR="005409D5" w:rsidDel="00C45A8E">
          <w:delText xml:space="preserve">CP </w:delText>
        </w:r>
        <w:r w:rsidR="00382041" w:rsidDel="00C45A8E">
          <w:delText xml:space="preserve">CIoT data </w:delText>
        </w:r>
        <w:r w:rsidDel="00C45A8E">
          <w:delText>in uplink direction</w:delText>
        </w:r>
        <w:r w:rsidR="004B54C0" w:rsidDel="00C45A8E">
          <w:delText xml:space="preserve"> and MO SMS</w:delText>
        </w:r>
        <w:r w:rsidDel="00C45A8E">
          <w:delText>, s</w:delText>
        </w:r>
        <w:r w:rsidR="00691635" w:rsidRPr="00021F67" w:rsidDel="00C45A8E">
          <w:delText xml:space="preserve">imilar to steps followed for </w:delText>
        </w:r>
        <w:r w:rsidR="001308AC" w:rsidDel="00C45A8E">
          <w:delText>attach</w:delText>
        </w:r>
        <w:r w:rsidR="001308AC" w:rsidRPr="00021F67" w:rsidDel="00C45A8E">
          <w:delText xml:space="preserve"> </w:delText>
        </w:r>
        <w:r w:rsidR="00691635" w:rsidRPr="00021F67" w:rsidDel="00C45A8E">
          <w:delText xml:space="preserve">procedure, </w:delText>
        </w:r>
        <w:r w:rsidR="00691635" w:rsidDel="00C45A8E">
          <w:delText>w</w:delText>
        </w:r>
        <w:r w:rsidR="00691635" w:rsidRPr="00021F67" w:rsidDel="00C45A8E">
          <w:delText>henever a procedure needs an interaction with a core network node in the ground then MME-onboard</w:delText>
        </w:r>
        <w:r w:rsidR="004B54C0" w:rsidDel="00C45A8E">
          <w:delText xml:space="preserve"> </w:delText>
        </w:r>
        <w:r w:rsidR="00691635" w:rsidRPr="00021F67" w:rsidDel="00C45A8E">
          <w:delText>(stores it when feeder link is not available) and forwards the respective message to the MME-ground when feeder link is available</w:delText>
        </w:r>
        <w:r w:rsidR="001363E1" w:rsidDel="00C45A8E">
          <w:delText>.</w:delText>
        </w:r>
        <w:r w:rsidR="00691635" w:rsidRPr="00021F67" w:rsidDel="00C45A8E">
          <w:delText xml:space="preserve"> </w:delText>
        </w:r>
        <w:r w:rsidR="001363E1" w:rsidDel="00C45A8E">
          <w:delText>T</w:delText>
        </w:r>
        <w:r w:rsidR="00691635" w:rsidRPr="00021F67" w:rsidDel="00C45A8E">
          <w:delText>he MME-ground executes the procedure with the ground network nodes and sends back the response message to the MME-onboard</w:delText>
        </w:r>
        <w:r w:rsidR="00C34AB9" w:rsidDel="00C45A8E">
          <w:delText xml:space="preserve"> to delegate to the UE</w:delText>
        </w:r>
        <w:r w:rsidR="00691635" w:rsidDel="00C45A8E">
          <w:delText>.</w:delText>
        </w:r>
        <w:r w:rsidDel="00C45A8E">
          <w:delText xml:space="preserve"> Similarly downlink direction packets </w:delText>
        </w:r>
        <w:r w:rsidR="004B54C0" w:rsidDel="00C45A8E">
          <w:delText xml:space="preserve">for CP data and MT SMS </w:delText>
        </w:r>
        <w:r w:rsidDel="00C45A8E">
          <w:delText>are stored at MME-ground</w:delText>
        </w:r>
        <w:r w:rsidR="005409D5" w:rsidDel="00C45A8E">
          <w:delText xml:space="preserve"> and</w:delText>
        </w:r>
        <w:r w:rsidDel="00C45A8E">
          <w:delText xml:space="preserve"> when feeder link </w:delText>
        </w:r>
        <w:r w:rsidR="005409D5" w:rsidDel="00C45A8E">
          <w:delText>becomes</w:delText>
        </w:r>
        <w:r w:rsidDel="00C45A8E">
          <w:delText xml:space="preserve"> available it will be delivered to MME-onboard.</w:delText>
        </w:r>
      </w:del>
    </w:p>
    <w:p w14:paraId="7734A4D1" w14:textId="5E52D59B" w:rsidR="00382041" w:rsidDel="00C45A8E" w:rsidRDefault="00382041" w:rsidP="00691635">
      <w:pPr>
        <w:rPr>
          <w:del w:id="417" w:author="Samsung" w:date="2024-05-28T13:35:00Z"/>
        </w:rPr>
      </w:pPr>
    </w:p>
    <w:p w14:paraId="420AA912" w14:textId="2D3C38BD" w:rsidR="00691635" w:rsidDel="00C45A8E" w:rsidRDefault="00691635" w:rsidP="0082035D">
      <w:pPr>
        <w:pStyle w:val="Heading3"/>
        <w:rPr>
          <w:del w:id="418" w:author="Samsung" w:date="2024-05-28T13:35:00Z"/>
        </w:rPr>
      </w:pPr>
      <w:del w:id="419" w:author="Samsung" w:date="2024-05-28T13:35:00Z">
        <w:r w:rsidDel="00C45A8E">
          <w:delText>8.2.</w:delText>
        </w:r>
        <w:r w:rsidR="00850171" w:rsidDel="00C45A8E">
          <w:delText>9</w:delText>
        </w:r>
        <w:r w:rsidDel="00C45A8E">
          <w:tab/>
          <w:delText>Support of UP data</w:delText>
        </w:r>
      </w:del>
    </w:p>
    <w:p w14:paraId="2E04F32E" w14:textId="3ADF674B" w:rsidR="00691635" w:rsidRPr="00812029" w:rsidRDefault="00214326" w:rsidP="00C65271">
      <w:pPr>
        <w:pStyle w:val="B2"/>
        <w:ind w:left="0" w:firstLine="0"/>
      </w:pPr>
      <w:del w:id="420" w:author="Samsung" w:date="2024-05-28T13:35:00Z">
        <w:r w:rsidDel="00C45A8E">
          <w:delText xml:space="preserve">S-GW are assumed to be onboard the satellite. Similar to MME-ground, there is a S-GW-ground to sync with the UE context. The uplink data packets are stored at onboard </w:delText>
        </w:r>
        <w:r w:rsidR="00C83F1C" w:rsidDel="00C45A8E">
          <w:delText>S</w:delText>
        </w:r>
        <w:r w:rsidDel="00C45A8E">
          <w:delText xml:space="preserve">-GW when feeder link is not available. Once the feeder link is available the data packets are delivered to the </w:delText>
        </w:r>
        <w:r w:rsidR="00C83F1C" w:rsidDel="00C45A8E">
          <w:delText>S</w:delText>
        </w:r>
        <w:r w:rsidDel="00C45A8E">
          <w:delText>-GW-ground. The downlink data packets are stored at S-GW-ground when feeder link is not yet established, once the feeder link is established those packets are delivered to S-GW-onboard.</w:delText>
        </w:r>
      </w:del>
    </w:p>
    <w:sectPr w:rsidR="00691635" w:rsidRPr="00812029" w:rsidSect="0016287A">
      <w:headerReference w:type="even" r:id="rId19"/>
      <w:headerReference w:type="default" r:id="rId20"/>
      <w:footerReference w:type="default" r:id="rId21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35" w:author="intel user 29 MAY" w:date="2024-05-29T10:30:00Z" w:initials="SS">
    <w:p w14:paraId="328575D8" w14:textId="77777777" w:rsidR="00812B21" w:rsidRDefault="00812B21" w:rsidP="00812B21">
      <w:pPr>
        <w:pStyle w:val="CommentText"/>
      </w:pPr>
      <w:r>
        <w:rPr>
          <w:rStyle w:val="CommentReference"/>
        </w:rPr>
        <w:annotationRef/>
      </w:r>
      <w:r>
        <w:rPr>
          <w:lang w:val="fr-FR"/>
        </w:rPr>
        <w:t>Should be reworded, probably in a standalone paragraph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8575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261FE7" w16cex:dateUtc="2024-05-29T0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575D8" w16cid:durableId="58261F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1835" w14:textId="77777777" w:rsidR="00CD16F1" w:rsidRDefault="00CD16F1">
      <w:r>
        <w:separator/>
      </w:r>
    </w:p>
    <w:p w14:paraId="244D5277" w14:textId="77777777" w:rsidR="00CD16F1" w:rsidRDefault="00CD16F1"/>
  </w:endnote>
  <w:endnote w:type="continuationSeparator" w:id="0">
    <w:p w14:paraId="46DED6AE" w14:textId="77777777" w:rsidR="00CD16F1" w:rsidRDefault="00CD16F1">
      <w:r>
        <w:continuationSeparator/>
      </w:r>
    </w:p>
    <w:p w14:paraId="6DDEAFC5" w14:textId="77777777" w:rsidR="00CD16F1" w:rsidRDefault="00CD1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18C9" w14:textId="77777777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A0ABB0C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8B6A802" w14:textId="77777777" w:rsidR="00554E12" w:rsidRDefault="00554E12" w:rsidP="000F6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2D67" w14:textId="77777777" w:rsidR="00CD16F1" w:rsidRDefault="00CD16F1">
      <w:r>
        <w:separator/>
      </w:r>
    </w:p>
    <w:p w14:paraId="11E8A4F5" w14:textId="77777777" w:rsidR="00CD16F1" w:rsidRDefault="00CD16F1"/>
  </w:footnote>
  <w:footnote w:type="continuationSeparator" w:id="0">
    <w:p w14:paraId="006B90C3" w14:textId="77777777" w:rsidR="00CD16F1" w:rsidRDefault="00CD16F1">
      <w:r>
        <w:continuationSeparator/>
      </w:r>
    </w:p>
    <w:p w14:paraId="399D3E31" w14:textId="77777777" w:rsidR="00CD16F1" w:rsidRDefault="00CD1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6E47" w14:textId="77777777" w:rsidR="00554E12" w:rsidRDefault="00554E12"/>
  <w:p w14:paraId="6509719B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C605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SA WG2 </w:t>
    </w:r>
    <w:r w:rsidRPr="00861603">
      <w:rPr>
        <w:rFonts w:ascii="Arial" w:hAnsi="Arial" w:cs="Arial"/>
        <w:b/>
        <w:bCs/>
        <w:sz w:val="18"/>
        <w:lang w:val="fr-FR"/>
      </w:rPr>
      <w:t>Temporary Document</w:t>
    </w:r>
  </w:p>
  <w:p w14:paraId="3F2C984A" w14:textId="3E96F53D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12C25">
      <w:rPr>
        <w:rFonts w:ascii="Arial" w:hAnsi="Arial" w:cs="Arial"/>
        <w:b/>
        <w:bCs/>
        <w:noProof/>
        <w:sz w:val="18"/>
        <w:lang w:val="fr-FR"/>
      </w:rPr>
      <w:t>3</w:t>
    </w:r>
    <w:r>
      <w:rPr>
        <w:rFonts w:ascii="Arial" w:hAnsi="Arial" w:cs="Arial"/>
        <w:b/>
        <w:bCs/>
        <w:sz w:val="18"/>
      </w:rPr>
      <w:fldChar w:fldCharType="end"/>
    </w:r>
  </w:p>
  <w:p w14:paraId="2CDB2D12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E84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869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0EC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366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98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AA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8A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65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C6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68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2707A"/>
    <w:multiLevelType w:val="hybridMultilevel"/>
    <w:tmpl w:val="0D50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E5BC1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E2298"/>
    <w:multiLevelType w:val="hybridMultilevel"/>
    <w:tmpl w:val="CA968318"/>
    <w:lvl w:ilvl="0" w:tplc="8294C6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78173B1"/>
    <w:multiLevelType w:val="hybridMultilevel"/>
    <w:tmpl w:val="A3627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219F8"/>
    <w:multiLevelType w:val="hybridMultilevel"/>
    <w:tmpl w:val="C9AC7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8262D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E0817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C6E52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70D6"/>
    <w:multiLevelType w:val="hybridMultilevel"/>
    <w:tmpl w:val="38FA60A0"/>
    <w:lvl w:ilvl="0" w:tplc="493E3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76903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03586"/>
    <w:multiLevelType w:val="hybridMultilevel"/>
    <w:tmpl w:val="2B48B3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B3E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EB6"/>
    <w:multiLevelType w:val="hybridMultilevel"/>
    <w:tmpl w:val="3B0466AC"/>
    <w:lvl w:ilvl="0" w:tplc="D6C000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12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91547"/>
    <w:multiLevelType w:val="hybridMultilevel"/>
    <w:tmpl w:val="54AA69A2"/>
    <w:lvl w:ilvl="0" w:tplc="A432B2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1D1A16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F7CC1"/>
    <w:multiLevelType w:val="hybridMultilevel"/>
    <w:tmpl w:val="ED4C2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067C"/>
    <w:multiLevelType w:val="hybridMultilevel"/>
    <w:tmpl w:val="BFC68A12"/>
    <w:lvl w:ilvl="0" w:tplc="006446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1999367">
    <w:abstractNumId w:val="22"/>
  </w:num>
  <w:num w:numId="2" w16cid:durableId="1375350177">
    <w:abstractNumId w:val="26"/>
  </w:num>
  <w:num w:numId="3" w16cid:durableId="1416823558">
    <w:abstractNumId w:val="18"/>
  </w:num>
  <w:num w:numId="4" w16cid:durableId="216938770">
    <w:abstractNumId w:val="14"/>
  </w:num>
  <w:num w:numId="5" w16cid:durableId="1342316240">
    <w:abstractNumId w:val="16"/>
  </w:num>
  <w:num w:numId="6" w16cid:durableId="989135050">
    <w:abstractNumId w:val="17"/>
  </w:num>
  <w:num w:numId="7" w16cid:durableId="1345588752">
    <w:abstractNumId w:val="9"/>
  </w:num>
  <w:num w:numId="8" w16cid:durableId="1037856735">
    <w:abstractNumId w:val="7"/>
  </w:num>
  <w:num w:numId="9" w16cid:durableId="1186217295">
    <w:abstractNumId w:val="6"/>
  </w:num>
  <w:num w:numId="10" w16cid:durableId="1269659775">
    <w:abstractNumId w:val="5"/>
  </w:num>
  <w:num w:numId="11" w16cid:durableId="464350379">
    <w:abstractNumId w:val="4"/>
  </w:num>
  <w:num w:numId="12" w16cid:durableId="1571387434">
    <w:abstractNumId w:val="8"/>
  </w:num>
  <w:num w:numId="13" w16cid:durableId="1279145575">
    <w:abstractNumId w:val="3"/>
  </w:num>
  <w:num w:numId="14" w16cid:durableId="1303384145">
    <w:abstractNumId w:val="2"/>
  </w:num>
  <w:num w:numId="15" w16cid:durableId="486016490">
    <w:abstractNumId w:val="1"/>
  </w:num>
  <w:num w:numId="16" w16cid:durableId="154417151">
    <w:abstractNumId w:val="0"/>
  </w:num>
  <w:num w:numId="17" w16cid:durableId="168914392">
    <w:abstractNumId w:val="15"/>
  </w:num>
  <w:num w:numId="18" w16cid:durableId="1300959904">
    <w:abstractNumId w:val="20"/>
  </w:num>
  <w:num w:numId="19" w16cid:durableId="1017077319">
    <w:abstractNumId w:val="19"/>
  </w:num>
  <w:num w:numId="20" w16cid:durableId="2006662059">
    <w:abstractNumId w:val="25"/>
  </w:num>
  <w:num w:numId="21" w16cid:durableId="1615287608">
    <w:abstractNumId w:val="23"/>
  </w:num>
  <w:num w:numId="22" w16cid:durableId="557516726">
    <w:abstractNumId w:val="11"/>
  </w:num>
  <w:num w:numId="23" w16cid:durableId="2072999493">
    <w:abstractNumId w:val="27"/>
  </w:num>
  <w:num w:numId="24" w16cid:durableId="1300845503">
    <w:abstractNumId w:val="21"/>
  </w:num>
  <w:num w:numId="25" w16cid:durableId="1932662278">
    <w:abstractNumId w:val="24"/>
  </w:num>
  <w:num w:numId="26" w16cid:durableId="1250121720">
    <w:abstractNumId w:val="13"/>
  </w:num>
  <w:num w:numId="27" w16cid:durableId="551040356">
    <w:abstractNumId w:val="10"/>
  </w:num>
  <w:num w:numId="28" w16cid:durableId="47266609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  <w15:person w15:author="intel user 29 MAY">
    <w15:presenceInfo w15:providerId="None" w15:userId="intel user 29 MAY"/>
  </w15:person>
  <w15:person w15:author="Haris Zisimopoulos">
    <w15:presenceInfo w15:providerId="AD" w15:userId="S::harisz@qti.qualcomm.com::b25c0fab-12cb-423d-a4aa-23cb9ecb5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16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AD9"/>
    <w:rsid w:val="000013C5"/>
    <w:rsid w:val="000014A4"/>
    <w:rsid w:val="00001D33"/>
    <w:rsid w:val="00002963"/>
    <w:rsid w:val="00003395"/>
    <w:rsid w:val="00003B55"/>
    <w:rsid w:val="00003C14"/>
    <w:rsid w:val="000045C0"/>
    <w:rsid w:val="00007577"/>
    <w:rsid w:val="00007B1C"/>
    <w:rsid w:val="00010139"/>
    <w:rsid w:val="0001053A"/>
    <w:rsid w:val="0001148C"/>
    <w:rsid w:val="00011949"/>
    <w:rsid w:val="00011C8E"/>
    <w:rsid w:val="00011F0A"/>
    <w:rsid w:val="0001315F"/>
    <w:rsid w:val="00013C79"/>
    <w:rsid w:val="00014150"/>
    <w:rsid w:val="00015195"/>
    <w:rsid w:val="00015F32"/>
    <w:rsid w:val="00016062"/>
    <w:rsid w:val="00016F36"/>
    <w:rsid w:val="00016FF0"/>
    <w:rsid w:val="00017251"/>
    <w:rsid w:val="00017D26"/>
    <w:rsid w:val="00020983"/>
    <w:rsid w:val="00020AC0"/>
    <w:rsid w:val="00021366"/>
    <w:rsid w:val="00021E9E"/>
    <w:rsid w:val="00021F67"/>
    <w:rsid w:val="000228DB"/>
    <w:rsid w:val="00023FF5"/>
    <w:rsid w:val="00025304"/>
    <w:rsid w:val="00026813"/>
    <w:rsid w:val="00026BA6"/>
    <w:rsid w:val="000272D0"/>
    <w:rsid w:val="0003025E"/>
    <w:rsid w:val="0003241B"/>
    <w:rsid w:val="000326A7"/>
    <w:rsid w:val="00032A41"/>
    <w:rsid w:val="00032BF1"/>
    <w:rsid w:val="00032E9C"/>
    <w:rsid w:val="00033DD5"/>
    <w:rsid w:val="000342F0"/>
    <w:rsid w:val="00034F5F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7A9"/>
    <w:rsid w:val="00043912"/>
    <w:rsid w:val="00043AC8"/>
    <w:rsid w:val="00043C6F"/>
    <w:rsid w:val="00044178"/>
    <w:rsid w:val="0004421B"/>
    <w:rsid w:val="000447A1"/>
    <w:rsid w:val="00045EA7"/>
    <w:rsid w:val="00046B82"/>
    <w:rsid w:val="00047240"/>
    <w:rsid w:val="000517FD"/>
    <w:rsid w:val="00052151"/>
    <w:rsid w:val="0005289B"/>
    <w:rsid w:val="00052D17"/>
    <w:rsid w:val="000534E1"/>
    <w:rsid w:val="00053C49"/>
    <w:rsid w:val="00054CBB"/>
    <w:rsid w:val="00055089"/>
    <w:rsid w:val="0005592B"/>
    <w:rsid w:val="00055987"/>
    <w:rsid w:val="00055CC8"/>
    <w:rsid w:val="00055DCC"/>
    <w:rsid w:val="00056103"/>
    <w:rsid w:val="00056388"/>
    <w:rsid w:val="000577C4"/>
    <w:rsid w:val="000578F1"/>
    <w:rsid w:val="00060884"/>
    <w:rsid w:val="000614DF"/>
    <w:rsid w:val="00062E6F"/>
    <w:rsid w:val="00063C9C"/>
    <w:rsid w:val="00064834"/>
    <w:rsid w:val="00064FF5"/>
    <w:rsid w:val="00065724"/>
    <w:rsid w:val="000662E3"/>
    <w:rsid w:val="0006665C"/>
    <w:rsid w:val="00071597"/>
    <w:rsid w:val="00072509"/>
    <w:rsid w:val="0007270F"/>
    <w:rsid w:val="00072A42"/>
    <w:rsid w:val="000734AD"/>
    <w:rsid w:val="00074430"/>
    <w:rsid w:val="00074567"/>
    <w:rsid w:val="00075FE4"/>
    <w:rsid w:val="00076A70"/>
    <w:rsid w:val="00077997"/>
    <w:rsid w:val="00077EC8"/>
    <w:rsid w:val="000802C8"/>
    <w:rsid w:val="00080C86"/>
    <w:rsid w:val="00081002"/>
    <w:rsid w:val="000824F3"/>
    <w:rsid w:val="000831EB"/>
    <w:rsid w:val="0008404E"/>
    <w:rsid w:val="00087090"/>
    <w:rsid w:val="0008744D"/>
    <w:rsid w:val="00091A12"/>
    <w:rsid w:val="00091E1E"/>
    <w:rsid w:val="000920C6"/>
    <w:rsid w:val="00092D9D"/>
    <w:rsid w:val="000945BB"/>
    <w:rsid w:val="00096E2C"/>
    <w:rsid w:val="000A0C03"/>
    <w:rsid w:val="000A3260"/>
    <w:rsid w:val="000A45A4"/>
    <w:rsid w:val="000A4706"/>
    <w:rsid w:val="000A525F"/>
    <w:rsid w:val="000A58E0"/>
    <w:rsid w:val="000A5F02"/>
    <w:rsid w:val="000A6D2B"/>
    <w:rsid w:val="000A6D75"/>
    <w:rsid w:val="000A6DB1"/>
    <w:rsid w:val="000A7218"/>
    <w:rsid w:val="000B0065"/>
    <w:rsid w:val="000B0A0E"/>
    <w:rsid w:val="000B0CF2"/>
    <w:rsid w:val="000B2D6D"/>
    <w:rsid w:val="000B4D6A"/>
    <w:rsid w:val="000B5729"/>
    <w:rsid w:val="000B58CA"/>
    <w:rsid w:val="000B6631"/>
    <w:rsid w:val="000B6BC6"/>
    <w:rsid w:val="000C02B7"/>
    <w:rsid w:val="000C06A7"/>
    <w:rsid w:val="000C099A"/>
    <w:rsid w:val="000C1054"/>
    <w:rsid w:val="000C234F"/>
    <w:rsid w:val="000C261C"/>
    <w:rsid w:val="000C5029"/>
    <w:rsid w:val="000C52B4"/>
    <w:rsid w:val="000C5402"/>
    <w:rsid w:val="000D06A5"/>
    <w:rsid w:val="000D13E9"/>
    <w:rsid w:val="000D34E7"/>
    <w:rsid w:val="000D3704"/>
    <w:rsid w:val="000D397F"/>
    <w:rsid w:val="000D3A69"/>
    <w:rsid w:val="000D3B3B"/>
    <w:rsid w:val="000D50D0"/>
    <w:rsid w:val="000D5DB1"/>
    <w:rsid w:val="000D6A3E"/>
    <w:rsid w:val="000D6E28"/>
    <w:rsid w:val="000D7E52"/>
    <w:rsid w:val="000E07E5"/>
    <w:rsid w:val="000E0B81"/>
    <w:rsid w:val="000E12A7"/>
    <w:rsid w:val="000E189E"/>
    <w:rsid w:val="000E20F4"/>
    <w:rsid w:val="000E2AA7"/>
    <w:rsid w:val="000E3442"/>
    <w:rsid w:val="000E367F"/>
    <w:rsid w:val="000E4284"/>
    <w:rsid w:val="000E48DE"/>
    <w:rsid w:val="000E4B62"/>
    <w:rsid w:val="000E55BD"/>
    <w:rsid w:val="000E7B5E"/>
    <w:rsid w:val="000F102C"/>
    <w:rsid w:val="000F11FF"/>
    <w:rsid w:val="000F152E"/>
    <w:rsid w:val="000F1D52"/>
    <w:rsid w:val="000F1F72"/>
    <w:rsid w:val="000F249D"/>
    <w:rsid w:val="000F2842"/>
    <w:rsid w:val="000F31F4"/>
    <w:rsid w:val="000F362A"/>
    <w:rsid w:val="000F3695"/>
    <w:rsid w:val="000F519E"/>
    <w:rsid w:val="000F55CD"/>
    <w:rsid w:val="000F5BA2"/>
    <w:rsid w:val="000F63CB"/>
    <w:rsid w:val="000F67AC"/>
    <w:rsid w:val="000F7301"/>
    <w:rsid w:val="0010253E"/>
    <w:rsid w:val="00102DDF"/>
    <w:rsid w:val="001036A5"/>
    <w:rsid w:val="001038DA"/>
    <w:rsid w:val="00103CA3"/>
    <w:rsid w:val="001046E0"/>
    <w:rsid w:val="001046EC"/>
    <w:rsid w:val="00105353"/>
    <w:rsid w:val="00105383"/>
    <w:rsid w:val="00105909"/>
    <w:rsid w:val="0010609F"/>
    <w:rsid w:val="00107A57"/>
    <w:rsid w:val="00110A92"/>
    <w:rsid w:val="00113B20"/>
    <w:rsid w:val="001143F8"/>
    <w:rsid w:val="00114F2A"/>
    <w:rsid w:val="00115BFB"/>
    <w:rsid w:val="001164CC"/>
    <w:rsid w:val="00116A9D"/>
    <w:rsid w:val="00116BC8"/>
    <w:rsid w:val="001177E0"/>
    <w:rsid w:val="001179F0"/>
    <w:rsid w:val="001208AE"/>
    <w:rsid w:val="00120A36"/>
    <w:rsid w:val="00122865"/>
    <w:rsid w:val="00122E67"/>
    <w:rsid w:val="0012312A"/>
    <w:rsid w:val="001234F0"/>
    <w:rsid w:val="001238D4"/>
    <w:rsid w:val="00123B25"/>
    <w:rsid w:val="00123DA5"/>
    <w:rsid w:val="001245E5"/>
    <w:rsid w:val="0012485E"/>
    <w:rsid w:val="00125727"/>
    <w:rsid w:val="00125DDA"/>
    <w:rsid w:val="00127194"/>
    <w:rsid w:val="00130184"/>
    <w:rsid w:val="00130406"/>
    <w:rsid w:val="00130600"/>
    <w:rsid w:val="001308AC"/>
    <w:rsid w:val="00132301"/>
    <w:rsid w:val="001336A8"/>
    <w:rsid w:val="00133A73"/>
    <w:rsid w:val="001342AF"/>
    <w:rsid w:val="00134B18"/>
    <w:rsid w:val="00134B1E"/>
    <w:rsid w:val="00136134"/>
    <w:rsid w:val="001363E1"/>
    <w:rsid w:val="00136449"/>
    <w:rsid w:val="00136539"/>
    <w:rsid w:val="001377AC"/>
    <w:rsid w:val="00140D5C"/>
    <w:rsid w:val="00141564"/>
    <w:rsid w:val="00142300"/>
    <w:rsid w:val="00142FEC"/>
    <w:rsid w:val="0014370E"/>
    <w:rsid w:val="0014466E"/>
    <w:rsid w:val="0014478C"/>
    <w:rsid w:val="0014483E"/>
    <w:rsid w:val="001454A5"/>
    <w:rsid w:val="00145870"/>
    <w:rsid w:val="00145ACE"/>
    <w:rsid w:val="00147414"/>
    <w:rsid w:val="00147948"/>
    <w:rsid w:val="00147E1D"/>
    <w:rsid w:val="00150136"/>
    <w:rsid w:val="00150361"/>
    <w:rsid w:val="001509CD"/>
    <w:rsid w:val="0015167D"/>
    <w:rsid w:val="00152808"/>
    <w:rsid w:val="001561BF"/>
    <w:rsid w:val="001570EC"/>
    <w:rsid w:val="001579D9"/>
    <w:rsid w:val="00157C59"/>
    <w:rsid w:val="001605AB"/>
    <w:rsid w:val="00160637"/>
    <w:rsid w:val="00160AA6"/>
    <w:rsid w:val="00160B35"/>
    <w:rsid w:val="00160D48"/>
    <w:rsid w:val="0016287A"/>
    <w:rsid w:val="00163EF7"/>
    <w:rsid w:val="00164432"/>
    <w:rsid w:val="00164472"/>
    <w:rsid w:val="00165FAC"/>
    <w:rsid w:val="00166CD3"/>
    <w:rsid w:val="001709AC"/>
    <w:rsid w:val="00170B28"/>
    <w:rsid w:val="0017111D"/>
    <w:rsid w:val="001717F3"/>
    <w:rsid w:val="001719F4"/>
    <w:rsid w:val="00171FD6"/>
    <w:rsid w:val="001729E8"/>
    <w:rsid w:val="00173DE4"/>
    <w:rsid w:val="00173FF0"/>
    <w:rsid w:val="00174B29"/>
    <w:rsid w:val="00175380"/>
    <w:rsid w:val="001754C4"/>
    <w:rsid w:val="00175A08"/>
    <w:rsid w:val="00175E6D"/>
    <w:rsid w:val="00176093"/>
    <w:rsid w:val="001761FE"/>
    <w:rsid w:val="00177DE5"/>
    <w:rsid w:val="00181D27"/>
    <w:rsid w:val="0018220B"/>
    <w:rsid w:val="00183544"/>
    <w:rsid w:val="001836A4"/>
    <w:rsid w:val="00183AC3"/>
    <w:rsid w:val="001842CD"/>
    <w:rsid w:val="001843E5"/>
    <w:rsid w:val="001845B1"/>
    <w:rsid w:val="001850D5"/>
    <w:rsid w:val="00185D28"/>
    <w:rsid w:val="00185E1F"/>
    <w:rsid w:val="001869E4"/>
    <w:rsid w:val="00187019"/>
    <w:rsid w:val="001879D0"/>
    <w:rsid w:val="00193416"/>
    <w:rsid w:val="00193567"/>
    <w:rsid w:val="00194636"/>
    <w:rsid w:val="001947B7"/>
    <w:rsid w:val="00196CAD"/>
    <w:rsid w:val="001A0DF6"/>
    <w:rsid w:val="001A2194"/>
    <w:rsid w:val="001A3A97"/>
    <w:rsid w:val="001A512A"/>
    <w:rsid w:val="001A5172"/>
    <w:rsid w:val="001A53DF"/>
    <w:rsid w:val="001A56CD"/>
    <w:rsid w:val="001A587E"/>
    <w:rsid w:val="001A5A7A"/>
    <w:rsid w:val="001A5F4E"/>
    <w:rsid w:val="001A620B"/>
    <w:rsid w:val="001A62D4"/>
    <w:rsid w:val="001A6DF1"/>
    <w:rsid w:val="001A7673"/>
    <w:rsid w:val="001B0F55"/>
    <w:rsid w:val="001B17D6"/>
    <w:rsid w:val="001B22B5"/>
    <w:rsid w:val="001B2673"/>
    <w:rsid w:val="001B289A"/>
    <w:rsid w:val="001B476A"/>
    <w:rsid w:val="001B79BF"/>
    <w:rsid w:val="001C07DB"/>
    <w:rsid w:val="001C1548"/>
    <w:rsid w:val="001C1870"/>
    <w:rsid w:val="001C1BC9"/>
    <w:rsid w:val="001C22D4"/>
    <w:rsid w:val="001C2D55"/>
    <w:rsid w:val="001C318C"/>
    <w:rsid w:val="001C39E7"/>
    <w:rsid w:val="001C4C49"/>
    <w:rsid w:val="001C4E24"/>
    <w:rsid w:val="001C57A2"/>
    <w:rsid w:val="001C64B2"/>
    <w:rsid w:val="001C681B"/>
    <w:rsid w:val="001C6CD6"/>
    <w:rsid w:val="001C6EAF"/>
    <w:rsid w:val="001C7D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5808"/>
    <w:rsid w:val="001D667A"/>
    <w:rsid w:val="001D68C2"/>
    <w:rsid w:val="001E0D23"/>
    <w:rsid w:val="001E11E4"/>
    <w:rsid w:val="001E1335"/>
    <w:rsid w:val="001E2613"/>
    <w:rsid w:val="001E39F7"/>
    <w:rsid w:val="001E4B3B"/>
    <w:rsid w:val="001E4EA0"/>
    <w:rsid w:val="001E4F68"/>
    <w:rsid w:val="001E5077"/>
    <w:rsid w:val="001E544E"/>
    <w:rsid w:val="001E6167"/>
    <w:rsid w:val="001E6F38"/>
    <w:rsid w:val="001F0090"/>
    <w:rsid w:val="001F0649"/>
    <w:rsid w:val="001F0B49"/>
    <w:rsid w:val="001F0EA4"/>
    <w:rsid w:val="001F2981"/>
    <w:rsid w:val="001F32D8"/>
    <w:rsid w:val="001F3FE3"/>
    <w:rsid w:val="001F586A"/>
    <w:rsid w:val="001F5A9D"/>
    <w:rsid w:val="001F5BDD"/>
    <w:rsid w:val="001F611B"/>
    <w:rsid w:val="001F6593"/>
    <w:rsid w:val="001F65FA"/>
    <w:rsid w:val="001F672B"/>
    <w:rsid w:val="001F6749"/>
    <w:rsid w:val="002015C8"/>
    <w:rsid w:val="00201AAF"/>
    <w:rsid w:val="00202247"/>
    <w:rsid w:val="00202311"/>
    <w:rsid w:val="0020244C"/>
    <w:rsid w:val="00202B33"/>
    <w:rsid w:val="00202C66"/>
    <w:rsid w:val="002032A9"/>
    <w:rsid w:val="00203ABA"/>
    <w:rsid w:val="00204CE3"/>
    <w:rsid w:val="00205C8B"/>
    <w:rsid w:val="002061B5"/>
    <w:rsid w:val="0020713F"/>
    <w:rsid w:val="00207AE4"/>
    <w:rsid w:val="00207D18"/>
    <w:rsid w:val="00207F9A"/>
    <w:rsid w:val="002116AE"/>
    <w:rsid w:val="0021183B"/>
    <w:rsid w:val="00212A11"/>
    <w:rsid w:val="00213302"/>
    <w:rsid w:val="00213EFF"/>
    <w:rsid w:val="00214326"/>
    <w:rsid w:val="002148D3"/>
    <w:rsid w:val="00215A8F"/>
    <w:rsid w:val="0021614C"/>
    <w:rsid w:val="00216B62"/>
    <w:rsid w:val="00217C8B"/>
    <w:rsid w:val="00217F2E"/>
    <w:rsid w:val="0022001C"/>
    <w:rsid w:val="002207E7"/>
    <w:rsid w:val="00221A3D"/>
    <w:rsid w:val="00221D3E"/>
    <w:rsid w:val="002225F9"/>
    <w:rsid w:val="0022296B"/>
    <w:rsid w:val="00222B11"/>
    <w:rsid w:val="00223FFF"/>
    <w:rsid w:val="00224496"/>
    <w:rsid w:val="00225C2B"/>
    <w:rsid w:val="0022606D"/>
    <w:rsid w:val="002262F4"/>
    <w:rsid w:val="00226623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4CFA"/>
    <w:rsid w:val="00235BF6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93"/>
    <w:rsid w:val="002502B5"/>
    <w:rsid w:val="002502EB"/>
    <w:rsid w:val="00251057"/>
    <w:rsid w:val="00252A67"/>
    <w:rsid w:val="00253412"/>
    <w:rsid w:val="00253CDB"/>
    <w:rsid w:val="0025454F"/>
    <w:rsid w:val="00254960"/>
    <w:rsid w:val="00255084"/>
    <w:rsid w:val="0025603E"/>
    <w:rsid w:val="002564C4"/>
    <w:rsid w:val="00256875"/>
    <w:rsid w:val="00257683"/>
    <w:rsid w:val="002576EB"/>
    <w:rsid w:val="00260158"/>
    <w:rsid w:val="002603A1"/>
    <w:rsid w:val="002617CF"/>
    <w:rsid w:val="0026208C"/>
    <w:rsid w:val="002627F7"/>
    <w:rsid w:val="00262C09"/>
    <w:rsid w:val="002641FA"/>
    <w:rsid w:val="00264C1B"/>
    <w:rsid w:val="00266CBA"/>
    <w:rsid w:val="00266EBD"/>
    <w:rsid w:val="00267626"/>
    <w:rsid w:val="00270E30"/>
    <w:rsid w:val="00274633"/>
    <w:rsid w:val="00274899"/>
    <w:rsid w:val="00274B0C"/>
    <w:rsid w:val="0027566B"/>
    <w:rsid w:val="00275D55"/>
    <w:rsid w:val="00277F41"/>
    <w:rsid w:val="00281949"/>
    <w:rsid w:val="00282601"/>
    <w:rsid w:val="00282B78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A7"/>
    <w:rsid w:val="002A32FF"/>
    <w:rsid w:val="002A3FF3"/>
    <w:rsid w:val="002A4491"/>
    <w:rsid w:val="002A69D9"/>
    <w:rsid w:val="002A7B92"/>
    <w:rsid w:val="002B062E"/>
    <w:rsid w:val="002B093A"/>
    <w:rsid w:val="002B1527"/>
    <w:rsid w:val="002B265D"/>
    <w:rsid w:val="002B2BEB"/>
    <w:rsid w:val="002B2CB9"/>
    <w:rsid w:val="002B3F35"/>
    <w:rsid w:val="002B5C7B"/>
    <w:rsid w:val="002B71DC"/>
    <w:rsid w:val="002B7DC7"/>
    <w:rsid w:val="002C2CB2"/>
    <w:rsid w:val="002C427E"/>
    <w:rsid w:val="002C4BA6"/>
    <w:rsid w:val="002C50E8"/>
    <w:rsid w:val="002C556A"/>
    <w:rsid w:val="002C5673"/>
    <w:rsid w:val="002C5C3F"/>
    <w:rsid w:val="002C773B"/>
    <w:rsid w:val="002D11E6"/>
    <w:rsid w:val="002D1794"/>
    <w:rsid w:val="002D1B47"/>
    <w:rsid w:val="002D3915"/>
    <w:rsid w:val="002D68E3"/>
    <w:rsid w:val="002D6BA4"/>
    <w:rsid w:val="002D6F8A"/>
    <w:rsid w:val="002D7AE0"/>
    <w:rsid w:val="002E0141"/>
    <w:rsid w:val="002E0571"/>
    <w:rsid w:val="002E05D5"/>
    <w:rsid w:val="002E249A"/>
    <w:rsid w:val="002E3098"/>
    <w:rsid w:val="002E34F4"/>
    <w:rsid w:val="002E35C1"/>
    <w:rsid w:val="002E38A7"/>
    <w:rsid w:val="002E5040"/>
    <w:rsid w:val="002E53D8"/>
    <w:rsid w:val="002E6513"/>
    <w:rsid w:val="002E70BE"/>
    <w:rsid w:val="002E7DBF"/>
    <w:rsid w:val="002F070D"/>
    <w:rsid w:val="002F195D"/>
    <w:rsid w:val="002F1E12"/>
    <w:rsid w:val="002F20C5"/>
    <w:rsid w:val="002F23E4"/>
    <w:rsid w:val="002F348C"/>
    <w:rsid w:val="002F476F"/>
    <w:rsid w:val="002F4B4B"/>
    <w:rsid w:val="002F53F2"/>
    <w:rsid w:val="002F55A7"/>
    <w:rsid w:val="002F5EBE"/>
    <w:rsid w:val="002F753F"/>
    <w:rsid w:val="0030003A"/>
    <w:rsid w:val="00300C31"/>
    <w:rsid w:val="00302037"/>
    <w:rsid w:val="00302681"/>
    <w:rsid w:val="00302C9D"/>
    <w:rsid w:val="003047B8"/>
    <w:rsid w:val="003063E1"/>
    <w:rsid w:val="00306A70"/>
    <w:rsid w:val="003076B6"/>
    <w:rsid w:val="003079FD"/>
    <w:rsid w:val="00310DD6"/>
    <w:rsid w:val="003110ED"/>
    <w:rsid w:val="0031151A"/>
    <w:rsid w:val="00311711"/>
    <w:rsid w:val="00313694"/>
    <w:rsid w:val="003167F6"/>
    <w:rsid w:val="00316FC4"/>
    <w:rsid w:val="00317681"/>
    <w:rsid w:val="0031780C"/>
    <w:rsid w:val="00317991"/>
    <w:rsid w:val="00317B01"/>
    <w:rsid w:val="00317DA0"/>
    <w:rsid w:val="00320153"/>
    <w:rsid w:val="00320630"/>
    <w:rsid w:val="003222A3"/>
    <w:rsid w:val="0032668E"/>
    <w:rsid w:val="00327128"/>
    <w:rsid w:val="00327D03"/>
    <w:rsid w:val="00330386"/>
    <w:rsid w:val="003316FB"/>
    <w:rsid w:val="0033198C"/>
    <w:rsid w:val="00332025"/>
    <w:rsid w:val="00333BC0"/>
    <w:rsid w:val="0033431A"/>
    <w:rsid w:val="00334858"/>
    <w:rsid w:val="00334A47"/>
    <w:rsid w:val="00335028"/>
    <w:rsid w:val="00335361"/>
    <w:rsid w:val="00335468"/>
    <w:rsid w:val="00335471"/>
    <w:rsid w:val="00335743"/>
    <w:rsid w:val="0033583A"/>
    <w:rsid w:val="003363CC"/>
    <w:rsid w:val="0034014B"/>
    <w:rsid w:val="00340946"/>
    <w:rsid w:val="00341F9C"/>
    <w:rsid w:val="003438FB"/>
    <w:rsid w:val="00343F8C"/>
    <w:rsid w:val="00344599"/>
    <w:rsid w:val="00346605"/>
    <w:rsid w:val="00347E3D"/>
    <w:rsid w:val="00350709"/>
    <w:rsid w:val="00350EDE"/>
    <w:rsid w:val="00350F92"/>
    <w:rsid w:val="00351931"/>
    <w:rsid w:val="0035206C"/>
    <w:rsid w:val="0035330F"/>
    <w:rsid w:val="00353432"/>
    <w:rsid w:val="00353FE1"/>
    <w:rsid w:val="00353FF4"/>
    <w:rsid w:val="003575B2"/>
    <w:rsid w:val="00360EE3"/>
    <w:rsid w:val="0036120C"/>
    <w:rsid w:val="003615EC"/>
    <w:rsid w:val="00361DCB"/>
    <w:rsid w:val="0036284E"/>
    <w:rsid w:val="00362AFD"/>
    <w:rsid w:val="00362B97"/>
    <w:rsid w:val="00364213"/>
    <w:rsid w:val="0036470C"/>
    <w:rsid w:val="0036544A"/>
    <w:rsid w:val="003658D8"/>
    <w:rsid w:val="003664A7"/>
    <w:rsid w:val="00366BBD"/>
    <w:rsid w:val="00366F1D"/>
    <w:rsid w:val="003704FF"/>
    <w:rsid w:val="00371612"/>
    <w:rsid w:val="00372D4C"/>
    <w:rsid w:val="00373558"/>
    <w:rsid w:val="00373F75"/>
    <w:rsid w:val="00375202"/>
    <w:rsid w:val="003757E2"/>
    <w:rsid w:val="003761C5"/>
    <w:rsid w:val="003769D6"/>
    <w:rsid w:val="003776A9"/>
    <w:rsid w:val="003812F0"/>
    <w:rsid w:val="00382041"/>
    <w:rsid w:val="003830C6"/>
    <w:rsid w:val="003830EE"/>
    <w:rsid w:val="003841FD"/>
    <w:rsid w:val="00384AB9"/>
    <w:rsid w:val="00385E65"/>
    <w:rsid w:val="003870DD"/>
    <w:rsid w:val="00387218"/>
    <w:rsid w:val="00387404"/>
    <w:rsid w:val="00387DDC"/>
    <w:rsid w:val="003906A1"/>
    <w:rsid w:val="0039172A"/>
    <w:rsid w:val="00392026"/>
    <w:rsid w:val="003924C4"/>
    <w:rsid w:val="00392EDD"/>
    <w:rsid w:val="003933AA"/>
    <w:rsid w:val="003935A6"/>
    <w:rsid w:val="0039688D"/>
    <w:rsid w:val="00396F85"/>
    <w:rsid w:val="00397B71"/>
    <w:rsid w:val="003A161E"/>
    <w:rsid w:val="003A1B02"/>
    <w:rsid w:val="003A25CB"/>
    <w:rsid w:val="003A5059"/>
    <w:rsid w:val="003A57B2"/>
    <w:rsid w:val="003A6EAD"/>
    <w:rsid w:val="003A7634"/>
    <w:rsid w:val="003A7A62"/>
    <w:rsid w:val="003A7D30"/>
    <w:rsid w:val="003B0694"/>
    <w:rsid w:val="003B0E54"/>
    <w:rsid w:val="003B215E"/>
    <w:rsid w:val="003B29CF"/>
    <w:rsid w:val="003B3621"/>
    <w:rsid w:val="003B367D"/>
    <w:rsid w:val="003B36F1"/>
    <w:rsid w:val="003B3D1E"/>
    <w:rsid w:val="003B48AF"/>
    <w:rsid w:val="003B4ADF"/>
    <w:rsid w:val="003B57D5"/>
    <w:rsid w:val="003B6ED6"/>
    <w:rsid w:val="003C0513"/>
    <w:rsid w:val="003C15AA"/>
    <w:rsid w:val="003C1DE2"/>
    <w:rsid w:val="003C29FE"/>
    <w:rsid w:val="003C3491"/>
    <w:rsid w:val="003C3A17"/>
    <w:rsid w:val="003C4199"/>
    <w:rsid w:val="003C43E8"/>
    <w:rsid w:val="003C717F"/>
    <w:rsid w:val="003C7493"/>
    <w:rsid w:val="003D084C"/>
    <w:rsid w:val="003D088C"/>
    <w:rsid w:val="003D1224"/>
    <w:rsid w:val="003D1518"/>
    <w:rsid w:val="003D2237"/>
    <w:rsid w:val="003D2ECD"/>
    <w:rsid w:val="003D34F2"/>
    <w:rsid w:val="003D3E7B"/>
    <w:rsid w:val="003D40F9"/>
    <w:rsid w:val="003D430B"/>
    <w:rsid w:val="003D4F0E"/>
    <w:rsid w:val="003D5B50"/>
    <w:rsid w:val="003D7007"/>
    <w:rsid w:val="003D75BF"/>
    <w:rsid w:val="003E1BA5"/>
    <w:rsid w:val="003E1BA9"/>
    <w:rsid w:val="003E210B"/>
    <w:rsid w:val="003E3F30"/>
    <w:rsid w:val="003E4E4F"/>
    <w:rsid w:val="003E4E87"/>
    <w:rsid w:val="003E6BE7"/>
    <w:rsid w:val="003F004E"/>
    <w:rsid w:val="003F01AD"/>
    <w:rsid w:val="003F1173"/>
    <w:rsid w:val="003F13C2"/>
    <w:rsid w:val="003F1F82"/>
    <w:rsid w:val="003F3F6E"/>
    <w:rsid w:val="003F4F12"/>
    <w:rsid w:val="003F67CE"/>
    <w:rsid w:val="004002D3"/>
    <w:rsid w:val="00401F16"/>
    <w:rsid w:val="00402628"/>
    <w:rsid w:val="004030AF"/>
    <w:rsid w:val="0040425C"/>
    <w:rsid w:val="0041025E"/>
    <w:rsid w:val="00410A1F"/>
    <w:rsid w:val="00411284"/>
    <w:rsid w:val="00411409"/>
    <w:rsid w:val="0041169A"/>
    <w:rsid w:val="00412392"/>
    <w:rsid w:val="00413367"/>
    <w:rsid w:val="00413FB5"/>
    <w:rsid w:val="00414161"/>
    <w:rsid w:val="004148F3"/>
    <w:rsid w:val="00414996"/>
    <w:rsid w:val="00415A82"/>
    <w:rsid w:val="00416D6F"/>
    <w:rsid w:val="004175DD"/>
    <w:rsid w:val="00420457"/>
    <w:rsid w:val="00420BEE"/>
    <w:rsid w:val="00421090"/>
    <w:rsid w:val="00422BDE"/>
    <w:rsid w:val="00422EA6"/>
    <w:rsid w:val="004233BD"/>
    <w:rsid w:val="004238FD"/>
    <w:rsid w:val="004252E2"/>
    <w:rsid w:val="00425C73"/>
    <w:rsid w:val="00426032"/>
    <w:rsid w:val="004265A4"/>
    <w:rsid w:val="0042676C"/>
    <w:rsid w:val="004300F4"/>
    <w:rsid w:val="00430D26"/>
    <w:rsid w:val="00431D0F"/>
    <w:rsid w:val="00434D93"/>
    <w:rsid w:val="00434DC3"/>
    <w:rsid w:val="0043532B"/>
    <w:rsid w:val="00436850"/>
    <w:rsid w:val="00436A7A"/>
    <w:rsid w:val="00436C73"/>
    <w:rsid w:val="00437C18"/>
    <w:rsid w:val="00437D82"/>
    <w:rsid w:val="00437F34"/>
    <w:rsid w:val="0044059E"/>
    <w:rsid w:val="00440983"/>
    <w:rsid w:val="0044163A"/>
    <w:rsid w:val="00442713"/>
    <w:rsid w:val="00443515"/>
    <w:rsid w:val="00443523"/>
    <w:rsid w:val="004443C3"/>
    <w:rsid w:val="00444C77"/>
    <w:rsid w:val="0044578F"/>
    <w:rsid w:val="00446380"/>
    <w:rsid w:val="0044687F"/>
    <w:rsid w:val="00446F59"/>
    <w:rsid w:val="00447CC8"/>
    <w:rsid w:val="00447CCF"/>
    <w:rsid w:val="00450A65"/>
    <w:rsid w:val="00450A77"/>
    <w:rsid w:val="0045147C"/>
    <w:rsid w:val="00451CC8"/>
    <w:rsid w:val="00452013"/>
    <w:rsid w:val="00452A2F"/>
    <w:rsid w:val="00453735"/>
    <w:rsid w:val="004557FB"/>
    <w:rsid w:val="004564FC"/>
    <w:rsid w:val="00461F7A"/>
    <w:rsid w:val="004622FF"/>
    <w:rsid w:val="00462BC1"/>
    <w:rsid w:val="00464A63"/>
    <w:rsid w:val="004650D5"/>
    <w:rsid w:val="00465224"/>
    <w:rsid w:val="00465D0B"/>
    <w:rsid w:val="00466128"/>
    <w:rsid w:val="00466E21"/>
    <w:rsid w:val="004671F8"/>
    <w:rsid w:val="004678BE"/>
    <w:rsid w:val="00471B6A"/>
    <w:rsid w:val="00472A3E"/>
    <w:rsid w:val="00472BC0"/>
    <w:rsid w:val="00473BE9"/>
    <w:rsid w:val="004754FF"/>
    <w:rsid w:val="00475714"/>
    <w:rsid w:val="00475C24"/>
    <w:rsid w:val="00475FFC"/>
    <w:rsid w:val="00476F88"/>
    <w:rsid w:val="00477ED3"/>
    <w:rsid w:val="0048026F"/>
    <w:rsid w:val="0048143B"/>
    <w:rsid w:val="0048153F"/>
    <w:rsid w:val="00482265"/>
    <w:rsid w:val="00482965"/>
    <w:rsid w:val="00482EF1"/>
    <w:rsid w:val="00484C75"/>
    <w:rsid w:val="00485087"/>
    <w:rsid w:val="004860C1"/>
    <w:rsid w:val="00487B1E"/>
    <w:rsid w:val="00491D22"/>
    <w:rsid w:val="00491F9A"/>
    <w:rsid w:val="004939FD"/>
    <w:rsid w:val="004948EC"/>
    <w:rsid w:val="00494C35"/>
    <w:rsid w:val="00494F23"/>
    <w:rsid w:val="00495598"/>
    <w:rsid w:val="004958F0"/>
    <w:rsid w:val="004968BB"/>
    <w:rsid w:val="00496A3E"/>
    <w:rsid w:val="00497155"/>
    <w:rsid w:val="00497800"/>
    <w:rsid w:val="00497C64"/>
    <w:rsid w:val="00497E5A"/>
    <w:rsid w:val="004A0ADB"/>
    <w:rsid w:val="004A1D5E"/>
    <w:rsid w:val="004A1EC8"/>
    <w:rsid w:val="004A2769"/>
    <w:rsid w:val="004A29ED"/>
    <w:rsid w:val="004A5426"/>
    <w:rsid w:val="004A6258"/>
    <w:rsid w:val="004A761D"/>
    <w:rsid w:val="004A7BC9"/>
    <w:rsid w:val="004B01E2"/>
    <w:rsid w:val="004B0FD0"/>
    <w:rsid w:val="004B2248"/>
    <w:rsid w:val="004B31D1"/>
    <w:rsid w:val="004B3523"/>
    <w:rsid w:val="004B38C4"/>
    <w:rsid w:val="004B3D28"/>
    <w:rsid w:val="004B4095"/>
    <w:rsid w:val="004B4F03"/>
    <w:rsid w:val="004B5298"/>
    <w:rsid w:val="004B54C0"/>
    <w:rsid w:val="004B6650"/>
    <w:rsid w:val="004C0033"/>
    <w:rsid w:val="004C086B"/>
    <w:rsid w:val="004C098E"/>
    <w:rsid w:val="004C0B37"/>
    <w:rsid w:val="004C0C29"/>
    <w:rsid w:val="004C101C"/>
    <w:rsid w:val="004C1224"/>
    <w:rsid w:val="004C351E"/>
    <w:rsid w:val="004C38A4"/>
    <w:rsid w:val="004C3F33"/>
    <w:rsid w:val="004C4E92"/>
    <w:rsid w:val="004C6489"/>
    <w:rsid w:val="004C6BC8"/>
    <w:rsid w:val="004D2126"/>
    <w:rsid w:val="004D2598"/>
    <w:rsid w:val="004D3E0F"/>
    <w:rsid w:val="004D47CA"/>
    <w:rsid w:val="004D5A7F"/>
    <w:rsid w:val="004D73DA"/>
    <w:rsid w:val="004D7D97"/>
    <w:rsid w:val="004E0AAD"/>
    <w:rsid w:val="004E1FEC"/>
    <w:rsid w:val="004E204B"/>
    <w:rsid w:val="004E2103"/>
    <w:rsid w:val="004E264C"/>
    <w:rsid w:val="004E267C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0A7D"/>
    <w:rsid w:val="004F1F6D"/>
    <w:rsid w:val="004F3EB5"/>
    <w:rsid w:val="004F55AE"/>
    <w:rsid w:val="004F7AA9"/>
    <w:rsid w:val="0050052A"/>
    <w:rsid w:val="00501003"/>
    <w:rsid w:val="00501A3E"/>
    <w:rsid w:val="00504E76"/>
    <w:rsid w:val="00504E99"/>
    <w:rsid w:val="00505D8E"/>
    <w:rsid w:val="00506B33"/>
    <w:rsid w:val="00506CBD"/>
    <w:rsid w:val="00506DBF"/>
    <w:rsid w:val="0050771F"/>
    <w:rsid w:val="0051073C"/>
    <w:rsid w:val="00511597"/>
    <w:rsid w:val="00511CAA"/>
    <w:rsid w:val="00511D2E"/>
    <w:rsid w:val="00512914"/>
    <w:rsid w:val="005129A0"/>
    <w:rsid w:val="00513391"/>
    <w:rsid w:val="00513BC8"/>
    <w:rsid w:val="00514929"/>
    <w:rsid w:val="005156B4"/>
    <w:rsid w:val="00515B9F"/>
    <w:rsid w:val="00516189"/>
    <w:rsid w:val="00520266"/>
    <w:rsid w:val="00520775"/>
    <w:rsid w:val="0052196E"/>
    <w:rsid w:val="005249BE"/>
    <w:rsid w:val="00526BB2"/>
    <w:rsid w:val="00530B39"/>
    <w:rsid w:val="005321BB"/>
    <w:rsid w:val="00532D20"/>
    <w:rsid w:val="005338E0"/>
    <w:rsid w:val="00535A8D"/>
    <w:rsid w:val="005409D5"/>
    <w:rsid w:val="00541740"/>
    <w:rsid w:val="00542686"/>
    <w:rsid w:val="00543C0E"/>
    <w:rsid w:val="00544430"/>
    <w:rsid w:val="0054461F"/>
    <w:rsid w:val="00544CBD"/>
    <w:rsid w:val="00545360"/>
    <w:rsid w:val="00546161"/>
    <w:rsid w:val="00546E2E"/>
    <w:rsid w:val="00547721"/>
    <w:rsid w:val="00547D69"/>
    <w:rsid w:val="00550081"/>
    <w:rsid w:val="005530DA"/>
    <w:rsid w:val="00553D36"/>
    <w:rsid w:val="005542AB"/>
    <w:rsid w:val="005545BE"/>
    <w:rsid w:val="005548F2"/>
    <w:rsid w:val="00554E12"/>
    <w:rsid w:val="00556B59"/>
    <w:rsid w:val="00556E51"/>
    <w:rsid w:val="00556FF1"/>
    <w:rsid w:val="00561D8D"/>
    <w:rsid w:val="0056209F"/>
    <w:rsid w:val="0056412C"/>
    <w:rsid w:val="00564B92"/>
    <w:rsid w:val="005656EC"/>
    <w:rsid w:val="00567333"/>
    <w:rsid w:val="005673B6"/>
    <w:rsid w:val="00573512"/>
    <w:rsid w:val="00573813"/>
    <w:rsid w:val="00573F49"/>
    <w:rsid w:val="00574023"/>
    <w:rsid w:val="005749BE"/>
    <w:rsid w:val="005765E5"/>
    <w:rsid w:val="00576610"/>
    <w:rsid w:val="00576DEC"/>
    <w:rsid w:val="005774F7"/>
    <w:rsid w:val="00577F5F"/>
    <w:rsid w:val="00581579"/>
    <w:rsid w:val="00581CE6"/>
    <w:rsid w:val="0058240E"/>
    <w:rsid w:val="005834F6"/>
    <w:rsid w:val="00584692"/>
    <w:rsid w:val="0058505E"/>
    <w:rsid w:val="005859C7"/>
    <w:rsid w:val="00585D0C"/>
    <w:rsid w:val="00585EE8"/>
    <w:rsid w:val="005863F5"/>
    <w:rsid w:val="00587A56"/>
    <w:rsid w:val="00590113"/>
    <w:rsid w:val="00590BF8"/>
    <w:rsid w:val="00590C43"/>
    <w:rsid w:val="00591262"/>
    <w:rsid w:val="00591876"/>
    <w:rsid w:val="00591947"/>
    <w:rsid w:val="00591D2E"/>
    <w:rsid w:val="005924B8"/>
    <w:rsid w:val="00593C91"/>
    <w:rsid w:val="00593E3C"/>
    <w:rsid w:val="00595D5F"/>
    <w:rsid w:val="00596BEF"/>
    <w:rsid w:val="00597136"/>
    <w:rsid w:val="00597895"/>
    <w:rsid w:val="00597AAA"/>
    <w:rsid w:val="00597E1A"/>
    <w:rsid w:val="005A0FBC"/>
    <w:rsid w:val="005A1F74"/>
    <w:rsid w:val="005A2629"/>
    <w:rsid w:val="005A371E"/>
    <w:rsid w:val="005A4508"/>
    <w:rsid w:val="005A5780"/>
    <w:rsid w:val="005A58B3"/>
    <w:rsid w:val="005A64CD"/>
    <w:rsid w:val="005A7D78"/>
    <w:rsid w:val="005B004B"/>
    <w:rsid w:val="005B0323"/>
    <w:rsid w:val="005B05AE"/>
    <w:rsid w:val="005B252E"/>
    <w:rsid w:val="005B2C1F"/>
    <w:rsid w:val="005B42E0"/>
    <w:rsid w:val="005B4485"/>
    <w:rsid w:val="005B46FF"/>
    <w:rsid w:val="005B4AE5"/>
    <w:rsid w:val="005B58C9"/>
    <w:rsid w:val="005B59FF"/>
    <w:rsid w:val="005B5B11"/>
    <w:rsid w:val="005B6482"/>
    <w:rsid w:val="005C26EE"/>
    <w:rsid w:val="005C289E"/>
    <w:rsid w:val="005C2BFB"/>
    <w:rsid w:val="005C3147"/>
    <w:rsid w:val="005C322C"/>
    <w:rsid w:val="005C36BD"/>
    <w:rsid w:val="005C3B70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4620"/>
    <w:rsid w:val="005D6158"/>
    <w:rsid w:val="005D67E9"/>
    <w:rsid w:val="005D6DA3"/>
    <w:rsid w:val="005E086C"/>
    <w:rsid w:val="005E1D21"/>
    <w:rsid w:val="005E2449"/>
    <w:rsid w:val="005E2B3F"/>
    <w:rsid w:val="005E2EF2"/>
    <w:rsid w:val="005E3252"/>
    <w:rsid w:val="005E34A8"/>
    <w:rsid w:val="005E456C"/>
    <w:rsid w:val="005E469C"/>
    <w:rsid w:val="005E6CBE"/>
    <w:rsid w:val="005E706D"/>
    <w:rsid w:val="005E7DED"/>
    <w:rsid w:val="005F0744"/>
    <w:rsid w:val="005F1543"/>
    <w:rsid w:val="005F1C0E"/>
    <w:rsid w:val="005F1D81"/>
    <w:rsid w:val="005F2146"/>
    <w:rsid w:val="005F2F9E"/>
    <w:rsid w:val="005F31F6"/>
    <w:rsid w:val="005F40D0"/>
    <w:rsid w:val="005F69C0"/>
    <w:rsid w:val="005F6ECF"/>
    <w:rsid w:val="005F7465"/>
    <w:rsid w:val="00601245"/>
    <w:rsid w:val="00601CAE"/>
    <w:rsid w:val="006033B1"/>
    <w:rsid w:val="006044BE"/>
    <w:rsid w:val="0060462A"/>
    <w:rsid w:val="006046F9"/>
    <w:rsid w:val="00604C5A"/>
    <w:rsid w:val="0060538D"/>
    <w:rsid w:val="0060567E"/>
    <w:rsid w:val="006060C4"/>
    <w:rsid w:val="00606C0E"/>
    <w:rsid w:val="00606C9C"/>
    <w:rsid w:val="00606F9C"/>
    <w:rsid w:val="006078E5"/>
    <w:rsid w:val="00611624"/>
    <w:rsid w:val="00611658"/>
    <w:rsid w:val="00611BC6"/>
    <w:rsid w:val="00612617"/>
    <w:rsid w:val="00612A66"/>
    <w:rsid w:val="0061475B"/>
    <w:rsid w:val="0061507B"/>
    <w:rsid w:val="00617B2B"/>
    <w:rsid w:val="00617CAD"/>
    <w:rsid w:val="00617FAD"/>
    <w:rsid w:val="00620952"/>
    <w:rsid w:val="00620C73"/>
    <w:rsid w:val="0062123B"/>
    <w:rsid w:val="00622421"/>
    <w:rsid w:val="0062354A"/>
    <w:rsid w:val="00624B0F"/>
    <w:rsid w:val="00625B97"/>
    <w:rsid w:val="00625D87"/>
    <w:rsid w:val="00626879"/>
    <w:rsid w:val="00626B15"/>
    <w:rsid w:val="00626B20"/>
    <w:rsid w:val="00626F8A"/>
    <w:rsid w:val="00626FA4"/>
    <w:rsid w:val="00627F79"/>
    <w:rsid w:val="006306D7"/>
    <w:rsid w:val="00630C4C"/>
    <w:rsid w:val="00632557"/>
    <w:rsid w:val="00635769"/>
    <w:rsid w:val="00637872"/>
    <w:rsid w:val="00637D39"/>
    <w:rsid w:val="00641A67"/>
    <w:rsid w:val="00644D4F"/>
    <w:rsid w:val="00644D5B"/>
    <w:rsid w:val="0064523D"/>
    <w:rsid w:val="00645608"/>
    <w:rsid w:val="00645A29"/>
    <w:rsid w:val="00645E9D"/>
    <w:rsid w:val="00646A75"/>
    <w:rsid w:val="0064777E"/>
    <w:rsid w:val="00647BAE"/>
    <w:rsid w:val="00647C94"/>
    <w:rsid w:val="006509F2"/>
    <w:rsid w:val="00650ADA"/>
    <w:rsid w:val="00650CFF"/>
    <w:rsid w:val="006512E2"/>
    <w:rsid w:val="00651879"/>
    <w:rsid w:val="0065194B"/>
    <w:rsid w:val="00651ACB"/>
    <w:rsid w:val="00651D9B"/>
    <w:rsid w:val="0065375C"/>
    <w:rsid w:val="00653814"/>
    <w:rsid w:val="00653952"/>
    <w:rsid w:val="006543E2"/>
    <w:rsid w:val="0065464D"/>
    <w:rsid w:val="00657B29"/>
    <w:rsid w:val="00660D6A"/>
    <w:rsid w:val="0066161C"/>
    <w:rsid w:val="00661FF3"/>
    <w:rsid w:val="00662007"/>
    <w:rsid w:val="00662994"/>
    <w:rsid w:val="006633DF"/>
    <w:rsid w:val="00663A35"/>
    <w:rsid w:val="006653AE"/>
    <w:rsid w:val="0066666A"/>
    <w:rsid w:val="00667154"/>
    <w:rsid w:val="00667260"/>
    <w:rsid w:val="00670D73"/>
    <w:rsid w:val="00670FA9"/>
    <w:rsid w:val="00671272"/>
    <w:rsid w:val="00671901"/>
    <w:rsid w:val="00671D3F"/>
    <w:rsid w:val="006732D9"/>
    <w:rsid w:val="006741C9"/>
    <w:rsid w:val="00674DBB"/>
    <w:rsid w:val="00674E6E"/>
    <w:rsid w:val="00675512"/>
    <w:rsid w:val="00676E8A"/>
    <w:rsid w:val="00676FDB"/>
    <w:rsid w:val="00677B6F"/>
    <w:rsid w:val="006801F6"/>
    <w:rsid w:val="00680735"/>
    <w:rsid w:val="00681D06"/>
    <w:rsid w:val="0068219C"/>
    <w:rsid w:val="00683CAB"/>
    <w:rsid w:val="00684DED"/>
    <w:rsid w:val="006850EE"/>
    <w:rsid w:val="0068566A"/>
    <w:rsid w:val="00685733"/>
    <w:rsid w:val="00686506"/>
    <w:rsid w:val="00687D81"/>
    <w:rsid w:val="0069022F"/>
    <w:rsid w:val="00690832"/>
    <w:rsid w:val="00690FCC"/>
    <w:rsid w:val="00691635"/>
    <w:rsid w:val="00694714"/>
    <w:rsid w:val="00695EE4"/>
    <w:rsid w:val="006965CC"/>
    <w:rsid w:val="006A0AC3"/>
    <w:rsid w:val="006A1DAE"/>
    <w:rsid w:val="006A25D0"/>
    <w:rsid w:val="006A311D"/>
    <w:rsid w:val="006A3206"/>
    <w:rsid w:val="006A48B4"/>
    <w:rsid w:val="006A4909"/>
    <w:rsid w:val="006A49F7"/>
    <w:rsid w:val="006A4E8B"/>
    <w:rsid w:val="006A579F"/>
    <w:rsid w:val="006A5F81"/>
    <w:rsid w:val="006A731C"/>
    <w:rsid w:val="006A7462"/>
    <w:rsid w:val="006A768C"/>
    <w:rsid w:val="006A7C3A"/>
    <w:rsid w:val="006B02EE"/>
    <w:rsid w:val="006B08C3"/>
    <w:rsid w:val="006B141E"/>
    <w:rsid w:val="006B1987"/>
    <w:rsid w:val="006B3F22"/>
    <w:rsid w:val="006B4016"/>
    <w:rsid w:val="006B4018"/>
    <w:rsid w:val="006B4189"/>
    <w:rsid w:val="006B436E"/>
    <w:rsid w:val="006B45AA"/>
    <w:rsid w:val="006B577B"/>
    <w:rsid w:val="006B6BD0"/>
    <w:rsid w:val="006B7C7F"/>
    <w:rsid w:val="006C047D"/>
    <w:rsid w:val="006C0A73"/>
    <w:rsid w:val="006C0D2D"/>
    <w:rsid w:val="006C2605"/>
    <w:rsid w:val="006C3332"/>
    <w:rsid w:val="006C4754"/>
    <w:rsid w:val="006C5998"/>
    <w:rsid w:val="006C59A8"/>
    <w:rsid w:val="006C71E4"/>
    <w:rsid w:val="006C7414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124"/>
    <w:rsid w:val="006E027E"/>
    <w:rsid w:val="006E09E5"/>
    <w:rsid w:val="006E10C9"/>
    <w:rsid w:val="006E22C3"/>
    <w:rsid w:val="006E2350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003E"/>
    <w:rsid w:val="006F02DE"/>
    <w:rsid w:val="006F13BF"/>
    <w:rsid w:val="006F1855"/>
    <w:rsid w:val="006F2307"/>
    <w:rsid w:val="006F245E"/>
    <w:rsid w:val="006F2959"/>
    <w:rsid w:val="006F2C90"/>
    <w:rsid w:val="006F35EB"/>
    <w:rsid w:val="006F4554"/>
    <w:rsid w:val="006F4C7B"/>
    <w:rsid w:val="006F4D99"/>
    <w:rsid w:val="006F505F"/>
    <w:rsid w:val="006F7A51"/>
    <w:rsid w:val="006F7C2D"/>
    <w:rsid w:val="00700F32"/>
    <w:rsid w:val="007019FB"/>
    <w:rsid w:val="007021E7"/>
    <w:rsid w:val="00702202"/>
    <w:rsid w:val="00702821"/>
    <w:rsid w:val="00703A2F"/>
    <w:rsid w:val="00703F7E"/>
    <w:rsid w:val="007060FF"/>
    <w:rsid w:val="00706371"/>
    <w:rsid w:val="0070692E"/>
    <w:rsid w:val="00707A6F"/>
    <w:rsid w:val="007100EF"/>
    <w:rsid w:val="00710C5F"/>
    <w:rsid w:val="007111AF"/>
    <w:rsid w:val="00711CE9"/>
    <w:rsid w:val="00711FAD"/>
    <w:rsid w:val="00711FEA"/>
    <w:rsid w:val="00712161"/>
    <w:rsid w:val="0071230A"/>
    <w:rsid w:val="00712F76"/>
    <w:rsid w:val="007133AD"/>
    <w:rsid w:val="00714368"/>
    <w:rsid w:val="007145E9"/>
    <w:rsid w:val="00714E35"/>
    <w:rsid w:val="00714F5A"/>
    <w:rsid w:val="007167BD"/>
    <w:rsid w:val="00716979"/>
    <w:rsid w:val="007200F0"/>
    <w:rsid w:val="00720BEB"/>
    <w:rsid w:val="0072114C"/>
    <w:rsid w:val="00722B90"/>
    <w:rsid w:val="00723024"/>
    <w:rsid w:val="007236E5"/>
    <w:rsid w:val="00724102"/>
    <w:rsid w:val="00724230"/>
    <w:rsid w:val="00727080"/>
    <w:rsid w:val="0073051C"/>
    <w:rsid w:val="0073171E"/>
    <w:rsid w:val="0073298E"/>
    <w:rsid w:val="00732CF5"/>
    <w:rsid w:val="0073440A"/>
    <w:rsid w:val="007348DE"/>
    <w:rsid w:val="00734DC1"/>
    <w:rsid w:val="0073554C"/>
    <w:rsid w:val="00735EE8"/>
    <w:rsid w:val="00736FB2"/>
    <w:rsid w:val="00737639"/>
    <w:rsid w:val="0073787A"/>
    <w:rsid w:val="007378BA"/>
    <w:rsid w:val="00737BD5"/>
    <w:rsid w:val="00740132"/>
    <w:rsid w:val="00741636"/>
    <w:rsid w:val="00744D81"/>
    <w:rsid w:val="00746013"/>
    <w:rsid w:val="007467AD"/>
    <w:rsid w:val="00746C49"/>
    <w:rsid w:val="00747382"/>
    <w:rsid w:val="00747FEC"/>
    <w:rsid w:val="007501B4"/>
    <w:rsid w:val="00750DE7"/>
    <w:rsid w:val="0075165E"/>
    <w:rsid w:val="00752F58"/>
    <w:rsid w:val="00753008"/>
    <w:rsid w:val="00754811"/>
    <w:rsid w:val="00755082"/>
    <w:rsid w:val="007552E4"/>
    <w:rsid w:val="00755931"/>
    <w:rsid w:val="00755E5E"/>
    <w:rsid w:val="00756E30"/>
    <w:rsid w:val="00756FFE"/>
    <w:rsid w:val="0075749E"/>
    <w:rsid w:val="007579CA"/>
    <w:rsid w:val="00757D08"/>
    <w:rsid w:val="00757F0C"/>
    <w:rsid w:val="007608B3"/>
    <w:rsid w:val="00760ACC"/>
    <w:rsid w:val="007612FC"/>
    <w:rsid w:val="00762A86"/>
    <w:rsid w:val="00763517"/>
    <w:rsid w:val="00764178"/>
    <w:rsid w:val="00765309"/>
    <w:rsid w:val="00765DC8"/>
    <w:rsid w:val="007662B5"/>
    <w:rsid w:val="00766E10"/>
    <w:rsid w:val="007673B4"/>
    <w:rsid w:val="007706E4"/>
    <w:rsid w:val="00771219"/>
    <w:rsid w:val="00771D9A"/>
    <w:rsid w:val="00772679"/>
    <w:rsid w:val="00772BC2"/>
    <w:rsid w:val="00772F61"/>
    <w:rsid w:val="00774B8A"/>
    <w:rsid w:val="00774EA0"/>
    <w:rsid w:val="00774ECB"/>
    <w:rsid w:val="0077555C"/>
    <w:rsid w:val="00776B57"/>
    <w:rsid w:val="007775B5"/>
    <w:rsid w:val="007808FE"/>
    <w:rsid w:val="00781394"/>
    <w:rsid w:val="00781964"/>
    <w:rsid w:val="00781D2F"/>
    <w:rsid w:val="0078213D"/>
    <w:rsid w:val="0078214C"/>
    <w:rsid w:val="00782416"/>
    <w:rsid w:val="00782F2C"/>
    <w:rsid w:val="007833F4"/>
    <w:rsid w:val="0078481F"/>
    <w:rsid w:val="00786487"/>
    <w:rsid w:val="007875D8"/>
    <w:rsid w:val="00790B65"/>
    <w:rsid w:val="00791338"/>
    <w:rsid w:val="00792BA0"/>
    <w:rsid w:val="00792E14"/>
    <w:rsid w:val="00793736"/>
    <w:rsid w:val="00795400"/>
    <w:rsid w:val="007A02E9"/>
    <w:rsid w:val="007A08FB"/>
    <w:rsid w:val="007A13CD"/>
    <w:rsid w:val="007A206A"/>
    <w:rsid w:val="007A2150"/>
    <w:rsid w:val="007A355C"/>
    <w:rsid w:val="007A3699"/>
    <w:rsid w:val="007A39F9"/>
    <w:rsid w:val="007A3CFB"/>
    <w:rsid w:val="007A673E"/>
    <w:rsid w:val="007A6F89"/>
    <w:rsid w:val="007A7007"/>
    <w:rsid w:val="007A757C"/>
    <w:rsid w:val="007B00A7"/>
    <w:rsid w:val="007B065C"/>
    <w:rsid w:val="007B0E85"/>
    <w:rsid w:val="007B2102"/>
    <w:rsid w:val="007B2FA1"/>
    <w:rsid w:val="007B6CE1"/>
    <w:rsid w:val="007B6F63"/>
    <w:rsid w:val="007B75DC"/>
    <w:rsid w:val="007B7C6B"/>
    <w:rsid w:val="007B7F00"/>
    <w:rsid w:val="007C0242"/>
    <w:rsid w:val="007C0828"/>
    <w:rsid w:val="007C1995"/>
    <w:rsid w:val="007C1D3B"/>
    <w:rsid w:val="007C2053"/>
    <w:rsid w:val="007C2BED"/>
    <w:rsid w:val="007C3BD3"/>
    <w:rsid w:val="007C40D8"/>
    <w:rsid w:val="007C50FA"/>
    <w:rsid w:val="007C5D63"/>
    <w:rsid w:val="007C6513"/>
    <w:rsid w:val="007C6A64"/>
    <w:rsid w:val="007D0BCE"/>
    <w:rsid w:val="007D0DB6"/>
    <w:rsid w:val="007D1D37"/>
    <w:rsid w:val="007D1D4D"/>
    <w:rsid w:val="007D434B"/>
    <w:rsid w:val="007D4C13"/>
    <w:rsid w:val="007D5001"/>
    <w:rsid w:val="007D533D"/>
    <w:rsid w:val="007E008B"/>
    <w:rsid w:val="007E018C"/>
    <w:rsid w:val="007E1D27"/>
    <w:rsid w:val="007E2F85"/>
    <w:rsid w:val="007E3A97"/>
    <w:rsid w:val="007E3DAD"/>
    <w:rsid w:val="007E469E"/>
    <w:rsid w:val="007E48A9"/>
    <w:rsid w:val="007E5548"/>
    <w:rsid w:val="007E6067"/>
    <w:rsid w:val="007E6FF7"/>
    <w:rsid w:val="007E7032"/>
    <w:rsid w:val="007E7ED5"/>
    <w:rsid w:val="007F1B6D"/>
    <w:rsid w:val="007F2245"/>
    <w:rsid w:val="007F22DF"/>
    <w:rsid w:val="007F2589"/>
    <w:rsid w:val="007F3753"/>
    <w:rsid w:val="007F42A5"/>
    <w:rsid w:val="007F47DF"/>
    <w:rsid w:val="007F4CEE"/>
    <w:rsid w:val="007F5E45"/>
    <w:rsid w:val="007F6238"/>
    <w:rsid w:val="007F695B"/>
    <w:rsid w:val="00801958"/>
    <w:rsid w:val="008020D1"/>
    <w:rsid w:val="008027F5"/>
    <w:rsid w:val="00802CB7"/>
    <w:rsid w:val="00804621"/>
    <w:rsid w:val="00804DF8"/>
    <w:rsid w:val="00805E8A"/>
    <w:rsid w:val="00807C1F"/>
    <w:rsid w:val="00807CD1"/>
    <w:rsid w:val="00810CBA"/>
    <w:rsid w:val="00812029"/>
    <w:rsid w:val="0081231A"/>
    <w:rsid w:val="0081235E"/>
    <w:rsid w:val="00812B21"/>
    <w:rsid w:val="00813F26"/>
    <w:rsid w:val="00814363"/>
    <w:rsid w:val="00814721"/>
    <w:rsid w:val="0081739D"/>
    <w:rsid w:val="00817AA6"/>
    <w:rsid w:val="0082035D"/>
    <w:rsid w:val="00820D88"/>
    <w:rsid w:val="00820EA3"/>
    <w:rsid w:val="00821FFA"/>
    <w:rsid w:val="008220C0"/>
    <w:rsid w:val="008221B7"/>
    <w:rsid w:val="008225CD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506B"/>
    <w:rsid w:val="00836321"/>
    <w:rsid w:val="00836A4A"/>
    <w:rsid w:val="00836DAF"/>
    <w:rsid w:val="00837ADC"/>
    <w:rsid w:val="00837DCE"/>
    <w:rsid w:val="00837F44"/>
    <w:rsid w:val="008403A9"/>
    <w:rsid w:val="008405FF"/>
    <w:rsid w:val="008418A5"/>
    <w:rsid w:val="0084347D"/>
    <w:rsid w:val="008448C3"/>
    <w:rsid w:val="0084508A"/>
    <w:rsid w:val="00846385"/>
    <w:rsid w:val="00850171"/>
    <w:rsid w:val="0085047F"/>
    <w:rsid w:val="008506E4"/>
    <w:rsid w:val="00850FB7"/>
    <w:rsid w:val="00851A7D"/>
    <w:rsid w:val="00851F78"/>
    <w:rsid w:val="008521C9"/>
    <w:rsid w:val="00852275"/>
    <w:rsid w:val="00852CB8"/>
    <w:rsid w:val="00853464"/>
    <w:rsid w:val="008547B6"/>
    <w:rsid w:val="00854FF4"/>
    <w:rsid w:val="00855373"/>
    <w:rsid w:val="00855AF9"/>
    <w:rsid w:val="00855F42"/>
    <w:rsid w:val="00857AD7"/>
    <w:rsid w:val="008608DE"/>
    <w:rsid w:val="00860A17"/>
    <w:rsid w:val="00861603"/>
    <w:rsid w:val="00861C23"/>
    <w:rsid w:val="00862AD6"/>
    <w:rsid w:val="00862BB9"/>
    <w:rsid w:val="008648B7"/>
    <w:rsid w:val="00864C47"/>
    <w:rsid w:val="00864FEC"/>
    <w:rsid w:val="008650CE"/>
    <w:rsid w:val="008652A4"/>
    <w:rsid w:val="008655BA"/>
    <w:rsid w:val="00866D7A"/>
    <w:rsid w:val="00866E68"/>
    <w:rsid w:val="008673B1"/>
    <w:rsid w:val="008706F1"/>
    <w:rsid w:val="00870A41"/>
    <w:rsid w:val="00871250"/>
    <w:rsid w:val="00872132"/>
    <w:rsid w:val="008733A1"/>
    <w:rsid w:val="00873DD0"/>
    <w:rsid w:val="00874398"/>
    <w:rsid w:val="00875280"/>
    <w:rsid w:val="008756F7"/>
    <w:rsid w:val="0087630C"/>
    <w:rsid w:val="0088101F"/>
    <w:rsid w:val="0088129A"/>
    <w:rsid w:val="008827BC"/>
    <w:rsid w:val="00882910"/>
    <w:rsid w:val="0088322F"/>
    <w:rsid w:val="00883658"/>
    <w:rsid w:val="00883C94"/>
    <w:rsid w:val="00883F17"/>
    <w:rsid w:val="008844D7"/>
    <w:rsid w:val="00884590"/>
    <w:rsid w:val="008847E0"/>
    <w:rsid w:val="00884AC9"/>
    <w:rsid w:val="00885724"/>
    <w:rsid w:val="00885888"/>
    <w:rsid w:val="0088636B"/>
    <w:rsid w:val="00886441"/>
    <w:rsid w:val="00887B8D"/>
    <w:rsid w:val="0089018C"/>
    <w:rsid w:val="00891D85"/>
    <w:rsid w:val="008921AF"/>
    <w:rsid w:val="0089276D"/>
    <w:rsid w:val="00892F7E"/>
    <w:rsid w:val="0089346B"/>
    <w:rsid w:val="008963F4"/>
    <w:rsid w:val="0089698E"/>
    <w:rsid w:val="00897531"/>
    <w:rsid w:val="00897762"/>
    <w:rsid w:val="00897A58"/>
    <w:rsid w:val="008A208A"/>
    <w:rsid w:val="008A230B"/>
    <w:rsid w:val="008A319B"/>
    <w:rsid w:val="008A3AE3"/>
    <w:rsid w:val="008A4073"/>
    <w:rsid w:val="008A41FC"/>
    <w:rsid w:val="008A505B"/>
    <w:rsid w:val="008B3735"/>
    <w:rsid w:val="008B3A8E"/>
    <w:rsid w:val="008B415E"/>
    <w:rsid w:val="008B4A6D"/>
    <w:rsid w:val="008B4F02"/>
    <w:rsid w:val="008B54BC"/>
    <w:rsid w:val="008B56D5"/>
    <w:rsid w:val="008B5C01"/>
    <w:rsid w:val="008B60DE"/>
    <w:rsid w:val="008B6BA6"/>
    <w:rsid w:val="008B7A85"/>
    <w:rsid w:val="008C00DD"/>
    <w:rsid w:val="008C047A"/>
    <w:rsid w:val="008C33BC"/>
    <w:rsid w:val="008C35B9"/>
    <w:rsid w:val="008C3675"/>
    <w:rsid w:val="008C4A93"/>
    <w:rsid w:val="008C552D"/>
    <w:rsid w:val="008C57DE"/>
    <w:rsid w:val="008C5A61"/>
    <w:rsid w:val="008C6577"/>
    <w:rsid w:val="008D1433"/>
    <w:rsid w:val="008D1482"/>
    <w:rsid w:val="008D2F8B"/>
    <w:rsid w:val="008D3CF3"/>
    <w:rsid w:val="008D4339"/>
    <w:rsid w:val="008D433F"/>
    <w:rsid w:val="008D4508"/>
    <w:rsid w:val="008D516D"/>
    <w:rsid w:val="008D51B9"/>
    <w:rsid w:val="008D53EE"/>
    <w:rsid w:val="008D5508"/>
    <w:rsid w:val="008D5B80"/>
    <w:rsid w:val="008D6223"/>
    <w:rsid w:val="008D622A"/>
    <w:rsid w:val="008D6597"/>
    <w:rsid w:val="008D6B3C"/>
    <w:rsid w:val="008D6E86"/>
    <w:rsid w:val="008D7071"/>
    <w:rsid w:val="008E0503"/>
    <w:rsid w:val="008E1034"/>
    <w:rsid w:val="008E113E"/>
    <w:rsid w:val="008E153F"/>
    <w:rsid w:val="008E1B99"/>
    <w:rsid w:val="008E2448"/>
    <w:rsid w:val="008E28FD"/>
    <w:rsid w:val="008E2E35"/>
    <w:rsid w:val="008E32BE"/>
    <w:rsid w:val="008E3A59"/>
    <w:rsid w:val="008E3C73"/>
    <w:rsid w:val="008E5A49"/>
    <w:rsid w:val="008E5B01"/>
    <w:rsid w:val="008E6629"/>
    <w:rsid w:val="008E69E6"/>
    <w:rsid w:val="008E750A"/>
    <w:rsid w:val="008E7DE8"/>
    <w:rsid w:val="008F1683"/>
    <w:rsid w:val="008F1AFE"/>
    <w:rsid w:val="008F24FB"/>
    <w:rsid w:val="008F4077"/>
    <w:rsid w:val="008F44AF"/>
    <w:rsid w:val="008F4D15"/>
    <w:rsid w:val="008F5680"/>
    <w:rsid w:val="008F7010"/>
    <w:rsid w:val="008F7B92"/>
    <w:rsid w:val="009001B2"/>
    <w:rsid w:val="00900561"/>
    <w:rsid w:val="00900F0A"/>
    <w:rsid w:val="009026FC"/>
    <w:rsid w:val="00902AA8"/>
    <w:rsid w:val="00903195"/>
    <w:rsid w:val="009037A0"/>
    <w:rsid w:val="00904A8C"/>
    <w:rsid w:val="00904B6B"/>
    <w:rsid w:val="00905111"/>
    <w:rsid w:val="009057A8"/>
    <w:rsid w:val="00907169"/>
    <w:rsid w:val="00907F2F"/>
    <w:rsid w:val="0091066B"/>
    <w:rsid w:val="00910678"/>
    <w:rsid w:val="00912914"/>
    <w:rsid w:val="00912A1C"/>
    <w:rsid w:val="00913FC4"/>
    <w:rsid w:val="009154B7"/>
    <w:rsid w:val="0091568D"/>
    <w:rsid w:val="00915AB6"/>
    <w:rsid w:val="00915BB4"/>
    <w:rsid w:val="00916E8B"/>
    <w:rsid w:val="009177AD"/>
    <w:rsid w:val="00917911"/>
    <w:rsid w:val="00917DD0"/>
    <w:rsid w:val="00921585"/>
    <w:rsid w:val="00921868"/>
    <w:rsid w:val="00921E4C"/>
    <w:rsid w:val="00922599"/>
    <w:rsid w:val="0092463F"/>
    <w:rsid w:val="00925075"/>
    <w:rsid w:val="0092510A"/>
    <w:rsid w:val="0092557E"/>
    <w:rsid w:val="0092643F"/>
    <w:rsid w:val="00926814"/>
    <w:rsid w:val="00930AFC"/>
    <w:rsid w:val="00930C41"/>
    <w:rsid w:val="009327BB"/>
    <w:rsid w:val="00933C29"/>
    <w:rsid w:val="00934EAD"/>
    <w:rsid w:val="0093567A"/>
    <w:rsid w:val="00935E4C"/>
    <w:rsid w:val="0093663A"/>
    <w:rsid w:val="009366EF"/>
    <w:rsid w:val="00936AC4"/>
    <w:rsid w:val="009409B3"/>
    <w:rsid w:val="009410D2"/>
    <w:rsid w:val="0094218C"/>
    <w:rsid w:val="009424C1"/>
    <w:rsid w:val="00943096"/>
    <w:rsid w:val="00943A2E"/>
    <w:rsid w:val="00943D8F"/>
    <w:rsid w:val="0094531F"/>
    <w:rsid w:val="009463F7"/>
    <w:rsid w:val="00946F33"/>
    <w:rsid w:val="00947B53"/>
    <w:rsid w:val="00947B8B"/>
    <w:rsid w:val="009526A9"/>
    <w:rsid w:val="00952B29"/>
    <w:rsid w:val="009530BB"/>
    <w:rsid w:val="0095322C"/>
    <w:rsid w:val="0095368A"/>
    <w:rsid w:val="009540FA"/>
    <w:rsid w:val="009545AA"/>
    <w:rsid w:val="00954F85"/>
    <w:rsid w:val="00955C44"/>
    <w:rsid w:val="00956145"/>
    <w:rsid w:val="00956E04"/>
    <w:rsid w:val="00956F0D"/>
    <w:rsid w:val="00957E76"/>
    <w:rsid w:val="00960247"/>
    <w:rsid w:val="00960693"/>
    <w:rsid w:val="0096181B"/>
    <w:rsid w:val="00961B34"/>
    <w:rsid w:val="00962702"/>
    <w:rsid w:val="00962995"/>
    <w:rsid w:val="00963B11"/>
    <w:rsid w:val="00963E54"/>
    <w:rsid w:val="009651FA"/>
    <w:rsid w:val="00965C27"/>
    <w:rsid w:val="00966698"/>
    <w:rsid w:val="0096713D"/>
    <w:rsid w:val="00967972"/>
    <w:rsid w:val="00970B0F"/>
    <w:rsid w:val="00971368"/>
    <w:rsid w:val="00973F61"/>
    <w:rsid w:val="00974126"/>
    <w:rsid w:val="00975240"/>
    <w:rsid w:val="00975276"/>
    <w:rsid w:val="009778FA"/>
    <w:rsid w:val="00980888"/>
    <w:rsid w:val="0098123F"/>
    <w:rsid w:val="009813EA"/>
    <w:rsid w:val="00981E63"/>
    <w:rsid w:val="00982746"/>
    <w:rsid w:val="00982DF8"/>
    <w:rsid w:val="0098304C"/>
    <w:rsid w:val="009838D6"/>
    <w:rsid w:val="00983B8D"/>
    <w:rsid w:val="00983E0E"/>
    <w:rsid w:val="00984DB2"/>
    <w:rsid w:val="009867EC"/>
    <w:rsid w:val="00986D83"/>
    <w:rsid w:val="00986E3E"/>
    <w:rsid w:val="00987498"/>
    <w:rsid w:val="00987966"/>
    <w:rsid w:val="00987C9B"/>
    <w:rsid w:val="00990027"/>
    <w:rsid w:val="00992008"/>
    <w:rsid w:val="0099293C"/>
    <w:rsid w:val="00992C81"/>
    <w:rsid w:val="0099367F"/>
    <w:rsid w:val="0099574D"/>
    <w:rsid w:val="009957EF"/>
    <w:rsid w:val="00996665"/>
    <w:rsid w:val="009A0399"/>
    <w:rsid w:val="009A0C31"/>
    <w:rsid w:val="009A225F"/>
    <w:rsid w:val="009A22C7"/>
    <w:rsid w:val="009A2344"/>
    <w:rsid w:val="009A5129"/>
    <w:rsid w:val="009A5A42"/>
    <w:rsid w:val="009A5A7B"/>
    <w:rsid w:val="009A5B3A"/>
    <w:rsid w:val="009A5BAD"/>
    <w:rsid w:val="009A6208"/>
    <w:rsid w:val="009B1DAE"/>
    <w:rsid w:val="009B3976"/>
    <w:rsid w:val="009B4F83"/>
    <w:rsid w:val="009B5374"/>
    <w:rsid w:val="009B58AB"/>
    <w:rsid w:val="009B5D0D"/>
    <w:rsid w:val="009B68B5"/>
    <w:rsid w:val="009B69F5"/>
    <w:rsid w:val="009B7AA8"/>
    <w:rsid w:val="009C02DD"/>
    <w:rsid w:val="009C0427"/>
    <w:rsid w:val="009C0793"/>
    <w:rsid w:val="009C1576"/>
    <w:rsid w:val="009C31B7"/>
    <w:rsid w:val="009C3388"/>
    <w:rsid w:val="009C4D47"/>
    <w:rsid w:val="009C5143"/>
    <w:rsid w:val="009C6A77"/>
    <w:rsid w:val="009C6C80"/>
    <w:rsid w:val="009D15D1"/>
    <w:rsid w:val="009D1F7C"/>
    <w:rsid w:val="009D3D80"/>
    <w:rsid w:val="009D3ED0"/>
    <w:rsid w:val="009D59BC"/>
    <w:rsid w:val="009D5BDB"/>
    <w:rsid w:val="009D6493"/>
    <w:rsid w:val="009D6CB2"/>
    <w:rsid w:val="009D6D65"/>
    <w:rsid w:val="009D6E2B"/>
    <w:rsid w:val="009E0728"/>
    <w:rsid w:val="009E074E"/>
    <w:rsid w:val="009E18A6"/>
    <w:rsid w:val="009E1ABD"/>
    <w:rsid w:val="009E1D2D"/>
    <w:rsid w:val="009E263F"/>
    <w:rsid w:val="009E2BF3"/>
    <w:rsid w:val="009E3D43"/>
    <w:rsid w:val="009E49AA"/>
    <w:rsid w:val="009E4AEC"/>
    <w:rsid w:val="009E5EF3"/>
    <w:rsid w:val="009E6C7D"/>
    <w:rsid w:val="009E71D8"/>
    <w:rsid w:val="009E7A74"/>
    <w:rsid w:val="009E7C8D"/>
    <w:rsid w:val="009F02E4"/>
    <w:rsid w:val="009F3963"/>
    <w:rsid w:val="009F4313"/>
    <w:rsid w:val="009F575B"/>
    <w:rsid w:val="009F601D"/>
    <w:rsid w:val="009F6035"/>
    <w:rsid w:val="009F66F3"/>
    <w:rsid w:val="009F7036"/>
    <w:rsid w:val="00A0358B"/>
    <w:rsid w:val="00A03F57"/>
    <w:rsid w:val="00A04461"/>
    <w:rsid w:val="00A0505E"/>
    <w:rsid w:val="00A05E66"/>
    <w:rsid w:val="00A06DD4"/>
    <w:rsid w:val="00A1072B"/>
    <w:rsid w:val="00A122C0"/>
    <w:rsid w:val="00A14FB1"/>
    <w:rsid w:val="00A15AD8"/>
    <w:rsid w:val="00A16144"/>
    <w:rsid w:val="00A1645B"/>
    <w:rsid w:val="00A16813"/>
    <w:rsid w:val="00A175F9"/>
    <w:rsid w:val="00A2018E"/>
    <w:rsid w:val="00A20A5C"/>
    <w:rsid w:val="00A223A7"/>
    <w:rsid w:val="00A22C38"/>
    <w:rsid w:val="00A22D37"/>
    <w:rsid w:val="00A23F20"/>
    <w:rsid w:val="00A24549"/>
    <w:rsid w:val="00A24F46"/>
    <w:rsid w:val="00A25284"/>
    <w:rsid w:val="00A25635"/>
    <w:rsid w:val="00A26995"/>
    <w:rsid w:val="00A269C8"/>
    <w:rsid w:val="00A26AC3"/>
    <w:rsid w:val="00A26BB0"/>
    <w:rsid w:val="00A26C65"/>
    <w:rsid w:val="00A26C9B"/>
    <w:rsid w:val="00A26EDD"/>
    <w:rsid w:val="00A30F86"/>
    <w:rsid w:val="00A3109F"/>
    <w:rsid w:val="00A32155"/>
    <w:rsid w:val="00A326A3"/>
    <w:rsid w:val="00A32C2C"/>
    <w:rsid w:val="00A33179"/>
    <w:rsid w:val="00A35569"/>
    <w:rsid w:val="00A36495"/>
    <w:rsid w:val="00A371FC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048"/>
    <w:rsid w:val="00A5231C"/>
    <w:rsid w:val="00A52DE9"/>
    <w:rsid w:val="00A540E7"/>
    <w:rsid w:val="00A54306"/>
    <w:rsid w:val="00A55DDA"/>
    <w:rsid w:val="00A561BB"/>
    <w:rsid w:val="00A5762B"/>
    <w:rsid w:val="00A6045F"/>
    <w:rsid w:val="00A60B6C"/>
    <w:rsid w:val="00A60BF8"/>
    <w:rsid w:val="00A611E9"/>
    <w:rsid w:val="00A6181E"/>
    <w:rsid w:val="00A623D4"/>
    <w:rsid w:val="00A63BF7"/>
    <w:rsid w:val="00A63D13"/>
    <w:rsid w:val="00A64EC8"/>
    <w:rsid w:val="00A658D2"/>
    <w:rsid w:val="00A65BF5"/>
    <w:rsid w:val="00A67909"/>
    <w:rsid w:val="00A67C94"/>
    <w:rsid w:val="00A70728"/>
    <w:rsid w:val="00A70CCE"/>
    <w:rsid w:val="00A70D95"/>
    <w:rsid w:val="00A72781"/>
    <w:rsid w:val="00A728FD"/>
    <w:rsid w:val="00A72B6F"/>
    <w:rsid w:val="00A72BB2"/>
    <w:rsid w:val="00A72FFA"/>
    <w:rsid w:val="00A75A55"/>
    <w:rsid w:val="00A75E8B"/>
    <w:rsid w:val="00A7686D"/>
    <w:rsid w:val="00A76CD7"/>
    <w:rsid w:val="00A77442"/>
    <w:rsid w:val="00A7773C"/>
    <w:rsid w:val="00A7796F"/>
    <w:rsid w:val="00A8042B"/>
    <w:rsid w:val="00A80BB8"/>
    <w:rsid w:val="00A81E17"/>
    <w:rsid w:val="00A82359"/>
    <w:rsid w:val="00A85184"/>
    <w:rsid w:val="00A86C86"/>
    <w:rsid w:val="00A872D5"/>
    <w:rsid w:val="00A87A36"/>
    <w:rsid w:val="00A90DD7"/>
    <w:rsid w:val="00A91B97"/>
    <w:rsid w:val="00A92A14"/>
    <w:rsid w:val="00A92ACE"/>
    <w:rsid w:val="00A92EAE"/>
    <w:rsid w:val="00A93D75"/>
    <w:rsid w:val="00A96031"/>
    <w:rsid w:val="00A96944"/>
    <w:rsid w:val="00A979F0"/>
    <w:rsid w:val="00AA1283"/>
    <w:rsid w:val="00AA634A"/>
    <w:rsid w:val="00AB0552"/>
    <w:rsid w:val="00AB1657"/>
    <w:rsid w:val="00AB1ED0"/>
    <w:rsid w:val="00AB2275"/>
    <w:rsid w:val="00AB2284"/>
    <w:rsid w:val="00AB2324"/>
    <w:rsid w:val="00AB2540"/>
    <w:rsid w:val="00AB260F"/>
    <w:rsid w:val="00AB2B74"/>
    <w:rsid w:val="00AB3161"/>
    <w:rsid w:val="00AB4533"/>
    <w:rsid w:val="00AB4553"/>
    <w:rsid w:val="00AB4F54"/>
    <w:rsid w:val="00AB4FC0"/>
    <w:rsid w:val="00AB59D7"/>
    <w:rsid w:val="00AB6245"/>
    <w:rsid w:val="00AB6496"/>
    <w:rsid w:val="00AB651E"/>
    <w:rsid w:val="00AB739C"/>
    <w:rsid w:val="00AB78CE"/>
    <w:rsid w:val="00AB7950"/>
    <w:rsid w:val="00AC1D9F"/>
    <w:rsid w:val="00AC3111"/>
    <w:rsid w:val="00AC3942"/>
    <w:rsid w:val="00AC402B"/>
    <w:rsid w:val="00AC5200"/>
    <w:rsid w:val="00AC651D"/>
    <w:rsid w:val="00AC7FB1"/>
    <w:rsid w:val="00AD00B7"/>
    <w:rsid w:val="00AD1AAE"/>
    <w:rsid w:val="00AD1C7F"/>
    <w:rsid w:val="00AD2B29"/>
    <w:rsid w:val="00AD2BA3"/>
    <w:rsid w:val="00AD3595"/>
    <w:rsid w:val="00AD3C46"/>
    <w:rsid w:val="00AD44EB"/>
    <w:rsid w:val="00AD4C8D"/>
    <w:rsid w:val="00AD68A4"/>
    <w:rsid w:val="00AD698C"/>
    <w:rsid w:val="00AD6A29"/>
    <w:rsid w:val="00AD6A78"/>
    <w:rsid w:val="00AD6AEB"/>
    <w:rsid w:val="00AD6AED"/>
    <w:rsid w:val="00AD7FAE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E68B7"/>
    <w:rsid w:val="00AF0101"/>
    <w:rsid w:val="00AF1FF7"/>
    <w:rsid w:val="00AF2AD3"/>
    <w:rsid w:val="00AF396E"/>
    <w:rsid w:val="00AF3A72"/>
    <w:rsid w:val="00AF54C7"/>
    <w:rsid w:val="00AF567A"/>
    <w:rsid w:val="00AF5A97"/>
    <w:rsid w:val="00AF5C28"/>
    <w:rsid w:val="00AF6AA0"/>
    <w:rsid w:val="00AF743E"/>
    <w:rsid w:val="00AF7832"/>
    <w:rsid w:val="00B0012F"/>
    <w:rsid w:val="00B013FA"/>
    <w:rsid w:val="00B0178E"/>
    <w:rsid w:val="00B02AA5"/>
    <w:rsid w:val="00B034C0"/>
    <w:rsid w:val="00B04A2C"/>
    <w:rsid w:val="00B04B13"/>
    <w:rsid w:val="00B04FD3"/>
    <w:rsid w:val="00B0620A"/>
    <w:rsid w:val="00B06DA9"/>
    <w:rsid w:val="00B101B5"/>
    <w:rsid w:val="00B108B5"/>
    <w:rsid w:val="00B10F6F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17C74"/>
    <w:rsid w:val="00B21421"/>
    <w:rsid w:val="00B21E8B"/>
    <w:rsid w:val="00B2230B"/>
    <w:rsid w:val="00B2250C"/>
    <w:rsid w:val="00B250A3"/>
    <w:rsid w:val="00B30BCB"/>
    <w:rsid w:val="00B31EBA"/>
    <w:rsid w:val="00B32F71"/>
    <w:rsid w:val="00B337EE"/>
    <w:rsid w:val="00B349A8"/>
    <w:rsid w:val="00B3530A"/>
    <w:rsid w:val="00B359E5"/>
    <w:rsid w:val="00B371DF"/>
    <w:rsid w:val="00B40B1C"/>
    <w:rsid w:val="00B42114"/>
    <w:rsid w:val="00B4285B"/>
    <w:rsid w:val="00B43385"/>
    <w:rsid w:val="00B438FF"/>
    <w:rsid w:val="00B43929"/>
    <w:rsid w:val="00B43AE8"/>
    <w:rsid w:val="00B4551D"/>
    <w:rsid w:val="00B46883"/>
    <w:rsid w:val="00B46AD7"/>
    <w:rsid w:val="00B46E82"/>
    <w:rsid w:val="00B47596"/>
    <w:rsid w:val="00B4795B"/>
    <w:rsid w:val="00B51715"/>
    <w:rsid w:val="00B529E1"/>
    <w:rsid w:val="00B54B84"/>
    <w:rsid w:val="00B5594E"/>
    <w:rsid w:val="00B5680C"/>
    <w:rsid w:val="00B56F3A"/>
    <w:rsid w:val="00B57536"/>
    <w:rsid w:val="00B600C1"/>
    <w:rsid w:val="00B618DE"/>
    <w:rsid w:val="00B61BD5"/>
    <w:rsid w:val="00B62058"/>
    <w:rsid w:val="00B6300F"/>
    <w:rsid w:val="00B64A56"/>
    <w:rsid w:val="00B6537E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5DF6"/>
    <w:rsid w:val="00B76918"/>
    <w:rsid w:val="00B77491"/>
    <w:rsid w:val="00B81149"/>
    <w:rsid w:val="00B828D9"/>
    <w:rsid w:val="00B82DAA"/>
    <w:rsid w:val="00B82F38"/>
    <w:rsid w:val="00B832F6"/>
    <w:rsid w:val="00B8358D"/>
    <w:rsid w:val="00B83665"/>
    <w:rsid w:val="00B840C8"/>
    <w:rsid w:val="00B85B65"/>
    <w:rsid w:val="00B85D9B"/>
    <w:rsid w:val="00B874AF"/>
    <w:rsid w:val="00B87E24"/>
    <w:rsid w:val="00B87E90"/>
    <w:rsid w:val="00B90AA8"/>
    <w:rsid w:val="00B9302E"/>
    <w:rsid w:val="00B953D4"/>
    <w:rsid w:val="00B95825"/>
    <w:rsid w:val="00B95C66"/>
    <w:rsid w:val="00B97033"/>
    <w:rsid w:val="00B97343"/>
    <w:rsid w:val="00B97419"/>
    <w:rsid w:val="00B97D94"/>
    <w:rsid w:val="00BA034D"/>
    <w:rsid w:val="00BA034F"/>
    <w:rsid w:val="00BA0801"/>
    <w:rsid w:val="00BA1A4B"/>
    <w:rsid w:val="00BA230F"/>
    <w:rsid w:val="00BA2BC9"/>
    <w:rsid w:val="00BA4DE8"/>
    <w:rsid w:val="00BA508E"/>
    <w:rsid w:val="00BA5C52"/>
    <w:rsid w:val="00BA62E9"/>
    <w:rsid w:val="00BA6803"/>
    <w:rsid w:val="00BA7B10"/>
    <w:rsid w:val="00BB0ADA"/>
    <w:rsid w:val="00BB0C47"/>
    <w:rsid w:val="00BB0E28"/>
    <w:rsid w:val="00BB1AB7"/>
    <w:rsid w:val="00BB22F8"/>
    <w:rsid w:val="00BB255D"/>
    <w:rsid w:val="00BB5EFC"/>
    <w:rsid w:val="00BB60A1"/>
    <w:rsid w:val="00BB60BE"/>
    <w:rsid w:val="00BB62F0"/>
    <w:rsid w:val="00BB6DE5"/>
    <w:rsid w:val="00BC06E0"/>
    <w:rsid w:val="00BC0704"/>
    <w:rsid w:val="00BC0828"/>
    <w:rsid w:val="00BC0F38"/>
    <w:rsid w:val="00BC1064"/>
    <w:rsid w:val="00BC10C6"/>
    <w:rsid w:val="00BC29B4"/>
    <w:rsid w:val="00BC3811"/>
    <w:rsid w:val="00BC3812"/>
    <w:rsid w:val="00BC4086"/>
    <w:rsid w:val="00BC42CE"/>
    <w:rsid w:val="00BC6478"/>
    <w:rsid w:val="00BD15B0"/>
    <w:rsid w:val="00BD25F9"/>
    <w:rsid w:val="00BD2B83"/>
    <w:rsid w:val="00BD42C9"/>
    <w:rsid w:val="00BD4D4D"/>
    <w:rsid w:val="00BD5347"/>
    <w:rsid w:val="00BD55B5"/>
    <w:rsid w:val="00BD7534"/>
    <w:rsid w:val="00BE0061"/>
    <w:rsid w:val="00BE018D"/>
    <w:rsid w:val="00BE0546"/>
    <w:rsid w:val="00BE0CA3"/>
    <w:rsid w:val="00BE0E05"/>
    <w:rsid w:val="00BE0FDE"/>
    <w:rsid w:val="00BE15EA"/>
    <w:rsid w:val="00BE1B57"/>
    <w:rsid w:val="00BE22BB"/>
    <w:rsid w:val="00BE2DE2"/>
    <w:rsid w:val="00BE40DF"/>
    <w:rsid w:val="00BE5465"/>
    <w:rsid w:val="00BE575D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08C1"/>
    <w:rsid w:val="00C018B5"/>
    <w:rsid w:val="00C02F3F"/>
    <w:rsid w:val="00C042A4"/>
    <w:rsid w:val="00C06338"/>
    <w:rsid w:val="00C069E3"/>
    <w:rsid w:val="00C07A34"/>
    <w:rsid w:val="00C07EB0"/>
    <w:rsid w:val="00C104E1"/>
    <w:rsid w:val="00C11583"/>
    <w:rsid w:val="00C115C6"/>
    <w:rsid w:val="00C1253C"/>
    <w:rsid w:val="00C13F65"/>
    <w:rsid w:val="00C14662"/>
    <w:rsid w:val="00C14FB7"/>
    <w:rsid w:val="00C1576C"/>
    <w:rsid w:val="00C15CFC"/>
    <w:rsid w:val="00C15FFF"/>
    <w:rsid w:val="00C1694F"/>
    <w:rsid w:val="00C171C4"/>
    <w:rsid w:val="00C17976"/>
    <w:rsid w:val="00C20A18"/>
    <w:rsid w:val="00C213C2"/>
    <w:rsid w:val="00C215A5"/>
    <w:rsid w:val="00C2160D"/>
    <w:rsid w:val="00C219E6"/>
    <w:rsid w:val="00C22166"/>
    <w:rsid w:val="00C22662"/>
    <w:rsid w:val="00C22AF0"/>
    <w:rsid w:val="00C23520"/>
    <w:rsid w:val="00C2357A"/>
    <w:rsid w:val="00C24C6D"/>
    <w:rsid w:val="00C25480"/>
    <w:rsid w:val="00C25678"/>
    <w:rsid w:val="00C2622C"/>
    <w:rsid w:val="00C267A3"/>
    <w:rsid w:val="00C2708E"/>
    <w:rsid w:val="00C279E3"/>
    <w:rsid w:val="00C27A96"/>
    <w:rsid w:val="00C27F65"/>
    <w:rsid w:val="00C30035"/>
    <w:rsid w:val="00C31E76"/>
    <w:rsid w:val="00C325CC"/>
    <w:rsid w:val="00C327C9"/>
    <w:rsid w:val="00C327CC"/>
    <w:rsid w:val="00C32A09"/>
    <w:rsid w:val="00C33398"/>
    <w:rsid w:val="00C33D4B"/>
    <w:rsid w:val="00C34AB9"/>
    <w:rsid w:val="00C34FFA"/>
    <w:rsid w:val="00C35027"/>
    <w:rsid w:val="00C352B4"/>
    <w:rsid w:val="00C35CB9"/>
    <w:rsid w:val="00C405AC"/>
    <w:rsid w:val="00C40DB2"/>
    <w:rsid w:val="00C41547"/>
    <w:rsid w:val="00C4190D"/>
    <w:rsid w:val="00C421C5"/>
    <w:rsid w:val="00C430EA"/>
    <w:rsid w:val="00C43AA6"/>
    <w:rsid w:val="00C44495"/>
    <w:rsid w:val="00C45A8E"/>
    <w:rsid w:val="00C45C0D"/>
    <w:rsid w:val="00C45D27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31F9"/>
    <w:rsid w:val="00C53C80"/>
    <w:rsid w:val="00C542F5"/>
    <w:rsid w:val="00C54709"/>
    <w:rsid w:val="00C54F57"/>
    <w:rsid w:val="00C60947"/>
    <w:rsid w:val="00C60BE6"/>
    <w:rsid w:val="00C61134"/>
    <w:rsid w:val="00C6258D"/>
    <w:rsid w:val="00C62C5F"/>
    <w:rsid w:val="00C63516"/>
    <w:rsid w:val="00C63A5D"/>
    <w:rsid w:val="00C64487"/>
    <w:rsid w:val="00C65271"/>
    <w:rsid w:val="00C67E09"/>
    <w:rsid w:val="00C709DB"/>
    <w:rsid w:val="00C723AA"/>
    <w:rsid w:val="00C72800"/>
    <w:rsid w:val="00C7355F"/>
    <w:rsid w:val="00C74030"/>
    <w:rsid w:val="00C74A13"/>
    <w:rsid w:val="00C75B51"/>
    <w:rsid w:val="00C75D80"/>
    <w:rsid w:val="00C76085"/>
    <w:rsid w:val="00C7656A"/>
    <w:rsid w:val="00C80036"/>
    <w:rsid w:val="00C80F09"/>
    <w:rsid w:val="00C81868"/>
    <w:rsid w:val="00C81B29"/>
    <w:rsid w:val="00C83737"/>
    <w:rsid w:val="00C839FA"/>
    <w:rsid w:val="00C83B0D"/>
    <w:rsid w:val="00C83DB2"/>
    <w:rsid w:val="00C83F1C"/>
    <w:rsid w:val="00C84437"/>
    <w:rsid w:val="00C84A0F"/>
    <w:rsid w:val="00C85044"/>
    <w:rsid w:val="00C8672F"/>
    <w:rsid w:val="00C86CF4"/>
    <w:rsid w:val="00C86F3D"/>
    <w:rsid w:val="00C873DA"/>
    <w:rsid w:val="00C87446"/>
    <w:rsid w:val="00C876C3"/>
    <w:rsid w:val="00C90075"/>
    <w:rsid w:val="00C90114"/>
    <w:rsid w:val="00C92199"/>
    <w:rsid w:val="00C92B71"/>
    <w:rsid w:val="00C93FE1"/>
    <w:rsid w:val="00C96C41"/>
    <w:rsid w:val="00C976C4"/>
    <w:rsid w:val="00C97809"/>
    <w:rsid w:val="00C9788E"/>
    <w:rsid w:val="00CA0B53"/>
    <w:rsid w:val="00CA13D3"/>
    <w:rsid w:val="00CA1E81"/>
    <w:rsid w:val="00CA1F4B"/>
    <w:rsid w:val="00CA20F5"/>
    <w:rsid w:val="00CA229E"/>
    <w:rsid w:val="00CA2A6D"/>
    <w:rsid w:val="00CA3E5E"/>
    <w:rsid w:val="00CA4A7B"/>
    <w:rsid w:val="00CA5989"/>
    <w:rsid w:val="00CA5D6C"/>
    <w:rsid w:val="00CA6717"/>
    <w:rsid w:val="00CB00BE"/>
    <w:rsid w:val="00CB0240"/>
    <w:rsid w:val="00CB0BAA"/>
    <w:rsid w:val="00CB1138"/>
    <w:rsid w:val="00CB148F"/>
    <w:rsid w:val="00CB18E4"/>
    <w:rsid w:val="00CB1CC2"/>
    <w:rsid w:val="00CB1E47"/>
    <w:rsid w:val="00CB36A6"/>
    <w:rsid w:val="00CB387A"/>
    <w:rsid w:val="00CB3D77"/>
    <w:rsid w:val="00CB3E11"/>
    <w:rsid w:val="00CB4B2B"/>
    <w:rsid w:val="00CB69C1"/>
    <w:rsid w:val="00CB6A2D"/>
    <w:rsid w:val="00CB6C6A"/>
    <w:rsid w:val="00CB7F1F"/>
    <w:rsid w:val="00CB7F2C"/>
    <w:rsid w:val="00CC0445"/>
    <w:rsid w:val="00CC10B2"/>
    <w:rsid w:val="00CC29DC"/>
    <w:rsid w:val="00CC31E5"/>
    <w:rsid w:val="00CC454D"/>
    <w:rsid w:val="00CC4BFC"/>
    <w:rsid w:val="00CC4DC0"/>
    <w:rsid w:val="00CC553E"/>
    <w:rsid w:val="00CC61CF"/>
    <w:rsid w:val="00CC6A2B"/>
    <w:rsid w:val="00CD032A"/>
    <w:rsid w:val="00CD05AB"/>
    <w:rsid w:val="00CD16F1"/>
    <w:rsid w:val="00CD1D26"/>
    <w:rsid w:val="00CD4913"/>
    <w:rsid w:val="00CD4F9B"/>
    <w:rsid w:val="00CD538B"/>
    <w:rsid w:val="00CD5A70"/>
    <w:rsid w:val="00CD718B"/>
    <w:rsid w:val="00CD75E2"/>
    <w:rsid w:val="00CD7D5B"/>
    <w:rsid w:val="00CE03E8"/>
    <w:rsid w:val="00CE086D"/>
    <w:rsid w:val="00CE08FA"/>
    <w:rsid w:val="00CE1C85"/>
    <w:rsid w:val="00CE1D9D"/>
    <w:rsid w:val="00CE3A1E"/>
    <w:rsid w:val="00CE4F6D"/>
    <w:rsid w:val="00CE5B97"/>
    <w:rsid w:val="00CE66DD"/>
    <w:rsid w:val="00CE6759"/>
    <w:rsid w:val="00CE6AAE"/>
    <w:rsid w:val="00CE7C95"/>
    <w:rsid w:val="00CF0699"/>
    <w:rsid w:val="00CF1286"/>
    <w:rsid w:val="00CF1838"/>
    <w:rsid w:val="00CF1A2D"/>
    <w:rsid w:val="00CF1CAF"/>
    <w:rsid w:val="00CF2179"/>
    <w:rsid w:val="00CF26A7"/>
    <w:rsid w:val="00CF2A3D"/>
    <w:rsid w:val="00CF3B86"/>
    <w:rsid w:val="00CF43A3"/>
    <w:rsid w:val="00CF5A49"/>
    <w:rsid w:val="00CF5CA2"/>
    <w:rsid w:val="00CF6388"/>
    <w:rsid w:val="00CF7EEC"/>
    <w:rsid w:val="00D00116"/>
    <w:rsid w:val="00D004C2"/>
    <w:rsid w:val="00D00A4C"/>
    <w:rsid w:val="00D00B43"/>
    <w:rsid w:val="00D02038"/>
    <w:rsid w:val="00D02880"/>
    <w:rsid w:val="00D02B1D"/>
    <w:rsid w:val="00D03261"/>
    <w:rsid w:val="00D04498"/>
    <w:rsid w:val="00D05618"/>
    <w:rsid w:val="00D05880"/>
    <w:rsid w:val="00D063D5"/>
    <w:rsid w:val="00D06FAF"/>
    <w:rsid w:val="00D10E5D"/>
    <w:rsid w:val="00D115B2"/>
    <w:rsid w:val="00D12654"/>
    <w:rsid w:val="00D129B9"/>
    <w:rsid w:val="00D12B69"/>
    <w:rsid w:val="00D12F5F"/>
    <w:rsid w:val="00D130D2"/>
    <w:rsid w:val="00D13457"/>
    <w:rsid w:val="00D14267"/>
    <w:rsid w:val="00D1544A"/>
    <w:rsid w:val="00D159FB"/>
    <w:rsid w:val="00D16434"/>
    <w:rsid w:val="00D1743E"/>
    <w:rsid w:val="00D176E3"/>
    <w:rsid w:val="00D1771C"/>
    <w:rsid w:val="00D2140E"/>
    <w:rsid w:val="00D21838"/>
    <w:rsid w:val="00D218DB"/>
    <w:rsid w:val="00D21A21"/>
    <w:rsid w:val="00D223C9"/>
    <w:rsid w:val="00D22A92"/>
    <w:rsid w:val="00D237CD"/>
    <w:rsid w:val="00D23EB0"/>
    <w:rsid w:val="00D2435E"/>
    <w:rsid w:val="00D24E17"/>
    <w:rsid w:val="00D2510D"/>
    <w:rsid w:val="00D25329"/>
    <w:rsid w:val="00D263B0"/>
    <w:rsid w:val="00D26651"/>
    <w:rsid w:val="00D26869"/>
    <w:rsid w:val="00D26999"/>
    <w:rsid w:val="00D26D8B"/>
    <w:rsid w:val="00D272C4"/>
    <w:rsid w:val="00D27690"/>
    <w:rsid w:val="00D3013B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42"/>
    <w:rsid w:val="00D370D4"/>
    <w:rsid w:val="00D400C1"/>
    <w:rsid w:val="00D414DB"/>
    <w:rsid w:val="00D41D90"/>
    <w:rsid w:val="00D41E16"/>
    <w:rsid w:val="00D420CE"/>
    <w:rsid w:val="00D4275E"/>
    <w:rsid w:val="00D43689"/>
    <w:rsid w:val="00D43E27"/>
    <w:rsid w:val="00D455B9"/>
    <w:rsid w:val="00D457BC"/>
    <w:rsid w:val="00D46861"/>
    <w:rsid w:val="00D46B15"/>
    <w:rsid w:val="00D46E8B"/>
    <w:rsid w:val="00D50625"/>
    <w:rsid w:val="00D51C94"/>
    <w:rsid w:val="00D52360"/>
    <w:rsid w:val="00D527B9"/>
    <w:rsid w:val="00D5281A"/>
    <w:rsid w:val="00D53AAC"/>
    <w:rsid w:val="00D54385"/>
    <w:rsid w:val="00D5444E"/>
    <w:rsid w:val="00D56227"/>
    <w:rsid w:val="00D56C34"/>
    <w:rsid w:val="00D56D85"/>
    <w:rsid w:val="00D56E61"/>
    <w:rsid w:val="00D57186"/>
    <w:rsid w:val="00D577BC"/>
    <w:rsid w:val="00D60609"/>
    <w:rsid w:val="00D62ACE"/>
    <w:rsid w:val="00D63285"/>
    <w:rsid w:val="00D63D50"/>
    <w:rsid w:val="00D645A9"/>
    <w:rsid w:val="00D6497F"/>
    <w:rsid w:val="00D66B74"/>
    <w:rsid w:val="00D717A4"/>
    <w:rsid w:val="00D71CE7"/>
    <w:rsid w:val="00D73929"/>
    <w:rsid w:val="00D73EE7"/>
    <w:rsid w:val="00D74059"/>
    <w:rsid w:val="00D745AB"/>
    <w:rsid w:val="00D745BE"/>
    <w:rsid w:val="00D74C1D"/>
    <w:rsid w:val="00D75558"/>
    <w:rsid w:val="00D760E6"/>
    <w:rsid w:val="00D76971"/>
    <w:rsid w:val="00D76D1E"/>
    <w:rsid w:val="00D76DE6"/>
    <w:rsid w:val="00D773F3"/>
    <w:rsid w:val="00D779AD"/>
    <w:rsid w:val="00D809BF"/>
    <w:rsid w:val="00D8158A"/>
    <w:rsid w:val="00D831E6"/>
    <w:rsid w:val="00D83947"/>
    <w:rsid w:val="00D83AB5"/>
    <w:rsid w:val="00D8426D"/>
    <w:rsid w:val="00D84EE0"/>
    <w:rsid w:val="00D85140"/>
    <w:rsid w:val="00D8560E"/>
    <w:rsid w:val="00D857A2"/>
    <w:rsid w:val="00D86017"/>
    <w:rsid w:val="00D86CEC"/>
    <w:rsid w:val="00D87828"/>
    <w:rsid w:val="00D9133B"/>
    <w:rsid w:val="00D9179C"/>
    <w:rsid w:val="00D92418"/>
    <w:rsid w:val="00D925FF"/>
    <w:rsid w:val="00D93258"/>
    <w:rsid w:val="00D93B4E"/>
    <w:rsid w:val="00D963EB"/>
    <w:rsid w:val="00D972E5"/>
    <w:rsid w:val="00D9795A"/>
    <w:rsid w:val="00D97968"/>
    <w:rsid w:val="00D97B9A"/>
    <w:rsid w:val="00DA0F85"/>
    <w:rsid w:val="00DA1F64"/>
    <w:rsid w:val="00DA2070"/>
    <w:rsid w:val="00DA5721"/>
    <w:rsid w:val="00DA5916"/>
    <w:rsid w:val="00DA5C6F"/>
    <w:rsid w:val="00DA5DCC"/>
    <w:rsid w:val="00DA6A0E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0AFB"/>
    <w:rsid w:val="00DC198B"/>
    <w:rsid w:val="00DC2034"/>
    <w:rsid w:val="00DC49C3"/>
    <w:rsid w:val="00DC4D11"/>
    <w:rsid w:val="00DC4E83"/>
    <w:rsid w:val="00DC69B4"/>
    <w:rsid w:val="00DC6FF4"/>
    <w:rsid w:val="00DC7101"/>
    <w:rsid w:val="00DD0DF5"/>
    <w:rsid w:val="00DD2D7A"/>
    <w:rsid w:val="00DD31D4"/>
    <w:rsid w:val="00DD3AEA"/>
    <w:rsid w:val="00DD3DAD"/>
    <w:rsid w:val="00DD3DE7"/>
    <w:rsid w:val="00DD4050"/>
    <w:rsid w:val="00DD4A3C"/>
    <w:rsid w:val="00DD6570"/>
    <w:rsid w:val="00DE058D"/>
    <w:rsid w:val="00DE332A"/>
    <w:rsid w:val="00DE3898"/>
    <w:rsid w:val="00DE3C86"/>
    <w:rsid w:val="00DE477F"/>
    <w:rsid w:val="00DE4D15"/>
    <w:rsid w:val="00DE5538"/>
    <w:rsid w:val="00DE6295"/>
    <w:rsid w:val="00DF1F2E"/>
    <w:rsid w:val="00DF2EE4"/>
    <w:rsid w:val="00DF3272"/>
    <w:rsid w:val="00DF3EFF"/>
    <w:rsid w:val="00DF4471"/>
    <w:rsid w:val="00DF5549"/>
    <w:rsid w:val="00DF55B0"/>
    <w:rsid w:val="00DF563E"/>
    <w:rsid w:val="00DF5A3F"/>
    <w:rsid w:val="00DF675B"/>
    <w:rsid w:val="00DF6E9D"/>
    <w:rsid w:val="00DF7D29"/>
    <w:rsid w:val="00E01E75"/>
    <w:rsid w:val="00E02652"/>
    <w:rsid w:val="00E02A98"/>
    <w:rsid w:val="00E02AE2"/>
    <w:rsid w:val="00E035F4"/>
    <w:rsid w:val="00E046AB"/>
    <w:rsid w:val="00E04A5E"/>
    <w:rsid w:val="00E0579F"/>
    <w:rsid w:val="00E06EA9"/>
    <w:rsid w:val="00E07656"/>
    <w:rsid w:val="00E078AE"/>
    <w:rsid w:val="00E07D61"/>
    <w:rsid w:val="00E1053C"/>
    <w:rsid w:val="00E1281B"/>
    <w:rsid w:val="00E12C25"/>
    <w:rsid w:val="00E1381F"/>
    <w:rsid w:val="00E13BA3"/>
    <w:rsid w:val="00E13C94"/>
    <w:rsid w:val="00E14504"/>
    <w:rsid w:val="00E1461A"/>
    <w:rsid w:val="00E15A3A"/>
    <w:rsid w:val="00E15B85"/>
    <w:rsid w:val="00E16A15"/>
    <w:rsid w:val="00E1797B"/>
    <w:rsid w:val="00E17A59"/>
    <w:rsid w:val="00E2102C"/>
    <w:rsid w:val="00E22B2E"/>
    <w:rsid w:val="00E2359D"/>
    <w:rsid w:val="00E23A74"/>
    <w:rsid w:val="00E24593"/>
    <w:rsid w:val="00E24CE5"/>
    <w:rsid w:val="00E24D92"/>
    <w:rsid w:val="00E26593"/>
    <w:rsid w:val="00E27235"/>
    <w:rsid w:val="00E3055A"/>
    <w:rsid w:val="00E306D5"/>
    <w:rsid w:val="00E30791"/>
    <w:rsid w:val="00E30B8E"/>
    <w:rsid w:val="00E31334"/>
    <w:rsid w:val="00E31D7F"/>
    <w:rsid w:val="00E32EFF"/>
    <w:rsid w:val="00E33506"/>
    <w:rsid w:val="00E337E8"/>
    <w:rsid w:val="00E33890"/>
    <w:rsid w:val="00E34619"/>
    <w:rsid w:val="00E363AB"/>
    <w:rsid w:val="00E363C1"/>
    <w:rsid w:val="00E41138"/>
    <w:rsid w:val="00E41C26"/>
    <w:rsid w:val="00E4231E"/>
    <w:rsid w:val="00E4254A"/>
    <w:rsid w:val="00E43246"/>
    <w:rsid w:val="00E43661"/>
    <w:rsid w:val="00E44BA6"/>
    <w:rsid w:val="00E45656"/>
    <w:rsid w:val="00E4584C"/>
    <w:rsid w:val="00E4615F"/>
    <w:rsid w:val="00E470B3"/>
    <w:rsid w:val="00E47695"/>
    <w:rsid w:val="00E50012"/>
    <w:rsid w:val="00E50BE8"/>
    <w:rsid w:val="00E5105E"/>
    <w:rsid w:val="00E520DB"/>
    <w:rsid w:val="00E52365"/>
    <w:rsid w:val="00E5272A"/>
    <w:rsid w:val="00E52741"/>
    <w:rsid w:val="00E52B83"/>
    <w:rsid w:val="00E52EA5"/>
    <w:rsid w:val="00E5302C"/>
    <w:rsid w:val="00E5392B"/>
    <w:rsid w:val="00E53ED3"/>
    <w:rsid w:val="00E54923"/>
    <w:rsid w:val="00E54A1C"/>
    <w:rsid w:val="00E54DBE"/>
    <w:rsid w:val="00E54DED"/>
    <w:rsid w:val="00E558DA"/>
    <w:rsid w:val="00E56EA2"/>
    <w:rsid w:val="00E5729C"/>
    <w:rsid w:val="00E603F0"/>
    <w:rsid w:val="00E613E7"/>
    <w:rsid w:val="00E617DB"/>
    <w:rsid w:val="00E621F3"/>
    <w:rsid w:val="00E624DF"/>
    <w:rsid w:val="00E627B7"/>
    <w:rsid w:val="00E64509"/>
    <w:rsid w:val="00E645F5"/>
    <w:rsid w:val="00E65088"/>
    <w:rsid w:val="00E658B3"/>
    <w:rsid w:val="00E66BC9"/>
    <w:rsid w:val="00E67891"/>
    <w:rsid w:val="00E67A72"/>
    <w:rsid w:val="00E7179C"/>
    <w:rsid w:val="00E72B04"/>
    <w:rsid w:val="00E72C69"/>
    <w:rsid w:val="00E733DE"/>
    <w:rsid w:val="00E73813"/>
    <w:rsid w:val="00E74173"/>
    <w:rsid w:val="00E744A2"/>
    <w:rsid w:val="00E7500F"/>
    <w:rsid w:val="00E76568"/>
    <w:rsid w:val="00E76C8C"/>
    <w:rsid w:val="00E7767A"/>
    <w:rsid w:val="00E8060E"/>
    <w:rsid w:val="00E80C86"/>
    <w:rsid w:val="00E81553"/>
    <w:rsid w:val="00E81D40"/>
    <w:rsid w:val="00E82069"/>
    <w:rsid w:val="00E8258C"/>
    <w:rsid w:val="00E82599"/>
    <w:rsid w:val="00E82B0E"/>
    <w:rsid w:val="00E834B6"/>
    <w:rsid w:val="00E853EB"/>
    <w:rsid w:val="00E85ACA"/>
    <w:rsid w:val="00E872C8"/>
    <w:rsid w:val="00E87884"/>
    <w:rsid w:val="00E87C4E"/>
    <w:rsid w:val="00E9068B"/>
    <w:rsid w:val="00E912AB"/>
    <w:rsid w:val="00E91FD7"/>
    <w:rsid w:val="00E9226D"/>
    <w:rsid w:val="00E92825"/>
    <w:rsid w:val="00E92AD3"/>
    <w:rsid w:val="00E92FAF"/>
    <w:rsid w:val="00E943EE"/>
    <w:rsid w:val="00E953FC"/>
    <w:rsid w:val="00E97898"/>
    <w:rsid w:val="00EA0A7C"/>
    <w:rsid w:val="00EA1018"/>
    <w:rsid w:val="00EA1053"/>
    <w:rsid w:val="00EA1E56"/>
    <w:rsid w:val="00EA2C75"/>
    <w:rsid w:val="00EA30DB"/>
    <w:rsid w:val="00EA5170"/>
    <w:rsid w:val="00EA55C5"/>
    <w:rsid w:val="00EA6371"/>
    <w:rsid w:val="00EA6842"/>
    <w:rsid w:val="00EA6CD5"/>
    <w:rsid w:val="00EA6D2B"/>
    <w:rsid w:val="00EA711B"/>
    <w:rsid w:val="00EA7DEB"/>
    <w:rsid w:val="00EB08D8"/>
    <w:rsid w:val="00EB171A"/>
    <w:rsid w:val="00EB1978"/>
    <w:rsid w:val="00EB34D2"/>
    <w:rsid w:val="00EB448C"/>
    <w:rsid w:val="00EB5333"/>
    <w:rsid w:val="00EB5867"/>
    <w:rsid w:val="00EB6442"/>
    <w:rsid w:val="00EB6A64"/>
    <w:rsid w:val="00EB6D30"/>
    <w:rsid w:val="00EB7B0F"/>
    <w:rsid w:val="00EB7C14"/>
    <w:rsid w:val="00EC0395"/>
    <w:rsid w:val="00EC1524"/>
    <w:rsid w:val="00EC16B9"/>
    <w:rsid w:val="00EC2985"/>
    <w:rsid w:val="00EC2C51"/>
    <w:rsid w:val="00EC34B8"/>
    <w:rsid w:val="00EC3D68"/>
    <w:rsid w:val="00EC437E"/>
    <w:rsid w:val="00EC52FD"/>
    <w:rsid w:val="00EC5355"/>
    <w:rsid w:val="00EC5F07"/>
    <w:rsid w:val="00EC7D58"/>
    <w:rsid w:val="00ED084B"/>
    <w:rsid w:val="00ED0B5C"/>
    <w:rsid w:val="00ED0BBC"/>
    <w:rsid w:val="00ED18E0"/>
    <w:rsid w:val="00ED239F"/>
    <w:rsid w:val="00ED2B29"/>
    <w:rsid w:val="00ED5144"/>
    <w:rsid w:val="00ED7BB5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6ACC"/>
    <w:rsid w:val="00EE715E"/>
    <w:rsid w:val="00EE72CD"/>
    <w:rsid w:val="00EF0760"/>
    <w:rsid w:val="00EF1BBF"/>
    <w:rsid w:val="00EF2097"/>
    <w:rsid w:val="00EF230A"/>
    <w:rsid w:val="00EF26EE"/>
    <w:rsid w:val="00EF2BE5"/>
    <w:rsid w:val="00EF2C72"/>
    <w:rsid w:val="00EF2CB2"/>
    <w:rsid w:val="00EF3492"/>
    <w:rsid w:val="00EF4739"/>
    <w:rsid w:val="00EF57BF"/>
    <w:rsid w:val="00EF7978"/>
    <w:rsid w:val="00F002A3"/>
    <w:rsid w:val="00F017FC"/>
    <w:rsid w:val="00F01E9E"/>
    <w:rsid w:val="00F01F57"/>
    <w:rsid w:val="00F02014"/>
    <w:rsid w:val="00F03703"/>
    <w:rsid w:val="00F0452C"/>
    <w:rsid w:val="00F04A60"/>
    <w:rsid w:val="00F05063"/>
    <w:rsid w:val="00F05586"/>
    <w:rsid w:val="00F056E3"/>
    <w:rsid w:val="00F05BD9"/>
    <w:rsid w:val="00F060E5"/>
    <w:rsid w:val="00F06B4D"/>
    <w:rsid w:val="00F06E69"/>
    <w:rsid w:val="00F06FB4"/>
    <w:rsid w:val="00F104D0"/>
    <w:rsid w:val="00F107C1"/>
    <w:rsid w:val="00F12A0C"/>
    <w:rsid w:val="00F132FB"/>
    <w:rsid w:val="00F13393"/>
    <w:rsid w:val="00F146B2"/>
    <w:rsid w:val="00F1493F"/>
    <w:rsid w:val="00F156B9"/>
    <w:rsid w:val="00F15C42"/>
    <w:rsid w:val="00F15D93"/>
    <w:rsid w:val="00F17018"/>
    <w:rsid w:val="00F17821"/>
    <w:rsid w:val="00F20F5A"/>
    <w:rsid w:val="00F2139E"/>
    <w:rsid w:val="00F2182A"/>
    <w:rsid w:val="00F228AA"/>
    <w:rsid w:val="00F23471"/>
    <w:rsid w:val="00F243CA"/>
    <w:rsid w:val="00F24669"/>
    <w:rsid w:val="00F259A9"/>
    <w:rsid w:val="00F259FC"/>
    <w:rsid w:val="00F26B76"/>
    <w:rsid w:val="00F30062"/>
    <w:rsid w:val="00F30BE9"/>
    <w:rsid w:val="00F3123B"/>
    <w:rsid w:val="00F31A45"/>
    <w:rsid w:val="00F3222D"/>
    <w:rsid w:val="00F33443"/>
    <w:rsid w:val="00F34031"/>
    <w:rsid w:val="00F3405D"/>
    <w:rsid w:val="00F342D7"/>
    <w:rsid w:val="00F34553"/>
    <w:rsid w:val="00F34D28"/>
    <w:rsid w:val="00F3535D"/>
    <w:rsid w:val="00F3536F"/>
    <w:rsid w:val="00F35704"/>
    <w:rsid w:val="00F35D7B"/>
    <w:rsid w:val="00F35D9A"/>
    <w:rsid w:val="00F35DF3"/>
    <w:rsid w:val="00F35FB9"/>
    <w:rsid w:val="00F37025"/>
    <w:rsid w:val="00F37CBB"/>
    <w:rsid w:val="00F40640"/>
    <w:rsid w:val="00F40C4A"/>
    <w:rsid w:val="00F41661"/>
    <w:rsid w:val="00F41B41"/>
    <w:rsid w:val="00F42C8A"/>
    <w:rsid w:val="00F42F65"/>
    <w:rsid w:val="00F43A53"/>
    <w:rsid w:val="00F44729"/>
    <w:rsid w:val="00F45493"/>
    <w:rsid w:val="00F45640"/>
    <w:rsid w:val="00F46B99"/>
    <w:rsid w:val="00F46D71"/>
    <w:rsid w:val="00F471AE"/>
    <w:rsid w:val="00F508B3"/>
    <w:rsid w:val="00F50A1A"/>
    <w:rsid w:val="00F52195"/>
    <w:rsid w:val="00F52BF0"/>
    <w:rsid w:val="00F53034"/>
    <w:rsid w:val="00F542F5"/>
    <w:rsid w:val="00F54B22"/>
    <w:rsid w:val="00F54DE9"/>
    <w:rsid w:val="00F5603E"/>
    <w:rsid w:val="00F5606A"/>
    <w:rsid w:val="00F56E08"/>
    <w:rsid w:val="00F5788E"/>
    <w:rsid w:val="00F57A6D"/>
    <w:rsid w:val="00F57CEF"/>
    <w:rsid w:val="00F60266"/>
    <w:rsid w:val="00F603F1"/>
    <w:rsid w:val="00F6089A"/>
    <w:rsid w:val="00F61254"/>
    <w:rsid w:val="00F624D3"/>
    <w:rsid w:val="00F65F41"/>
    <w:rsid w:val="00F67A08"/>
    <w:rsid w:val="00F67DB3"/>
    <w:rsid w:val="00F70C38"/>
    <w:rsid w:val="00F71736"/>
    <w:rsid w:val="00F721BF"/>
    <w:rsid w:val="00F729AE"/>
    <w:rsid w:val="00F72B82"/>
    <w:rsid w:val="00F72F36"/>
    <w:rsid w:val="00F734D8"/>
    <w:rsid w:val="00F73596"/>
    <w:rsid w:val="00F737B0"/>
    <w:rsid w:val="00F75AA8"/>
    <w:rsid w:val="00F75D05"/>
    <w:rsid w:val="00F767D9"/>
    <w:rsid w:val="00F76CA8"/>
    <w:rsid w:val="00F77121"/>
    <w:rsid w:val="00F77CE0"/>
    <w:rsid w:val="00F80538"/>
    <w:rsid w:val="00F80761"/>
    <w:rsid w:val="00F80D3D"/>
    <w:rsid w:val="00F81389"/>
    <w:rsid w:val="00F83C54"/>
    <w:rsid w:val="00F857AA"/>
    <w:rsid w:val="00F8651B"/>
    <w:rsid w:val="00F86A7D"/>
    <w:rsid w:val="00F86D37"/>
    <w:rsid w:val="00F86E04"/>
    <w:rsid w:val="00F8750D"/>
    <w:rsid w:val="00F875BF"/>
    <w:rsid w:val="00F9187E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97FE4"/>
    <w:rsid w:val="00FA06B3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1F89"/>
    <w:rsid w:val="00FB2076"/>
    <w:rsid w:val="00FB238C"/>
    <w:rsid w:val="00FB2CF4"/>
    <w:rsid w:val="00FB3032"/>
    <w:rsid w:val="00FB3C68"/>
    <w:rsid w:val="00FB4810"/>
    <w:rsid w:val="00FB51B2"/>
    <w:rsid w:val="00FB6FB1"/>
    <w:rsid w:val="00FB7BAC"/>
    <w:rsid w:val="00FC05E2"/>
    <w:rsid w:val="00FC0A9E"/>
    <w:rsid w:val="00FC1F37"/>
    <w:rsid w:val="00FC2594"/>
    <w:rsid w:val="00FC2EC7"/>
    <w:rsid w:val="00FC3AC8"/>
    <w:rsid w:val="00FC3CFE"/>
    <w:rsid w:val="00FC3DD6"/>
    <w:rsid w:val="00FC49D6"/>
    <w:rsid w:val="00FC4E4C"/>
    <w:rsid w:val="00FC5372"/>
    <w:rsid w:val="00FC58B7"/>
    <w:rsid w:val="00FC6499"/>
    <w:rsid w:val="00FC6C83"/>
    <w:rsid w:val="00FD028A"/>
    <w:rsid w:val="00FD0C96"/>
    <w:rsid w:val="00FD2896"/>
    <w:rsid w:val="00FD2FFA"/>
    <w:rsid w:val="00FD38D0"/>
    <w:rsid w:val="00FD4035"/>
    <w:rsid w:val="00FD5EBA"/>
    <w:rsid w:val="00FD6B32"/>
    <w:rsid w:val="00FD710B"/>
    <w:rsid w:val="00FD7166"/>
    <w:rsid w:val="00FD7264"/>
    <w:rsid w:val="00FD73F4"/>
    <w:rsid w:val="00FE04DC"/>
    <w:rsid w:val="00FE0603"/>
    <w:rsid w:val="00FE06BB"/>
    <w:rsid w:val="00FE17CD"/>
    <w:rsid w:val="00FE28FD"/>
    <w:rsid w:val="00FE34F5"/>
    <w:rsid w:val="00FE3579"/>
    <w:rsid w:val="00FE36F5"/>
    <w:rsid w:val="00FE3B6E"/>
    <w:rsid w:val="00FE4147"/>
    <w:rsid w:val="00FE5037"/>
    <w:rsid w:val="00FE5041"/>
    <w:rsid w:val="00FE5688"/>
    <w:rsid w:val="00FE5963"/>
    <w:rsid w:val="00FE6344"/>
    <w:rsid w:val="00FE7A97"/>
    <w:rsid w:val="00FF2BCF"/>
    <w:rsid w:val="00FF3279"/>
    <w:rsid w:val="00FF3E46"/>
    <w:rsid w:val="00FF411C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AFECBF3"/>
  <w15:chartTrackingRefBased/>
  <w15:docId w15:val="{A6333F63-20CF-4004-920B-774B440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EE8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EA7DEB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styleId="Hyperlink">
    <w:name w:val="Hyperlink"/>
    <w:rsid w:val="00052D17"/>
    <w:rPr>
      <w:color w:val="0000FF"/>
      <w:u w:val="single"/>
    </w:rPr>
  </w:style>
  <w:style w:type="character" w:styleId="FollowedHyperlink">
    <w:name w:val="FollowedHyperlink"/>
    <w:rsid w:val="00202C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eGrid">
    <w:name w:val="Table Grid"/>
    <w:basedOn w:val="TableNormal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5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5BB"/>
  </w:style>
  <w:style w:type="character" w:customStyle="1" w:styleId="CommentTextChar">
    <w:name w:val="Comment Text Char"/>
    <w:link w:val="CommentText"/>
    <w:rsid w:val="00C505BB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505BB"/>
    <w:rPr>
      <w:b/>
      <w:bCs/>
    </w:rPr>
  </w:style>
  <w:style w:type="character" w:customStyle="1" w:styleId="CommentSubjectChar">
    <w:name w:val="Comment Subject Char"/>
    <w:link w:val="CommentSubject"/>
    <w:rsid w:val="00C505BB"/>
    <w:rPr>
      <w:b/>
      <w:bCs/>
      <w:color w:val="000000"/>
      <w:lang w:val="en-GB" w:eastAsia="ja-JP"/>
    </w:rPr>
  </w:style>
  <w:style w:type="character" w:styleId="Emphasis">
    <w:name w:val="Emphasis"/>
    <w:qFormat/>
    <w:rsid w:val="007E5548"/>
    <w:rPr>
      <w:i/>
      <w:iCs/>
    </w:rPr>
  </w:style>
  <w:style w:type="paragraph" w:styleId="FootnoteText">
    <w:name w:val="footnote text"/>
    <w:basedOn w:val="Normal"/>
    <w:link w:val="FootnoteTextChar"/>
    <w:rsid w:val="00B349A8"/>
  </w:style>
  <w:style w:type="character" w:customStyle="1" w:styleId="FootnoteTextChar">
    <w:name w:val="Footnote Text Char"/>
    <w:link w:val="FootnoteText"/>
    <w:rsid w:val="00B349A8"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BookTitle">
    <w:name w:val="Book Title"/>
    <w:uiPriority w:val="33"/>
    <w:qFormat/>
    <w:rsid w:val="00C15FF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C15FFF"/>
    <w:pPr>
      <w:spacing w:after="120"/>
    </w:pPr>
  </w:style>
  <w:style w:type="character" w:customStyle="1" w:styleId="BodyTextChar">
    <w:name w:val="Body Text Char"/>
    <w:link w:val="BodyText"/>
    <w:rsid w:val="00C15FFF"/>
    <w:rPr>
      <w:color w:val="000000"/>
      <w:lang w:val="en-GB" w:eastAsia="ja-JP"/>
    </w:rPr>
  </w:style>
  <w:style w:type="character" w:styleId="Strong">
    <w:name w:val="Strong"/>
    <w:qFormat/>
    <w:rsid w:val="00BC29B4"/>
    <w:rPr>
      <w:b/>
      <w:bCs/>
    </w:rPr>
  </w:style>
  <w:style w:type="paragraph" w:styleId="PlainText">
    <w:name w:val="Plain Text"/>
    <w:basedOn w:val="Normal"/>
    <w:link w:val="PlainTextCh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rsid w:val="0073440A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1F6593"/>
    <w:rPr>
      <w:color w:val="FF0000"/>
      <w:lang w:val="en-GB" w:eastAsia="ja-JP"/>
    </w:rPr>
  </w:style>
  <w:style w:type="character" w:customStyle="1" w:styleId="B1Char1">
    <w:name w:val="B1 Char1"/>
    <w:rsid w:val="003F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4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5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54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1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45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7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4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0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2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5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4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8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4B69EF56E94C827924DC4B490231" ma:contentTypeVersion="16" ma:contentTypeDescription="Create a new document." ma:contentTypeScope="" ma:versionID="9912d19776983c6aade29a3686f1c79f">
  <xsd:schema xmlns:xsd="http://www.w3.org/2001/XMLSchema" xmlns:xs="http://www.w3.org/2001/XMLSchema" xmlns:p="http://schemas.microsoft.com/office/2006/metadata/properties" xmlns:ns3="71c5aaf6-e6ce-465b-b873-5148d2a4c105" xmlns:ns4="e0d6c333-3612-4d65-a7f4-5976eb42d46a" xmlns:ns5="c67c731b-696e-4d20-8664-fee8943d9cc6" targetNamespace="http://schemas.microsoft.com/office/2006/metadata/properties" ma:root="true" ma:fieldsID="b1f01fd908848de894b0fc5cac9f1093" ns3:_="" ns4:_="" ns5:_="">
    <xsd:import namespace="71c5aaf6-e6ce-465b-b873-5148d2a4c105"/>
    <xsd:import namespace="e0d6c333-3612-4d65-a7f4-5976eb42d46a"/>
    <xsd:import namespace="c67c731b-696e-4d20-8664-fee8943d9c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c333-3612-4d65-a7f4-5976eb42d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731b-696e-4d20-8664-fee8943d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5872EC6-EF0F-4CD8-90E3-EA0AD8EF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0d6c333-3612-4d65-a7f4-5976eb42d46a"/>
    <ds:schemaRef ds:uri="c67c731b-696e-4d20-8664-fee8943d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3C0CB-6247-411D-AFCD-C75C6EEFCE6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AC914F2-25C5-43FB-9699-56C6CE718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0D050-F9B6-4745-9786-C72C0AFF975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1C218210-83C9-46CB-8853-36C2BB4BE4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C5E23C-9595-4F3A-B773-47B652F0B861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710</Words>
  <Characters>16650</Characters>
  <Application>Microsoft Office Word</Application>
  <DocSecurity>0</DocSecurity>
  <Lines>138</Lines>
  <Paragraphs>34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>SA WG2 Temporary Document</vt:lpstr>
      <vt:lpstr>SA WG2 Temporary Document</vt:lpstr>
      <vt:lpstr>SA WG2 Temporary Document</vt:lpstr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Haris Zisimopoulos</cp:lastModifiedBy>
  <cp:revision>14</cp:revision>
  <cp:lastPrinted>2014-09-10T05:34:00Z</cp:lastPrinted>
  <dcterms:created xsi:type="dcterms:W3CDTF">2024-05-29T03:32:00Z</dcterms:created>
  <dcterms:modified xsi:type="dcterms:W3CDTF">2024-05-29T05:08:00Z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0x010100C17A4B69EF56E94C827924DC4B490231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1590503956</vt:lpwstr>
  </property>
</Properties>
</file>