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ACAD" w14:textId="21805EC9" w:rsidR="00C867FA" w:rsidRPr="006178D5" w:rsidRDefault="00054C50">
      <w:pPr>
        <w:pStyle w:val="Header"/>
        <w:tabs>
          <w:tab w:val="clear" w:pos="4153"/>
          <w:tab w:val="clear" w:pos="8306"/>
          <w:tab w:val="left" w:pos="5387"/>
          <w:tab w:val="right" w:pos="9638"/>
        </w:tabs>
        <w:spacing w:after="0"/>
        <w:ind w:right="-57"/>
        <w:rPr>
          <w:rFonts w:ascii="Arial" w:eastAsia="Arial Unicode MS" w:hAnsi="Arial" w:cs="Arial"/>
          <w:b/>
          <w:bCs/>
          <w:sz w:val="24"/>
        </w:rPr>
      </w:pPr>
      <w:r w:rsidRPr="006178D5">
        <w:rPr>
          <w:rFonts w:ascii="Arial" w:eastAsia="Arial Unicode MS" w:hAnsi="Arial" w:cs="Arial"/>
          <w:b/>
          <w:bCs/>
          <w:sz w:val="24"/>
        </w:rPr>
        <w:t>3GPP TSG-WG SA2 Meeting #163</w:t>
      </w:r>
      <w:r w:rsidRPr="006178D5">
        <w:rPr>
          <w:rFonts w:ascii="Arial" w:eastAsia="Arial Unicode MS" w:hAnsi="Arial" w:cs="Arial"/>
          <w:b/>
          <w:bCs/>
          <w:sz w:val="24"/>
        </w:rPr>
        <w:tab/>
      </w:r>
      <w:r w:rsidRPr="006178D5">
        <w:rPr>
          <w:rFonts w:ascii="Arial" w:eastAsia="Arial Unicode MS" w:hAnsi="Arial" w:cs="Arial"/>
          <w:b/>
          <w:bCs/>
          <w:sz w:val="24"/>
        </w:rPr>
        <w:tab/>
      </w:r>
      <w:r w:rsidRPr="006178D5">
        <w:rPr>
          <w:rFonts w:ascii="Arial" w:eastAsia="SimSun" w:hAnsi="Arial"/>
          <w:b/>
          <w:i/>
          <w:color w:val="auto"/>
          <w:sz w:val="28"/>
          <w:lang w:eastAsia="en-US"/>
        </w:rPr>
        <w:t>S2-240</w:t>
      </w:r>
      <w:r w:rsidR="00B1186C">
        <w:rPr>
          <w:rFonts w:ascii="Arial" w:eastAsia="SimSun" w:hAnsi="Arial"/>
          <w:b/>
          <w:i/>
          <w:color w:val="auto"/>
          <w:sz w:val="28"/>
          <w:lang w:eastAsia="en-US"/>
        </w:rPr>
        <w:t>6905</w:t>
      </w:r>
    </w:p>
    <w:p w14:paraId="61B645FB" w14:textId="725138E4" w:rsidR="00C867FA" w:rsidRPr="006178D5" w:rsidRDefault="00054C50">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sidRPr="006178D5">
        <w:rPr>
          <w:rFonts w:ascii="Arial" w:eastAsia="Arial Unicode MS" w:hAnsi="Arial" w:cs="Arial"/>
          <w:b/>
          <w:bCs/>
          <w:sz w:val="24"/>
        </w:rPr>
        <w:t>Jeju</w:t>
      </w:r>
      <w:proofErr w:type="spellEnd"/>
      <w:r w:rsidRPr="006178D5">
        <w:rPr>
          <w:rFonts w:ascii="Arial" w:eastAsia="Arial Unicode MS" w:hAnsi="Arial" w:cs="Arial"/>
          <w:b/>
          <w:bCs/>
          <w:sz w:val="24"/>
        </w:rPr>
        <w:t>, KR, May 27</w:t>
      </w:r>
      <w:r w:rsidRPr="006178D5">
        <w:rPr>
          <w:rFonts w:ascii="Arial" w:eastAsia="Arial Unicode MS" w:hAnsi="Arial" w:cs="Arial"/>
          <w:b/>
          <w:bCs/>
          <w:sz w:val="24"/>
          <w:vertAlign w:val="superscript"/>
        </w:rPr>
        <w:t>th</w:t>
      </w:r>
      <w:r w:rsidRPr="006178D5">
        <w:rPr>
          <w:rFonts w:ascii="Arial" w:eastAsia="Arial Unicode MS" w:hAnsi="Arial" w:cs="Arial"/>
          <w:b/>
          <w:bCs/>
          <w:sz w:val="24"/>
        </w:rPr>
        <w:t xml:space="preserve"> – 31</w:t>
      </w:r>
      <w:r w:rsidRPr="006178D5">
        <w:rPr>
          <w:rFonts w:ascii="Arial" w:eastAsia="Arial Unicode MS" w:hAnsi="Arial" w:cs="Arial"/>
          <w:b/>
          <w:bCs/>
          <w:sz w:val="24"/>
          <w:vertAlign w:val="superscript"/>
        </w:rPr>
        <w:t>st</w:t>
      </w:r>
      <w:r w:rsidRPr="006178D5">
        <w:rPr>
          <w:rFonts w:ascii="Arial" w:eastAsia="Arial Unicode MS" w:hAnsi="Arial" w:cs="Arial"/>
          <w:b/>
          <w:bCs/>
          <w:sz w:val="24"/>
        </w:rPr>
        <w:t>, 2024</w:t>
      </w:r>
      <w:r w:rsidRPr="006178D5">
        <w:rPr>
          <w:rFonts w:ascii="Arial" w:eastAsia="Arial Unicode MS" w:hAnsi="Arial" w:cs="Arial"/>
          <w:b/>
          <w:bCs/>
        </w:rPr>
        <w:tab/>
      </w:r>
      <w:r w:rsidRPr="006178D5">
        <w:rPr>
          <w:rFonts w:ascii="Arial" w:hAnsi="Arial" w:cs="Arial"/>
          <w:b/>
          <w:bCs/>
          <w:color w:val="0000FF"/>
        </w:rPr>
        <w:t>(revision of S2-240</w:t>
      </w:r>
      <w:r w:rsidR="007832F0" w:rsidRPr="006178D5">
        <w:rPr>
          <w:rFonts w:ascii="Arial" w:hAnsi="Arial" w:cs="Arial"/>
          <w:b/>
          <w:bCs/>
          <w:color w:val="0000FF"/>
        </w:rPr>
        <w:t>6551</w:t>
      </w:r>
      <w:r w:rsidRPr="006178D5">
        <w:rPr>
          <w:rFonts w:ascii="Arial" w:hAnsi="Arial" w:cs="Arial"/>
          <w:b/>
          <w:bCs/>
          <w:color w:val="0000FF"/>
        </w:rPr>
        <w:t>)</w:t>
      </w:r>
    </w:p>
    <w:p w14:paraId="28A7A5EC" w14:textId="77777777" w:rsidR="00C867FA" w:rsidRPr="006178D5" w:rsidRDefault="00C867FA">
      <w:pPr>
        <w:rPr>
          <w:rFonts w:ascii="Arial" w:hAnsi="Arial" w:cs="Arial"/>
        </w:rPr>
      </w:pPr>
    </w:p>
    <w:p w14:paraId="42950C40" w14:textId="5B825E6C" w:rsidR="00C867FA" w:rsidRPr="006178D5" w:rsidRDefault="00054C50">
      <w:pPr>
        <w:ind w:left="2127" w:hanging="2127"/>
        <w:rPr>
          <w:rFonts w:ascii="Arial" w:hAnsi="Arial" w:cs="Arial"/>
          <w:b/>
        </w:rPr>
      </w:pPr>
      <w:r w:rsidRPr="006178D5">
        <w:rPr>
          <w:rFonts w:ascii="Arial" w:hAnsi="Arial" w:cs="Arial"/>
          <w:b/>
        </w:rPr>
        <w:t>Source:</w:t>
      </w:r>
      <w:r w:rsidRPr="006178D5">
        <w:rPr>
          <w:rFonts w:ascii="Arial" w:hAnsi="Arial" w:cs="Arial"/>
          <w:b/>
        </w:rPr>
        <w:tab/>
        <w:t xml:space="preserve">Huawei, </w:t>
      </w:r>
      <w:proofErr w:type="spellStart"/>
      <w:r w:rsidRPr="006178D5">
        <w:rPr>
          <w:rFonts w:ascii="Arial" w:hAnsi="Arial" w:cs="Arial"/>
          <w:b/>
        </w:rPr>
        <w:t>HiSilicon</w:t>
      </w:r>
      <w:proofErr w:type="spellEnd"/>
      <w:r w:rsidR="004B7955" w:rsidRPr="006178D5">
        <w:rPr>
          <w:rFonts w:ascii="Arial" w:hAnsi="Arial" w:cs="Arial"/>
          <w:b/>
        </w:rPr>
        <w:t xml:space="preserve">, </w:t>
      </w:r>
      <w:r w:rsidR="004B7955" w:rsidRPr="006178D5">
        <w:rPr>
          <w:rFonts w:ascii="Arial" w:hAnsi="Arial" w:cs="Arial"/>
          <w:b/>
          <w:highlight w:val="yellow"/>
        </w:rPr>
        <w:t>… others</w:t>
      </w:r>
    </w:p>
    <w:p w14:paraId="6B03D1F5" w14:textId="77777777" w:rsidR="00C867FA" w:rsidRPr="006178D5" w:rsidRDefault="00054C50">
      <w:pPr>
        <w:ind w:left="2127" w:hanging="2127"/>
        <w:rPr>
          <w:rFonts w:ascii="Arial" w:hAnsi="Arial" w:cs="Arial"/>
          <w:b/>
        </w:rPr>
      </w:pPr>
      <w:r w:rsidRPr="006178D5">
        <w:rPr>
          <w:rFonts w:ascii="Arial" w:hAnsi="Arial" w:cs="Arial"/>
          <w:b/>
        </w:rPr>
        <w:t>Title:</w:t>
      </w:r>
      <w:r w:rsidRPr="006178D5">
        <w:rPr>
          <w:rFonts w:ascii="Arial" w:hAnsi="Arial" w:cs="Arial"/>
          <w:b/>
        </w:rPr>
        <w:tab/>
        <w:t>KI#1 Conclusion: For regenerative-based satellite access</w:t>
      </w:r>
    </w:p>
    <w:p w14:paraId="0C9A94A0" w14:textId="77777777" w:rsidR="00C867FA" w:rsidRPr="006178D5" w:rsidRDefault="00054C50">
      <w:pPr>
        <w:ind w:left="2127" w:hanging="2127"/>
        <w:rPr>
          <w:rFonts w:ascii="Arial" w:hAnsi="Arial" w:cs="Arial"/>
          <w:b/>
        </w:rPr>
      </w:pPr>
      <w:r w:rsidRPr="006178D5">
        <w:rPr>
          <w:rFonts w:ascii="Arial" w:hAnsi="Arial" w:cs="Arial"/>
          <w:b/>
        </w:rPr>
        <w:t>Document for:</w:t>
      </w:r>
      <w:r w:rsidRPr="006178D5">
        <w:rPr>
          <w:rFonts w:ascii="Arial" w:hAnsi="Arial" w:cs="Arial"/>
          <w:b/>
        </w:rPr>
        <w:tab/>
        <w:t>Approval</w:t>
      </w:r>
    </w:p>
    <w:p w14:paraId="214471E7" w14:textId="77777777" w:rsidR="00C867FA" w:rsidRPr="006178D5" w:rsidRDefault="00054C50">
      <w:pPr>
        <w:ind w:left="2127" w:hanging="2127"/>
        <w:rPr>
          <w:rFonts w:ascii="Arial" w:hAnsi="Arial" w:cs="Arial"/>
          <w:b/>
        </w:rPr>
      </w:pPr>
      <w:r w:rsidRPr="006178D5">
        <w:rPr>
          <w:rFonts w:ascii="Arial" w:hAnsi="Arial" w:cs="Arial"/>
          <w:b/>
        </w:rPr>
        <w:t>Agenda Item:</w:t>
      </w:r>
      <w:r w:rsidRPr="006178D5">
        <w:rPr>
          <w:rFonts w:ascii="Arial" w:hAnsi="Arial" w:cs="Arial"/>
          <w:b/>
        </w:rPr>
        <w:tab/>
        <w:t>19.1</w:t>
      </w:r>
    </w:p>
    <w:p w14:paraId="59D27219" w14:textId="5A5A82F9" w:rsidR="00C867FA" w:rsidRPr="006178D5" w:rsidRDefault="00054C50">
      <w:pPr>
        <w:ind w:left="2127" w:hanging="2127"/>
        <w:rPr>
          <w:rFonts w:ascii="Arial" w:hAnsi="Arial" w:cs="Arial"/>
          <w:b/>
        </w:rPr>
      </w:pPr>
      <w:r w:rsidRPr="006178D5">
        <w:rPr>
          <w:rFonts w:ascii="Arial" w:hAnsi="Arial" w:cs="Arial"/>
          <w:b/>
        </w:rPr>
        <w:t>Work Item / Release:</w:t>
      </w:r>
      <w:r w:rsidRPr="006178D5">
        <w:rPr>
          <w:rFonts w:ascii="Arial" w:hAnsi="Arial" w:cs="Arial"/>
          <w:b/>
        </w:rPr>
        <w:tab/>
        <w:t>FS_5GSAT</w:t>
      </w:r>
      <w:r w:rsidR="00F143FE" w:rsidRPr="006178D5">
        <w:rPr>
          <w:rFonts w:ascii="Arial" w:hAnsi="Arial" w:cs="Arial"/>
          <w:b/>
        </w:rPr>
        <w:t>_Ph3_</w:t>
      </w:r>
      <w:r w:rsidRPr="006178D5">
        <w:rPr>
          <w:rFonts w:ascii="Arial" w:hAnsi="Arial" w:cs="Arial"/>
          <w:b/>
        </w:rPr>
        <w:t>ARCH / Rel-19</w:t>
      </w:r>
    </w:p>
    <w:p w14:paraId="79701859" w14:textId="77777777" w:rsidR="00C867FA" w:rsidRPr="006178D5" w:rsidRDefault="00054C50">
      <w:pPr>
        <w:jc w:val="both"/>
        <w:rPr>
          <w:rFonts w:ascii="Arial" w:hAnsi="Arial" w:cs="Arial"/>
          <w:i/>
        </w:rPr>
      </w:pPr>
      <w:r w:rsidRPr="006178D5">
        <w:rPr>
          <w:rFonts w:ascii="Arial" w:hAnsi="Arial" w:cs="Arial"/>
          <w:i/>
        </w:rPr>
        <w:t xml:space="preserve">Abstract: This </w:t>
      </w:r>
      <w:proofErr w:type="spellStart"/>
      <w:r w:rsidRPr="006178D5">
        <w:rPr>
          <w:rFonts w:ascii="Arial" w:hAnsi="Arial" w:cs="Arial"/>
          <w:i/>
        </w:rPr>
        <w:t>pCR</w:t>
      </w:r>
      <w:proofErr w:type="spellEnd"/>
      <w:r w:rsidRPr="006178D5">
        <w:rPr>
          <w:rFonts w:ascii="Arial" w:hAnsi="Arial" w:cs="Arial"/>
          <w:i/>
        </w:rPr>
        <w:t xml:space="preserve"> provides a conclusion for KI#1 to support regenerative-based satellite access.</w:t>
      </w:r>
    </w:p>
    <w:p w14:paraId="5C63046B" w14:textId="77777777" w:rsidR="00C867FA" w:rsidRPr="006178D5" w:rsidRDefault="00054C50">
      <w:pPr>
        <w:pStyle w:val="Heading1"/>
      </w:pPr>
      <w:r w:rsidRPr="006178D5">
        <w:t>1. Introduction/Discussion</w:t>
      </w:r>
    </w:p>
    <w:p w14:paraId="07D7C93E" w14:textId="520F0395" w:rsidR="006A2EB1" w:rsidRPr="006178D5" w:rsidRDefault="006A2EB1" w:rsidP="006A2EB1">
      <w:pPr>
        <w:rPr>
          <w:lang w:eastAsia="zh-CN"/>
        </w:rPr>
      </w:pPr>
      <w:bookmarkStart w:id="0" w:name="_Hlk166162864"/>
      <w:bookmarkStart w:id="1" w:name="_Toc519004414"/>
      <w:r w:rsidRPr="006178D5">
        <w:rPr>
          <w:lang w:eastAsia="zh-CN"/>
        </w:rPr>
        <w:t>The below is the consolidated input to SA2#163 for KI1# conclusions. Based on this consolidated input an updated conclusion proposal is made:</w:t>
      </w:r>
    </w:p>
    <w:p w14:paraId="25094DF6" w14:textId="77777777" w:rsidR="009C7B48" w:rsidRPr="006178D5" w:rsidRDefault="009C7B48" w:rsidP="006A2EB1">
      <w:pPr>
        <w:rPr>
          <w:lang w:eastAsia="zh-CN"/>
        </w:rPr>
      </w:pPr>
    </w:p>
    <w:p w14:paraId="76852440" w14:textId="20DAE033" w:rsidR="00C867FA" w:rsidRPr="006178D5" w:rsidRDefault="004C27B7">
      <w:pPr>
        <w:pStyle w:val="B1"/>
        <w:rPr>
          <w:lang w:eastAsia="zh-CN"/>
        </w:rPr>
      </w:pPr>
      <w:r w:rsidRPr="006178D5">
        <w:rPr>
          <w:highlight w:val="yellow"/>
          <w:lang w:eastAsia="zh-CN"/>
        </w:rPr>
        <w:t>// N1/S1 Interface Management</w:t>
      </w:r>
      <w:r w:rsidR="00054C50" w:rsidRPr="006178D5">
        <w:rPr>
          <w:lang w:eastAsia="zh-CN"/>
        </w:rPr>
        <w:t xml:space="preserve"> </w:t>
      </w:r>
    </w:p>
    <w:p w14:paraId="5CAD44E5" w14:textId="3F79BF4A" w:rsidR="009F0144" w:rsidRPr="006178D5" w:rsidRDefault="009F0144">
      <w:pPr>
        <w:pStyle w:val="B1"/>
        <w:rPr>
          <w:ins w:id="2" w:author="S2-2406189" w:date="2024-05-20T14:35:00Z"/>
          <w:lang w:eastAsia="zh-CN"/>
        </w:rPr>
      </w:pPr>
      <w:ins w:id="3" w:author="S2-2406551" w:date="2024-05-20T15:16:00Z">
        <w:r w:rsidRPr="006178D5">
          <w:rPr>
            <w:lang w:eastAsia="zh-CN"/>
          </w:rPr>
          <w:t>-</w:t>
        </w:r>
        <w:r w:rsidRPr="006178D5">
          <w:rPr>
            <w:lang w:eastAsia="zh-CN"/>
          </w:rPr>
          <w:tab/>
        </w:r>
        <w:commentRangeStart w:id="4"/>
        <w:r w:rsidRPr="006178D5">
          <w:rPr>
            <w:lang w:eastAsia="zh-CN"/>
          </w:rPr>
          <w:t xml:space="preserve">It </w:t>
        </w:r>
      </w:ins>
      <w:commentRangeEnd w:id="4"/>
      <w:ins w:id="5" w:author="S2-2406551" w:date="2024-05-20T15:17:00Z">
        <w:r w:rsidR="007B61B1" w:rsidRPr="006178D5">
          <w:rPr>
            <w:rStyle w:val="CommentReference"/>
          </w:rPr>
          <w:commentReference w:id="4"/>
        </w:r>
      </w:ins>
      <w:ins w:id="6" w:author="S2-2406551" w:date="2024-05-20T15:16:00Z">
        <w:r w:rsidRPr="006178D5">
          <w:rPr>
            <w:lang w:eastAsia="zh-CN"/>
          </w:rPr>
          <w:t xml:space="preserve">is assumed that the existing interface management procedure can be reused to handle the N2 and S1 connections in the Core Network when the </w:t>
        </w:r>
        <w:proofErr w:type="spellStart"/>
        <w:r w:rsidRPr="006178D5">
          <w:rPr>
            <w:lang w:eastAsia="zh-CN"/>
          </w:rPr>
          <w:t>gNB</w:t>
        </w:r>
        <w:proofErr w:type="spellEnd"/>
        <w:r w:rsidRPr="006178D5">
          <w:rPr>
            <w:lang w:eastAsia="zh-CN"/>
          </w:rPr>
          <w:t>/</w:t>
        </w:r>
        <w:proofErr w:type="spellStart"/>
        <w:r w:rsidRPr="006178D5">
          <w:rPr>
            <w:lang w:eastAsia="zh-CN"/>
          </w:rPr>
          <w:t>eNB</w:t>
        </w:r>
        <w:proofErr w:type="spellEnd"/>
        <w:r w:rsidRPr="006178D5">
          <w:rPr>
            <w:lang w:eastAsia="zh-CN"/>
          </w:rPr>
          <w:t xml:space="preserve"> leaves an area served by an AMF/MME (</w:t>
        </w:r>
        <w:proofErr w:type="gramStart"/>
        <w:r w:rsidRPr="006178D5">
          <w:rPr>
            <w:lang w:eastAsia="zh-CN"/>
          </w:rPr>
          <w:t>e.g.</w:t>
        </w:r>
        <w:proofErr w:type="gramEnd"/>
        <w:r w:rsidRPr="006178D5">
          <w:rPr>
            <w:lang w:eastAsia="zh-CN"/>
          </w:rPr>
          <w:t xml:space="preserve"> when setting over the horizon).</w:t>
        </w:r>
      </w:ins>
    </w:p>
    <w:p w14:paraId="699ACE10" w14:textId="77777777" w:rsidR="00751FE2" w:rsidRPr="006178D5" w:rsidRDefault="00751FE2" w:rsidP="00751FE2">
      <w:pPr>
        <w:pStyle w:val="B1"/>
        <w:numPr>
          <w:ilvl w:val="0"/>
          <w:numId w:val="2"/>
        </w:numPr>
        <w:overflowPunct/>
        <w:autoSpaceDE/>
        <w:autoSpaceDN/>
        <w:adjustRightInd/>
        <w:spacing w:before="120" w:after="0"/>
        <w:jc w:val="both"/>
        <w:textAlignment w:val="auto"/>
        <w:rPr>
          <w:ins w:id="7" w:author="S2-2406189" w:date="2024-05-20T14:35:00Z"/>
          <w:rFonts w:eastAsia="DengXian"/>
          <w:lang w:eastAsia="zh-CN"/>
        </w:rPr>
      </w:pPr>
      <w:commentRangeStart w:id="8"/>
      <w:ins w:id="9" w:author="S2-2406189" w:date="2024-05-20T14:35:00Z">
        <w:r w:rsidRPr="006178D5">
          <w:rPr>
            <w:rFonts w:eastAsia="DengXian"/>
            <w:lang w:eastAsia="zh-CN"/>
          </w:rPr>
          <w:t xml:space="preserve">When </w:t>
        </w:r>
      </w:ins>
      <w:commentRangeEnd w:id="8"/>
      <w:ins w:id="10" w:author="S2-2406189" w:date="2024-05-20T14:37:00Z">
        <w:r w:rsidR="005A19EF" w:rsidRPr="006178D5">
          <w:rPr>
            <w:rStyle w:val="CommentReference"/>
          </w:rPr>
          <w:commentReference w:id="8"/>
        </w:r>
      </w:ins>
      <w:ins w:id="11" w:author="S2-2406189" w:date="2024-05-20T14:35:00Z">
        <w:r w:rsidRPr="006178D5">
          <w:rPr>
            <w:rFonts w:eastAsia="DengXian"/>
            <w:lang w:eastAsia="zh-CN"/>
          </w:rPr>
          <w:t xml:space="preserve">the </w:t>
        </w:r>
        <w:proofErr w:type="spellStart"/>
        <w:r w:rsidRPr="006178D5">
          <w:rPr>
            <w:rFonts w:eastAsia="DengXian"/>
            <w:lang w:eastAsia="zh-CN"/>
          </w:rPr>
          <w:t>eNB</w:t>
        </w:r>
        <w:proofErr w:type="spellEnd"/>
        <w:r w:rsidRPr="006178D5">
          <w:rPr>
            <w:rFonts w:eastAsia="DengXian"/>
            <w:lang w:eastAsia="zh-CN"/>
          </w:rPr>
          <w:t>/</w:t>
        </w:r>
        <w:proofErr w:type="spellStart"/>
        <w:r w:rsidRPr="006178D5">
          <w:rPr>
            <w:rFonts w:eastAsia="DengXian"/>
            <w:lang w:eastAsia="zh-CN"/>
          </w:rPr>
          <w:t>gNB</w:t>
        </w:r>
        <w:proofErr w:type="spellEnd"/>
        <w:r w:rsidRPr="006178D5">
          <w:rPr>
            <w:rFonts w:eastAsia="DengXian"/>
            <w:lang w:eastAsia="zh-CN"/>
          </w:rPr>
          <w:t xml:space="preserve"> leaves the service area of an AMF/MME (</w:t>
        </w:r>
        <w:proofErr w:type="gramStart"/>
        <w:r w:rsidRPr="006178D5">
          <w:rPr>
            <w:rFonts w:eastAsia="DengXian"/>
            <w:lang w:eastAsia="zh-CN"/>
          </w:rPr>
          <w:t>e.g.</w:t>
        </w:r>
        <w:proofErr w:type="gramEnd"/>
        <w:r w:rsidRPr="006178D5">
          <w:rPr>
            <w:rFonts w:eastAsia="DengXian"/>
            <w:lang w:eastAsia="zh-CN"/>
          </w:rPr>
          <w:t xml:space="preserve"> when setting over the horizon), a procedure to handle the N2 and S1 connections should be supported. Options </w:t>
        </w:r>
        <w:proofErr w:type="gramStart"/>
        <w:r w:rsidRPr="006178D5">
          <w:rPr>
            <w:rFonts w:eastAsia="DengXian"/>
            <w:lang w:eastAsia="zh-CN"/>
          </w:rPr>
          <w:t>e.g.</w:t>
        </w:r>
        <w:proofErr w:type="gramEnd"/>
        <w:r w:rsidRPr="006178D5">
          <w:rPr>
            <w:rFonts w:eastAsia="DengXian"/>
            <w:lang w:eastAsia="zh-CN"/>
          </w:rPr>
          <w:t xml:space="preserve"> disconnecting/suspending/performing configuration update of the N2/S1 connections are considered in SA2.</w:t>
        </w:r>
      </w:ins>
    </w:p>
    <w:p w14:paraId="72E03053" w14:textId="77777777" w:rsidR="00751FE2" w:rsidRPr="006178D5" w:rsidRDefault="00751FE2" w:rsidP="00751FE2">
      <w:pPr>
        <w:pStyle w:val="NO"/>
        <w:spacing w:before="120"/>
        <w:rPr>
          <w:ins w:id="12" w:author="S2-2406189" w:date="2024-05-20T14:35:00Z"/>
          <w:rStyle w:val="NOChar"/>
        </w:rPr>
      </w:pPr>
      <w:ins w:id="13" w:author="S2-2406189" w:date="2024-05-20T14:35:00Z">
        <w:r w:rsidRPr="006178D5">
          <w:rPr>
            <w:rStyle w:val="NOChar"/>
          </w:rPr>
          <w:t xml:space="preserve">NOTE 1: </w:t>
        </w:r>
        <w:r w:rsidRPr="006178D5">
          <w:rPr>
            <w:rStyle w:val="NOChar"/>
          </w:rPr>
          <w:tab/>
          <w:t xml:space="preserve">How does the AMF/MME handle the notifications sent </w:t>
        </w:r>
        <w:r w:rsidRPr="006178D5">
          <w:rPr>
            <w:rStyle w:val="NOChar"/>
            <w:rFonts w:eastAsia="DengXian"/>
            <w:lang w:eastAsia="zh-CN"/>
          </w:rPr>
          <w:t>by</w:t>
        </w:r>
        <w:r w:rsidRPr="006178D5">
          <w:rPr>
            <w:rStyle w:val="NOChar"/>
          </w:rPr>
          <w:t xml:space="preserve"> RAN will be determined in </w:t>
        </w:r>
        <w:r w:rsidRPr="006178D5">
          <w:rPr>
            <w:rStyle w:val="NOChar"/>
            <w:rFonts w:eastAsia="DengXian"/>
            <w:lang w:eastAsia="zh-CN"/>
          </w:rPr>
          <w:t xml:space="preserve">the </w:t>
        </w:r>
        <w:r w:rsidRPr="006178D5">
          <w:rPr>
            <w:rStyle w:val="NOChar"/>
          </w:rPr>
          <w:t xml:space="preserve">normative phase, based on </w:t>
        </w:r>
        <w:proofErr w:type="gramStart"/>
        <w:r w:rsidRPr="006178D5">
          <w:rPr>
            <w:rStyle w:val="NOChar"/>
          </w:rPr>
          <w:t>e.g.</w:t>
        </w:r>
        <w:proofErr w:type="gramEnd"/>
        <w:r w:rsidRPr="006178D5">
          <w:rPr>
            <w:rStyle w:val="NOChar"/>
          </w:rPr>
          <w:t xml:space="preserve"> feedback from RAN3.</w:t>
        </w:r>
      </w:ins>
    </w:p>
    <w:p w14:paraId="1E6503C4" w14:textId="77777777" w:rsidR="005A19EF" w:rsidRPr="006178D5" w:rsidRDefault="005A19EF" w:rsidP="005A19EF">
      <w:pPr>
        <w:pStyle w:val="B1"/>
        <w:rPr>
          <w:ins w:id="14" w:author="S2-2406239" w:date="2024-05-20T14:42:00Z"/>
        </w:rPr>
      </w:pPr>
      <w:ins w:id="15" w:author="S2-2406239" w:date="2024-05-20T14:42:00Z">
        <w:r w:rsidRPr="006178D5">
          <w:t xml:space="preserve">- </w:t>
        </w:r>
        <w:r w:rsidRPr="006178D5">
          <w:tab/>
        </w:r>
        <w:commentRangeStart w:id="16"/>
        <w:r w:rsidRPr="006178D5">
          <w:t xml:space="preserve">Enhancements </w:t>
        </w:r>
      </w:ins>
      <w:commentRangeEnd w:id="16"/>
      <w:ins w:id="17" w:author="S2-2406239" w:date="2024-05-20T14:43:00Z">
        <w:r w:rsidR="00990676" w:rsidRPr="006178D5">
          <w:rPr>
            <w:rStyle w:val="CommentReference"/>
          </w:rPr>
          <w:commentReference w:id="16"/>
        </w:r>
      </w:ins>
      <w:ins w:id="18" w:author="S2-2406239" w:date="2024-05-20T14:42:00Z">
        <w:r w:rsidRPr="006178D5">
          <w:t xml:space="preserve">to N2 and S1 interface procedures are to be determined by RAN3. SA2 specifications can be aligned during the normative phase. </w:t>
        </w:r>
      </w:ins>
    </w:p>
    <w:p w14:paraId="7BE17F46" w14:textId="77777777" w:rsidR="003076A5" w:rsidRPr="006178D5" w:rsidRDefault="003076A5" w:rsidP="003076A5">
      <w:pPr>
        <w:pStyle w:val="B1"/>
        <w:numPr>
          <w:ilvl w:val="1"/>
          <w:numId w:val="3"/>
        </w:numPr>
        <w:jc w:val="both"/>
        <w:rPr>
          <w:ins w:id="19" w:author="S2-2406363" w:date="2024-05-20T14:49:00Z"/>
        </w:rPr>
      </w:pPr>
      <w:commentRangeStart w:id="20"/>
      <w:ins w:id="21" w:author="S2-2406363" w:date="2024-05-20T14:49:00Z">
        <w:r w:rsidRPr="006178D5">
          <w:t xml:space="preserve">A </w:t>
        </w:r>
      </w:ins>
      <w:commentRangeEnd w:id="20"/>
      <w:ins w:id="22" w:author="S2-2406363" w:date="2024-05-20T14:52:00Z">
        <w:r w:rsidR="00E804B4" w:rsidRPr="006178D5">
          <w:rPr>
            <w:rStyle w:val="CommentReference"/>
          </w:rPr>
          <w:commentReference w:id="20"/>
        </w:r>
      </w:ins>
      <w:ins w:id="23" w:author="S2-2406363" w:date="2024-05-20T14:49:00Z">
        <w:r w:rsidRPr="006178D5">
          <w:t>graceful disconnection towards the old MME/AMF can also be applied, but it is up to RAN3 to decide, whether the RAN needs a graceful disconnection or a SCTP shutdown or any other mechanisms can be applied to gracefully remove the S1 or NG application layer context.</w:t>
        </w:r>
      </w:ins>
    </w:p>
    <w:p w14:paraId="602F1F17" w14:textId="77777777" w:rsidR="00E804B4" w:rsidRPr="006178D5" w:rsidRDefault="00E804B4" w:rsidP="00782386">
      <w:pPr>
        <w:pStyle w:val="B1"/>
        <w:rPr>
          <w:ins w:id="24" w:author="S2-2406479" w:date="2024-05-20T14:54:00Z"/>
        </w:rPr>
      </w:pPr>
      <w:ins w:id="25" w:author="S2-2406479" w:date="2024-05-20T14:54:00Z">
        <w:r w:rsidRPr="006178D5">
          <w:t>-</w:t>
        </w:r>
        <w:r w:rsidRPr="006178D5">
          <w:tab/>
        </w:r>
        <w:commentRangeStart w:id="26"/>
        <w:r w:rsidRPr="006178D5">
          <w:t xml:space="preserve">For </w:t>
        </w:r>
      </w:ins>
      <w:commentRangeEnd w:id="26"/>
      <w:ins w:id="27" w:author="S2-2406479" w:date="2024-05-20T14:55:00Z">
        <w:r w:rsidR="00782386" w:rsidRPr="006178D5">
          <w:rPr>
            <w:rStyle w:val="CommentReference"/>
          </w:rPr>
          <w:commentReference w:id="26"/>
        </w:r>
      </w:ins>
      <w:ins w:id="28" w:author="S2-2406479" w:date="2024-05-20T14:54:00Z">
        <w:r w:rsidRPr="006178D5">
          <w:t>N2/S1 connection management in regenerative based satellite access, the following principles are agreed:</w:t>
        </w:r>
      </w:ins>
    </w:p>
    <w:p w14:paraId="0AC8968B" w14:textId="77777777" w:rsidR="00E804B4" w:rsidRPr="006178D5" w:rsidRDefault="00E804B4" w:rsidP="00782386">
      <w:pPr>
        <w:pStyle w:val="B2"/>
        <w:rPr>
          <w:ins w:id="29" w:author="S2-2406479" w:date="2024-05-20T14:54:00Z"/>
          <w:lang w:val="en-GB"/>
        </w:rPr>
      </w:pPr>
      <w:ins w:id="30" w:author="S2-2406479" w:date="2024-05-20T14:54:00Z">
        <w:r w:rsidRPr="006178D5">
          <w:rPr>
            <w:lang w:val="en-GB"/>
          </w:rPr>
          <w:t>-</w:t>
        </w:r>
        <w:r w:rsidRPr="006178D5">
          <w:rPr>
            <w:lang w:val="en-GB"/>
          </w:rPr>
          <w:tab/>
          <w:t>For N2/N1 connection setup/disconnect</w:t>
        </w:r>
        <w:r w:rsidRPr="006178D5">
          <w:rPr>
            <w:lang w:val="en-GB"/>
          </w:rPr>
          <w:t>，</w:t>
        </w:r>
        <w:proofErr w:type="spellStart"/>
        <w:r w:rsidRPr="006178D5">
          <w:rPr>
            <w:lang w:val="en-GB"/>
          </w:rPr>
          <w:t>gNB</w:t>
        </w:r>
        <w:proofErr w:type="spellEnd"/>
        <w:r w:rsidRPr="006178D5">
          <w:rPr>
            <w:lang w:val="en-GB"/>
          </w:rPr>
          <w:t>/</w:t>
        </w:r>
        <w:proofErr w:type="spellStart"/>
        <w:r w:rsidRPr="006178D5">
          <w:rPr>
            <w:lang w:val="en-GB"/>
          </w:rPr>
          <w:t>eNB</w:t>
        </w:r>
        <w:proofErr w:type="spellEnd"/>
        <w:r w:rsidRPr="006178D5">
          <w:rPr>
            <w:lang w:val="en-GB"/>
          </w:rPr>
          <w:t xml:space="preserve"> has the ephemeris information</w:t>
        </w:r>
      </w:ins>
    </w:p>
    <w:p w14:paraId="4C43F629" w14:textId="67D5F953" w:rsidR="00E804B4" w:rsidRPr="006178D5" w:rsidRDefault="00D20498" w:rsidP="00782386">
      <w:pPr>
        <w:pStyle w:val="B2"/>
        <w:rPr>
          <w:ins w:id="31" w:author="S2-2406479" w:date="2024-05-20T14:54:00Z"/>
          <w:lang w:val="en-GB"/>
        </w:rPr>
      </w:pPr>
      <w:ins w:id="32" w:author="S2-2406479" w:date="2024-05-20T14:55:00Z">
        <w:r w:rsidRPr="006178D5">
          <w:rPr>
            <w:rFonts w:eastAsiaTheme="minorEastAsia"/>
            <w:lang w:val="en-GB" w:eastAsia="zh-CN"/>
          </w:rPr>
          <w:tab/>
        </w:r>
      </w:ins>
      <w:proofErr w:type="spellStart"/>
      <w:ins w:id="33" w:author="S2-2406479" w:date="2024-05-20T14:54:00Z">
        <w:r w:rsidR="00E804B4" w:rsidRPr="006178D5">
          <w:rPr>
            <w:lang w:val="en-GB"/>
          </w:rPr>
          <w:t>gNB</w:t>
        </w:r>
        <w:proofErr w:type="spellEnd"/>
        <w:r w:rsidR="00E804B4" w:rsidRPr="006178D5">
          <w:rPr>
            <w:lang w:val="en-GB"/>
          </w:rPr>
          <w:t>/</w:t>
        </w:r>
        <w:proofErr w:type="spellStart"/>
        <w:r w:rsidR="00E804B4" w:rsidRPr="006178D5">
          <w:rPr>
            <w:lang w:val="en-GB"/>
          </w:rPr>
          <w:t>eNB</w:t>
        </w:r>
        <w:proofErr w:type="spellEnd"/>
        <w:r w:rsidR="00E804B4" w:rsidRPr="006178D5">
          <w:rPr>
            <w:lang w:val="en-GB"/>
          </w:rPr>
          <w:t xml:space="preserve"> determines when the N2/N1 disconnection procedure will be </w:t>
        </w:r>
        <w:proofErr w:type="gramStart"/>
        <w:r w:rsidR="00E804B4" w:rsidRPr="006178D5">
          <w:rPr>
            <w:lang w:val="en-GB"/>
          </w:rPr>
          <w:t>started ,</w:t>
        </w:r>
        <w:proofErr w:type="gramEnd"/>
      </w:ins>
    </w:p>
    <w:p w14:paraId="66476E6A" w14:textId="16CADB64" w:rsidR="00E804B4" w:rsidRPr="006178D5" w:rsidRDefault="00D20498" w:rsidP="00782386">
      <w:pPr>
        <w:pStyle w:val="B2"/>
        <w:rPr>
          <w:ins w:id="34" w:author="S2-2406479" w:date="2024-05-20T14:54:00Z"/>
          <w:lang w:val="en-GB"/>
        </w:rPr>
      </w:pPr>
      <w:ins w:id="35" w:author="S2-2406479" w:date="2024-05-20T14:55:00Z">
        <w:r w:rsidRPr="006178D5">
          <w:rPr>
            <w:rFonts w:eastAsiaTheme="minorEastAsia"/>
            <w:lang w:val="en-GB" w:eastAsia="zh-CN"/>
          </w:rPr>
          <w:tab/>
        </w:r>
      </w:ins>
      <w:proofErr w:type="spellStart"/>
      <w:ins w:id="36" w:author="S2-2406479" w:date="2024-05-20T14:54:00Z">
        <w:r w:rsidR="00E804B4" w:rsidRPr="006178D5">
          <w:rPr>
            <w:lang w:val="en-GB"/>
          </w:rPr>
          <w:t>gNB</w:t>
        </w:r>
        <w:proofErr w:type="spellEnd"/>
        <w:r w:rsidR="00E804B4" w:rsidRPr="006178D5">
          <w:rPr>
            <w:lang w:val="en-GB"/>
          </w:rPr>
          <w:t>/</w:t>
        </w:r>
        <w:proofErr w:type="spellStart"/>
        <w:r w:rsidR="00E804B4" w:rsidRPr="006178D5">
          <w:rPr>
            <w:lang w:val="en-GB"/>
          </w:rPr>
          <w:t>eNB</w:t>
        </w:r>
        <w:proofErr w:type="spellEnd"/>
        <w:r w:rsidR="00E804B4" w:rsidRPr="006178D5">
          <w:rPr>
            <w:lang w:val="en-GB"/>
          </w:rPr>
          <w:t xml:space="preserve"> determines when the N2/N1 set up procedure will be started </w:t>
        </w:r>
      </w:ins>
    </w:p>
    <w:p w14:paraId="5880C6AE" w14:textId="77777777" w:rsidR="00E804B4" w:rsidRPr="006178D5" w:rsidRDefault="00E804B4" w:rsidP="00E804B4">
      <w:pPr>
        <w:pStyle w:val="B2"/>
        <w:rPr>
          <w:ins w:id="37" w:author="S2-2406479" w:date="2024-05-20T14:54:00Z"/>
          <w:lang w:val="en-GB"/>
        </w:rPr>
      </w:pPr>
      <w:ins w:id="38" w:author="S2-2406479" w:date="2024-05-20T14:54:00Z">
        <w:r w:rsidRPr="006178D5">
          <w:rPr>
            <w:lang w:val="en-GB"/>
          </w:rPr>
          <w:t>-</w:t>
        </w:r>
        <w:r w:rsidRPr="006178D5">
          <w:rPr>
            <w:lang w:val="en-GB"/>
          </w:rPr>
          <w:tab/>
          <w:t xml:space="preserve">For N2/N1 connection suspend/resume, </w:t>
        </w:r>
        <w:proofErr w:type="spellStart"/>
        <w:r w:rsidRPr="006178D5">
          <w:rPr>
            <w:lang w:val="en-GB"/>
          </w:rPr>
          <w:t>gNB</w:t>
        </w:r>
        <w:proofErr w:type="spellEnd"/>
        <w:r w:rsidRPr="006178D5">
          <w:rPr>
            <w:lang w:val="en-GB"/>
          </w:rPr>
          <w:t>/</w:t>
        </w:r>
        <w:proofErr w:type="spellStart"/>
        <w:r w:rsidRPr="006178D5">
          <w:rPr>
            <w:lang w:val="en-GB"/>
          </w:rPr>
          <w:t>eNB</w:t>
        </w:r>
        <w:proofErr w:type="spellEnd"/>
        <w:r w:rsidRPr="006178D5">
          <w:rPr>
            <w:lang w:val="en-GB"/>
          </w:rPr>
          <w:t xml:space="preserve"> has the ephemeris information</w:t>
        </w:r>
      </w:ins>
    </w:p>
    <w:p w14:paraId="5F52DB20" w14:textId="4D9146EA" w:rsidR="00E804B4" w:rsidRPr="006178D5" w:rsidRDefault="00D20498" w:rsidP="00E804B4">
      <w:pPr>
        <w:pStyle w:val="B2"/>
        <w:rPr>
          <w:ins w:id="39" w:author="S2-2406479" w:date="2024-05-20T14:54:00Z"/>
          <w:lang w:val="en-GB"/>
        </w:rPr>
      </w:pPr>
      <w:ins w:id="40" w:author="S2-2406479" w:date="2024-05-20T14:55:00Z">
        <w:r w:rsidRPr="006178D5">
          <w:rPr>
            <w:rFonts w:eastAsiaTheme="minorEastAsia"/>
            <w:lang w:val="en-GB" w:eastAsia="zh-CN"/>
          </w:rPr>
          <w:tab/>
        </w:r>
      </w:ins>
      <w:proofErr w:type="spellStart"/>
      <w:ins w:id="41" w:author="S2-2406479" w:date="2024-05-20T14:54:00Z">
        <w:r w:rsidR="00E804B4" w:rsidRPr="006178D5">
          <w:rPr>
            <w:lang w:val="en-GB"/>
          </w:rPr>
          <w:t>gNB</w:t>
        </w:r>
        <w:proofErr w:type="spellEnd"/>
        <w:r w:rsidR="00E804B4" w:rsidRPr="006178D5">
          <w:rPr>
            <w:lang w:val="en-GB"/>
          </w:rPr>
          <w:t>/</w:t>
        </w:r>
        <w:proofErr w:type="spellStart"/>
        <w:r w:rsidR="00E804B4" w:rsidRPr="006178D5">
          <w:rPr>
            <w:lang w:val="en-GB"/>
          </w:rPr>
          <w:t>eNB</w:t>
        </w:r>
        <w:proofErr w:type="spellEnd"/>
        <w:r w:rsidR="00E804B4" w:rsidRPr="006178D5">
          <w:rPr>
            <w:lang w:val="en-GB"/>
          </w:rPr>
          <w:t xml:space="preserve"> starts the suspend before the connection is about to lost</w:t>
        </w:r>
      </w:ins>
    </w:p>
    <w:p w14:paraId="08AD3345" w14:textId="0E89679F" w:rsidR="00E804B4" w:rsidRPr="006178D5" w:rsidRDefault="00D20498" w:rsidP="00E804B4">
      <w:pPr>
        <w:pStyle w:val="B2"/>
        <w:rPr>
          <w:ins w:id="42" w:author="S2-2406479" w:date="2024-05-20T14:54:00Z"/>
          <w:lang w:val="en-GB"/>
        </w:rPr>
      </w:pPr>
      <w:ins w:id="43" w:author="S2-2406479" w:date="2024-05-20T14:55:00Z">
        <w:r w:rsidRPr="006178D5">
          <w:rPr>
            <w:rFonts w:eastAsiaTheme="minorEastAsia"/>
            <w:lang w:val="en-GB" w:eastAsia="zh-CN"/>
          </w:rPr>
          <w:tab/>
        </w:r>
      </w:ins>
      <w:proofErr w:type="spellStart"/>
      <w:ins w:id="44" w:author="S2-2406479" w:date="2024-05-20T14:54:00Z">
        <w:r w:rsidR="00E804B4" w:rsidRPr="006178D5">
          <w:rPr>
            <w:lang w:val="en-GB"/>
          </w:rPr>
          <w:t>gNB</w:t>
        </w:r>
        <w:proofErr w:type="spellEnd"/>
        <w:r w:rsidR="00E804B4" w:rsidRPr="006178D5">
          <w:rPr>
            <w:lang w:val="en-GB"/>
          </w:rPr>
          <w:t>/</w:t>
        </w:r>
        <w:proofErr w:type="spellStart"/>
        <w:r w:rsidR="00E804B4" w:rsidRPr="006178D5">
          <w:rPr>
            <w:lang w:val="en-GB"/>
          </w:rPr>
          <w:t>eNB</w:t>
        </w:r>
        <w:proofErr w:type="spellEnd"/>
        <w:r w:rsidR="00E804B4" w:rsidRPr="006178D5">
          <w:rPr>
            <w:lang w:val="en-GB"/>
          </w:rPr>
          <w:t xml:space="preserve"> starts the resume after the connection is available</w:t>
        </w:r>
      </w:ins>
    </w:p>
    <w:p w14:paraId="77948CF8" w14:textId="6838F0A7" w:rsidR="00E804B4" w:rsidRPr="006178D5" w:rsidRDefault="00D20498" w:rsidP="00E804B4">
      <w:pPr>
        <w:pStyle w:val="B2"/>
        <w:rPr>
          <w:ins w:id="45" w:author="S2-2406479" w:date="2024-05-20T14:54:00Z"/>
          <w:lang w:val="en-GB"/>
        </w:rPr>
      </w:pPr>
      <w:ins w:id="46" w:author="S2-2406479" w:date="2024-05-20T14:55:00Z">
        <w:r w:rsidRPr="006178D5">
          <w:rPr>
            <w:rFonts w:eastAsiaTheme="minorEastAsia"/>
            <w:lang w:val="en-GB" w:eastAsia="zh-CN"/>
          </w:rPr>
          <w:tab/>
        </w:r>
      </w:ins>
      <w:proofErr w:type="spellStart"/>
      <w:ins w:id="47" w:author="S2-2406479" w:date="2024-05-20T14:54:00Z">
        <w:r w:rsidR="00E804B4" w:rsidRPr="006178D5">
          <w:rPr>
            <w:lang w:val="en-GB"/>
          </w:rPr>
          <w:t>gNB</w:t>
        </w:r>
        <w:proofErr w:type="spellEnd"/>
        <w:r w:rsidR="00E804B4" w:rsidRPr="006178D5">
          <w:rPr>
            <w:lang w:val="en-GB"/>
          </w:rPr>
          <w:t>/</w:t>
        </w:r>
        <w:proofErr w:type="spellStart"/>
        <w:r w:rsidR="00E804B4" w:rsidRPr="006178D5">
          <w:rPr>
            <w:lang w:val="en-GB"/>
          </w:rPr>
          <w:t>eNB</w:t>
        </w:r>
        <w:proofErr w:type="spellEnd"/>
        <w:r w:rsidR="00E804B4" w:rsidRPr="006178D5">
          <w:rPr>
            <w:lang w:val="en-GB"/>
          </w:rPr>
          <w:t xml:space="preserve"> knows when the connection is about to lost and when the connection is available.</w:t>
        </w:r>
      </w:ins>
    </w:p>
    <w:p w14:paraId="73A3AFC3" w14:textId="16B98D71" w:rsidR="00751FE2" w:rsidRPr="006178D5" w:rsidRDefault="00D20498" w:rsidP="00E804B4">
      <w:pPr>
        <w:pStyle w:val="B2"/>
        <w:rPr>
          <w:lang w:val="en-GB"/>
        </w:rPr>
      </w:pPr>
      <w:ins w:id="48" w:author="S2-2406479" w:date="2024-05-20T14:55:00Z">
        <w:r w:rsidRPr="006178D5">
          <w:rPr>
            <w:rFonts w:eastAsiaTheme="minorEastAsia"/>
            <w:lang w:val="en-GB" w:eastAsia="zh-CN"/>
          </w:rPr>
          <w:tab/>
        </w:r>
      </w:ins>
      <w:ins w:id="49" w:author="S2-2406479" w:date="2024-05-20T14:54:00Z">
        <w:r w:rsidR="00E804B4" w:rsidRPr="006178D5">
          <w:rPr>
            <w:lang w:val="en-GB"/>
          </w:rPr>
          <w:t>SCTP should be enhanced in order to support the suspend/resume of N2/S1 connection</w:t>
        </w:r>
      </w:ins>
    </w:p>
    <w:p w14:paraId="747825D8" w14:textId="77777777" w:rsidR="00D74032" w:rsidRPr="006178D5" w:rsidRDefault="00D74032" w:rsidP="00D74032">
      <w:pPr>
        <w:pStyle w:val="B1"/>
        <w:rPr>
          <w:ins w:id="50" w:author="S2-2406526" w:date="2024-05-20T14:58:00Z"/>
        </w:rPr>
      </w:pPr>
      <w:commentRangeStart w:id="51"/>
      <w:ins w:id="52" w:author="S2-2406526" w:date="2024-05-20T14:58:00Z">
        <w:r w:rsidRPr="006178D5">
          <w:t>KI1</w:t>
        </w:r>
      </w:ins>
      <w:commentRangeEnd w:id="51"/>
      <w:ins w:id="53" w:author="S2-2406526" w:date="2024-05-20T15:04:00Z">
        <w:r w:rsidR="00B80EA1" w:rsidRPr="006178D5">
          <w:rPr>
            <w:rStyle w:val="CommentReference"/>
          </w:rPr>
          <w:commentReference w:id="51"/>
        </w:r>
      </w:ins>
      <w:ins w:id="54" w:author="S2-2406526" w:date="2024-05-20T14:58:00Z">
        <w:r w:rsidRPr="006178D5">
          <w:t xml:space="preserve">_Cat1_P2: Support of a procedure to handle the N2 and S1 connections in the Core Network when the </w:t>
        </w:r>
        <w:proofErr w:type="spellStart"/>
        <w:r w:rsidRPr="006178D5">
          <w:t>gNB</w:t>
        </w:r>
        <w:proofErr w:type="spellEnd"/>
        <w:r w:rsidRPr="006178D5">
          <w:t>/</w:t>
        </w:r>
        <w:proofErr w:type="spellStart"/>
        <w:r w:rsidRPr="006178D5">
          <w:t>eNB</w:t>
        </w:r>
        <w:proofErr w:type="spellEnd"/>
        <w:r w:rsidRPr="006178D5">
          <w:t xml:space="preserve"> leaves an area served by an AMF/MME (</w:t>
        </w:r>
        <w:proofErr w:type="gramStart"/>
        <w:r w:rsidRPr="006178D5">
          <w:t>e.g.</w:t>
        </w:r>
        <w:proofErr w:type="gramEnd"/>
        <w:r w:rsidRPr="006178D5">
          <w:t xml:space="preserve"> when setting over the horizon) is for RAN3 decision.</w:t>
        </w:r>
      </w:ins>
    </w:p>
    <w:p w14:paraId="2EC4D2C1" w14:textId="77777777" w:rsidR="00E81AEE" w:rsidRPr="006178D5" w:rsidRDefault="00E81AEE" w:rsidP="00E81AEE">
      <w:pPr>
        <w:pStyle w:val="B1"/>
        <w:ind w:left="993" w:hanging="360"/>
        <w:rPr>
          <w:ins w:id="55" w:author="S2-2406561" w:date="2024-05-20T15:07:00Z"/>
          <w:rFonts w:eastAsia="DengXian"/>
          <w:lang w:eastAsia="zh-CN"/>
        </w:rPr>
      </w:pPr>
      <w:ins w:id="56" w:author="S2-2406561" w:date="2024-05-20T15:07:00Z">
        <w:r w:rsidRPr="006178D5">
          <w:rPr>
            <w:rFonts w:eastAsia="DengXian"/>
            <w:lang w:eastAsia="zh-CN"/>
          </w:rPr>
          <w:lastRenderedPageBreak/>
          <w:t>-</w:t>
        </w:r>
        <w:r w:rsidRPr="006178D5">
          <w:rPr>
            <w:rFonts w:eastAsia="DengXian"/>
            <w:lang w:eastAsia="zh-CN"/>
          </w:rPr>
          <w:tab/>
        </w:r>
        <w:commentRangeStart w:id="57"/>
        <w:r w:rsidRPr="006178D5">
          <w:rPr>
            <w:rFonts w:eastAsia="DengXian"/>
            <w:lang w:eastAsia="zh-CN"/>
          </w:rPr>
          <w:t xml:space="preserve">Support </w:t>
        </w:r>
      </w:ins>
      <w:commentRangeEnd w:id="57"/>
      <w:ins w:id="58" w:author="S2-2406561" w:date="2024-05-20T15:09:00Z">
        <w:r w:rsidR="00814EE8" w:rsidRPr="006178D5">
          <w:rPr>
            <w:rStyle w:val="CommentReference"/>
          </w:rPr>
          <w:commentReference w:id="57"/>
        </w:r>
      </w:ins>
      <w:ins w:id="59" w:author="S2-2406561" w:date="2024-05-20T15:07:00Z">
        <w:r w:rsidRPr="006178D5">
          <w:rPr>
            <w:rFonts w:eastAsia="DengXian"/>
            <w:lang w:eastAsia="zh-CN"/>
          </w:rPr>
          <w:t xml:space="preserve">of N2/S1 connection setup/disconnect as the RAN node moving into/leaving an area served by AMF/MME. </w:t>
        </w:r>
      </w:ins>
    </w:p>
    <w:p w14:paraId="4FD6004B" w14:textId="77777777" w:rsidR="00E81AEE" w:rsidRPr="006178D5" w:rsidRDefault="00E81AEE" w:rsidP="00E81AEE">
      <w:pPr>
        <w:pStyle w:val="NO"/>
        <w:rPr>
          <w:ins w:id="60" w:author="S2-2406561" w:date="2024-05-20T15:07:00Z"/>
          <w:rFonts w:eastAsia="DengXian"/>
          <w:lang w:eastAsia="en-GB"/>
        </w:rPr>
      </w:pPr>
      <w:ins w:id="61" w:author="S2-2406561" w:date="2024-05-20T15:07:00Z">
        <w:r w:rsidRPr="006178D5">
          <w:rPr>
            <w:rFonts w:eastAsia="DengXian"/>
            <w:lang w:eastAsia="en-GB"/>
          </w:rPr>
          <w:t>NOTE:</w:t>
        </w:r>
        <w:r w:rsidRPr="006178D5">
          <w:rPr>
            <w:rFonts w:eastAsia="DengXian"/>
            <w:lang w:eastAsia="en-GB"/>
          </w:rPr>
          <w:tab/>
          <w:t>The N2/S1 disconnect procedure to tear down the existing connection is up to SA3 decision.</w:t>
        </w:r>
      </w:ins>
    </w:p>
    <w:p w14:paraId="089B0692" w14:textId="33ABA8E7" w:rsidR="00CC0685" w:rsidRPr="006178D5" w:rsidRDefault="00B20834">
      <w:pPr>
        <w:pStyle w:val="B1"/>
        <w:rPr>
          <w:rFonts w:eastAsiaTheme="minorEastAsia"/>
          <w:lang w:eastAsia="zh-CN"/>
        </w:rPr>
      </w:pPr>
      <w:ins w:id="62" w:author="S2-2406709" w:date="2024-05-20T15:11:00Z">
        <w:r w:rsidRPr="006178D5">
          <w:rPr>
            <w:lang w:eastAsia="zh-CN"/>
          </w:rPr>
          <w:t>-</w:t>
        </w:r>
        <w:r w:rsidRPr="006178D5">
          <w:rPr>
            <w:lang w:eastAsia="zh-CN"/>
          </w:rPr>
          <w:tab/>
        </w:r>
        <w:commentRangeStart w:id="63"/>
        <w:r w:rsidRPr="006178D5">
          <w:rPr>
            <w:lang w:eastAsia="zh-CN"/>
          </w:rPr>
          <w:t xml:space="preserve">A </w:t>
        </w:r>
      </w:ins>
      <w:commentRangeEnd w:id="63"/>
      <w:ins w:id="64" w:author="S2-2406709" w:date="2024-05-20T15:12:00Z">
        <w:r w:rsidR="003D6102" w:rsidRPr="006178D5">
          <w:rPr>
            <w:rStyle w:val="CommentReference"/>
          </w:rPr>
          <w:commentReference w:id="63"/>
        </w:r>
      </w:ins>
      <w:ins w:id="65" w:author="S2-2406709" w:date="2024-05-20T15:11:00Z">
        <w:r w:rsidRPr="006178D5">
          <w:rPr>
            <w:lang w:eastAsia="zh-CN"/>
          </w:rPr>
          <w:t>procedure to handle</w:t>
        </w:r>
        <w:r w:rsidRPr="006178D5">
          <w:rPr>
            <w:rFonts w:eastAsiaTheme="minorEastAsia"/>
            <w:lang w:eastAsia="zh-CN"/>
          </w:rPr>
          <w:t xml:space="preserve"> the </w:t>
        </w:r>
        <w:r w:rsidRPr="006178D5">
          <w:rPr>
            <w:lang w:eastAsia="zh-CN"/>
          </w:rPr>
          <w:t xml:space="preserve">N2 and S1 </w:t>
        </w:r>
        <w:r w:rsidRPr="006178D5">
          <w:rPr>
            <w:rFonts w:eastAsiaTheme="minorEastAsia"/>
            <w:lang w:eastAsia="zh-CN"/>
          </w:rPr>
          <w:t xml:space="preserve">connections </w:t>
        </w:r>
        <w:r w:rsidRPr="006178D5">
          <w:rPr>
            <w:lang w:eastAsia="zh-CN"/>
          </w:rPr>
          <w:t xml:space="preserve">when the </w:t>
        </w:r>
        <w:proofErr w:type="spellStart"/>
        <w:r w:rsidRPr="006178D5">
          <w:rPr>
            <w:lang w:eastAsia="zh-CN"/>
          </w:rPr>
          <w:t>eNB</w:t>
        </w:r>
        <w:proofErr w:type="spellEnd"/>
        <w:r w:rsidRPr="006178D5">
          <w:rPr>
            <w:lang w:eastAsia="zh-CN"/>
          </w:rPr>
          <w:t>/</w:t>
        </w:r>
        <w:proofErr w:type="spellStart"/>
        <w:r w:rsidRPr="006178D5">
          <w:rPr>
            <w:lang w:eastAsia="zh-CN"/>
          </w:rPr>
          <w:t>gNB</w:t>
        </w:r>
        <w:proofErr w:type="spellEnd"/>
        <w:r w:rsidRPr="006178D5">
          <w:rPr>
            <w:lang w:eastAsia="zh-CN"/>
          </w:rPr>
          <w:t xml:space="preserve"> leaves the service area of an AMF/MME (</w:t>
        </w:r>
        <w:proofErr w:type="gramStart"/>
        <w:r w:rsidRPr="006178D5">
          <w:rPr>
            <w:lang w:eastAsia="zh-CN"/>
          </w:rPr>
          <w:t>e.g.</w:t>
        </w:r>
        <w:proofErr w:type="gramEnd"/>
        <w:r w:rsidRPr="006178D5">
          <w:rPr>
            <w:lang w:eastAsia="zh-CN"/>
          </w:rPr>
          <w:t xml:space="preserve"> when setting over the horizon) should be supported. Options </w:t>
        </w:r>
        <w:proofErr w:type="gramStart"/>
        <w:r w:rsidRPr="006178D5">
          <w:rPr>
            <w:lang w:eastAsia="zh-CN"/>
          </w:rPr>
          <w:t>e.g.</w:t>
        </w:r>
        <w:proofErr w:type="gramEnd"/>
        <w:r w:rsidRPr="006178D5">
          <w:rPr>
            <w:lang w:eastAsia="zh-CN"/>
          </w:rPr>
          <w:t xml:space="preserve"> disconnecting/suspending/performing configuration update of the N2/S1 connections are considered in SA2. It is up to RAN3 to determine the final option about whether to reuse existing or new mechanisms/procedures.</w:t>
        </w:r>
      </w:ins>
    </w:p>
    <w:p w14:paraId="5B7B81A1" w14:textId="2C28E3EB" w:rsidR="009A1837" w:rsidRPr="006178D5" w:rsidRDefault="009A1837">
      <w:pPr>
        <w:pStyle w:val="B1"/>
        <w:rPr>
          <w:rFonts w:eastAsiaTheme="minorEastAsia"/>
          <w:lang w:eastAsia="zh-CN"/>
        </w:rPr>
      </w:pPr>
    </w:p>
    <w:p w14:paraId="4A8E53F1" w14:textId="77777777" w:rsidR="00CC0685" w:rsidRPr="006178D5" w:rsidRDefault="00CC0685">
      <w:pPr>
        <w:pStyle w:val="B1"/>
        <w:rPr>
          <w:highlight w:val="yellow"/>
          <w:lang w:eastAsia="zh-CN"/>
        </w:rPr>
      </w:pPr>
    </w:p>
    <w:p w14:paraId="38D06FCF" w14:textId="3E57D4DF" w:rsidR="004C27B7" w:rsidRPr="006178D5" w:rsidRDefault="004C27B7">
      <w:pPr>
        <w:pStyle w:val="B1"/>
        <w:rPr>
          <w:lang w:eastAsia="zh-CN"/>
        </w:rPr>
      </w:pPr>
      <w:r w:rsidRPr="006178D5">
        <w:rPr>
          <w:highlight w:val="yellow"/>
          <w:lang w:eastAsia="zh-CN"/>
        </w:rPr>
        <w:t>// Feeder Link Switching</w:t>
      </w:r>
    </w:p>
    <w:p w14:paraId="1CD40879" w14:textId="77777777" w:rsidR="007B61B1" w:rsidRPr="006178D5" w:rsidRDefault="007B61B1" w:rsidP="007B61B1">
      <w:pPr>
        <w:pStyle w:val="B1"/>
        <w:rPr>
          <w:ins w:id="66" w:author="S2-2406551" w:date="2024-05-20T15:17:00Z"/>
        </w:rPr>
      </w:pPr>
      <w:ins w:id="67" w:author="S2-2406551" w:date="2024-05-20T15:17:00Z">
        <w:r w:rsidRPr="006178D5">
          <w:rPr>
            <w:lang w:eastAsia="zh-CN"/>
          </w:rPr>
          <w:t>-</w:t>
        </w:r>
        <w:r w:rsidRPr="006178D5">
          <w:rPr>
            <w:lang w:eastAsia="zh-CN"/>
          </w:rPr>
          <w:tab/>
        </w:r>
        <w:commentRangeStart w:id="68"/>
        <w:r w:rsidRPr="006178D5">
          <w:t xml:space="preserve">In </w:t>
        </w:r>
        <w:commentRangeEnd w:id="68"/>
        <w:r w:rsidRPr="006178D5">
          <w:rPr>
            <w:rStyle w:val="CommentReference"/>
          </w:rPr>
          <w:commentReference w:id="68"/>
        </w:r>
        <w:r w:rsidRPr="006178D5">
          <w:t xml:space="preserve">case of </w:t>
        </w:r>
        <w:proofErr w:type="spellStart"/>
        <w:r w:rsidRPr="006178D5">
          <w:t>gNB</w:t>
        </w:r>
        <w:proofErr w:type="spellEnd"/>
        <w:r w:rsidRPr="006178D5">
          <w:t>/</w:t>
        </w:r>
        <w:proofErr w:type="spellStart"/>
        <w:r w:rsidRPr="006178D5">
          <w:t>eNB</w:t>
        </w:r>
        <w:proofErr w:type="spellEnd"/>
        <w:r w:rsidRPr="006178D5">
          <w:t xml:space="preserve"> IP address change due to soft feeder link switch, it can be supported using existing procedures. There are no normative impacts to SA2 specifications due to this.</w:t>
        </w:r>
      </w:ins>
    </w:p>
    <w:p w14:paraId="0D55C84D" w14:textId="77777777" w:rsidR="007B61B1" w:rsidRPr="006178D5" w:rsidRDefault="007B61B1" w:rsidP="007B61B1">
      <w:pPr>
        <w:pStyle w:val="B1"/>
        <w:rPr>
          <w:ins w:id="69" w:author="S2-2406551" w:date="2024-05-20T15:17:00Z"/>
          <w:lang w:eastAsia="zh-CN"/>
        </w:rPr>
      </w:pPr>
      <w:ins w:id="70" w:author="S2-2406551" w:date="2024-05-20T15:17:00Z">
        <w:r w:rsidRPr="006178D5">
          <w:rPr>
            <w:lang w:eastAsia="zh-CN"/>
          </w:rPr>
          <w:t>-</w:t>
        </w:r>
        <w:r w:rsidRPr="006178D5">
          <w:rPr>
            <w:lang w:eastAsia="zh-CN"/>
          </w:rPr>
          <w:tab/>
        </w:r>
        <w:commentRangeStart w:id="71"/>
        <w:r w:rsidRPr="006178D5">
          <w:rPr>
            <w:lang w:eastAsia="zh-CN"/>
          </w:rPr>
          <w:t xml:space="preserve">The </w:t>
        </w:r>
        <w:commentRangeEnd w:id="71"/>
        <w:r w:rsidRPr="006178D5">
          <w:rPr>
            <w:rStyle w:val="CommentReference"/>
          </w:rPr>
          <w:commentReference w:id="71"/>
        </w:r>
        <w:r w:rsidRPr="006178D5">
          <w:rPr>
            <w:lang w:eastAsia="zh-CN"/>
          </w:rPr>
          <w:t xml:space="preserve">case of hard feeder link switching can be supported using existing procedures by the </w:t>
        </w:r>
        <w:proofErr w:type="spellStart"/>
        <w:r w:rsidRPr="006178D5">
          <w:rPr>
            <w:lang w:eastAsia="zh-CN"/>
          </w:rPr>
          <w:t>eNB</w:t>
        </w:r>
        <w:proofErr w:type="spellEnd"/>
        <w:r w:rsidRPr="006178D5">
          <w:rPr>
            <w:lang w:eastAsia="zh-CN"/>
          </w:rPr>
          <w:t>/</w:t>
        </w:r>
        <w:proofErr w:type="spellStart"/>
        <w:r w:rsidRPr="006178D5">
          <w:rPr>
            <w:lang w:eastAsia="zh-CN"/>
          </w:rPr>
          <w:t>gNB</w:t>
        </w:r>
        <w:proofErr w:type="spellEnd"/>
        <w:r w:rsidRPr="006178D5">
          <w:rPr>
            <w:lang w:eastAsia="zh-CN"/>
          </w:rPr>
          <w:t xml:space="preserve"> releasing UEs to (E)CM_IDLE before changing NTN gateway, or by using existing load balancing and/or handover procedures based on the deployment.</w:t>
        </w:r>
      </w:ins>
    </w:p>
    <w:p w14:paraId="61E7C4B2" w14:textId="77777777" w:rsidR="00D42CC7" w:rsidRPr="006178D5" w:rsidRDefault="00D42CC7" w:rsidP="004C27B7">
      <w:pPr>
        <w:pStyle w:val="B1"/>
        <w:rPr>
          <w:ins w:id="72" w:author="S2-2406019" w:date="2024-05-20T14:26:00Z"/>
        </w:rPr>
      </w:pPr>
      <w:ins w:id="73" w:author="S2-2406019" w:date="2024-05-20T14:26:00Z">
        <w:r w:rsidRPr="006178D5">
          <w:t>-</w:t>
        </w:r>
        <w:r w:rsidRPr="006178D5">
          <w:tab/>
        </w:r>
        <w:commentRangeStart w:id="74"/>
        <w:r w:rsidRPr="006178D5">
          <w:t xml:space="preserve">Existing </w:t>
        </w:r>
      </w:ins>
      <w:commentRangeEnd w:id="74"/>
      <w:ins w:id="75" w:author="S2-2406019" w:date="2024-05-20T14:31:00Z">
        <w:r w:rsidR="00607A43" w:rsidRPr="006178D5">
          <w:rPr>
            <w:rStyle w:val="CommentReference"/>
          </w:rPr>
          <w:commentReference w:id="74"/>
        </w:r>
      </w:ins>
      <w:ins w:id="76" w:author="S2-2406019" w:date="2024-05-20T14:26:00Z">
        <w:r w:rsidRPr="006178D5">
          <w:t>procedures, such as TAU, Registration Request, and load-rebalancing should be used to support UE being served by a new MME/AMF in the event of a feeder link switchover.</w:t>
        </w:r>
      </w:ins>
    </w:p>
    <w:p w14:paraId="3E0A9D4D" w14:textId="7065C515" w:rsidR="00D42CC7" w:rsidRPr="006178D5" w:rsidDel="00D42CC7" w:rsidRDefault="00D42CC7" w:rsidP="004C27B7">
      <w:pPr>
        <w:pStyle w:val="B1"/>
        <w:rPr>
          <w:del w:id="77" w:author="S2-2406019" w:date="2024-05-20T14:26:00Z"/>
        </w:rPr>
      </w:pPr>
      <w:ins w:id="78" w:author="S2-2406019" w:date="2024-05-20T14:26:00Z">
        <w:r w:rsidRPr="006178D5">
          <w:t>-</w:t>
        </w:r>
        <w:r w:rsidRPr="006178D5">
          <w:tab/>
        </w:r>
        <w:commentRangeStart w:id="79"/>
        <w:r w:rsidRPr="006178D5">
          <w:t xml:space="preserve">In </w:t>
        </w:r>
      </w:ins>
      <w:commentRangeEnd w:id="79"/>
      <w:ins w:id="80" w:author="S2-2406019" w:date="2024-05-20T14:32:00Z">
        <w:r w:rsidR="00607A43" w:rsidRPr="006178D5">
          <w:rPr>
            <w:rStyle w:val="CommentReference"/>
          </w:rPr>
          <w:commentReference w:id="79"/>
        </w:r>
      </w:ins>
      <w:ins w:id="81" w:author="S2-2406019" w:date="2024-05-20T14:26:00Z">
        <w:r w:rsidRPr="006178D5">
          <w:t>case of a feeder link switchover, existing procedures like AN Release and S1 Release could be used to release logical NG-AP and S1-AP connections, respectively, as well as User Plane connections and RAN signalling connection between UE and RAN.</w:t>
        </w:r>
      </w:ins>
    </w:p>
    <w:p w14:paraId="55D5E980" w14:textId="311C3E31" w:rsidR="004C27B7" w:rsidRPr="006178D5" w:rsidRDefault="004C27B7">
      <w:pPr>
        <w:pStyle w:val="B1"/>
        <w:rPr>
          <w:lang w:eastAsia="zh-CN"/>
        </w:rPr>
      </w:pPr>
      <w:ins w:id="82" w:author="S2-2406019" w:date="2024-05-20T14:28:00Z">
        <w:r w:rsidRPr="006178D5">
          <w:t>-</w:t>
        </w:r>
        <w:r w:rsidRPr="006178D5">
          <w:tab/>
        </w:r>
        <w:commentRangeStart w:id="83"/>
        <w:r w:rsidRPr="006178D5">
          <w:t xml:space="preserve">During </w:t>
        </w:r>
      </w:ins>
      <w:commentRangeEnd w:id="83"/>
      <w:ins w:id="84" w:author="S2-2406019" w:date="2024-05-20T14:32:00Z">
        <w:r w:rsidR="00607A43" w:rsidRPr="006178D5">
          <w:rPr>
            <w:rStyle w:val="CommentReference"/>
          </w:rPr>
          <w:commentReference w:id="83"/>
        </w:r>
      </w:ins>
      <w:ins w:id="85" w:author="S2-2406019" w:date="2024-05-20T14:28:00Z">
        <w:r w:rsidRPr="006178D5">
          <w:t>feeder link switchover, the TNL node on the satellite will be triggered to configure the transport association for the target NTN GW feeder link. The details of that are out of scope of SA2.</w:t>
        </w:r>
      </w:ins>
    </w:p>
    <w:p w14:paraId="23C47996" w14:textId="77777777" w:rsidR="005A19EF" w:rsidRPr="006178D5" w:rsidRDefault="005A19EF" w:rsidP="005A19EF">
      <w:pPr>
        <w:pStyle w:val="B1"/>
        <w:numPr>
          <w:ilvl w:val="0"/>
          <w:numId w:val="2"/>
        </w:numPr>
        <w:rPr>
          <w:ins w:id="86" w:author="S2-2406189" w:date="2024-05-20T14:35:00Z"/>
        </w:rPr>
      </w:pPr>
      <w:commentRangeStart w:id="87"/>
      <w:ins w:id="88" w:author="S2-2406189" w:date="2024-05-20T14:35:00Z">
        <w:r w:rsidRPr="006178D5">
          <w:rPr>
            <w:rFonts w:eastAsia="DengXian"/>
            <w:lang w:eastAsia="zh-CN"/>
          </w:rPr>
          <w:t xml:space="preserve">For </w:t>
        </w:r>
      </w:ins>
      <w:commentRangeEnd w:id="87"/>
      <w:ins w:id="89" w:author="S2-2406189" w:date="2024-05-20T14:37:00Z">
        <w:r w:rsidRPr="006178D5">
          <w:rPr>
            <w:rStyle w:val="CommentReference"/>
          </w:rPr>
          <w:commentReference w:id="87"/>
        </w:r>
      </w:ins>
      <w:ins w:id="90" w:author="S2-2406189" w:date="2024-05-20T14:35:00Z">
        <w:r w:rsidRPr="006178D5">
          <w:rPr>
            <w:rFonts w:eastAsia="DengXian"/>
            <w:lang w:eastAsia="zh-CN"/>
          </w:rPr>
          <w:t>the case when t</w:t>
        </w:r>
        <w:r w:rsidRPr="006178D5">
          <w:rPr>
            <w:lang w:eastAsia="zh-CN"/>
          </w:rPr>
          <w:t>he feeder link switch</w:t>
        </w:r>
        <w:r w:rsidRPr="006178D5">
          <w:rPr>
            <w:rFonts w:eastAsia="DengXian"/>
            <w:lang w:eastAsia="zh-CN"/>
          </w:rPr>
          <w:t>es</w:t>
        </w:r>
        <w:r w:rsidRPr="006178D5">
          <w:rPr>
            <w:lang w:eastAsia="zh-CN"/>
          </w:rPr>
          <w:t xml:space="preserve"> without AMF</w:t>
        </w:r>
        <w:r w:rsidRPr="006178D5">
          <w:rPr>
            <w:rFonts w:eastAsia="DengXian"/>
            <w:lang w:eastAsia="zh-CN"/>
          </w:rPr>
          <w:t>/MME</w:t>
        </w:r>
        <w:r w:rsidRPr="006178D5">
          <w:rPr>
            <w:lang w:eastAsia="zh-CN"/>
          </w:rPr>
          <w:t xml:space="preserve"> changing, if </w:t>
        </w:r>
        <w:r w:rsidRPr="006178D5">
          <w:t xml:space="preserve">the </w:t>
        </w:r>
        <w:proofErr w:type="spellStart"/>
        <w:r w:rsidRPr="006178D5">
          <w:t>eNB</w:t>
        </w:r>
        <w:proofErr w:type="spellEnd"/>
        <w:r w:rsidRPr="006178D5">
          <w:t>/</w:t>
        </w:r>
        <w:proofErr w:type="spellStart"/>
        <w:r w:rsidRPr="006178D5">
          <w:t>gNB</w:t>
        </w:r>
        <w:proofErr w:type="spellEnd"/>
        <w:r w:rsidRPr="006178D5">
          <w:t xml:space="preserve"> IP address changes</w:t>
        </w:r>
        <w:r w:rsidRPr="006178D5">
          <w:rPr>
            <w:lang w:eastAsia="zh-CN"/>
          </w:rPr>
          <w:t>, SA2 assumes that the existing procedures</w:t>
        </w:r>
        <w:r w:rsidRPr="006178D5">
          <w:rPr>
            <w:rFonts w:eastAsia="DengXian"/>
            <w:lang w:eastAsia="zh-CN"/>
          </w:rPr>
          <w:t xml:space="preserve"> can be reused, e.g.:</w:t>
        </w:r>
      </w:ins>
    </w:p>
    <w:p w14:paraId="4379357A" w14:textId="77777777" w:rsidR="005A19EF" w:rsidRPr="006178D5" w:rsidRDefault="005A19EF" w:rsidP="005A19EF">
      <w:pPr>
        <w:pStyle w:val="B2"/>
        <w:numPr>
          <w:ilvl w:val="1"/>
          <w:numId w:val="2"/>
        </w:numPr>
        <w:rPr>
          <w:ins w:id="91" w:author="S2-2406189" w:date="2024-05-20T14:35:00Z"/>
          <w:lang w:val="en-GB"/>
        </w:rPr>
      </w:pPr>
      <w:ins w:id="92" w:author="S2-2406189" w:date="2024-05-20T14:35:00Z">
        <w:r w:rsidRPr="006178D5">
          <w:rPr>
            <w:rFonts w:eastAsia="DengXian"/>
            <w:lang w:val="en-GB" w:eastAsia="zh-CN"/>
          </w:rPr>
          <w:t xml:space="preserve">For </w:t>
        </w:r>
        <w:proofErr w:type="spellStart"/>
        <w:r w:rsidRPr="006178D5">
          <w:rPr>
            <w:rFonts w:eastAsia="DengXian"/>
            <w:lang w:val="en-GB" w:eastAsia="zh-CN"/>
          </w:rPr>
          <w:t>gNB</w:t>
        </w:r>
        <w:proofErr w:type="spellEnd"/>
        <w:r w:rsidRPr="006178D5">
          <w:rPr>
            <w:rFonts w:eastAsia="DengXian"/>
            <w:lang w:val="en-GB" w:eastAsia="zh-CN"/>
          </w:rPr>
          <w:t xml:space="preserve"> control plane, </w:t>
        </w:r>
        <w:r w:rsidRPr="006178D5">
          <w:rPr>
            <w:lang w:val="en-GB" w:eastAsia="zh-CN"/>
          </w:rPr>
          <w:t xml:space="preserve">the </w:t>
        </w:r>
        <w:r w:rsidRPr="006178D5">
          <w:rPr>
            <w:lang w:val="en-GB"/>
          </w:rPr>
          <w:t>multiple TNL associations per AMF</w:t>
        </w:r>
        <w:r w:rsidRPr="006178D5">
          <w:rPr>
            <w:rFonts w:eastAsia="DengXian"/>
            <w:lang w:val="en-GB" w:eastAsia="zh-CN"/>
          </w:rPr>
          <w:t xml:space="preserve"> capabilities </w:t>
        </w:r>
        <w:r w:rsidRPr="006178D5">
          <w:rPr>
            <w:lang w:val="en-GB" w:eastAsia="zh-CN"/>
          </w:rPr>
          <w:t>can be reused</w:t>
        </w:r>
        <w:r w:rsidRPr="006178D5">
          <w:rPr>
            <w:rFonts w:eastAsia="DengXian"/>
            <w:lang w:val="en-GB" w:eastAsia="zh-CN"/>
          </w:rPr>
          <w:t xml:space="preserve">, by selecting a new TNL association (provided by AMF), the NB can send a RAN CONFIGURATION UPDATE message with its new IP address to remove the old TNL association (with the old feeder link), and then AMF can associate the new IP address with the new TNL association for the </w:t>
        </w:r>
        <w:proofErr w:type="spellStart"/>
        <w:r w:rsidRPr="006178D5">
          <w:rPr>
            <w:rFonts w:eastAsia="DengXian"/>
            <w:lang w:val="en-GB" w:eastAsia="zh-CN"/>
          </w:rPr>
          <w:t>gNB</w:t>
        </w:r>
        <w:proofErr w:type="spellEnd"/>
        <w:r w:rsidRPr="006178D5">
          <w:rPr>
            <w:rFonts w:eastAsia="DengXian"/>
            <w:lang w:val="en-GB" w:eastAsia="zh-CN"/>
          </w:rPr>
          <w:t xml:space="preserve"> by recognizing the Global RAN Node ID; UE context can be retained;</w:t>
        </w:r>
      </w:ins>
    </w:p>
    <w:p w14:paraId="1C0555D3" w14:textId="77777777" w:rsidR="005A19EF" w:rsidRPr="006178D5" w:rsidRDefault="005A19EF" w:rsidP="005A19EF">
      <w:pPr>
        <w:pStyle w:val="B3"/>
        <w:numPr>
          <w:ilvl w:val="1"/>
          <w:numId w:val="2"/>
        </w:numPr>
        <w:rPr>
          <w:ins w:id="93" w:author="S2-2406189" w:date="2024-05-20T14:35:00Z"/>
          <w:rFonts w:eastAsia="DengXian"/>
          <w:lang w:eastAsia="zh-CN"/>
        </w:rPr>
      </w:pPr>
      <w:ins w:id="94" w:author="S2-2406189" w:date="2024-05-20T14:35:00Z">
        <w:r w:rsidRPr="006178D5">
          <w:rPr>
            <w:rFonts w:eastAsia="DengXian"/>
            <w:lang w:eastAsia="zh-CN"/>
          </w:rPr>
          <w:t xml:space="preserve">For </w:t>
        </w:r>
        <w:proofErr w:type="spellStart"/>
        <w:r w:rsidRPr="006178D5">
          <w:rPr>
            <w:rFonts w:eastAsia="DengXian"/>
            <w:lang w:eastAsia="zh-CN"/>
          </w:rPr>
          <w:t>eNB</w:t>
        </w:r>
        <w:proofErr w:type="spellEnd"/>
        <w:r w:rsidRPr="006178D5">
          <w:rPr>
            <w:rFonts w:eastAsia="DengXian"/>
            <w:lang w:eastAsia="zh-CN"/>
          </w:rPr>
          <w:t xml:space="preserve"> control plane, as the multiple TNL associations between an </w:t>
        </w:r>
        <w:proofErr w:type="spellStart"/>
        <w:r w:rsidRPr="006178D5">
          <w:rPr>
            <w:rFonts w:eastAsia="DengXian"/>
            <w:lang w:eastAsia="zh-CN"/>
          </w:rPr>
          <w:t>eNB</w:t>
        </w:r>
        <w:proofErr w:type="spellEnd"/>
        <w:r w:rsidRPr="006178D5">
          <w:rPr>
            <w:rFonts w:eastAsia="DengXian"/>
            <w:lang w:eastAsia="zh-CN"/>
          </w:rPr>
          <w:t xml:space="preserve"> and an MME are not supported, </w:t>
        </w:r>
        <w:proofErr w:type="spellStart"/>
        <w:r w:rsidRPr="006178D5">
          <w:rPr>
            <w:rFonts w:eastAsia="DengXian"/>
            <w:lang w:eastAsia="zh-CN"/>
          </w:rPr>
          <w:t>eNB</w:t>
        </w:r>
        <w:proofErr w:type="spellEnd"/>
        <w:r w:rsidRPr="006178D5">
          <w:rPr>
            <w:rFonts w:eastAsia="DengXian"/>
            <w:lang w:eastAsia="zh-CN"/>
          </w:rPr>
          <w:t xml:space="preserve"> can send S1 SETUP REQUEST with its new IP address to the MME, the MME can then </w:t>
        </w:r>
        <w:proofErr w:type="spellStart"/>
        <w:r w:rsidRPr="006178D5">
          <w:rPr>
            <w:rFonts w:eastAsia="DengXian"/>
            <w:lang w:eastAsia="zh-CN"/>
          </w:rPr>
          <w:t>reestablish</w:t>
        </w:r>
        <w:proofErr w:type="spellEnd"/>
        <w:r w:rsidRPr="006178D5">
          <w:rPr>
            <w:rFonts w:eastAsia="DengXian"/>
            <w:lang w:eastAsia="zh-CN"/>
          </w:rPr>
          <w:t xml:space="preserve"> a new S1-MME instance for this </w:t>
        </w:r>
        <w:proofErr w:type="spellStart"/>
        <w:r w:rsidRPr="006178D5">
          <w:rPr>
            <w:rFonts w:eastAsia="DengXian"/>
            <w:lang w:eastAsia="zh-CN"/>
          </w:rPr>
          <w:t>eNB</w:t>
        </w:r>
        <w:proofErr w:type="spellEnd"/>
        <w:r w:rsidRPr="006178D5">
          <w:rPr>
            <w:rFonts w:eastAsia="DengXian"/>
            <w:lang w:eastAsia="zh-CN"/>
          </w:rPr>
          <w:t>; UE context can be retained;</w:t>
        </w:r>
      </w:ins>
    </w:p>
    <w:p w14:paraId="13BA4497" w14:textId="77777777" w:rsidR="005A19EF" w:rsidRPr="006178D5" w:rsidRDefault="005A19EF" w:rsidP="005A19EF">
      <w:pPr>
        <w:pStyle w:val="EditorsNote"/>
        <w:rPr>
          <w:ins w:id="95" w:author="S2-2406189" w:date="2024-05-20T14:35:00Z"/>
          <w:rFonts w:eastAsia="DengXian"/>
          <w:lang w:eastAsia="zh-CN"/>
        </w:rPr>
      </w:pPr>
      <w:ins w:id="96" w:author="S2-2406189" w:date="2024-05-20T14:35:00Z">
        <w:r w:rsidRPr="006178D5">
          <w:rPr>
            <w:lang w:eastAsia="zh-CN"/>
          </w:rPr>
          <w:t xml:space="preserve">Editor’s note 1: the </w:t>
        </w:r>
        <w:proofErr w:type="spellStart"/>
        <w:r w:rsidRPr="006178D5">
          <w:rPr>
            <w:lang w:eastAsia="zh-CN"/>
          </w:rPr>
          <w:t>eNB</w:t>
        </w:r>
        <w:proofErr w:type="spellEnd"/>
        <w:r w:rsidRPr="006178D5">
          <w:rPr>
            <w:lang w:eastAsia="zh-CN"/>
          </w:rPr>
          <w:t xml:space="preserve"> case should be revisited if RAN 3 decide to support the multiple TNL association mechanism in E-UTRA</w:t>
        </w:r>
        <w:r w:rsidRPr="006178D5">
          <w:rPr>
            <w:rFonts w:eastAsia="DengXian"/>
            <w:lang w:eastAsia="zh-CN"/>
          </w:rPr>
          <w:t>, otherwise, a service interruption period is expected in NAS layer for MME.</w:t>
        </w:r>
      </w:ins>
    </w:p>
    <w:p w14:paraId="6BE60C86" w14:textId="77777777" w:rsidR="005A19EF" w:rsidRPr="006178D5" w:rsidRDefault="005A19EF" w:rsidP="005A19EF">
      <w:pPr>
        <w:pStyle w:val="B2"/>
        <w:numPr>
          <w:ilvl w:val="1"/>
          <w:numId w:val="2"/>
        </w:numPr>
        <w:rPr>
          <w:ins w:id="97" w:author="S2-2406189" w:date="2024-05-20T14:35:00Z"/>
          <w:rFonts w:eastAsia="DengXian"/>
          <w:lang w:val="en-GB" w:eastAsia="zh-CN"/>
        </w:rPr>
      </w:pPr>
      <w:ins w:id="98" w:author="S2-2406189" w:date="2024-05-20T14:35:00Z">
        <w:r w:rsidRPr="006178D5">
          <w:rPr>
            <w:rFonts w:eastAsia="DengXian"/>
            <w:lang w:val="en-GB" w:eastAsia="zh-CN"/>
          </w:rPr>
          <w:t xml:space="preserve">For </w:t>
        </w:r>
        <w:proofErr w:type="spellStart"/>
        <w:r w:rsidRPr="006178D5">
          <w:rPr>
            <w:rFonts w:eastAsia="DengXian"/>
            <w:lang w:val="en-GB" w:eastAsia="zh-CN"/>
          </w:rPr>
          <w:t>gNB</w:t>
        </w:r>
        <w:proofErr w:type="spellEnd"/>
        <w:r w:rsidRPr="006178D5">
          <w:rPr>
            <w:rFonts w:eastAsia="DengXian"/>
            <w:lang w:val="en-GB" w:eastAsia="zh-CN"/>
          </w:rPr>
          <w:t>/</w:t>
        </w:r>
        <w:proofErr w:type="spellStart"/>
        <w:r w:rsidRPr="006178D5">
          <w:rPr>
            <w:rFonts w:eastAsia="DengXian"/>
            <w:lang w:val="en-GB" w:eastAsia="zh-CN"/>
          </w:rPr>
          <w:t>eNB</w:t>
        </w:r>
        <w:proofErr w:type="spellEnd"/>
        <w:r w:rsidRPr="006178D5">
          <w:rPr>
            <w:rFonts w:eastAsia="DengXian"/>
            <w:lang w:val="en-GB" w:eastAsia="zh-CN"/>
          </w:rPr>
          <w:t xml:space="preserve"> user plane, </w:t>
        </w:r>
        <w:proofErr w:type="spellStart"/>
        <w:r w:rsidRPr="006178D5">
          <w:rPr>
            <w:rFonts w:eastAsia="DengXian"/>
            <w:lang w:val="en-GB" w:eastAsia="zh-CN"/>
          </w:rPr>
          <w:t>gNB</w:t>
        </w:r>
        <w:proofErr w:type="spellEnd"/>
        <w:r w:rsidRPr="006178D5">
          <w:rPr>
            <w:rFonts w:eastAsia="DengXian"/>
            <w:lang w:val="en-GB" w:eastAsia="zh-CN"/>
          </w:rPr>
          <w:t>/</w:t>
        </w:r>
        <w:proofErr w:type="spellStart"/>
        <w:r w:rsidRPr="006178D5">
          <w:rPr>
            <w:rFonts w:eastAsia="DengXian"/>
            <w:lang w:val="en-GB" w:eastAsia="zh-CN"/>
          </w:rPr>
          <w:t>eNB</w:t>
        </w:r>
        <w:proofErr w:type="spellEnd"/>
        <w:r w:rsidRPr="006178D5">
          <w:rPr>
            <w:rFonts w:eastAsia="DengXian"/>
            <w:lang w:val="en-GB" w:eastAsia="zh-CN"/>
          </w:rPr>
          <w:t xml:space="preserve"> can update the AN tunnel Info to the UPF/S-GW (via AMF and SMF/MME) by sending </w:t>
        </w:r>
        <w:r w:rsidRPr="006178D5">
          <w:rPr>
            <w:lang w:val="en-GB"/>
          </w:rPr>
          <w:t>PDU SESSION RESOURCE MODIFY INDICATION</w:t>
        </w:r>
        <w:r w:rsidRPr="006178D5">
          <w:rPr>
            <w:rFonts w:eastAsia="DengXian"/>
            <w:lang w:val="en-GB" w:eastAsia="zh-CN"/>
          </w:rPr>
          <w:t>/</w:t>
        </w:r>
        <w:r w:rsidRPr="006178D5">
          <w:rPr>
            <w:lang w:val="en-GB"/>
          </w:rPr>
          <w:t xml:space="preserve"> E-RAB MODIFICATION INDICATION</w:t>
        </w:r>
        <w:r w:rsidRPr="006178D5">
          <w:rPr>
            <w:rFonts w:eastAsia="DengXian"/>
            <w:lang w:val="en-GB" w:eastAsia="zh-CN"/>
          </w:rPr>
          <w:t xml:space="preserve"> to include all affected PDU sessions/</w:t>
        </w:r>
        <w:r w:rsidRPr="006178D5">
          <w:rPr>
            <w:lang w:val="en-GB"/>
          </w:rPr>
          <w:t xml:space="preserve"> E-RAB ID</w:t>
        </w:r>
        <w:r w:rsidRPr="006178D5">
          <w:rPr>
            <w:rFonts w:eastAsia="DengXian"/>
            <w:lang w:val="en-GB" w:eastAsia="zh-CN"/>
          </w:rPr>
          <w:t xml:space="preserve">s per UE level. If RAN3 develops other procedures for AN tunnel update, alignment work at SA2 is needed. </w:t>
        </w:r>
      </w:ins>
    </w:p>
    <w:p w14:paraId="737B6F4E" w14:textId="77777777" w:rsidR="005A19EF" w:rsidRPr="006178D5" w:rsidRDefault="005A19EF" w:rsidP="005A19EF">
      <w:pPr>
        <w:pStyle w:val="NO"/>
        <w:rPr>
          <w:ins w:id="99" w:author="S2-2406189" w:date="2024-05-20T14:35:00Z"/>
          <w:rFonts w:eastAsia="DengXian"/>
          <w:lang w:eastAsia="zh-CN"/>
        </w:rPr>
      </w:pPr>
      <w:ins w:id="100" w:author="S2-2406189" w:date="2024-05-20T14:35:00Z">
        <w:r w:rsidRPr="006178D5">
          <w:rPr>
            <w:lang w:eastAsia="zh-CN"/>
          </w:rPr>
          <w:t xml:space="preserve">NOTE </w:t>
        </w:r>
        <w:r w:rsidRPr="006178D5">
          <w:rPr>
            <w:rFonts w:eastAsia="DengXian"/>
            <w:lang w:eastAsia="zh-CN"/>
          </w:rPr>
          <w:t>2</w:t>
        </w:r>
        <w:r w:rsidRPr="006178D5">
          <w:rPr>
            <w:lang w:eastAsia="zh-CN"/>
          </w:rPr>
          <w:t>:</w:t>
        </w:r>
        <w:r w:rsidRPr="006178D5">
          <w:rPr>
            <w:lang w:eastAsia="zh-CN"/>
          </w:rPr>
          <w:tab/>
          <w:t xml:space="preserve">For </w:t>
        </w:r>
        <w:r w:rsidRPr="006178D5">
          <w:rPr>
            <w:rFonts w:eastAsia="DengXian"/>
            <w:lang w:eastAsia="zh-CN"/>
          </w:rPr>
          <w:t xml:space="preserve">the user plane, </w:t>
        </w:r>
        <w:r w:rsidRPr="006178D5">
          <w:rPr>
            <w:lang w:eastAsia="zh-CN"/>
          </w:rPr>
          <w:t xml:space="preserve">the feeder link switch </w:t>
        </w:r>
        <w:r w:rsidRPr="006178D5">
          <w:rPr>
            <w:rFonts w:eastAsia="DengXian"/>
            <w:lang w:eastAsia="zh-CN"/>
          </w:rPr>
          <w:t xml:space="preserve">in a hard way </w:t>
        </w:r>
        <w:r w:rsidRPr="006178D5">
          <w:rPr>
            <w:lang w:eastAsia="zh-CN"/>
          </w:rPr>
          <w:t>will result in a service interruption period using existing procedures</w:t>
        </w:r>
        <w:r w:rsidRPr="006178D5">
          <w:rPr>
            <w:rFonts w:eastAsia="DengXian"/>
            <w:lang w:eastAsia="zh-CN"/>
          </w:rPr>
          <w:t>, a data buffer notification mechanism (per UE level or per node level) is to be decided in normative phase.</w:t>
        </w:r>
      </w:ins>
    </w:p>
    <w:p w14:paraId="616A02A3" w14:textId="77777777" w:rsidR="005A19EF" w:rsidRPr="006178D5" w:rsidRDefault="005A19EF" w:rsidP="005A19EF">
      <w:pPr>
        <w:pStyle w:val="B2"/>
        <w:numPr>
          <w:ilvl w:val="0"/>
          <w:numId w:val="2"/>
        </w:numPr>
        <w:rPr>
          <w:ins w:id="101" w:author="S2-2406189" w:date="2024-05-20T14:35:00Z"/>
          <w:lang w:val="en-GB"/>
        </w:rPr>
      </w:pPr>
      <w:ins w:id="102" w:author="S2-2406189" w:date="2024-05-20T14:35:00Z">
        <w:r w:rsidRPr="006178D5">
          <w:rPr>
            <w:rFonts w:eastAsia="DengXian"/>
            <w:lang w:val="en-GB" w:eastAsia="zh-CN"/>
          </w:rPr>
          <w:t>For the case of the feeder link switch with AMF/MME changing, it is considered to be rare and can be solved though deployment.</w:t>
        </w:r>
      </w:ins>
    </w:p>
    <w:p w14:paraId="3AF4186F" w14:textId="77777777" w:rsidR="005A19EF" w:rsidRPr="006178D5" w:rsidRDefault="005A19EF" w:rsidP="005A19EF">
      <w:pPr>
        <w:pStyle w:val="NO"/>
        <w:rPr>
          <w:ins w:id="103" w:author="S2-2406189" w:date="2024-05-20T14:35:00Z"/>
        </w:rPr>
      </w:pPr>
      <w:ins w:id="104" w:author="S2-2406189" w:date="2024-05-20T14:35:00Z">
        <w:r w:rsidRPr="006178D5">
          <w:rPr>
            <w:lang w:eastAsia="zh-CN"/>
          </w:rPr>
          <w:t xml:space="preserve">NOTE </w:t>
        </w:r>
        <w:r w:rsidRPr="006178D5">
          <w:rPr>
            <w:rFonts w:eastAsia="DengXian"/>
            <w:lang w:eastAsia="zh-CN"/>
          </w:rPr>
          <w:t>3</w:t>
        </w:r>
        <w:r w:rsidRPr="006178D5">
          <w:rPr>
            <w:lang w:eastAsia="zh-CN"/>
          </w:rPr>
          <w:t xml:space="preserve">: </w:t>
        </w:r>
        <w:r w:rsidRPr="006178D5">
          <w:rPr>
            <w:rFonts w:eastAsia="DengXian"/>
            <w:lang w:eastAsia="zh-CN"/>
          </w:rPr>
          <w:tab/>
        </w:r>
        <w:r w:rsidRPr="006178D5">
          <w:rPr>
            <w:lang w:eastAsia="zh-CN"/>
          </w:rPr>
          <w:t xml:space="preserve">it is assumed that one </w:t>
        </w:r>
        <w:proofErr w:type="spellStart"/>
        <w:r w:rsidRPr="006178D5">
          <w:rPr>
            <w:lang w:eastAsia="zh-CN"/>
          </w:rPr>
          <w:t>gNB</w:t>
        </w:r>
        <w:proofErr w:type="spellEnd"/>
        <w:r w:rsidRPr="006178D5">
          <w:rPr>
            <w:lang w:eastAsia="zh-CN"/>
          </w:rPr>
          <w:t>/</w:t>
        </w:r>
        <w:proofErr w:type="spellStart"/>
        <w:r w:rsidRPr="006178D5">
          <w:rPr>
            <w:lang w:eastAsia="zh-CN"/>
          </w:rPr>
          <w:t>eNB</w:t>
        </w:r>
        <w:proofErr w:type="spellEnd"/>
        <w:r w:rsidRPr="006178D5">
          <w:rPr>
            <w:lang w:eastAsia="zh-CN"/>
          </w:rPr>
          <w:t xml:space="preserve"> can only be connected to one AMF per PLMN, such assumed deployment option can be captured as information during normative phase.</w:t>
        </w:r>
      </w:ins>
    </w:p>
    <w:p w14:paraId="69BDC017" w14:textId="0A0A4483" w:rsidR="005A19EF" w:rsidRPr="006178D5" w:rsidRDefault="005A19EF" w:rsidP="005A19EF">
      <w:pPr>
        <w:pStyle w:val="B1"/>
        <w:rPr>
          <w:ins w:id="105" w:author="S2-2406239" w:date="2024-05-20T14:42:00Z"/>
        </w:rPr>
      </w:pPr>
      <w:ins w:id="106" w:author="S2-2406239" w:date="2024-05-20T14:42:00Z">
        <w:r w:rsidRPr="006178D5">
          <w:t xml:space="preserve">- </w:t>
        </w:r>
        <w:r w:rsidRPr="006178D5">
          <w:tab/>
        </w:r>
        <w:commentRangeStart w:id="107"/>
        <w:proofErr w:type="spellStart"/>
        <w:r w:rsidRPr="006178D5">
          <w:t>gNB</w:t>
        </w:r>
      </w:ins>
      <w:commentRangeEnd w:id="107"/>
      <w:proofErr w:type="spellEnd"/>
      <w:ins w:id="108" w:author="S2-2406239" w:date="2024-05-20T14:43:00Z">
        <w:r w:rsidR="00990676" w:rsidRPr="006178D5">
          <w:rPr>
            <w:rStyle w:val="CommentReference"/>
          </w:rPr>
          <w:commentReference w:id="107"/>
        </w:r>
      </w:ins>
      <w:ins w:id="109" w:author="S2-2406239" w:date="2024-05-20T14:42:00Z">
        <w:r w:rsidRPr="006178D5">
          <w:t>/</w:t>
        </w:r>
        <w:proofErr w:type="spellStart"/>
        <w:r w:rsidRPr="006178D5">
          <w:t>eNB</w:t>
        </w:r>
        <w:proofErr w:type="spellEnd"/>
        <w:r w:rsidRPr="006178D5">
          <w:t xml:space="preserve"> IP address change due to feeder link switch can be supported using existing N2 and S1 procedures. There are no normative impacts to SA2 specifications due to this.</w:t>
        </w:r>
      </w:ins>
    </w:p>
    <w:p w14:paraId="06DAE504" w14:textId="77777777" w:rsidR="003076A5" w:rsidRPr="006178D5" w:rsidRDefault="003076A5" w:rsidP="003076A5">
      <w:pPr>
        <w:pStyle w:val="B1"/>
        <w:numPr>
          <w:ilvl w:val="0"/>
          <w:numId w:val="3"/>
        </w:numPr>
        <w:jc w:val="both"/>
        <w:rPr>
          <w:ins w:id="110" w:author="S2-2406363" w:date="2024-05-20T14:48:00Z"/>
        </w:rPr>
      </w:pPr>
      <w:commentRangeStart w:id="111"/>
      <w:ins w:id="112" w:author="S2-2406363" w:date="2024-05-20T14:48:00Z">
        <w:r w:rsidRPr="006178D5">
          <w:lastRenderedPageBreak/>
          <w:t xml:space="preserve">In </w:t>
        </w:r>
      </w:ins>
      <w:commentRangeEnd w:id="111"/>
      <w:ins w:id="113" w:author="S2-2406363" w:date="2024-05-20T14:52:00Z">
        <w:r w:rsidR="00E804B4" w:rsidRPr="006178D5">
          <w:rPr>
            <w:rStyle w:val="CommentReference"/>
          </w:rPr>
          <w:commentReference w:id="111"/>
        </w:r>
      </w:ins>
      <w:ins w:id="114" w:author="S2-2406363" w:date="2024-05-20T14:48:00Z">
        <w:r w:rsidRPr="006178D5">
          <w:t xml:space="preserve">the regenerative payload configuration, the feeder link switchover, due to </w:t>
        </w:r>
        <w:proofErr w:type="spellStart"/>
        <w:r w:rsidRPr="006178D5">
          <w:t>eNB</w:t>
        </w:r>
        <w:proofErr w:type="spellEnd"/>
        <w:r w:rsidRPr="006178D5">
          <w:t>/</w:t>
        </w:r>
        <w:proofErr w:type="spellStart"/>
        <w:r w:rsidRPr="006178D5">
          <w:t>gNB</w:t>
        </w:r>
        <w:proofErr w:type="spellEnd"/>
        <w:r w:rsidRPr="006178D5">
          <w:t xml:space="preserve"> moving, might require a reconfiguration of connections, the RAN needs transitions between different NTN GWs and potentially between MMEs/AMFs. The RAN serving the same UEs across two MMEs/AMFs can be considered as corner case and is avoidable by careful deployment, in this case, RAN can apply any of the principal to deal with the connected/idle UEs. </w:t>
        </w:r>
      </w:ins>
    </w:p>
    <w:p w14:paraId="16908D38" w14:textId="65E33BBD" w:rsidR="003076A5" w:rsidRPr="006178D5" w:rsidRDefault="003076A5" w:rsidP="003076A5">
      <w:pPr>
        <w:pStyle w:val="B1"/>
        <w:numPr>
          <w:ilvl w:val="1"/>
          <w:numId w:val="3"/>
        </w:numPr>
        <w:jc w:val="both"/>
        <w:rPr>
          <w:ins w:id="115" w:author="S2-2406363" w:date="2024-05-20T14:50:00Z"/>
        </w:rPr>
      </w:pPr>
      <w:ins w:id="116" w:author="S2-2406363" w:date="2024-05-20T14:48:00Z">
        <w:r w:rsidRPr="006178D5">
          <w:t>The RAN can keep the UEs idle (</w:t>
        </w:r>
        <w:proofErr w:type="gramStart"/>
        <w:r w:rsidRPr="006178D5">
          <w:t>i.e.</w:t>
        </w:r>
        <w:proofErr w:type="gramEnd"/>
        <w:r w:rsidRPr="006178D5">
          <w:t xml:space="preserve"> make S1/NG release) and move to new MME/AMF.</w:t>
        </w:r>
      </w:ins>
    </w:p>
    <w:p w14:paraId="17CCBC8B" w14:textId="77777777" w:rsidR="003076A5" w:rsidRPr="006178D5" w:rsidRDefault="003076A5" w:rsidP="003076A5">
      <w:pPr>
        <w:pStyle w:val="B1"/>
        <w:numPr>
          <w:ilvl w:val="1"/>
          <w:numId w:val="3"/>
        </w:numPr>
        <w:jc w:val="both"/>
        <w:rPr>
          <w:ins w:id="117" w:author="S2-2406363" w:date="2024-05-20T14:50:00Z"/>
        </w:rPr>
      </w:pPr>
      <w:ins w:id="118" w:author="S2-2406363" w:date="2024-05-20T14:50:00Z">
        <w:r w:rsidRPr="006178D5">
          <w:t>The RAN can trigger HO, when it realizes, it is going to leave a tracking area due to its own movement, if no target RAN is available, UEs needs to be put to idle state and all PDU/PDN session needs to be released.</w:t>
        </w:r>
      </w:ins>
    </w:p>
    <w:p w14:paraId="2469DB77" w14:textId="77777777" w:rsidR="003076A5" w:rsidRPr="006178D5" w:rsidRDefault="003076A5" w:rsidP="003076A5">
      <w:pPr>
        <w:pStyle w:val="B1"/>
        <w:numPr>
          <w:ilvl w:val="1"/>
          <w:numId w:val="3"/>
        </w:numPr>
        <w:jc w:val="both"/>
        <w:rPr>
          <w:ins w:id="119" w:author="S2-2406363" w:date="2024-05-20T14:50:00Z"/>
        </w:rPr>
      </w:pPr>
      <w:ins w:id="120" w:author="S2-2406363" w:date="2024-05-20T14:50:00Z">
        <w:r w:rsidRPr="006178D5">
          <w:t>The TNL connection setup/update will help both RAN and MME/AMF to exchange their broadcast TA, MME-ID/AMF-ID, PLMN support, slice support, RAN global node ID etc…</w:t>
        </w:r>
      </w:ins>
    </w:p>
    <w:p w14:paraId="6F47C3C3" w14:textId="77777777" w:rsidR="003076A5" w:rsidRPr="006178D5" w:rsidRDefault="003076A5" w:rsidP="003076A5">
      <w:pPr>
        <w:pStyle w:val="B1"/>
        <w:numPr>
          <w:ilvl w:val="0"/>
          <w:numId w:val="3"/>
        </w:numPr>
        <w:jc w:val="both"/>
        <w:rPr>
          <w:ins w:id="121" w:author="S2-2406363" w:date="2024-05-20T14:50:00Z"/>
        </w:rPr>
      </w:pPr>
      <w:commentRangeStart w:id="122"/>
      <w:ins w:id="123" w:author="S2-2406363" w:date="2024-05-20T14:50:00Z">
        <w:r w:rsidRPr="006178D5">
          <w:t>NTN</w:t>
        </w:r>
      </w:ins>
      <w:commentRangeEnd w:id="122"/>
      <w:ins w:id="124" w:author="S2-2406363" w:date="2024-05-20T14:52:00Z">
        <w:r w:rsidR="00E804B4" w:rsidRPr="006178D5">
          <w:rPr>
            <w:rStyle w:val="CommentReference"/>
          </w:rPr>
          <w:commentReference w:id="122"/>
        </w:r>
      </w:ins>
      <w:ins w:id="125" w:author="S2-2406363" w:date="2024-05-20T14:50:00Z">
        <w:r w:rsidRPr="006178D5">
          <w:t>-GW change in Regen architecture: The RAN can connect to different NTN-GW while connected to same MME/AMF while serving the UE. The following conclusion applies for normative:</w:t>
        </w:r>
      </w:ins>
    </w:p>
    <w:p w14:paraId="2F2E0BEC" w14:textId="77777777" w:rsidR="003076A5" w:rsidRPr="006178D5" w:rsidRDefault="003076A5" w:rsidP="003076A5">
      <w:pPr>
        <w:pStyle w:val="B1"/>
        <w:numPr>
          <w:ilvl w:val="1"/>
          <w:numId w:val="3"/>
        </w:numPr>
        <w:jc w:val="both"/>
        <w:rPr>
          <w:ins w:id="126" w:author="S2-2406363" w:date="2024-05-20T14:50:00Z"/>
        </w:rPr>
      </w:pPr>
      <w:ins w:id="127" w:author="S2-2406363" w:date="2024-05-20T14:50:00Z">
        <w:r w:rsidRPr="006178D5">
          <w:t>The change of NTN-GW may cause a change of the RAN node’s IP address. Which is avoidable by assigning a globally unique IP address to the RAN.</w:t>
        </w:r>
      </w:ins>
    </w:p>
    <w:p w14:paraId="148C2EC9" w14:textId="77777777" w:rsidR="003076A5" w:rsidRPr="006178D5" w:rsidRDefault="003076A5" w:rsidP="003076A5">
      <w:pPr>
        <w:pStyle w:val="B1"/>
        <w:numPr>
          <w:ilvl w:val="1"/>
          <w:numId w:val="3"/>
        </w:numPr>
        <w:jc w:val="both"/>
        <w:rPr>
          <w:ins w:id="128" w:author="S2-2406363" w:date="2024-05-20T14:50:00Z"/>
        </w:rPr>
      </w:pPr>
      <w:ins w:id="129" w:author="S2-2406363" w:date="2024-05-20T14:50:00Z">
        <w:r w:rsidRPr="006178D5">
          <w:t>If not, during the change of IP address of the RAN, RAN can perform S1/NG configuration update to notify MME/AMF on the additional TNL IP address. Additionally, it can reduce (make it zero) the weightage of the previous TNL.</w:t>
        </w:r>
      </w:ins>
    </w:p>
    <w:p w14:paraId="0815D64F" w14:textId="39450926" w:rsidR="00015B81" w:rsidRPr="006178D5" w:rsidRDefault="003076A5" w:rsidP="00015B81">
      <w:pPr>
        <w:pStyle w:val="B1"/>
        <w:numPr>
          <w:ilvl w:val="1"/>
          <w:numId w:val="3"/>
        </w:numPr>
        <w:jc w:val="both"/>
      </w:pPr>
      <w:ins w:id="130" w:author="S2-2406363" w:date="2024-05-20T14:50:00Z">
        <w:r w:rsidRPr="006178D5">
          <w:t xml:space="preserve">For the active PDU session, a HO procedure can be triggered by RAN to make SAE-GW/UPF aware of the new DL tunnel information. Whether a group-based tunnel change principle can be applied or not is up to RAN3. But the procedure to handle HO and PDU session modification must follow existing procedure. </w:t>
        </w:r>
      </w:ins>
    </w:p>
    <w:p w14:paraId="287CBFC9" w14:textId="19D555F5" w:rsidR="00015B81" w:rsidRPr="006178D5" w:rsidRDefault="00AF7EEF" w:rsidP="00027CA8">
      <w:pPr>
        <w:pStyle w:val="B1"/>
        <w:numPr>
          <w:ilvl w:val="0"/>
          <w:numId w:val="3"/>
        </w:numPr>
        <w:rPr>
          <w:ins w:id="131" w:author="S2-2406363" w:date="2024-05-20T14:50:00Z"/>
        </w:rPr>
      </w:pPr>
      <w:commentRangeStart w:id="132"/>
      <w:ins w:id="133" w:author="S2-2406526" w:date="2024-05-20T15:02:00Z">
        <w:r w:rsidRPr="006178D5">
          <w:t>KI1</w:t>
        </w:r>
      </w:ins>
      <w:commentRangeEnd w:id="132"/>
      <w:ins w:id="134" w:author="S2-2406526" w:date="2024-05-20T15:03:00Z">
        <w:r w:rsidR="00B80EA1" w:rsidRPr="006178D5">
          <w:rPr>
            <w:rStyle w:val="CommentReference"/>
          </w:rPr>
          <w:commentReference w:id="132"/>
        </w:r>
      </w:ins>
      <w:ins w:id="135" w:author="S2-2406526" w:date="2024-05-20T15:02:00Z">
        <w:r w:rsidRPr="006178D5">
          <w:t>_Cat1_P3: NB/</w:t>
        </w:r>
        <w:proofErr w:type="spellStart"/>
        <w:r w:rsidRPr="006178D5">
          <w:t>eNB</w:t>
        </w:r>
        <w:proofErr w:type="spellEnd"/>
        <w:r w:rsidRPr="006178D5">
          <w:t xml:space="preserve"> IP address change (if any) due to soft feeder link switch can be supported using existing procedures. </w:t>
        </w:r>
      </w:ins>
    </w:p>
    <w:p w14:paraId="60BD1E46" w14:textId="77777777" w:rsidR="00B61A51" w:rsidRPr="006178D5" w:rsidRDefault="00B61A51" w:rsidP="00B61A51">
      <w:pPr>
        <w:pStyle w:val="B1"/>
        <w:numPr>
          <w:ilvl w:val="0"/>
          <w:numId w:val="3"/>
        </w:numPr>
        <w:rPr>
          <w:ins w:id="136" w:author="S2-2406526" w:date="2024-05-20T15:00:00Z"/>
        </w:rPr>
      </w:pPr>
      <w:commentRangeStart w:id="137"/>
      <w:ins w:id="138" w:author="S2-2406526" w:date="2024-05-20T15:00:00Z">
        <w:r w:rsidRPr="006178D5">
          <w:t>KI1</w:t>
        </w:r>
      </w:ins>
      <w:commentRangeEnd w:id="137"/>
      <w:ins w:id="139" w:author="S2-2406526" w:date="2024-05-20T15:03:00Z">
        <w:r w:rsidR="00B80EA1" w:rsidRPr="006178D5">
          <w:rPr>
            <w:rStyle w:val="CommentReference"/>
          </w:rPr>
          <w:commentReference w:id="137"/>
        </w:r>
      </w:ins>
      <w:ins w:id="140" w:author="S2-2406526" w:date="2024-05-20T15:00:00Z">
        <w:r w:rsidRPr="006178D5">
          <w:t>_P7: Scenario of hard feeder link switch can be addressed by existing procedures, data buffering in UPF can be discussed during normative phase.</w:t>
        </w:r>
      </w:ins>
    </w:p>
    <w:p w14:paraId="1889920A" w14:textId="745D83B5" w:rsidR="00DE3696" w:rsidRPr="006178D5" w:rsidRDefault="00DE3696" w:rsidP="00DE3696">
      <w:pPr>
        <w:pStyle w:val="B1"/>
        <w:numPr>
          <w:ilvl w:val="0"/>
          <w:numId w:val="3"/>
        </w:numPr>
        <w:rPr>
          <w:ins w:id="141" w:author="S2-2406561" w:date="2024-05-20T15:08:00Z"/>
          <w:rFonts w:eastAsia="DengXian"/>
          <w:lang w:eastAsia="zh-CN"/>
        </w:rPr>
      </w:pPr>
      <w:commentRangeStart w:id="142"/>
      <w:ins w:id="143" w:author="S2-2406561" w:date="2024-05-20T15:08:00Z">
        <w:r w:rsidRPr="006178D5">
          <w:rPr>
            <w:rFonts w:eastAsia="DengXian"/>
            <w:lang w:eastAsia="zh-CN"/>
          </w:rPr>
          <w:t xml:space="preserve">Support </w:t>
        </w:r>
      </w:ins>
      <w:commentRangeEnd w:id="142"/>
      <w:ins w:id="144" w:author="S2-2406561" w:date="2024-05-20T15:09:00Z">
        <w:r w:rsidR="00814EE8" w:rsidRPr="006178D5">
          <w:rPr>
            <w:rStyle w:val="CommentReference"/>
          </w:rPr>
          <w:commentReference w:id="142"/>
        </w:r>
      </w:ins>
      <w:ins w:id="145" w:author="S2-2406561" w:date="2024-05-20T15:08:00Z">
        <w:r w:rsidRPr="006178D5">
          <w:rPr>
            <w:rFonts w:eastAsia="DengXian"/>
            <w:lang w:eastAsia="zh-CN"/>
          </w:rPr>
          <w:t xml:space="preserve">of hard/soft feeder link switch by re-using per R-17 existing procedures. For supporting soft feeder link switch, a new N2/S1 connection with the new RAN node covering the area is set up before the old connection is disconnected. </w:t>
        </w:r>
      </w:ins>
    </w:p>
    <w:p w14:paraId="1463F837" w14:textId="77777777" w:rsidR="00B20834" w:rsidRPr="006178D5" w:rsidRDefault="00B20834" w:rsidP="00B20834">
      <w:pPr>
        <w:pStyle w:val="B1"/>
        <w:rPr>
          <w:ins w:id="146" w:author="S2-2406709" w:date="2024-05-20T15:11:00Z"/>
          <w:rFonts w:eastAsiaTheme="minorEastAsia"/>
          <w:lang w:eastAsia="zh-CN"/>
        </w:rPr>
      </w:pPr>
      <w:ins w:id="147" w:author="S2-2406709" w:date="2024-05-20T15:11:00Z">
        <w:r w:rsidRPr="006178D5">
          <w:rPr>
            <w:lang w:eastAsia="zh-CN"/>
          </w:rPr>
          <w:t>-</w:t>
        </w:r>
        <w:r w:rsidRPr="006178D5">
          <w:rPr>
            <w:lang w:eastAsia="zh-CN"/>
          </w:rPr>
          <w:tab/>
        </w:r>
        <w:commentRangeStart w:id="148"/>
        <w:r w:rsidRPr="006178D5">
          <w:rPr>
            <w:rFonts w:eastAsiaTheme="minorEastAsia"/>
            <w:lang w:eastAsia="zh-CN"/>
          </w:rPr>
          <w:t>T</w:t>
        </w:r>
        <w:r w:rsidRPr="006178D5">
          <w:t xml:space="preserve">he </w:t>
        </w:r>
      </w:ins>
      <w:commentRangeEnd w:id="148"/>
      <w:ins w:id="149" w:author="S2-2406709" w:date="2024-05-20T15:12:00Z">
        <w:r w:rsidR="003D6102" w:rsidRPr="006178D5">
          <w:rPr>
            <w:rStyle w:val="CommentReference"/>
          </w:rPr>
          <w:commentReference w:id="148"/>
        </w:r>
      </w:ins>
      <w:ins w:id="150" w:author="S2-2406709" w:date="2024-05-20T15:11:00Z">
        <w:r w:rsidRPr="006178D5">
          <w:t xml:space="preserve">existing procedures </w:t>
        </w:r>
        <w:r w:rsidRPr="006178D5">
          <w:rPr>
            <w:rFonts w:eastAsiaTheme="minorEastAsia"/>
            <w:lang w:eastAsia="zh-CN"/>
          </w:rPr>
          <w:t>should</w:t>
        </w:r>
        <w:r w:rsidRPr="006178D5">
          <w:t xml:space="preserve"> be </w:t>
        </w:r>
        <w:r w:rsidRPr="006178D5">
          <w:rPr>
            <w:rFonts w:eastAsiaTheme="minorEastAsia"/>
            <w:lang w:eastAsia="zh-CN"/>
          </w:rPr>
          <w:t>re-</w:t>
        </w:r>
        <w:r w:rsidRPr="006178D5">
          <w:t xml:space="preserve">used to support the </w:t>
        </w:r>
        <w:proofErr w:type="spellStart"/>
        <w:r w:rsidRPr="006178D5">
          <w:rPr>
            <w:rFonts w:eastAsiaTheme="minorEastAsia"/>
            <w:lang w:eastAsia="zh-CN"/>
          </w:rPr>
          <w:t>g</w:t>
        </w:r>
        <w:r w:rsidRPr="006178D5">
          <w:rPr>
            <w:lang w:eastAsia="zh-CN"/>
          </w:rPr>
          <w:t>NB</w:t>
        </w:r>
        <w:proofErr w:type="spellEnd"/>
        <w:r w:rsidRPr="006178D5">
          <w:rPr>
            <w:lang w:eastAsia="zh-CN"/>
          </w:rPr>
          <w:t>/</w:t>
        </w:r>
        <w:proofErr w:type="spellStart"/>
        <w:r w:rsidRPr="006178D5">
          <w:rPr>
            <w:rFonts w:eastAsiaTheme="minorEastAsia"/>
            <w:lang w:eastAsia="zh-CN"/>
          </w:rPr>
          <w:t>e</w:t>
        </w:r>
        <w:r w:rsidRPr="006178D5">
          <w:rPr>
            <w:lang w:eastAsia="zh-CN"/>
          </w:rPr>
          <w:t>NB</w:t>
        </w:r>
        <w:proofErr w:type="spellEnd"/>
        <w:r w:rsidRPr="006178D5">
          <w:rPr>
            <w:lang w:eastAsia="zh-CN"/>
          </w:rPr>
          <w:t xml:space="preserve"> IP address</w:t>
        </w:r>
        <w:r w:rsidRPr="006178D5">
          <w:rPr>
            <w:rFonts w:eastAsiaTheme="minorEastAsia"/>
            <w:lang w:eastAsia="zh-CN"/>
          </w:rPr>
          <w:t xml:space="preserve"> </w:t>
        </w:r>
        <w:r w:rsidRPr="006178D5">
          <w:rPr>
            <w:lang w:eastAsia="zh-CN"/>
          </w:rPr>
          <w:t>change due to soft feeder link switch</w:t>
        </w:r>
        <w:r w:rsidRPr="006178D5">
          <w:rPr>
            <w:rFonts w:eastAsiaTheme="minorEastAsia"/>
            <w:lang w:eastAsia="zh-CN"/>
          </w:rPr>
          <w:t>.</w:t>
        </w:r>
      </w:ins>
    </w:p>
    <w:p w14:paraId="7FDAF721" w14:textId="77777777" w:rsidR="001A23F7" w:rsidRPr="006178D5" w:rsidRDefault="001A23F7">
      <w:pPr>
        <w:pStyle w:val="B1"/>
        <w:rPr>
          <w:highlight w:val="yellow"/>
          <w:lang w:eastAsia="zh-CN"/>
        </w:rPr>
      </w:pPr>
    </w:p>
    <w:p w14:paraId="18FD59B4" w14:textId="71525D87" w:rsidR="004C27B7" w:rsidRPr="006178D5" w:rsidRDefault="004C27B7">
      <w:pPr>
        <w:pStyle w:val="B1"/>
        <w:rPr>
          <w:lang w:eastAsia="zh-CN"/>
        </w:rPr>
      </w:pPr>
      <w:r w:rsidRPr="006178D5">
        <w:rPr>
          <w:highlight w:val="yellow"/>
          <w:lang w:eastAsia="zh-CN"/>
        </w:rPr>
        <w:t>// Cell Mapping</w:t>
      </w:r>
    </w:p>
    <w:p w14:paraId="29046B3E" w14:textId="5D4EE05F" w:rsidR="007B61B1" w:rsidRPr="006178D5" w:rsidRDefault="007B61B1" w:rsidP="007B61B1">
      <w:pPr>
        <w:pStyle w:val="B1"/>
        <w:rPr>
          <w:ins w:id="151" w:author="S2-2406551" w:date="2024-05-20T15:17:00Z"/>
        </w:rPr>
      </w:pPr>
      <w:ins w:id="152" w:author="S2-2406551" w:date="2024-05-20T15:17:00Z">
        <w:r w:rsidRPr="006178D5">
          <w:rPr>
            <w:lang w:eastAsia="zh-CN"/>
          </w:rPr>
          <w:t>-</w:t>
        </w:r>
        <w:r w:rsidRPr="006178D5">
          <w:rPr>
            <w:lang w:eastAsia="zh-CN"/>
          </w:rPr>
          <w:tab/>
        </w:r>
        <w:commentRangeStart w:id="153"/>
        <w:r w:rsidRPr="006178D5">
          <w:t xml:space="preserve">It </w:t>
        </w:r>
      </w:ins>
      <w:commentRangeEnd w:id="153"/>
      <w:ins w:id="154" w:author="S2-2406551" w:date="2024-05-20T15:18:00Z">
        <w:r w:rsidRPr="006178D5">
          <w:rPr>
            <w:rStyle w:val="CommentReference"/>
          </w:rPr>
          <w:commentReference w:id="153"/>
        </w:r>
      </w:ins>
      <w:ins w:id="155" w:author="S2-2406551" w:date="2024-05-20T15:17:00Z">
        <w:r w:rsidRPr="006178D5">
          <w:t>is assumed that the AMF/MME can treat the Mapped Cell IDs as per Rel-17.</w:t>
        </w:r>
      </w:ins>
    </w:p>
    <w:p w14:paraId="6A6B14A8" w14:textId="77777777" w:rsidR="007B61B1" w:rsidRPr="006178D5" w:rsidRDefault="007B61B1" w:rsidP="00C538D8">
      <w:pPr>
        <w:pStyle w:val="B1"/>
        <w:rPr>
          <w:ins w:id="156" w:author="S2-2406709" w:date="2024-05-20T15:14:00Z"/>
        </w:rPr>
      </w:pPr>
    </w:p>
    <w:p w14:paraId="154635BC" w14:textId="77777777" w:rsidR="005A19EF" w:rsidRPr="006178D5" w:rsidRDefault="005A19EF" w:rsidP="005A19EF">
      <w:pPr>
        <w:pStyle w:val="B1"/>
        <w:numPr>
          <w:ilvl w:val="0"/>
          <w:numId w:val="2"/>
        </w:numPr>
        <w:overflowPunct/>
        <w:autoSpaceDE/>
        <w:autoSpaceDN/>
        <w:adjustRightInd/>
        <w:spacing w:before="120" w:after="0"/>
        <w:jc w:val="both"/>
        <w:textAlignment w:val="auto"/>
        <w:rPr>
          <w:ins w:id="157" w:author="S2-2406189" w:date="2024-05-20T14:36:00Z"/>
        </w:rPr>
      </w:pPr>
      <w:commentRangeStart w:id="158"/>
      <w:ins w:id="159" w:author="S2-2406189" w:date="2024-05-20T14:36:00Z">
        <w:r w:rsidRPr="006178D5">
          <w:rPr>
            <w:rFonts w:eastAsia="DengXian"/>
            <w:lang w:eastAsia="zh-CN"/>
          </w:rPr>
          <w:t>The</w:t>
        </w:r>
        <w:r w:rsidRPr="006178D5">
          <w:t xml:space="preserve"> </w:t>
        </w:r>
      </w:ins>
      <w:commentRangeEnd w:id="158"/>
      <w:ins w:id="160" w:author="S2-2406189" w:date="2024-05-20T14:37:00Z">
        <w:r w:rsidRPr="006178D5">
          <w:rPr>
            <w:rStyle w:val="CommentReference"/>
          </w:rPr>
          <w:commentReference w:id="158"/>
        </w:r>
      </w:ins>
      <w:ins w:id="161" w:author="S2-2406189" w:date="2024-05-20T14:36:00Z">
        <w:r w:rsidRPr="006178D5">
          <w:t>AMF/MME can treat the Mapped Cell ID as per rel-17</w:t>
        </w:r>
        <w:r w:rsidRPr="006178D5">
          <w:rPr>
            <w:rFonts w:eastAsia="DengXian"/>
            <w:lang w:eastAsia="zh-CN"/>
          </w:rPr>
          <w:t xml:space="preserve">. AMF/MME needs an enhanced way to determine/formulate the recommended cells by recognizing the correct TAI serving Global RAN Node ID as </w:t>
        </w:r>
        <w:r w:rsidRPr="006178D5">
          <w:rPr>
            <w:rFonts w:cs="Arial"/>
          </w:rPr>
          <w:t>Assistance Data for Paging</w:t>
        </w:r>
        <w:r w:rsidRPr="006178D5">
          <w:rPr>
            <w:rFonts w:eastAsia="DengXian" w:cs="Arial"/>
            <w:lang w:eastAsia="zh-CN"/>
          </w:rPr>
          <w:t>.</w:t>
        </w:r>
      </w:ins>
    </w:p>
    <w:p w14:paraId="41882CC3" w14:textId="77777777" w:rsidR="005A19EF" w:rsidRPr="006178D5" w:rsidRDefault="005A19EF" w:rsidP="005A19EF">
      <w:pPr>
        <w:spacing w:before="120"/>
        <w:ind w:left="360"/>
        <w:rPr>
          <w:ins w:id="162" w:author="S2-2406189" w:date="2024-05-20T14:36:00Z"/>
          <w:rFonts w:eastAsia="DengXian"/>
          <w:lang w:eastAsia="zh-CN"/>
        </w:rPr>
      </w:pPr>
      <w:ins w:id="163" w:author="S2-2406189" w:date="2024-05-20T14:36:00Z">
        <w:r w:rsidRPr="006178D5">
          <w:rPr>
            <w:lang w:eastAsia="zh-CN"/>
          </w:rPr>
          <w:t xml:space="preserve">NOTE </w:t>
        </w:r>
        <w:r w:rsidRPr="006178D5">
          <w:rPr>
            <w:rFonts w:eastAsia="DengXian"/>
            <w:lang w:eastAsia="zh-CN"/>
          </w:rPr>
          <w:t>4</w:t>
        </w:r>
        <w:r w:rsidRPr="006178D5">
          <w:rPr>
            <w:lang w:eastAsia="zh-CN"/>
          </w:rPr>
          <w:t>:</w:t>
        </w:r>
        <w:r w:rsidRPr="006178D5">
          <w:rPr>
            <w:rFonts w:eastAsia="DengXian"/>
            <w:lang w:eastAsia="zh-CN"/>
          </w:rPr>
          <w:tab/>
        </w:r>
        <w:r w:rsidRPr="006178D5">
          <w:rPr>
            <w:rStyle w:val="NOChar"/>
          </w:rPr>
          <w:t xml:space="preserve">How does the AMF/MME </w:t>
        </w:r>
        <w:r w:rsidRPr="006178D5">
          <w:rPr>
            <w:rStyle w:val="NOChar"/>
            <w:rFonts w:eastAsia="DengXian"/>
            <w:lang w:eastAsia="zh-CN"/>
          </w:rPr>
          <w:t>determine the correct mapped cell IDs as recommended cells will be determined in normative phase</w:t>
        </w:r>
        <w:r w:rsidRPr="006178D5">
          <w:rPr>
            <w:rStyle w:val="NOChar"/>
          </w:rPr>
          <w:t xml:space="preserve"> based on </w:t>
        </w:r>
        <w:proofErr w:type="gramStart"/>
        <w:r w:rsidRPr="006178D5">
          <w:rPr>
            <w:rStyle w:val="NOChar"/>
          </w:rPr>
          <w:t>e.g.</w:t>
        </w:r>
        <w:proofErr w:type="gramEnd"/>
        <w:r w:rsidRPr="006178D5">
          <w:rPr>
            <w:rStyle w:val="NOChar"/>
          </w:rPr>
          <w:t xml:space="preserve"> feedback from RAN3</w:t>
        </w:r>
        <w:r w:rsidRPr="006178D5">
          <w:rPr>
            <w:rStyle w:val="NOChar"/>
            <w:rFonts w:eastAsia="DengXian"/>
            <w:lang w:eastAsia="zh-CN"/>
          </w:rPr>
          <w:t>.</w:t>
        </w:r>
      </w:ins>
    </w:p>
    <w:p w14:paraId="2107431D" w14:textId="77777777" w:rsidR="00E804B4" w:rsidRPr="006178D5" w:rsidRDefault="00E804B4" w:rsidP="00E804B4">
      <w:pPr>
        <w:pStyle w:val="B1"/>
        <w:numPr>
          <w:ilvl w:val="0"/>
          <w:numId w:val="3"/>
        </w:numPr>
        <w:jc w:val="both"/>
        <w:rPr>
          <w:ins w:id="164" w:author="S2-2406363" w:date="2024-05-20T14:52:00Z"/>
        </w:rPr>
      </w:pPr>
      <w:commentRangeStart w:id="165"/>
      <w:ins w:id="166" w:author="S2-2406363" w:date="2024-05-20T14:52:00Z">
        <w:r w:rsidRPr="006178D5">
          <w:t xml:space="preserve">Impacts </w:t>
        </w:r>
        <w:commentRangeEnd w:id="165"/>
        <w:r w:rsidRPr="006178D5">
          <w:rPr>
            <w:rStyle w:val="CommentReference"/>
          </w:rPr>
          <w:commentReference w:id="165"/>
        </w:r>
        <w:r w:rsidRPr="006178D5">
          <w:t>on the paging procedure in Regen Architecture</w:t>
        </w:r>
      </w:ins>
    </w:p>
    <w:p w14:paraId="2EA68362" w14:textId="77777777" w:rsidR="00E804B4" w:rsidRPr="006178D5" w:rsidRDefault="00E804B4" w:rsidP="00E804B4">
      <w:pPr>
        <w:pStyle w:val="B1"/>
        <w:numPr>
          <w:ilvl w:val="1"/>
          <w:numId w:val="3"/>
        </w:numPr>
        <w:jc w:val="both"/>
        <w:rPr>
          <w:ins w:id="167" w:author="S2-2406363" w:date="2024-05-20T14:52:00Z"/>
        </w:rPr>
      </w:pPr>
      <w:ins w:id="168" w:author="S2-2406363" w:date="2024-05-20T14:52:00Z">
        <w:r w:rsidRPr="006178D5">
          <w:t xml:space="preserve">Due to configuration updates from RAN on every change of serving tracking area, the MME/AMF shall use the latest received RAN ID vs tracking area coverage information when selecting any RAN node for paging. </w:t>
        </w:r>
      </w:ins>
    </w:p>
    <w:p w14:paraId="1309F29C" w14:textId="77777777" w:rsidR="00CD6810" w:rsidRPr="006178D5" w:rsidRDefault="00CD6810" w:rsidP="00CD6810">
      <w:pPr>
        <w:pStyle w:val="B1"/>
        <w:numPr>
          <w:ilvl w:val="0"/>
          <w:numId w:val="3"/>
        </w:numPr>
        <w:rPr>
          <w:ins w:id="169" w:author="S2-2406526" w:date="2024-05-20T15:03:00Z"/>
        </w:rPr>
      </w:pPr>
      <w:commentRangeStart w:id="170"/>
      <w:ins w:id="171" w:author="S2-2406526" w:date="2024-05-20T15:03:00Z">
        <w:r w:rsidRPr="006178D5">
          <w:t>KI1</w:t>
        </w:r>
      </w:ins>
      <w:commentRangeEnd w:id="170"/>
      <w:ins w:id="172" w:author="S2-2406526" w:date="2024-05-20T15:04:00Z">
        <w:r w:rsidR="00B80EA1" w:rsidRPr="006178D5">
          <w:rPr>
            <w:rStyle w:val="CommentReference"/>
          </w:rPr>
          <w:commentReference w:id="170"/>
        </w:r>
      </w:ins>
      <w:ins w:id="173" w:author="S2-2406526" w:date="2024-05-20T15:03:00Z">
        <w:r w:rsidRPr="006178D5">
          <w:t xml:space="preserve">_Cat1_P4: AMF/MME can treat the Mapped Cell IDs as per Rel-17. </w:t>
        </w:r>
      </w:ins>
    </w:p>
    <w:p w14:paraId="3365CD70" w14:textId="0D68B5F3" w:rsidR="00814EE8" w:rsidRPr="006178D5" w:rsidRDefault="00814EE8" w:rsidP="00814EE8">
      <w:pPr>
        <w:pStyle w:val="B1"/>
        <w:numPr>
          <w:ilvl w:val="0"/>
          <w:numId w:val="3"/>
        </w:numPr>
        <w:rPr>
          <w:ins w:id="174" w:author="S2-2406561" w:date="2024-05-20T15:08:00Z"/>
          <w:rFonts w:eastAsia="DengXian"/>
          <w:lang w:eastAsia="zh-CN"/>
        </w:rPr>
      </w:pPr>
      <w:commentRangeStart w:id="175"/>
      <w:ins w:id="176" w:author="S2-2406561" w:date="2024-05-20T15:08:00Z">
        <w:r w:rsidRPr="006178D5">
          <w:rPr>
            <w:rFonts w:eastAsia="DengXian"/>
            <w:lang w:eastAsia="zh-CN"/>
          </w:rPr>
          <w:t xml:space="preserve">Support </w:t>
        </w:r>
      </w:ins>
      <w:commentRangeEnd w:id="175"/>
      <w:ins w:id="177" w:author="S2-2406561" w:date="2024-05-20T15:09:00Z">
        <w:r w:rsidRPr="006178D5">
          <w:rPr>
            <w:rStyle w:val="CommentReference"/>
          </w:rPr>
          <w:commentReference w:id="175"/>
        </w:r>
      </w:ins>
      <w:ins w:id="178" w:author="S2-2406561" w:date="2024-05-20T15:08:00Z">
        <w:r w:rsidRPr="006178D5">
          <w:rPr>
            <w:rFonts w:eastAsia="DengXian"/>
            <w:lang w:eastAsia="zh-CN"/>
          </w:rPr>
          <w:t>of reusing mapped cell id which can be treated as per Rel-17 in AMF/MME.</w:t>
        </w:r>
      </w:ins>
    </w:p>
    <w:p w14:paraId="77A29921" w14:textId="77777777" w:rsidR="00384872" w:rsidRPr="006178D5" w:rsidRDefault="00384872" w:rsidP="00384872">
      <w:pPr>
        <w:pStyle w:val="B1"/>
        <w:rPr>
          <w:ins w:id="179" w:author="S2-2406709" w:date="2024-05-20T15:11:00Z"/>
          <w:rFonts w:eastAsiaTheme="minorEastAsia"/>
          <w:lang w:eastAsia="zh-CN"/>
        </w:rPr>
      </w:pPr>
      <w:ins w:id="180" w:author="S2-2406709" w:date="2024-05-20T15:11:00Z">
        <w:r w:rsidRPr="006178D5">
          <w:rPr>
            <w:lang w:eastAsia="zh-CN"/>
          </w:rPr>
          <w:lastRenderedPageBreak/>
          <w:t>-</w:t>
        </w:r>
        <w:r w:rsidRPr="006178D5">
          <w:rPr>
            <w:lang w:eastAsia="zh-CN"/>
          </w:rPr>
          <w:tab/>
        </w:r>
        <w:commentRangeStart w:id="181"/>
        <w:r w:rsidRPr="006178D5">
          <w:t xml:space="preserve">The </w:t>
        </w:r>
      </w:ins>
      <w:commentRangeEnd w:id="181"/>
      <w:ins w:id="182" w:author="S2-2406709" w:date="2024-05-20T15:12:00Z">
        <w:r w:rsidR="003D6102" w:rsidRPr="006178D5">
          <w:rPr>
            <w:rStyle w:val="CommentReference"/>
          </w:rPr>
          <w:commentReference w:id="181"/>
        </w:r>
      </w:ins>
      <w:ins w:id="183" w:author="S2-2406709" w:date="2024-05-20T15:11:00Z">
        <w:r w:rsidRPr="006178D5">
          <w:t>AMF/MME can treat the Mapped Cell ID as per rel-17</w:t>
        </w:r>
        <w:r w:rsidRPr="006178D5">
          <w:rPr>
            <w:rFonts w:eastAsiaTheme="minorEastAsia"/>
            <w:lang w:eastAsia="zh-CN"/>
          </w:rPr>
          <w:t>.</w:t>
        </w:r>
      </w:ins>
    </w:p>
    <w:p w14:paraId="14D53314" w14:textId="77777777" w:rsidR="00801B51" w:rsidRPr="006178D5" w:rsidRDefault="00801B51">
      <w:pPr>
        <w:pStyle w:val="B1"/>
        <w:rPr>
          <w:highlight w:val="yellow"/>
        </w:rPr>
      </w:pPr>
    </w:p>
    <w:p w14:paraId="1771105D" w14:textId="77777777" w:rsidR="00801B51" w:rsidRPr="006178D5" w:rsidRDefault="00801B51">
      <w:pPr>
        <w:pStyle w:val="B1"/>
        <w:rPr>
          <w:highlight w:val="yellow"/>
        </w:rPr>
      </w:pPr>
    </w:p>
    <w:p w14:paraId="5A8274E5" w14:textId="5215552A" w:rsidR="00C867FA" w:rsidRPr="006178D5" w:rsidRDefault="00335E13">
      <w:pPr>
        <w:pStyle w:val="B1"/>
      </w:pPr>
      <w:r w:rsidRPr="006178D5">
        <w:rPr>
          <w:highlight w:val="yellow"/>
        </w:rPr>
        <w:t xml:space="preserve">// </w:t>
      </w:r>
      <w:r w:rsidR="00015B81" w:rsidRPr="006178D5">
        <w:rPr>
          <w:highlight w:val="yellow"/>
        </w:rPr>
        <w:t>RAT Type Identification and impacts</w:t>
      </w:r>
    </w:p>
    <w:p w14:paraId="033354EC" w14:textId="7316C2F4" w:rsidR="007B61B1" w:rsidRPr="006178D5" w:rsidRDefault="007B61B1">
      <w:pPr>
        <w:pStyle w:val="B1"/>
        <w:rPr>
          <w:lang w:eastAsia="zh-CN"/>
        </w:rPr>
      </w:pPr>
      <w:ins w:id="184" w:author="S2-2406551" w:date="2024-05-20T15:18:00Z">
        <w:r w:rsidRPr="006178D5">
          <w:t>-</w:t>
        </w:r>
        <w:r w:rsidRPr="006178D5">
          <w:tab/>
        </w:r>
        <w:commentRangeStart w:id="185"/>
        <w:r w:rsidRPr="006178D5">
          <w:t xml:space="preserve">It </w:t>
        </w:r>
        <w:commentRangeEnd w:id="185"/>
        <w:r w:rsidRPr="006178D5">
          <w:rPr>
            <w:rStyle w:val="CommentReference"/>
          </w:rPr>
          <w:commentReference w:id="185"/>
        </w:r>
        <w:r w:rsidRPr="006178D5">
          <w:t xml:space="preserve">is assumed that the Core Network can determine, if required, that regenerative satellite access is being by network implementation, </w:t>
        </w:r>
        <w:proofErr w:type="gramStart"/>
        <w:r w:rsidRPr="006178D5">
          <w:t>e.g.</w:t>
        </w:r>
        <w:proofErr w:type="gramEnd"/>
        <w:r w:rsidRPr="006178D5">
          <w:t xml:space="preserve"> based on access type, the </w:t>
        </w:r>
        <w:proofErr w:type="spellStart"/>
        <w:r w:rsidRPr="006178D5">
          <w:t>eNB</w:t>
        </w:r>
        <w:proofErr w:type="spellEnd"/>
        <w:r w:rsidRPr="006178D5">
          <w:t>/</w:t>
        </w:r>
        <w:proofErr w:type="spellStart"/>
        <w:r w:rsidRPr="006178D5">
          <w:t>gNB</w:t>
        </w:r>
        <w:proofErr w:type="spellEnd"/>
        <w:r w:rsidRPr="006178D5">
          <w:t xml:space="preserve"> used, satellite backhaul category etc., and no new RAT Types are introduced.</w:t>
        </w:r>
      </w:ins>
    </w:p>
    <w:p w14:paraId="5AB69DE6" w14:textId="2F1855EA" w:rsidR="002720C8" w:rsidRPr="006178D5" w:rsidRDefault="002720C8" w:rsidP="00BB111F">
      <w:pPr>
        <w:pStyle w:val="B1"/>
        <w:rPr>
          <w:ins w:id="186" w:author="S2-2406363" w:date="2024-05-20T14:51:00Z"/>
        </w:rPr>
      </w:pPr>
      <w:ins w:id="187" w:author="S2-2406019" w:date="2024-05-20T14:30:00Z">
        <w:r w:rsidRPr="006178D5">
          <w:t>-</w:t>
        </w:r>
        <w:r w:rsidRPr="006178D5">
          <w:tab/>
        </w:r>
        <w:commentRangeStart w:id="188"/>
        <w:r w:rsidRPr="006178D5">
          <w:t xml:space="preserve">The </w:t>
        </w:r>
      </w:ins>
      <w:commentRangeEnd w:id="188"/>
      <w:ins w:id="189" w:author="S2-2406019" w:date="2024-05-20T14:32:00Z">
        <w:r w:rsidR="00607A43" w:rsidRPr="006178D5">
          <w:rPr>
            <w:rStyle w:val="CommentReference"/>
          </w:rPr>
          <w:commentReference w:id="188"/>
        </w:r>
      </w:ins>
      <w:ins w:id="190" w:author="S2-2406019" w:date="2024-05-20T14:30:00Z">
        <w:r w:rsidRPr="006178D5">
          <w:t>AMF and SMF may need to be informed of the regenerative payload type to assist in CN PDB determination and PCF’s policy decisions. However, introducing new RAT types is not required.</w:t>
        </w:r>
      </w:ins>
    </w:p>
    <w:p w14:paraId="70B7BD55" w14:textId="77777777" w:rsidR="00E804B4" w:rsidRPr="006178D5" w:rsidRDefault="00E804B4" w:rsidP="00E804B4">
      <w:pPr>
        <w:pStyle w:val="B1"/>
        <w:numPr>
          <w:ilvl w:val="0"/>
          <w:numId w:val="3"/>
        </w:numPr>
        <w:jc w:val="both"/>
        <w:rPr>
          <w:ins w:id="191" w:author="S2-2406363" w:date="2024-05-20T14:51:00Z"/>
        </w:rPr>
      </w:pPr>
      <w:commentRangeStart w:id="192"/>
      <w:ins w:id="193" w:author="S2-2406363" w:date="2024-05-20T14:51:00Z">
        <w:r w:rsidRPr="006178D5">
          <w:t xml:space="preserve">Impact </w:t>
        </w:r>
      </w:ins>
      <w:commentRangeEnd w:id="192"/>
      <w:ins w:id="194" w:author="S2-2406363" w:date="2024-05-20T14:52:00Z">
        <w:r w:rsidRPr="006178D5">
          <w:rPr>
            <w:rStyle w:val="CommentReference"/>
          </w:rPr>
          <w:commentReference w:id="192"/>
        </w:r>
      </w:ins>
      <w:ins w:id="195" w:author="S2-2406363" w:date="2024-05-20T14:51:00Z">
        <w:r w:rsidRPr="006178D5">
          <w:t>to QoS due to Regen Architecture</w:t>
        </w:r>
      </w:ins>
    </w:p>
    <w:p w14:paraId="53E768ED" w14:textId="77777777" w:rsidR="00E804B4" w:rsidRPr="006178D5" w:rsidRDefault="00E804B4" w:rsidP="00E804B4">
      <w:pPr>
        <w:pStyle w:val="B1"/>
        <w:numPr>
          <w:ilvl w:val="1"/>
          <w:numId w:val="3"/>
        </w:numPr>
        <w:jc w:val="both"/>
        <w:rPr>
          <w:ins w:id="196" w:author="S2-2406363" w:date="2024-05-20T14:51:00Z"/>
        </w:rPr>
      </w:pPr>
      <w:ins w:id="197" w:author="S2-2406363" w:date="2024-05-20T14:51:00Z">
        <w:r w:rsidRPr="006178D5">
          <w:t>In Regen architecture, path delay in N3/S1-U is more than the transparent architecture due to the placement of RAN in satellite instead of ground in transparent payload mode.</w:t>
        </w:r>
      </w:ins>
    </w:p>
    <w:p w14:paraId="6FB14075" w14:textId="77777777" w:rsidR="00E804B4" w:rsidRPr="006178D5" w:rsidRDefault="00E804B4" w:rsidP="00E804B4">
      <w:pPr>
        <w:pStyle w:val="B1"/>
        <w:numPr>
          <w:ilvl w:val="1"/>
          <w:numId w:val="3"/>
        </w:numPr>
        <w:jc w:val="both"/>
        <w:rPr>
          <w:ins w:id="198" w:author="S2-2406363" w:date="2024-05-20T14:51:00Z"/>
        </w:rPr>
      </w:pPr>
      <w:ins w:id="199" w:author="S2-2406363" w:date="2024-05-20T14:51:00Z">
        <w:r w:rsidRPr="006178D5">
          <w:t xml:space="preserve">This will affect the CN-PDB in the overall PDB requirement for any QoS. RAN can calculate PDB = CN-PDB + AN-PDB + (REGEN offset delay), </w:t>
        </w:r>
        <w:proofErr w:type="gramStart"/>
        <w:r w:rsidRPr="006178D5">
          <w:t>i.e.</w:t>
        </w:r>
        <w:proofErr w:type="gramEnd"/>
        <w:r w:rsidRPr="006178D5">
          <w:t xml:space="preserve"> AN PDB = PDB – (CN-PDB + REGEN offset delay). The REGEN offset delay can be configured in RAN based on the feeder link delay it might experience between UPF on the ground and the satellite. or the CN-PDB can be assumed to have larger values in both static and dynamic QoS rules when sending from Core to RAN.</w:t>
        </w:r>
      </w:ins>
    </w:p>
    <w:p w14:paraId="2CEC872B" w14:textId="77777777" w:rsidR="00B61A51" w:rsidRPr="006178D5" w:rsidRDefault="00B61A51" w:rsidP="00B61A51">
      <w:pPr>
        <w:pStyle w:val="B1"/>
        <w:numPr>
          <w:ilvl w:val="0"/>
          <w:numId w:val="3"/>
        </w:numPr>
        <w:rPr>
          <w:ins w:id="200" w:author="S2-2406526" w:date="2024-05-20T15:00:00Z"/>
        </w:rPr>
      </w:pPr>
      <w:commentRangeStart w:id="201"/>
      <w:ins w:id="202" w:author="S2-2406526" w:date="2024-05-20T15:00:00Z">
        <w:r w:rsidRPr="006178D5">
          <w:t>KI1</w:t>
        </w:r>
      </w:ins>
      <w:commentRangeEnd w:id="201"/>
      <w:ins w:id="203" w:author="S2-2406526" w:date="2024-05-20T15:04:00Z">
        <w:r w:rsidR="00B80EA1" w:rsidRPr="006178D5">
          <w:rPr>
            <w:rStyle w:val="CommentReference"/>
          </w:rPr>
          <w:commentReference w:id="201"/>
        </w:r>
      </w:ins>
      <w:ins w:id="204" w:author="S2-2406526" w:date="2024-05-20T15:00:00Z">
        <w:r w:rsidRPr="006178D5">
          <w:t>_P8: There is no need to introduce new RAT type for regenerative payload satellite access.</w:t>
        </w:r>
      </w:ins>
    </w:p>
    <w:p w14:paraId="53A4B4C5" w14:textId="552F4A37" w:rsidR="00E804B4" w:rsidRPr="006178D5" w:rsidRDefault="00E804B4" w:rsidP="00BB111F">
      <w:pPr>
        <w:pStyle w:val="B1"/>
      </w:pPr>
    </w:p>
    <w:p w14:paraId="123F1638" w14:textId="77777777" w:rsidR="00C34A4B" w:rsidRPr="006178D5" w:rsidRDefault="00C34A4B" w:rsidP="00BB111F">
      <w:pPr>
        <w:pStyle w:val="B1"/>
      </w:pPr>
    </w:p>
    <w:p w14:paraId="3437BC5D" w14:textId="75626481" w:rsidR="00BB111F" w:rsidRPr="006178D5" w:rsidRDefault="00BB111F" w:rsidP="00BB111F">
      <w:pPr>
        <w:pStyle w:val="B1"/>
      </w:pPr>
      <w:r w:rsidRPr="006178D5">
        <w:rPr>
          <w:highlight w:val="yellow"/>
        </w:rPr>
        <w:t>// Other Aspects</w:t>
      </w:r>
    </w:p>
    <w:p w14:paraId="5941FDDF" w14:textId="77777777" w:rsidR="00BB111F" w:rsidRPr="006178D5" w:rsidRDefault="00BB111F" w:rsidP="00BB111F">
      <w:pPr>
        <w:pStyle w:val="B1"/>
      </w:pPr>
      <w:ins w:id="205" w:author="S2-2406019" w:date="2024-05-20T14:27:00Z">
        <w:r w:rsidRPr="006178D5">
          <w:t>-</w:t>
        </w:r>
        <w:r w:rsidRPr="006178D5">
          <w:tab/>
        </w:r>
        <w:commentRangeStart w:id="206"/>
        <w:r w:rsidRPr="006178D5">
          <w:t xml:space="preserve">While </w:t>
        </w:r>
      </w:ins>
      <w:commentRangeEnd w:id="206"/>
      <w:ins w:id="207" w:author="S2-2406019" w:date="2024-05-20T14:32:00Z">
        <w:r w:rsidR="00607A43" w:rsidRPr="006178D5">
          <w:rPr>
            <w:rStyle w:val="CommentReference"/>
          </w:rPr>
          <w:commentReference w:id="206"/>
        </w:r>
      </w:ins>
      <w:ins w:id="208" w:author="S2-2406019" w:date="2024-05-20T14:27:00Z">
        <w:r w:rsidRPr="006178D5">
          <w:t>certain network optimization might be useful, leveraging existing satellite ephemeris information for facilitating the discovery of RAN node for UE paging appears to be more efficient.</w:t>
        </w:r>
      </w:ins>
    </w:p>
    <w:p w14:paraId="513BDFD6" w14:textId="77777777" w:rsidR="00E82A71" w:rsidRPr="006178D5" w:rsidRDefault="00E82A71">
      <w:pPr>
        <w:pStyle w:val="B1"/>
        <w:rPr>
          <w:highlight w:val="yellow"/>
          <w:lang w:eastAsia="zh-CN"/>
        </w:rPr>
      </w:pPr>
    </w:p>
    <w:p w14:paraId="67A38151" w14:textId="77777777" w:rsidR="00C34A4B" w:rsidRPr="006178D5" w:rsidRDefault="00C34A4B">
      <w:pPr>
        <w:pStyle w:val="B1"/>
        <w:rPr>
          <w:highlight w:val="yellow"/>
          <w:lang w:eastAsia="zh-CN"/>
        </w:rPr>
      </w:pPr>
    </w:p>
    <w:p w14:paraId="6FCE65E2" w14:textId="19442DF3" w:rsidR="0021597D" w:rsidRPr="006178D5" w:rsidRDefault="0021597D">
      <w:pPr>
        <w:pStyle w:val="B1"/>
        <w:rPr>
          <w:lang w:eastAsia="zh-CN"/>
        </w:rPr>
      </w:pPr>
      <w:r w:rsidRPr="006178D5">
        <w:rPr>
          <w:highlight w:val="yellow"/>
          <w:lang w:eastAsia="zh-CN"/>
        </w:rPr>
        <w:t>// Proxy / IWF</w:t>
      </w:r>
    </w:p>
    <w:p w14:paraId="59D8A8A8" w14:textId="77777777" w:rsidR="007B61B1" w:rsidRPr="006178D5" w:rsidRDefault="007B61B1" w:rsidP="007B61B1">
      <w:pPr>
        <w:pStyle w:val="B1"/>
        <w:rPr>
          <w:ins w:id="209" w:author="S2-2406551" w:date="2024-05-20T15:18:00Z"/>
          <w:lang w:eastAsia="zh-CN"/>
        </w:rPr>
      </w:pPr>
      <w:ins w:id="210" w:author="S2-2406551" w:date="2024-05-20T15:18:00Z">
        <w:r w:rsidRPr="006178D5">
          <w:rPr>
            <w:lang w:eastAsia="zh-CN"/>
          </w:rPr>
          <w:t>-</w:t>
        </w:r>
        <w:r w:rsidRPr="006178D5">
          <w:rPr>
            <w:lang w:eastAsia="zh-CN"/>
          </w:rPr>
          <w:tab/>
        </w:r>
        <w:commentRangeStart w:id="211"/>
        <w:r w:rsidRPr="006178D5">
          <w:rPr>
            <w:lang w:eastAsia="zh-CN"/>
          </w:rPr>
          <w:t xml:space="preserve">A </w:t>
        </w:r>
        <w:commentRangeEnd w:id="211"/>
        <w:r w:rsidRPr="006178D5">
          <w:rPr>
            <w:rStyle w:val="CommentReference"/>
          </w:rPr>
          <w:commentReference w:id="211"/>
        </w:r>
        <w:r w:rsidRPr="006178D5">
          <w:rPr>
            <w:lang w:eastAsia="zh-CN"/>
          </w:rPr>
          <w:t xml:space="preserve">deployment may use a Link Layer Proxy (LLP), </w:t>
        </w:r>
        <w:proofErr w:type="gramStart"/>
        <w:r w:rsidRPr="006178D5">
          <w:rPr>
            <w:lang w:eastAsia="zh-CN"/>
          </w:rPr>
          <w:t>e.g.</w:t>
        </w:r>
        <w:proofErr w:type="gramEnd"/>
        <w:r w:rsidRPr="006178D5">
          <w:rPr>
            <w:lang w:eastAsia="zh-CN"/>
          </w:rPr>
          <w:t xml:space="preserve"> as described in solution#9, as an implementation option with no normative changes required, to minimise the impacts of regenerative satellite access to 5GC/EPC, documented in an informative annex in 5GC/EPC. The informative annex will document the following LLP characteristics:</w:t>
        </w:r>
      </w:ins>
    </w:p>
    <w:p w14:paraId="67CB104B" w14:textId="77777777" w:rsidR="007B61B1" w:rsidRPr="006178D5" w:rsidRDefault="007B61B1" w:rsidP="007B61B1">
      <w:pPr>
        <w:pStyle w:val="B2"/>
        <w:rPr>
          <w:ins w:id="212" w:author="S2-2406551" w:date="2024-05-20T15:18:00Z"/>
          <w:lang w:val="en-GB" w:eastAsia="zh-CN"/>
        </w:rPr>
      </w:pPr>
      <w:ins w:id="213" w:author="S2-2406551" w:date="2024-05-20T15:18:00Z">
        <w:r w:rsidRPr="006178D5">
          <w:rPr>
            <w:lang w:val="en-GB" w:eastAsia="zh-CN"/>
          </w:rPr>
          <w:t>-</w:t>
        </w:r>
        <w:r w:rsidRPr="006178D5">
          <w:rPr>
            <w:lang w:val="en-GB" w:eastAsia="zh-CN"/>
          </w:rPr>
          <w:tab/>
          <w:t>The LLP acts as an GTP-U tunnel endpoint between RAN and UPF/P-GW.</w:t>
        </w:r>
      </w:ins>
    </w:p>
    <w:p w14:paraId="743CF039" w14:textId="77777777" w:rsidR="007B61B1" w:rsidRPr="006178D5" w:rsidRDefault="007B61B1" w:rsidP="007B61B1">
      <w:pPr>
        <w:pStyle w:val="B2"/>
        <w:rPr>
          <w:ins w:id="214" w:author="S2-2406551" w:date="2024-05-20T15:18:00Z"/>
          <w:lang w:val="en-GB" w:eastAsia="zh-CN"/>
        </w:rPr>
      </w:pPr>
      <w:ins w:id="215" w:author="S2-2406551" w:date="2024-05-20T15:18:00Z">
        <w:r w:rsidRPr="006178D5">
          <w:rPr>
            <w:lang w:val="en-GB" w:eastAsia="zh-CN"/>
          </w:rPr>
          <w:t>-</w:t>
        </w:r>
        <w:r w:rsidRPr="006178D5">
          <w:rPr>
            <w:lang w:val="en-GB" w:eastAsia="zh-CN"/>
          </w:rPr>
          <w:tab/>
          <w:t xml:space="preserve">NG/S1-AP enhancements for regenerative satellite access are used between the LLP and </w:t>
        </w:r>
        <w:proofErr w:type="spellStart"/>
        <w:r w:rsidRPr="006178D5">
          <w:rPr>
            <w:lang w:val="en-GB" w:eastAsia="zh-CN"/>
          </w:rPr>
          <w:t>gNB</w:t>
        </w:r>
        <w:proofErr w:type="spellEnd"/>
        <w:r w:rsidRPr="006178D5">
          <w:rPr>
            <w:lang w:val="en-GB" w:eastAsia="zh-CN"/>
          </w:rPr>
          <w:t>/</w:t>
        </w:r>
        <w:proofErr w:type="spellStart"/>
        <w:r w:rsidRPr="006178D5">
          <w:rPr>
            <w:lang w:val="en-GB" w:eastAsia="zh-CN"/>
          </w:rPr>
          <w:t>eNB</w:t>
        </w:r>
        <w:proofErr w:type="spellEnd"/>
        <w:r w:rsidRPr="006178D5">
          <w:rPr>
            <w:lang w:val="en-GB" w:eastAsia="zh-CN"/>
          </w:rPr>
          <w:t xml:space="preserve"> only.</w:t>
        </w:r>
      </w:ins>
    </w:p>
    <w:p w14:paraId="60D8B8E2" w14:textId="77777777" w:rsidR="007B61B1" w:rsidRPr="006178D5" w:rsidRDefault="007B61B1" w:rsidP="007B61B1">
      <w:pPr>
        <w:pStyle w:val="B2"/>
        <w:rPr>
          <w:ins w:id="216" w:author="S2-2406551" w:date="2024-05-20T15:18:00Z"/>
          <w:lang w:val="en-GB" w:eastAsia="zh-CN"/>
        </w:rPr>
      </w:pPr>
      <w:ins w:id="217" w:author="S2-2406551" w:date="2024-05-20T15:18:00Z">
        <w:r w:rsidRPr="006178D5">
          <w:rPr>
            <w:lang w:val="en-GB" w:eastAsia="zh-CN"/>
          </w:rPr>
          <w:t>-</w:t>
        </w:r>
        <w:r w:rsidRPr="006178D5">
          <w:rPr>
            <w:lang w:val="en-GB" w:eastAsia="zh-CN"/>
          </w:rPr>
          <w:tab/>
        </w:r>
        <w:proofErr w:type="gramStart"/>
        <w:r w:rsidRPr="006178D5">
          <w:rPr>
            <w:lang w:val="en-GB" w:eastAsia="zh-CN"/>
          </w:rPr>
          <w:t>Non UE</w:t>
        </w:r>
        <w:proofErr w:type="gramEnd"/>
        <w:r w:rsidRPr="006178D5">
          <w:rPr>
            <w:lang w:val="en-GB" w:eastAsia="zh-CN"/>
          </w:rPr>
          <w:t>-associated messages between on-board RAN and the AMF are handled by the LLP as follows:</w:t>
        </w:r>
      </w:ins>
    </w:p>
    <w:p w14:paraId="7539B1CE" w14:textId="77777777" w:rsidR="007B61B1" w:rsidRPr="006178D5" w:rsidRDefault="007B61B1" w:rsidP="007B61B1">
      <w:pPr>
        <w:pStyle w:val="B3"/>
        <w:rPr>
          <w:ins w:id="218" w:author="S2-2406551" w:date="2024-05-20T15:18:00Z"/>
          <w:lang w:eastAsia="zh-CN"/>
        </w:rPr>
      </w:pPr>
      <w:ins w:id="219" w:author="S2-2406551" w:date="2024-05-20T15:18:00Z">
        <w:r w:rsidRPr="006178D5">
          <w:rPr>
            <w:lang w:eastAsia="zh-CN"/>
          </w:rPr>
          <w:t>-</w:t>
        </w:r>
        <w:r w:rsidRPr="006178D5">
          <w:rPr>
            <w:lang w:eastAsia="zh-CN"/>
          </w:rPr>
          <w:tab/>
          <w:t xml:space="preserve">For </w:t>
        </w:r>
        <w:proofErr w:type="gramStart"/>
        <w:r w:rsidRPr="006178D5">
          <w:rPr>
            <w:lang w:eastAsia="zh-CN"/>
          </w:rPr>
          <w:t>n</w:t>
        </w:r>
        <w:r w:rsidRPr="006178D5">
          <w:t>on UE</w:t>
        </w:r>
        <w:proofErr w:type="gramEnd"/>
        <w:r w:rsidRPr="006178D5">
          <w:t>-associated</w:t>
        </w:r>
        <w:r w:rsidRPr="006178D5">
          <w:rPr>
            <w:lang w:eastAsia="zh-CN"/>
          </w:rPr>
          <w:t xml:space="preserve"> </w:t>
        </w:r>
        <w:r w:rsidRPr="006178D5">
          <w:t xml:space="preserve">Interface Management related </w:t>
        </w:r>
        <w:r w:rsidRPr="006178D5">
          <w:rPr>
            <w:lang w:eastAsia="zh-CN"/>
          </w:rPr>
          <w:t xml:space="preserve">NG/S1-AP messages between a </w:t>
        </w:r>
        <w:proofErr w:type="spellStart"/>
        <w:r w:rsidRPr="006178D5">
          <w:rPr>
            <w:lang w:eastAsia="zh-CN"/>
          </w:rPr>
          <w:t>gNB</w:t>
        </w:r>
        <w:proofErr w:type="spellEnd"/>
        <w:r w:rsidRPr="006178D5">
          <w:rPr>
            <w:lang w:eastAsia="zh-CN"/>
          </w:rPr>
          <w:t>/</w:t>
        </w:r>
        <w:proofErr w:type="spellStart"/>
        <w:r w:rsidRPr="006178D5">
          <w:rPr>
            <w:lang w:eastAsia="zh-CN"/>
          </w:rPr>
          <w:t>eNB</w:t>
        </w:r>
        <w:proofErr w:type="spellEnd"/>
        <w:r w:rsidRPr="006178D5">
          <w:rPr>
            <w:lang w:eastAsia="zh-CN"/>
          </w:rPr>
          <w:t xml:space="preserve"> and AMF/MME, they are terminated/initiated by the LLP, including NG/S1AP Setup, NG/S1AP Configuration Update, etc.</w:t>
        </w:r>
      </w:ins>
    </w:p>
    <w:p w14:paraId="416727C5" w14:textId="77777777" w:rsidR="007B61B1" w:rsidRPr="006178D5" w:rsidRDefault="007B61B1" w:rsidP="007B61B1">
      <w:pPr>
        <w:pStyle w:val="B3"/>
        <w:rPr>
          <w:ins w:id="220" w:author="S2-2406551" w:date="2024-05-20T15:18:00Z"/>
        </w:rPr>
      </w:pPr>
      <w:ins w:id="221" w:author="S2-2406551" w:date="2024-05-20T15:18:00Z">
        <w:r w:rsidRPr="006178D5">
          <w:rPr>
            <w:rFonts w:eastAsiaTheme="minorEastAsia"/>
            <w:lang w:eastAsia="zh-CN"/>
          </w:rPr>
          <w:t>-</w:t>
        </w:r>
        <w:r w:rsidRPr="006178D5">
          <w:rPr>
            <w:rFonts w:eastAsiaTheme="minorEastAsia"/>
            <w:lang w:eastAsia="zh-CN"/>
          </w:rPr>
          <w:tab/>
          <w:t xml:space="preserve">For </w:t>
        </w:r>
        <w:proofErr w:type="gramStart"/>
        <w:r w:rsidRPr="006178D5">
          <w:rPr>
            <w:rFonts w:eastAsiaTheme="minorEastAsia"/>
            <w:lang w:eastAsia="zh-CN"/>
          </w:rPr>
          <w:t xml:space="preserve">non </w:t>
        </w:r>
        <w:r w:rsidRPr="006178D5">
          <w:t>UE</w:t>
        </w:r>
        <w:proofErr w:type="gramEnd"/>
        <w:r w:rsidRPr="006178D5">
          <w:t>-associated Configuration Transfer related NG/S1-AP message (who’s contents is relayed by AMF/MME transparently), they are relayed by LLP without involving the AMF/MME, including Uplink/Downlink RAN Configuration Transfer, etc.</w:t>
        </w:r>
      </w:ins>
    </w:p>
    <w:p w14:paraId="2D6D74D4" w14:textId="77777777" w:rsidR="007B61B1" w:rsidRPr="006178D5" w:rsidRDefault="007B61B1" w:rsidP="007B61B1">
      <w:pPr>
        <w:pStyle w:val="B3"/>
        <w:rPr>
          <w:ins w:id="222" w:author="S2-2406551" w:date="2024-05-20T15:18:00Z"/>
          <w:rFonts w:eastAsia="MS Mincho"/>
        </w:rPr>
      </w:pPr>
      <w:ins w:id="223" w:author="S2-2406551" w:date="2024-05-20T15:18:00Z">
        <w:r w:rsidRPr="006178D5">
          <w:rPr>
            <w:lang w:eastAsia="zh-CN"/>
          </w:rPr>
          <w:t>-</w:t>
        </w:r>
        <w:r w:rsidRPr="006178D5">
          <w:rPr>
            <w:lang w:eastAsia="zh-CN"/>
          </w:rPr>
          <w:tab/>
          <w:t xml:space="preserve">For other </w:t>
        </w:r>
        <w:proofErr w:type="gramStart"/>
        <w:r w:rsidRPr="006178D5">
          <w:t>non UE</w:t>
        </w:r>
        <w:proofErr w:type="gramEnd"/>
        <w:r w:rsidRPr="006178D5">
          <w:t xml:space="preserve">-associated NG/S1-AP messages between RAN and AMF/MME, they are relayed by the LLP and the LLP replaces RAN node ID, if there is any, with </w:t>
        </w:r>
        <w:r w:rsidRPr="006178D5">
          <w:rPr>
            <w:lang w:eastAsia="zh-CN"/>
          </w:rPr>
          <w:t>LLP IDs (with same format of RAN node IDs)</w:t>
        </w:r>
        <w:r w:rsidRPr="006178D5">
          <w:t>.</w:t>
        </w:r>
      </w:ins>
    </w:p>
    <w:p w14:paraId="5B27AEB3" w14:textId="77777777" w:rsidR="007B61B1" w:rsidRPr="006178D5" w:rsidRDefault="007B61B1" w:rsidP="007B61B1">
      <w:pPr>
        <w:pStyle w:val="B2"/>
        <w:rPr>
          <w:ins w:id="224" w:author="S2-2406551" w:date="2024-05-20T15:18:00Z"/>
          <w:lang w:val="en-GB" w:eastAsia="zh-CN"/>
        </w:rPr>
      </w:pPr>
      <w:ins w:id="225" w:author="S2-2406551" w:date="2024-05-20T15:18:00Z">
        <w:r w:rsidRPr="006178D5">
          <w:rPr>
            <w:lang w:val="en-GB" w:eastAsia="zh-CN"/>
          </w:rPr>
          <w:t>-</w:t>
        </w:r>
        <w:r w:rsidRPr="006178D5">
          <w:rPr>
            <w:lang w:val="en-GB" w:eastAsia="zh-CN"/>
          </w:rPr>
          <w:tab/>
          <w:t xml:space="preserve">UE associated NG/S1-AP messages between on-board RAN and the AMF/MME are relayed by the LLP and the LLP replaces RAN node IDs with LLP IDs (with same format of RAN node IDs), RAN UE NGAP IDs </w:t>
        </w:r>
        <w:r w:rsidRPr="006178D5">
          <w:rPr>
            <w:lang w:val="en-GB" w:eastAsia="zh-CN"/>
          </w:rPr>
          <w:lastRenderedPageBreak/>
          <w:t>with and LLP UE NGAP IDs, user plane tunnel information, if there is any, with LLP user plane tunnel information.</w:t>
        </w:r>
      </w:ins>
    </w:p>
    <w:p w14:paraId="1C65E006" w14:textId="77777777" w:rsidR="007B61B1" w:rsidRPr="006178D5" w:rsidRDefault="007B61B1" w:rsidP="007B61B1">
      <w:pPr>
        <w:pStyle w:val="B3"/>
        <w:rPr>
          <w:ins w:id="226" w:author="S2-2406551" w:date="2024-05-20T15:18:00Z"/>
          <w:lang w:eastAsia="zh-CN"/>
        </w:rPr>
      </w:pPr>
      <w:ins w:id="227" w:author="S2-2406551" w:date="2024-05-20T15:18:00Z">
        <w:r w:rsidRPr="006178D5">
          <w:rPr>
            <w:lang w:eastAsia="zh-CN"/>
          </w:rPr>
          <w:t>-</w:t>
        </w:r>
        <w:r w:rsidRPr="006178D5">
          <w:rPr>
            <w:lang w:eastAsia="zh-CN"/>
          </w:rPr>
          <w:tab/>
          <w:t xml:space="preserve">Paging messages from an AMF/MME are sent by the LLP to </w:t>
        </w:r>
        <w:proofErr w:type="spellStart"/>
        <w:r w:rsidRPr="006178D5">
          <w:rPr>
            <w:lang w:eastAsia="zh-CN"/>
          </w:rPr>
          <w:t>gNB</w:t>
        </w:r>
        <w:proofErr w:type="spellEnd"/>
        <w:r w:rsidRPr="006178D5">
          <w:rPr>
            <w:lang w:eastAsia="zh-CN"/>
          </w:rPr>
          <w:t>/</w:t>
        </w:r>
        <w:proofErr w:type="spellStart"/>
        <w:r w:rsidRPr="006178D5">
          <w:rPr>
            <w:lang w:eastAsia="zh-CN"/>
          </w:rPr>
          <w:t>eNBs</w:t>
        </w:r>
        <w:proofErr w:type="spellEnd"/>
        <w:r w:rsidRPr="006178D5">
          <w:rPr>
            <w:lang w:eastAsia="zh-CN"/>
          </w:rPr>
          <w:t xml:space="preserve"> on satellites which cover the TAIs in the paging message.</w:t>
        </w:r>
      </w:ins>
    </w:p>
    <w:p w14:paraId="0B4FF53D" w14:textId="77777777" w:rsidR="007B61B1" w:rsidRPr="006178D5" w:rsidRDefault="007B61B1" w:rsidP="007B61B1">
      <w:pPr>
        <w:pStyle w:val="B3"/>
        <w:rPr>
          <w:ins w:id="228" w:author="S2-2406551" w:date="2024-05-20T15:18:00Z"/>
          <w:lang w:eastAsia="zh-CN"/>
        </w:rPr>
      </w:pPr>
      <w:ins w:id="229" w:author="S2-2406551" w:date="2024-05-20T15:18:00Z">
        <w:r w:rsidRPr="006178D5">
          <w:rPr>
            <w:lang w:eastAsia="zh-CN"/>
          </w:rPr>
          <w:t>-</w:t>
        </w:r>
        <w:r w:rsidRPr="006178D5">
          <w:rPr>
            <w:lang w:eastAsia="zh-CN"/>
          </w:rPr>
          <w:tab/>
        </w:r>
        <w:proofErr w:type="spellStart"/>
        <w:r w:rsidRPr="006178D5">
          <w:rPr>
            <w:lang w:eastAsia="zh-CN"/>
          </w:rPr>
          <w:t>Xn</w:t>
        </w:r>
        <w:proofErr w:type="spellEnd"/>
        <w:r w:rsidRPr="006178D5">
          <w:rPr>
            <w:lang w:eastAsia="zh-CN"/>
          </w:rPr>
          <w:t xml:space="preserve"> and N2 handover procedures are reused and the LLP does not replace </w:t>
        </w:r>
        <w:r w:rsidRPr="006178D5">
          <w:rPr>
            <w:i/>
            <w:iCs/>
            <w:lang w:eastAsia="zh-CN"/>
          </w:rPr>
          <w:t>Target ID</w:t>
        </w:r>
        <w:r w:rsidRPr="006178D5">
          <w:rPr>
            <w:lang w:eastAsia="zh-CN"/>
          </w:rPr>
          <w:t xml:space="preserve"> in HANDOVER REQUIRED with the LLP.</w:t>
        </w:r>
      </w:ins>
    </w:p>
    <w:p w14:paraId="2A9A8C6D" w14:textId="1A8028DC" w:rsidR="002720C8" w:rsidRPr="006178D5" w:rsidRDefault="002720C8" w:rsidP="00624DD4">
      <w:pPr>
        <w:pStyle w:val="B1"/>
        <w:rPr>
          <w:ins w:id="230" w:author="S2-2406019" w:date="2024-05-20T14:30:00Z"/>
          <w:lang w:eastAsia="zh-CN"/>
        </w:rPr>
      </w:pPr>
      <w:bookmarkStart w:id="231" w:name="_Hlk166681872"/>
      <w:ins w:id="232" w:author="S2-2406019" w:date="2024-05-20T14:30:00Z">
        <w:r w:rsidRPr="006178D5">
          <w:rPr>
            <w:lang w:eastAsia="zh-CN"/>
          </w:rPr>
          <w:t>-</w:t>
        </w:r>
        <w:r w:rsidRPr="006178D5">
          <w:rPr>
            <w:lang w:eastAsia="zh-CN"/>
          </w:rPr>
          <w:tab/>
        </w:r>
        <w:commentRangeStart w:id="233"/>
        <w:r w:rsidRPr="006178D5">
          <w:rPr>
            <w:lang w:eastAsia="zh-CN"/>
          </w:rPr>
          <w:t xml:space="preserve">The </w:t>
        </w:r>
      </w:ins>
      <w:commentRangeEnd w:id="233"/>
      <w:ins w:id="234" w:author="S2-2406019" w:date="2024-05-20T14:32:00Z">
        <w:r w:rsidR="00607A43" w:rsidRPr="006178D5">
          <w:rPr>
            <w:rStyle w:val="CommentReference"/>
          </w:rPr>
          <w:commentReference w:id="233"/>
        </w:r>
      </w:ins>
      <w:ins w:id="235" w:author="S2-2406019" w:date="2024-05-20T14:30:00Z">
        <w:r w:rsidRPr="006178D5">
          <w:rPr>
            <w:lang w:eastAsia="zh-CN"/>
          </w:rPr>
          <w:t xml:space="preserve">Intermediate GW is considered an implementation choice. It acts as an “earth-fixed” </w:t>
        </w:r>
        <w:proofErr w:type="spellStart"/>
        <w:r w:rsidRPr="006178D5">
          <w:rPr>
            <w:lang w:eastAsia="zh-CN"/>
          </w:rPr>
          <w:t>eNB</w:t>
        </w:r>
        <w:proofErr w:type="spellEnd"/>
        <w:r w:rsidRPr="006178D5">
          <w:rPr>
            <w:lang w:eastAsia="zh-CN"/>
          </w:rPr>
          <w:t>/</w:t>
        </w:r>
        <w:proofErr w:type="spellStart"/>
        <w:r w:rsidRPr="006178D5">
          <w:rPr>
            <w:lang w:eastAsia="zh-CN"/>
          </w:rPr>
          <w:t>gNB</w:t>
        </w:r>
        <w:proofErr w:type="spellEnd"/>
        <w:r w:rsidRPr="006178D5">
          <w:rPr>
            <w:lang w:eastAsia="zh-CN"/>
          </w:rPr>
          <w:t xml:space="preserve"> towards the CN and performs AMF/MME/UPF functions towards the moving </w:t>
        </w:r>
        <w:proofErr w:type="spellStart"/>
        <w:r w:rsidRPr="006178D5">
          <w:rPr>
            <w:lang w:eastAsia="zh-CN"/>
          </w:rPr>
          <w:t>eNB</w:t>
        </w:r>
        <w:proofErr w:type="spellEnd"/>
        <w:r w:rsidRPr="006178D5">
          <w:rPr>
            <w:lang w:eastAsia="zh-CN"/>
          </w:rPr>
          <w:t>/</w:t>
        </w:r>
        <w:proofErr w:type="spellStart"/>
        <w:r w:rsidRPr="006178D5">
          <w:rPr>
            <w:lang w:eastAsia="zh-CN"/>
          </w:rPr>
          <w:t>gNB</w:t>
        </w:r>
        <w:proofErr w:type="spellEnd"/>
        <w:r w:rsidRPr="006178D5">
          <w:rPr>
            <w:lang w:eastAsia="zh-CN"/>
          </w:rPr>
          <w:t>. It can use existing N2/N3/S1 interfaces and propagate R18 ULI information for NTN. CN S1/N2 handover procedures remain unaffected by its use. If deployed, it should be transparent to the CN.</w:t>
        </w:r>
      </w:ins>
    </w:p>
    <w:p w14:paraId="215CFC24" w14:textId="77777777" w:rsidR="00A033AE" w:rsidRPr="006178D5" w:rsidRDefault="00A033AE" w:rsidP="00A033AE">
      <w:pPr>
        <w:rPr>
          <w:ins w:id="236" w:author="S2-2406007" w:date="2024-05-20T14:33:00Z"/>
        </w:rPr>
      </w:pPr>
      <w:commentRangeStart w:id="237"/>
      <w:ins w:id="238" w:author="S2-2406007" w:date="2024-05-20T14:33:00Z">
        <w:r w:rsidRPr="006178D5">
          <w:rPr>
            <w:lang w:eastAsia="ko-KR"/>
          </w:rPr>
          <w:t xml:space="preserve">For </w:t>
        </w:r>
      </w:ins>
      <w:commentRangeEnd w:id="237"/>
      <w:ins w:id="239" w:author="S2-2406007" w:date="2024-05-20T14:34:00Z">
        <w:r w:rsidRPr="006178D5">
          <w:rPr>
            <w:rStyle w:val="CommentReference"/>
          </w:rPr>
          <w:commentReference w:id="237"/>
        </w:r>
      </w:ins>
      <w:ins w:id="240" w:author="S2-2406007" w:date="2024-05-20T14:33:00Z">
        <w:r w:rsidRPr="006178D5">
          <w:rPr>
            <w:lang w:eastAsia="ko-KR"/>
          </w:rPr>
          <w:t>solutions in Cat.2) the following p</w:t>
        </w:r>
        <w:r w:rsidRPr="006178D5">
          <w:t>rinciples of system behaviour apply:</w:t>
        </w:r>
      </w:ins>
    </w:p>
    <w:p w14:paraId="0741A71B" w14:textId="77777777" w:rsidR="00A033AE" w:rsidRPr="006178D5" w:rsidRDefault="00A033AE" w:rsidP="00A033AE">
      <w:pPr>
        <w:pStyle w:val="B1"/>
        <w:rPr>
          <w:ins w:id="241" w:author="S2-2406007" w:date="2024-05-20T14:33:00Z"/>
        </w:rPr>
      </w:pPr>
      <w:ins w:id="242" w:author="S2-2406007" w:date="2024-05-20T14:33:00Z">
        <w:r w:rsidRPr="006178D5">
          <w:t xml:space="preserve">- </w:t>
        </w:r>
        <w:r w:rsidRPr="006178D5">
          <w:tab/>
          <w:t xml:space="preserve">Intermediate GW plays the role of “earth fixed” </w:t>
        </w:r>
        <w:proofErr w:type="spellStart"/>
        <w:r w:rsidRPr="006178D5">
          <w:t>eNB</w:t>
        </w:r>
        <w:proofErr w:type="spellEnd"/>
        <w:r w:rsidRPr="006178D5">
          <w:t>/</w:t>
        </w:r>
        <w:proofErr w:type="spellStart"/>
        <w:r w:rsidRPr="006178D5">
          <w:t>gNB</w:t>
        </w:r>
        <w:proofErr w:type="spellEnd"/>
        <w:r w:rsidRPr="006178D5">
          <w:t xml:space="preserve"> towards the CN.</w:t>
        </w:r>
      </w:ins>
    </w:p>
    <w:p w14:paraId="7CB468DB" w14:textId="77777777" w:rsidR="00A033AE" w:rsidRPr="006178D5" w:rsidRDefault="00A033AE" w:rsidP="00A033AE">
      <w:pPr>
        <w:pStyle w:val="B1"/>
        <w:rPr>
          <w:ins w:id="243" w:author="S2-2406007" w:date="2024-05-20T14:33:00Z"/>
        </w:rPr>
      </w:pPr>
      <w:ins w:id="244" w:author="S2-2406007" w:date="2024-05-20T14:33:00Z">
        <w:r w:rsidRPr="006178D5">
          <w:t>-</w:t>
        </w:r>
        <w:r w:rsidRPr="006178D5">
          <w:tab/>
          <w:t xml:space="preserve">Intermediate GW uses existing N2/N3/S1 interfaces to connect to CN. Other interfaces between the intermediate GW and the moving </w:t>
        </w:r>
        <w:proofErr w:type="spellStart"/>
        <w:r w:rsidRPr="006178D5">
          <w:t>eNB</w:t>
        </w:r>
        <w:proofErr w:type="spellEnd"/>
        <w:r w:rsidRPr="006178D5">
          <w:t>/</w:t>
        </w:r>
        <w:proofErr w:type="spellStart"/>
        <w:r w:rsidRPr="006178D5">
          <w:t>gNB</w:t>
        </w:r>
        <w:proofErr w:type="spellEnd"/>
        <w:r w:rsidRPr="006178D5">
          <w:t xml:space="preserve"> are out of scope of SA2 and possible modifications to existing S1/N2/N3 interfaces need to be determined by RAN3 as per LS S2-2405600.</w:t>
        </w:r>
      </w:ins>
    </w:p>
    <w:p w14:paraId="3027A6A6" w14:textId="77777777" w:rsidR="00A033AE" w:rsidRPr="006178D5" w:rsidRDefault="00A033AE" w:rsidP="00A033AE">
      <w:pPr>
        <w:pStyle w:val="B1"/>
        <w:rPr>
          <w:ins w:id="245" w:author="S2-2406007" w:date="2024-05-20T14:33:00Z"/>
        </w:rPr>
      </w:pPr>
      <w:ins w:id="246" w:author="S2-2406007" w:date="2024-05-20T14:33:00Z">
        <w:r w:rsidRPr="006178D5">
          <w:t>-</w:t>
        </w:r>
        <w:r w:rsidRPr="006178D5">
          <w:tab/>
          <w:t>Intermediate GW is responsible for propagating the additional ULI information to AMF/MME with the mapped cell-id and TAC information as is the case in existing NTN architecture defined in TS 23.501 [2] and TS 23.401 [5].</w:t>
        </w:r>
      </w:ins>
    </w:p>
    <w:p w14:paraId="7C310957" w14:textId="77777777" w:rsidR="00A033AE" w:rsidRPr="006178D5" w:rsidRDefault="00A033AE" w:rsidP="00A033AE">
      <w:pPr>
        <w:pStyle w:val="B1"/>
        <w:rPr>
          <w:ins w:id="247" w:author="S2-2406007" w:date="2024-05-20T14:33:00Z"/>
        </w:rPr>
      </w:pPr>
      <w:ins w:id="248" w:author="S2-2406007" w:date="2024-05-20T14:33:00Z">
        <w:r w:rsidRPr="006178D5">
          <w:t>-</w:t>
        </w:r>
        <w:r w:rsidRPr="006178D5">
          <w:tab/>
          <w:t>In order to support handover between satellites connected to the same or different Intermediate GWs, existing S1/N2 handover procedures to support intra- or inter-intermediate GW mobility are used.</w:t>
        </w:r>
      </w:ins>
    </w:p>
    <w:p w14:paraId="0040430C" w14:textId="77777777" w:rsidR="00A033AE" w:rsidRPr="006178D5" w:rsidRDefault="00A033AE" w:rsidP="00A033AE">
      <w:pPr>
        <w:pStyle w:val="NO"/>
        <w:rPr>
          <w:ins w:id="249" w:author="S2-2406007" w:date="2024-05-20T14:33:00Z"/>
        </w:rPr>
      </w:pPr>
      <w:ins w:id="250" w:author="S2-2406007" w:date="2024-05-20T14:33:00Z">
        <w:r w:rsidRPr="006178D5">
          <w:t xml:space="preserve">NOTE: An example of how the intermediate GW can be documented in normative specifications is shown in Annex A. </w:t>
        </w:r>
      </w:ins>
    </w:p>
    <w:p w14:paraId="3C58E153" w14:textId="77777777" w:rsidR="00A033AE" w:rsidRPr="006178D5" w:rsidRDefault="00A033AE" w:rsidP="00A033AE">
      <w:pPr>
        <w:pStyle w:val="EditorsNote"/>
        <w:rPr>
          <w:ins w:id="251" w:author="S2-2406007" w:date="2024-05-20T14:33:00Z"/>
        </w:rPr>
      </w:pPr>
      <w:ins w:id="252" w:author="S2-2406007" w:date="2024-05-20T14:33:00Z">
        <w:r w:rsidRPr="006178D5">
          <w:rPr>
            <w:lang w:eastAsia="zh-CN"/>
          </w:rPr>
          <w:t xml:space="preserve">Editor’s Note: Other </w:t>
        </w:r>
        <w:r w:rsidRPr="006178D5">
          <w:rPr>
            <w:lang w:eastAsia="ko-KR"/>
          </w:rPr>
          <w:t>p</w:t>
        </w:r>
        <w:r w:rsidRPr="006178D5">
          <w:t>rinciples of system behaviour are FFS.</w:t>
        </w:r>
      </w:ins>
    </w:p>
    <w:p w14:paraId="2C94E0DF" w14:textId="77777777" w:rsidR="005A19EF" w:rsidRPr="006178D5" w:rsidRDefault="005A19EF" w:rsidP="005A19EF">
      <w:pPr>
        <w:rPr>
          <w:ins w:id="253" w:author="S2-2406189" w:date="2024-05-20T14:37:00Z"/>
          <w:rFonts w:eastAsia="DengXian"/>
          <w:lang w:eastAsia="zh-CN"/>
        </w:rPr>
      </w:pPr>
      <w:commentRangeStart w:id="254"/>
      <w:ins w:id="255" w:author="S2-2406189" w:date="2024-05-20T14:37:00Z">
        <w:r w:rsidRPr="006178D5">
          <w:rPr>
            <w:rFonts w:eastAsia="DengXian"/>
            <w:lang w:eastAsia="zh-CN"/>
          </w:rPr>
          <w:t xml:space="preserve">For </w:t>
        </w:r>
        <w:commentRangeEnd w:id="254"/>
        <w:r w:rsidRPr="006178D5">
          <w:rPr>
            <w:rStyle w:val="CommentReference"/>
          </w:rPr>
          <w:commentReference w:id="254"/>
        </w:r>
        <w:r w:rsidRPr="006178D5">
          <w:rPr>
            <w:rFonts w:eastAsia="DengXian"/>
            <w:lang w:eastAsia="zh-CN"/>
          </w:rPr>
          <w:t>Cat 2 architecture that having a new NF (</w:t>
        </w:r>
        <w:proofErr w:type="spellStart"/>
        <w:r w:rsidRPr="006178D5">
          <w:rPr>
            <w:rFonts w:eastAsia="DengXian"/>
            <w:lang w:eastAsia="zh-CN"/>
          </w:rPr>
          <w:t>InterWorking</w:t>
        </w:r>
        <w:proofErr w:type="spellEnd"/>
        <w:r w:rsidRPr="006178D5">
          <w:rPr>
            <w:rFonts w:eastAsia="DengXian"/>
            <w:lang w:eastAsia="zh-CN"/>
          </w:rPr>
          <w:t xml:space="preserve"> Function) added:</w:t>
        </w:r>
      </w:ins>
    </w:p>
    <w:p w14:paraId="6683A560" w14:textId="77777777" w:rsidR="005A19EF" w:rsidRPr="006178D5" w:rsidRDefault="005A19EF" w:rsidP="005A19EF">
      <w:pPr>
        <w:pStyle w:val="B1"/>
        <w:numPr>
          <w:ilvl w:val="0"/>
          <w:numId w:val="2"/>
        </w:numPr>
        <w:rPr>
          <w:ins w:id="256" w:author="S2-2406189" w:date="2024-05-20T14:37:00Z"/>
          <w:color w:val="auto"/>
          <w:lang w:eastAsia="en-US"/>
        </w:rPr>
      </w:pPr>
      <w:ins w:id="257" w:author="S2-2406189" w:date="2024-05-20T14:37:00Z">
        <w:r w:rsidRPr="006178D5">
          <w:rPr>
            <w:rFonts w:eastAsia="DengXian"/>
            <w:lang w:eastAsia="zh-CN"/>
          </w:rPr>
          <w:t>The new NF is considered to play</w:t>
        </w:r>
        <w:r w:rsidRPr="006178D5">
          <w:t xml:space="preserve"> the role of “earth fixed” </w:t>
        </w:r>
        <w:proofErr w:type="spellStart"/>
        <w:r w:rsidRPr="006178D5">
          <w:t>eNB</w:t>
        </w:r>
        <w:proofErr w:type="spellEnd"/>
        <w:r w:rsidRPr="006178D5">
          <w:t>/</w:t>
        </w:r>
        <w:proofErr w:type="spellStart"/>
        <w:r w:rsidRPr="006178D5">
          <w:t>gNB</w:t>
        </w:r>
        <w:proofErr w:type="spellEnd"/>
        <w:r w:rsidRPr="006178D5">
          <w:t xml:space="preserve"> towards the CN</w:t>
        </w:r>
        <w:r w:rsidRPr="006178D5">
          <w:rPr>
            <w:rFonts w:eastAsia="DengXian"/>
            <w:lang w:eastAsia="zh-CN"/>
          </w:rPr>
          <w:t xml:space="preserve"> with existing N2/N3/S1 interfaces reused, and play the role of “AMF/MME or UPF/S-GW” towards the </w:t>
        </w:r>
        <w:proofErr w:type="spellStart"/>
        <w:r w:rsidRPr="006178D5">
          <w:t>eNB</w:t>
        </w:r>
        <w:proofErr w:type="spellEnd"/>
        <w:r w:rsidRPr="006178D5">
          <w:t>/</w:t>
        </w:r>
        <w:proofErr w:type="spellStart"/>
        <w:r w:rsidRPr="006178D5">
          <w:t>gNB</w:t>
        </w:r>
        <w:proofErr w:type="spellEnd"/>
        <w:r w:rsidRPr="006178D5">
          <w:rPr>
            <w:rFonts w:eastAsia="DengXian"/>
            <w:lang w:eastAsia="zh-CN"/>
          </w:rPr>
          <w:t xml:space="preserve"> with Cat.1 interface management solutions reused. No normative work is needed.</w:t>
        </w:r>
      </w:ins>
    </w:p>
    <w:p w14:paraId="636C2FF6" w14:textId="77777777" w:rsidR="005A19EF" w:rsidRPr="006178D5" w:rsidDel="00D74032" w:rsidRDefault="005A19EF" w:rsidP="005A19EF">
      <w:pPr>
        <w:pStyle w:val="B1"/>
        <w:rPr>
          <w:ins w:id="258" w:author="S2-2406189" w:date="2024-05-20T14:37:00Z"/>
          <w:del w:id="259" w:author="S2-2406526" w:date="2024-05-20T15:00:00Z"/>
          <w:rFonts w:eastAsia="DengXian"/>
          <w:lang w:eastAsia="zh-CN"/>
        </w:rPr>
      </w:pPr>
      <w:ins w:id="260" w:author="S2-2406189" w:date="2024-05-20T14:37:00Z">
        <w:r w:rsidRPr="006178D5">
          <w:rPr>
            <w:rFonts w:eastAsia="DengXian"/>
            <w:lang w:eastAsia="zh-CN"/>
          </w:rPr>
          <w:t>NOTE 5:  the detailed deployment solutions can be captured as information in normative phase</w:t>
        </w:r>
        <w:r w:rsidRPr="006178D5">
          <w:rPr>
            <w:lang w:eastAsia="zh-CN"/>
          </w:rPr>
          <w:t>.</w:t>
        </w:r>
      </w:ins>
    </w:p>
    <w:p w14:paraId="4788138C" w14:textId="77777777" w:rsidR="00D74032" w:rsidRPr="006178D5" w:rsidRDefault="00D74032" w:rsidP="00D74032">
      <w:pPr>
        <w:pStyle w:val="B1"/>
        <w:rPr>
          <w:ins w:id="261" w:author="S2-2406526" w:date="2024-05-20T15:00:00Z"/>
        </w:rPr>
      </w:pPr>
    </w:p>
    <w:p w14:paraId="45344917" w14:textId="47A95E00" w:rsidR="00D74032" w:rsidRPr="006178D5" w:rsidRDefault="00D74032" w:rsidP="00D74032">
      <w:pPr>
        <w:pStyle w:val="B1"/>
        <w:rPr>
          <w:ins w:id="262" w:author="S2-2406526" w:date="2024-05-20T15:00:00Z"/>
        </w:rPr>
      </w:pPr>
      <w:commentRangeStart w:id="263"/>
      <w:ins w:id="264" w:author="S2-2406526" w:date="2024-05-20T15:00:00Z">
        <w:r w:rsidRPr="006178D5">
          <w:t>KI1</w:t>
        </w:r>
      </w:ins>
      <w:commentRangeEnd w:id="263"/>
      <w:ins w:id="265" w:author="S2-2406526" w:date="2024-05-20T15:04:00Z">
        <w:r w:rsidR="00B80EA1" w:rsidRPr="006178D5">
          <w:rPr>
            <w:rStyle w:val="CommentReference"/>
          </w:rPr>
          <w:commentReference w:id="263"/>
        </w:r>
      </w:ins>
      <w:ins w:id="266" w:author="S2-2406526" w:date="2024-05-20T15:00:00Z">
        <w:r w:rsidRPr="006178D5">
          <w:t xml:space="preserve">_Cat2_P1: Solutions which propose an intermediate IWF or proxy (called Intermediate GW for convenience) between the moving </w:t>
        </w:r>
        <w:proofErr w:type="spellStart"/>
        <w:r w:rsidRPr="006178D5">
          <w:t>eNB</w:t>
        </w:r>
        <w:proofErr w:type="spellEnd"/>
        <w:r w:rsidRPr="006178D5">
          <w:t>/</w:t>
        </w:r>
        <w:proofErr w:type="spellStart"/>
        <w:r w:rsidRPr="006178D5">
          <w:t>gNB</w:t>
        </w:r>
        <w:proofErr w:type="spellEnd"/>
        <w:r w:rsidRPr="006178D5">
          <w:t xml:space="preserve"> and CN are to be considered as optional deployment option.</w:t>
        </w:r>
      </w:ins>
    </w:p>
    <w:p w14:paraId="01E4D47F" w14:textId="77777777" w:rsidR="00D74032" w:rsidRPr="006178D5" w:rsidRDefault="00D74032" w:rsidP="00D74032">
      <w:pPr>
        <w:pStyle w:val="B1"/>
        <w:rPr>
          <w:ins w:id="267" w:author="S2-2406526" w:date="2024-05-20T15:00:00Z"/>
        </w:rPr>
      </w:pPr>
      <w:commentRangeStart w:id="268"/>
      <w:ins w:id="269" w:author="S2-2406526" w:date="2024-05-20T15:00:00Z">
        <w:r w:rsidRPr="006178D5">
          <w:t>KI1</w:t>
        </w:r>
      </w:ins>
      <w:commentRangeEnd w:id="268"/>
      <w:ins w:id="270" w:author="S2-2406526" w:date="2024-05-20T15:04:00Z">
        <w:r w:rsidR="00B80EA1" w:rsidRPr="006178D5">
          <w:rPr>
            <w:rStyle w:val="CommentReference"/>
          </w:rPr>
          <w:commentReference w:id="268"/>
        </w:r>
      </w:ins>
      <w:ins w:id="271" w:author="S2-2406526" w:date="2024-05-20T15:00:00Z">
        <w:r w:rsidRPr="006178D5">
          <w:t xml:space="preserve">_Cat2_P2: The intermediate GW shall play the role of </w:t>
        </w:r>
        <w:r w:rsidRPr="006178D5">
          <w:rPr>
            <w:rFonts w:eastAsia="Yu Mincho"/>
          </w:rPr>
          <w:t>“</w:t>
        </w:r>
        <w:r w:rsidRPr="006178D5">
          <w:t xml:space="preserve">earth </w:t>
        </w:r>
        <w:proofErr w:type="spellStart"/>
        <w:proofErr w:type="gramStart"/>
        <w:r w:rsidRPr="006178D5">
          <w:t>fixed”eNB</w:t>
        </w:r>
        <w:proofErr w:type="spellEnd"/>
        <w:proofErr w:type="gramEnd"/>
        <w:r w:rsidRPr="006178D5">
          <w:t>/</w:t>
        </w:r>
        <w:proofErr w:type="spellStart"/>
        <w:r w:rsidRPr="006178D5">
          <w:t>gNB</w:t>
        </w:r>
        <w:proofErr w:type="spellEnd"/>
        <w:r w:rsidRPr="006178D5">
          <w:t xml:space="preserve"> towards the CN and the role of AMF/MME/UPF towards </w:t>
        </w:r>
        <w:proofErr w:type="spellStart"/>
        <w:r w:rsidRPr="006178D5">
          <w:t>eNB</w:t>
        </w:r>
        <w:proofErr w:type="spellEnd"/>
        <w:r w:rsidRPr="006178D5">
          <w:t>/</w:t>
        </w:r>
        <w:proofErr w:type="spellStart"/>
        <w:r w:rsidRPr="006178D5">
          <w:t>gNB</w:t>
        </w:r>
        <w:proofErr w:type="spellEnd"/>
        <w:r w:rsidRPr="006178D5">
          <w:t>.</w:t>
        </w:r>
      </w:ins>
    </w:p>
    <w:p w14:paraId="42B8B725" w14:textId="77777777" w:rsidR="00D74032" w:rsidRPr="006178D5" w:rsidRDefault="00D74032" w:rsidP="00D74032">
      <w:pPr>
        <w:pStyle w:val="B1"/>
        <w:rPr>
          <w:ins w:id="272" w:author="S2-2406526" w:date="2024-05-20T15:00:00Z"/>
        </w:rPr>
      </w:pPr>
      <w:commentRangeStart w:id="273"/>
      <w:ins w:id="274" w:author="S2-2406526" w:date="2024-05-20T15:00:00Z">
        <w:r w:rsidRPr="006178D5">
          <w:t>KI1</w:t>
        </w:r>
      </w:ins>
      <w:commentRangeEnd w:id="273"/>
      <w:ins w:id="275" w:author="S2-2406526" w:date="2024-05-20T15:04:00Z">
        <w:r w:rsidR="00B80EA1" w:rsidRPr="006178D5">
          <w:rPr>
            <w:rStyle w:val="CommentReference"/>
          </w:rPr>
          <w:commentReference w:id="273"/>
        </w:r>
      </w:ins>
      <w:ins w:id="276" w:author="S2-2406526" w:date="2024-05-20T15:00:00Z">
        <w:r w:rsidRPr="006178D5">
          <w:t>_Cat2_P3: The Intermediate GW shall use existing N2/N3/S1 interfaces to connect to CN.</w:t>
        </w:r>
      </w:ins>
    </w:p>
    <w:p w14:paraId="4356EA53" w14:textId="77777777" w:rsidR="00D74032" w:rsidRPr="006178D5" w:rsidRDefault="00D74032" w:rsidP="00D74032">
      <w:pPr>
        <w:pStyle w:val="B1"/>
        <w:rPr>
          <w:ins w:id="277" w:author="S2-2406526" w:date="2024-05-20T15:00:00Z"/>
        </w:rPr>
      </w:pPr>
      <w:commentRangeStart w:id="278"/>
      <w:ins w:id="279" w:author="S2-2406526" w:date="2024-05-20T15:00:00Z">
        <w:r w:rsidRPr="006178D5">
          <w:t>KI1</w:t>
        </w:r>
      </w:ins>
      <w:commentRangeEnd w:id="278"/>
      <w:ins w:id="280" w:author="S2-2406526" w:date="2024-05-20T15:04:00Z">
        <w:r w:rsidR="00B80EA1" w:rsidRPr="006178D5">
          <w:rPr>
            <w:rStyle w:val="CommentReference"/>
          </w:rPr>
          <w:commentReference w:id="278"/>
        </w:r>
      </w:ins>
      <w:ins w:id="281" w:author="S2-2406526" w:date="2024-05-20T15:00:00Z">
        <w:r w:rsidRPr="006178D5">
          <w:t>_Cat2_P4: The intermediate GW shall propagate existing R18 ULI information for NTN.</w:t>
        </w:r>
      </w:ins>
    </w:p>
    <w:p w14:paraId="78684180" w14:textId="77777777" w:rsidR="00D74032" w:rsidRPr="006178D5" w:rsidRDefault="00D74032" w:rsidP="00D74032">
      <w:pPr>
        <w:pStyle w:val="B1"/>
        <w:rPr>
          <w:ins w:id="282" w:author="S2-2406526" w:date="2024-05-20T15:00:00Z"/>
        </w:rPr>
      </w:pPr>
      <w:commentRangeStart w:id="283"/>
      <w:ins w:id="284" w:author="S2-2406526" w:date="2024-05-20T15:00:00Z">
        <w:r w:rsidRPr="006178D5">
          <w:t>KI1</w:t>
        </w:r>
      </w:ins>
      <w:commentRangeEnd w:id="283"/>
      <w:ins w:id="285" w:author="S2-2406526" w:date="2024-05-20T15:04:00Z">
        <w:r w:rsidR="00B80EA1" w:rsidRPr="006178D5">
          <w:rPr>
            <w:rStyle w:val="CommentReference"/>
          </w:rPr>
          <w:commentReference w:id="283"/>
        </w:r>
      </w:ins>
      <w:ins w:id="286" w:author="S2-2406526" w:date="2024-05-20T15:00:00Z">
        <w:r w:rsidRPr="006178D5">
          <w:t>_Cat2_P4: CN S1/N2 handover procedures must not be impacted.</w:t>
        </w:r>
      </w:ins>
    </w:p>
    <w:p w14:paraId="52A5B30D" w14:textId="77777777" w:rsidR="00D74032" w:rsidRPr="006178D5" w:rsidRDefault="00D74032" w:rsidP="00D74032">
      <w:pPr>
        <w:pStyle w:val="B1"/>
        <w:rPr>
          <w:ins w:id="287" w:author="S2-2406526" w:date="2024-05-20T15:00:00Z"/>
        </w:rPr>
      </w:pPr>
      <w:commentRangeStart w:id="288"/>
      <w:ins w:id="289" w:author="S2-2406526" w:date="2024-05-20T15:00:00Z">
        <w:r w:rsidRPr="006178D5">
          <w:t>KI1</w:t>
        </w:r>
      </w:ins>
      <w:commentRangeEnd w:id="288"/>
      <w:ins w:id="290" w:author="S2-2406526" w:date="2024-05-20T15:04:00Z">
        <w:r w:rsidR="00B80EA1" w:rsidRPr="006178D5">
          <w:rPr>
            <w:rStyle w:val="CommentReference"/>
          </w:rPr>
          <w:commentReference w:id="288"/>
        </w:r>
      </w:ins>
      <w:ins w:id="291" w:author="S2-2406526" w:date="2024-05-20T15:00:00Z">
        <w:r w:rsidRPr="006178D5">
          <w:t>_Cat2_P5: If intermediate GW has no impact on specification, SA2 can document it in informative Annex in TS 23.501 [2] and TS 23.401 [5] during the normative phase of the work as a deployment option.</w:t>
        </w:r>
      </w:ins>
    </w:p>
    <w:p w14:paraId="39D2D4C3" w14:textId="77777777" w:rsidR="00D74032" w:rsidRPr="006178D5" w:rsidRDefault="00D74032" w:rsidP="00D74032">
      <w:pPr>
        <w:pStyle w:val="B1"/>
        <w:rPr>
          <w:ins w:id="292" w:author="S2-2406526" w:date="2024-05-20T15:00:00Z"/>
        </w:rPr>
      </w:pPr>
      <w:commentRangeStart w:id="293"/>
      <w:ins w:id="294" w:author="S2-2406526" w:date="2024-05-20T15:00:00Z">
        <w:r w:rsidRPr="006178D5">
          <w:t>KI1</w:t>
        </w:r>
      </w:ins>
      <w:commentRangeEnd w:id="293"/>
      <w:ins w:id="295" w:author="S2-2406526" w:date="2024-05-20T15:04:00Z">
        <w:r w:rsidR="00B80EA1" w:rsidRPr="006178D5">
          <w:rPr>
            <w:rStyle w:val="CommentReference"/>
          </w:rPr>
          <w:commentReference w:id="293"/>
        </w:r>
      </w:ins>
      <w:ins w:id="296" w:author="S2-2406526" w:date="2024-05-20T15:00:00Z">
        <w:r w:rsidRPr="006178D5">
          <w:t>_Cat2_P6: If intermediate GW is deployed as implementation choice it shall be transparent for CN side.</w:t>
        </w:r>
      </w:ins>
    </w:p>
    <w:p w14:paraId="318784FB" w14:textId="77777777" w:rsidR="00814EE8" w:rsidRPr="006178D5" w:rsidRDefault="00814EE8" w:rsidP="00814EE8">
      <w:pPr>
        <w:pStyle w:val="B1"/>
        <w:numPr>
          <w:ilvl w:val="0"/>
          <w:numId w:val="14"/>
        </w:numPr>
        <w:rPr>
          <w:ins w:id="297" w:author="S2-2406561" w:date="2024-05-20T15:08:00Z"/>
          <w:rFonts w:eastAsia="DengXian"/>
          <w:lang w:eastAsia="zh-CN"/>
        </w:rPr>
      </w:pPr>
      <w:commentRangeStart w:id="298"/>
      <w:ins w:id="299" w:author="S2-2406561" w:date="2024-05-20T15:08:00Z">
        <w:r w:rsidRPr="006178D5">
          <w:rPr>
            <w:rFonts w:eastAsia="DengXian"/>
            <w:lang w:eastAsia="zh-CN"/>
          </w:rPr>
          <w:t xml:space="preserve">Architecture </w:t>
        </w:r>
      </w:ins>
      <w:commentRangeEnd w:id="298"/>
      <w:ins w:id="300" w:author="S2-2406561" w:date="2024-05-20T15:09:00Z">
        <w:r w:rsidRPr="006178D5">
          <w:rPr>
            <w:rStyle w:val="CommentReference"/>
          </w:rPr>
          <w:commentReference w:id="298"/>
        </w:r>
      </w:ins>
      <w:ins w:id="301" w:author="S2-2406561" w:date="2024-05-20T15:08:00Z">
        <w:r w:rsidRPr="006178D5">
          <w:rPr>
            <w:rFonts w:eastAsia="DengXian"/>
            <w:lang w:eastAsia="zh-CN"/>
          </w:rPr>
          <w:t>with an intermediate IWF or proxy (called IWF hereafter) that used to hide onboard RAN node mobility is used as an optional deployment option and can be documented</w:t>
        </w:r>
        <w:r w:rsidRPr="006178D5">
          <w:t xml:space="preserve"> in informative Annex in TS 23.501 </w:t>
        </w:r>
        <w:r w:rsidRPr="006178D5">
          <w:rPr>
            <w:highlight w:val="yellow"/>
          </w:rPr>
          <w:t>[x]</w:t>
        </w:r>
        <w:r w:rsidRPr="006178D5">
          <w:t xml:space="preserve"> and TS 23.401 </w:t>
        </w:r>
        <w:r w:rsidRPr="006178D5">
          <w:rPr>
            <w:highlight w:val="yellow"/>
          </w:rPr>
          <w:t>[x]</w:t>
        </w:r>
        <w:r w:rsidRPr="006178D5">
          <w:t xml:space="preserve"> </w:t>
        </w:r>
        <w:r w:rsidRPr="006178D5">
          <w:rPr>
            <w:rFonts w:eastAsia="DengXian"/>
            <w:lang w:eastAsia="zh-CN"/>
          </w:rPr>
          <w:t>with the following restrictions:</w:t>
        </w:r>
      </w:ins>
    </w:p>
    <w:p w14:paraId="370554B2" w14:textId="77777777" w:rsidR="00814EE8" w:rsidRPr="006178D5" w:rsidRDefault="00814EE8" w:rsidP="00814EE8">
      <w:pPr>
        <w:pStyle w:val="B1"/>
        <w:ind w:left="993" w:hanging="360"/>
        <w:rPr>
          <w:ins w:id="302" w:author="S2-2406561" w:date="2024-05-20T15:08:00Z"/>
        </w:rPr>
      </w:pPr>
      <w:ins w:id="303" w:author="S2-2406561" w:date="2024-05-20T15:08:00Z">
        <w:r w:rsidRPr="006178D5">
          <w:rPr>
            <w:rFonts w:eastAsia="DengXian"/>
            <w:lang w:eastAsia="zh-CN"/>
          </w:rPr>
          <w:t>-</w:t>
        </w:r>
        <w:r w:rsidRPr="006178D5">
          <w:rPr>
            <w:rFonts w:eastAsia="DengXian"/>
            <w:lang w:eastAsia="zh-CN"/>
          </w:rPr>
          <w:tab/>
          <w:t xml:space="preserve">IWF acts as earth fixed RAN node towards CN and as AMF/UPF/MME/SGW towards RAN. </w:t>
        </w:r>
        <w:r w:rsidRPr="006178D5">
          <w:t>Existing N2/N3/S1 interfaces is supported to connect IWF and CN.</w:t>
        </w:r>
      </w:ins>
    </w:p>
    <w:p w14:paraId="628EFD64" w14:textId="77777777" w:rsidR="00814EE8" w:rsidRPr="006178D5" w:rsidRDefault="00814EE8" w:rsidP="00814EE8">
      <w:pPr>
        <w:pStyle w:val="B1"/>
        <w:ind w:left="993" w:hanging="360"/>
        <w:rPr>
          <w:ins w:id="304" w:author="S2-2406561" w:date="2024-05-20T15:08:00Z"/>
        </w:rPr>
      </w:pPr>
      <w:ins w:id="305" w:author="S2-2406561" w:date="2024-05-20T15:08:00Z">
        <w:r w:rsidRPr="006178D5">
          <w:lastRenderedPageBreak/>
          <w:t>-</w:t>
        </w:r>
        <w:r w:rsidRPr="006178D5">
          <w:tab/>
          <w:t>Support of ULI information as per Rel-18 transmission for the IWF.</w:t>
        </w:r>
      </w:ins>
    </w:p>
    <w:p w14:paraId="229BBF2B" w14:textId="77777777" w:rsidR="00814EE8" w:rsidRPr="006178D5" w:rsidRDefault="00814EE8" w:rsidP="00814EE8">
      <w:pPr>
        <w:pStyle w:val="B1"/>
        <w:ind w:left="993" w:hanging="360"/>
        <w:rPr>
          <w:ins w:id="306" w:author="S2-2406561" w:date="2024-05-20T15:08:00Z"/>
        </w:rPr>
      </w:pPr>
      <w:ins w:id="307" w:author="S2-2406561" w:date="2024-05-20T15:08:00Z">
        <w:r w:rsidRPr="006178D5">
          <w:t>-</w:t>
        </w:r>
        <w:r w:rsidRPr="006178D5">
          <w:tab/>
          <w:t>Support of reusing S1/N2 based handover procedures as IWF changes.</w:t>
        </w:r>
      </w:ins>
    </w:p>
    <w:p w14:paraId="38DD0BA6" w14:textId="77777777" w:rsidR="002374DE" w:rsidRPr="006178D5" w:rsidRDefault="002374DE" w:rsidP="002374DE">
      <w:pPr>
        <w:pStyle w:val="B1"/>
        <w:rPr>
          <w:ins w:id="308" w:author="S2-2406709" w:date="2024-05-20T15:12:00Z"/>
          <w:rFonts w:eastAsiaTheme="minorEastAsia"/>
          <w:lang w:eastAsia="zh-CN"/>
        </w:rPr>
      </w:pPr>
      <w:ins w:id="309" w:author="S2-2406709" w:date="2024-05-20T15:12:00Z">
        <w:r w:rsidRPr="006178D5">
          <w:rPr>
            <w:lang w:eastAsia="zh-CN"/>
          </w:rPr>
          <w:t>-</w:t>
        </w:r>
        <w:r w:rsidRPr="006178D5">
          <w:rPr>
            <w:lang w:eastAsia="zh-CN"/>
          </w:rPr>
          <w:tab/>
        </w:r>
        <w:commentRangeStart w:id="310"/>
        <w:r w:rsidRPr="006178D5">
          <w:rPr>
            <w:rFonts w:eastAsiaTheme="minorEastAsia"/>
            <w:lang w:eastAsia="zh-CN"/>
          </w:rPr>
          <w:t xml:space="preserve">It </w:t>
        </w:r>
        <w:commentRangeEnd w:id="310"/>
        <w:r w:rsidR="003D6102" w:rsidRPr="006178D5">
          <w:rPr>
            <w:rStyle w:val="CommentReference"/>
          </w:rPr>
          <w:commentReference w:id="310"/>
        </w:r>
        <w:r w:rsidRPr="006178D5">
          <w:rPr>
            <w:rFonts w:eastAsiaTheme="minorEastAsia"/>
            <w:lang w:eastAsia="zh-CN"/>
          </w:rPr>
          <w:t>is based on the conclusion of RAN3</w:t>
        </w:r>
        <w:r w:rsidRPr="006178D5">
          <w:t xml:space="preserve"> </w:t>
        </w:r>
        <w:r w:rsidRPr="006178D5">
          <w:rPr>
            <w:rFonts w:eastAsiaTheme="minorEastAsia"/>
            <w:lang w:eastAsia="zh-CN"/>
          </w:rPr>
          <w:t>whether the</w:t>
        </w:r>
        <w:r w:rsidRPr="006178D5">
          <w:rPr>
            <w:lang w:eastAsia="zh-CN"/>
          </w:rPr>
          <w:t xml:space="preserve"> </w:t>
        </w:r>
        <w:r w:rsidRPr="006178D5">
          <w:rPr>
            <w:rFonts w:eastAsiaTheme="minorEastAsia"/>
            <w:lang w:eastAsia="zh-CN"/>
          </w:rPr>
          <w:t>i</w:t>
        </w:r>
        <w:r w:rsidRPr="006178D5">
          <w:rPr>
            <w:lang w:eastAsia="zh-CN"/>
          </w:rPr>
          <w:t xml:space="preserve">ntermediate </w:t>
        </w:r>
        <w:r w:rsidRPr="006178D5">
          <w:t>IWF or proxy</w:t>
        </w:r>
        <w:r w:rsidRPr="006178D5">
          <w:rPr>
            <w:lang w:eastAsia="zh-CN"/>
          </w:rPr>
          <w:t xml:space="preserve"> </w:t>
        </w:r>
        <w:r w:rsidRPr="006178D5">
          <w:rPr>
            <w:rFonts w:eastAsiaTheme="minorEastAsia"/>
            <w:lang w:eastAsia="zh-CN"/>
          </w:rPr>
          <w:t xml:space="preserve">is </w:t>
        </w:r>
        <w:r w:rsidRPr="006178D5">
          <w:rPr>
            <w:lang w:eastAsia="zh-CN"/>
          </w:rPr>
          <w:t>documented in informative Annex in TS 23.501 [2] and TS 23.401 [5] during the normative phase of the work.</w:t>
        </w:r>
      </w:ins>
    </w:p>
    <w:p w14:paraId="35A2C95E" w14:textId="77777777" w:rsidR="00D90C3E" w:rsidRPr="006178D5" w:rsidRDefault="00D90C3E" w:rsidP="00D90C3E">
      <w:pPr>
        <w:pStyle w:val="Heading1"/>
      </w:pPr>
      <w:r w:rsidRPr="006178D5">
        <w:t>2. Text Proposal</w:t>
      </w:r>
    </w:p>
    <w:p w14:paraId="4113EF4B" w14:textId="77777777" w:rsidR="00D90C3E" w:rsidRPr="006178D5" w:rsidRDefault="00D90C3E" w:rsidP="00D90C3E">
      <w:pPr>
        <w:jc w:val="both"/>
        <w:rPr>
          <w:lang w:eastAsia="zh-CN"/>
        </w:rPr>
      </w:pPr>
      <w:r w:rsidRPr="006178D5">
        <w:rPr>
          <w:lang w:eastAsia="zh-CN"/>
        </w:rPr>
        <w:t>It is proposed to capture the following changes vs. TR</w:t>
      </w:r>
      <w:r w:rsidRPr="006178D5">
        <w:t> </w:t>
      </w:r>
      <w:r w:rsidRPr="006178D5">
        <w:rPr>
          <w:lang w:eastAsia="zh-CN"/>
        </w:rPr>
        <w:t>23.700-29.</w:t>
      </w:r>
    </w:p>
    <w:p w14:paraId="34CFE969" w14:textId="77777777" w:rsidR="00D90C3E" w:rsidRPr="006178D5" w:rsidRDefault="00D90C3E" w:rsidP="00D90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6178D5">
        <w:rPr>
          <w:rFonts w:ascii="Arial" w:hAnsi="Arial" w:cs="Arial"/>
          <w:color w:val="FF0000"/>
          <w:sz w:val="28"/>
          <w:szCs w:val="28"/>
        </w:rPr>
        <w:t xml:space="preserve">* * * * </w:t>
      </w:r>
      <w:r w:rsidRPr="006178D5">
        <w:rPr>
          <w:rFonts w:ascii="Arial" w:hAnsi="Arial" w:cs="Arial"/>
          <w:color w:val="FF0000"/>
          <w:sz w:val="28"/>
          <w:szCs w:val="28"/>
          <w:lang w:eastAsia="zh-CN"/>
        </w:rPr>
        <w:t>First</w:t>
      </w:r>
      <w:r w:rsidRPr="006178D5">
        <w:rPr>
          <w:rFonts w:ascii="Arial" w:hAnsi="Arial" w:cs="Arial"/>
          <w:color w:val="FF0000"/>
          <w:sz w:val="28"/>
          <w:szCs w:val="28"/>
        </w:rPr>
        <w:t xml:space="preserve"> change (all new) * * * *</w:t>
      </w:r>
      <w:bookmarkStart w:id="311" w:name="_Toc517082226"/>
    </w:p>
    <w:p w14:paraId="273A40D4" w14:textId="77777777" w:rsidR="00D90C3E" w:rsidRPr="006178D5" w:rsidRDefault="00D90C3E" w:rsidP="00D90C3E">
      <w:pPr>
        <w:pStyle w:val="Heading1"/>
      </w:pPr>
      <w:bookmarkStart w:id="312" w:name="_Toc151701872"/>
      <w:bookmarkStart w:id="313" w:name="_Toc157597099"/>
      <w:bookmarkStart w:id="314" w:name="_Toc158029092"/>
      <w:bookmarkStart w:id="315" w:name="_Toc161139182"/>
      <w:bookmarkStart w:id="316" w:name="_Toc148441198"/>
      <w:bookmarkStart w:id="317" w:name="_Toc22214914"/>
      <w:bookmarkStart w:id="318" w:name="_Toc23254047"/>
      <w:bookmarkStart w:id="319" w:name="_Toc151176064"/>
      <w:bookmarkStart w:id="320" w:name="_Toc146636846"/>
      <w:bookmarkStart w:id="321" w:name="_Toc164701473"/>
      <w:bookmarkStart w:id="322" w:name="_Toc164701116"/>
      <w:bookmarkEnd w:id="311"/>
      <w:r w:rsidRPr="006178D5">
        <w:rPr>
          <w:rFonts w:eastAsia="SimSun"/>
          <w:lang w:eastAsia="zh-CN"/>
        </w:rPr>
        <w:t>8</w:t>
      </w:r>
      <w:r w:rsidRPr="006178D5">
        <w:tab/>
        <w:t>Conclusions</w:t>
      </w:r>
      <w:bookmarkEnd w:id="312"/>
      <w:bookmarkEnd w:id="313"/>
      <w:bookmarkEnd w:id="314"/>
      <w:bookmarkEnd w:id="315"/>
      <w:bookmarkEnd w:id="316"/>
      <w:bookmarkEnd w:id="317"/>
      <w:bookmarkEnd w:id="318"/>
      <w:bookmarkEnd w:id="319"/>
      <w:bookmarkEnd w:id="320"/>
      <w:bookmarkEnd w:id="321"/>
      <w:bookmarkEnd w:id="322"/>
    </w:p>
    <w:p w14:paraId="00D5DD23" w14:textId="77777777" w:rsidR="00D90C3E" w:rsidRPr="006178D5" w:rsidRDefault="00D90C3E" w:rsidP="00D90C3E">
      <w:pPr>
        <w:pStyle w:val="Heading2"/>
        <w:rPr>
          <w:lang w:eastAsia="zh-CN"/>
        </w:rPr>
      </w:pPr>
      <w:r w:rsidRPr="006178D5">
        <w:rPr>
          <w:rFonts w:eastAsia="DengXian"/>
          <w:lang w:eastAsia="zh-CN"/>
        </w:rPr>
        <w:t xml:space="preserve">8.1 </w:t>
      </w:r>
      <w:r w:rsidRPr="006178D5">
        <w:rPr>
          <w:rFonts w:eastAsia="DengXian"/>
          <w:lang w:eastAsia="zh-CN"/>
        </w:rPr>
        <w:tab/>
        <w:t>Conclusion for KI#1</w:t>
      </w:r>
      <w:r w:rsidRPr="006178D5">
        <w:rPr>
          <w:lang w:eastAsia="zh-CN"/>
        </w:rPr>
        <w:t xml:space="preserve"> Support of Regenerative-based satellite access</w:t>
      </w:r>
    </w:p>
    <w:p w14:paraId="27912C35" w14:textId="77777777" w:rsidR="00D90C3E" w:rsidRPr="006178D5" w:rsidRDefault="00D90C3E" w:rsidP="00D90C3E">
      <w:pPr>
        <w:jc w:val="both"/>
      </w:pPr>
      <w:r w:rsidRPr="006178D5">
        <w:t xml:space="preserve">The conclusion for supporting </w:t>
      </w:r>
      <w:proofErr w:type="spellStart"/>
      <w:r w:rsidRPr="006178D5">
        <w:t>gNB</w:t>
      </w:r>
      <w:proofErr w:type="spellEnd"/>
      <w:r w:rsidRPr="006178D5">
        <w:t>/</w:t>
      </w:r>
      <w:proofErr w:type="spellStart"/>
      <w:r w:rsidRPr="006178D5">
        <w:t>eNB</w:t>
      </w:r>
      <w:proofErr w:type="spellEnd"/>
      <w:r w:rsidRPr="006178D5">
        <w:t xml:space="preserve"> on-board the satellite is based on the following principles:</w:t>
      </w:r>
    </w:p>
    <w:p w14:paraId="0759B258" w14:textId="635E4680" w:rsidR="00D90C3E" w:rsidRPr="006178D5" w:rsidRDefault="00F46DA0" w:rsidP="00F46DA0">
      <w:pPr>
        <w:pStyle w:val="B1"/>
      </w:pPr>
      <w:r w:rsidRPr="006178D5">
        <w:t>-</w:t>
      </w:r>
      <w:r w:rsidRPr="006178D5">
        <w:tab/>
        <w:t xml:space="preserve">When the </w:t>
      </w:r>
      <w:proofErr w:type="spellStart"/>
      <w:r w:rsidRPr="006178D5">
        <w:t>eNB</w:t>
      </w:r>
      <w:proofErr w:type="spellEnd"/>
      <w:r w:rsidRPr="006178D5">
        <w:t>/</w:t>
      </w:r>
      <w:proofErr w:type="spellStart"/>
      <w:r w:rsidRPr="006178D5">
        <w:t>gNB</w:t>
      </w:r>
      <w:proofErr w:type="spellEnd"/>
      <w:r w:rsidRPr="006178D5">
        <w:t xml:space="preserve"> leaves the service area of an AMF/MME (</w:t>
      </w:r>
      <w:proofErr w:type="gramStart"/>
      <w:r w:rsidRPr="006178D5">
        <w:t>e.g.</w:t>
      </w:r>
      <w:proofErr w:type="gramEnd"/>
      <w:r w:rsidRPr="006178D5">
        <w:t xml:space="preserve"> when setting over the horizon) any new procedures or updates to existing procedures to handle the N2/S1 connection will be defined by RAN3. SA2 will align its specifications once this has been determined by RAN3.</w:t>
      </w:r>
    </w:p>
    <w:p w14:paraId="32C398BB" w14:textId="387C2E3D" w:rsidR="00F46DA0" w:rsidRPr="006178D5" w:rsidRDefault="00BB1634" w:rsidP="00F46DA0">
      <w:pPr>
        <w:pStyle w:val="B1"/>
      </w:pPr>
      <w:r w:rsidRPr="006178D5">
        <w:t>-</w:t>
      </w:r>
      <w:r w:rsidRPr="006178D5">
        <w:tab/>
      </w:r>
      <w:proofErr w:type="spellStart"/>
      <w:r w:rsidRPr="006178D5">
        <w:t>gNB</w:t>
      </w:r>
      <w:proofErr w:type="spellEnd"/>
      <w:r w:rsidRPr="006178D5">
        <w:t xml:space="preserve"> /</w:t>
      </w:r>
      <w:proofErr w:type="spellStart"/>
      <w:r w:rsidRPr="006178D5">
        <w:t>eNB</w:t>
      </w:r>
      <w:proofErr w:type="spellEnd"/>
      <w:r w:rsidRPr="006178D5">
        <w:t xml:space="preserve"> IP address change due to feeder link switch can be supported using existing N2 and S1 procedures. There are no normative impacts to SA2 specifications due to this.</w:t>
      </w:r>
    </w:p>
    <w:p w14:paraId="07A0A4B3" w14:textId="5B5E8C36" w:rsidR="00195704" w:rsidRDefault="00EE0018" w:rsidP="006178D5">
      <w:pPr>
        <w:pStyle w:val="B1"/>
        <w:tabs>
          <w:tab w:val="left" w:pos="4536"/>
        </w:tabs>
      </w:pPr>
      <w:r w:rsidRPr="006178D5">
        <w:t>-</w:t>
      </w:r>
      <w:r w:rsidRPr="006178D5">
        <w:tab/>
        <w:t xml:space="preserve">RAN </w:t>
      </w:r>
      <w:r w:rsidR="002935EE">
        <w:t>transition</w:t>
      </w:r>
      <w:r w:rsidR="002935EE" w:rsidRPr="006178D5">
        <w:t>ing</w:t>
      </w:r>
      <w:r w:rsidRPr="006178D5">
        <w:t xml:space="preserve"> between different NTN GWs, TAIs and potentially between MMEs/AMFs</w:t>
      </w:r>
      <w:r w:rsidR="00195704" w:rsidRPr="006178D5">
        <w:t xml:space="preserve"> can be supported by </w:t>
      </w:r>
      <w:r w:rsidR="00195704" w:rsidRPr="006178D5">
        <w:rPr>
          <w:lang w:eastAsia="zh-CN"/>
        </w:rPr>
        <w:t xml:space="preserve">using existing procedures, </w:t>
      </w:r>
      <w:proofErr w:type="gramStart"/>
      <w:r w:rsidR="00195704" w:rsidRPr="006178D5">
        <w:rPr>
          <w:lang w:eastAsia="zh-CN"/>
        </w:rPr>
        <w:t>e.g.</w:t>
      </w:r>
      <w:proofErr w:type="gramEnd"/>
      <w:r w:rsidR="00195704" w:rsidRPr="006178D5">
        <w:rPr>
          <w:lang w:eastAsia="zh-CN"/>
        </w:rPr>
        <w:t xml:space="preserve"> the </w:t>
      </w:r>
      <w:proofErr w:type="spellStart"/>
      <w:r w:rsidR="00195704" w:rsidRPr="006178D5">
        <w:rPr>
          <w:lang w:eastAsia="zh-CN"/>
        </w:rPr>
        <w:t>eNB</w:t>
      </w:r>
      <w:proofErr w:type="spellEnd"/>
      <w:r w:rsidR="00195704" w:rsidRPr="006178D5">
        <w:rPr>
          <w:lang w:eastAsia="zh-CN"/>
        </w:rPr>
        <w:t>/</w:t>
      </w:r>
      <w:proofErr w:type="spellStart"/>
      <w:r w:rsidR="00195704" w:rsidRPr="006178D5">
        <w:rPr>
          <w:lang w:eastAsia="zh-CN"/>
        </w:rPr>
        <w:t>gNB</w:t>
      </w:r>
      <w:proofErr w:type="spellEnd"/>
      <w:r w:rsidR="00195704" w:rsidRPr="006178D5">
        <w:rPr>
          <w:lang w:eastAsia="zh-CN"/>
        </w:rPr>
        <w:t xml:space="preserve"> releasing UEs to (E)CM_IDLE before changing NTN gateway, or by using existing load balancing, trigger handover </w:t>
      </w:r>
      <w:r w:rsidR="00195704" w:rsidRPr="006178D5">
        <w:t>when it realizes it is going to leave a tracking area due to its own movement, etc.</w:t>
      </w:r>
    </w:p>
    <w:p w14:paraId="5535D3F9" w14:textId="201C7A3E" w:rsidR="0054389D" w:rsidRDefault="0054389D" w:rsidP="006178D5">
      <w:pPr>
        <w:pStyle w:val="B1"/>
        <w:tabs>
          <w:tab w:val="left" w:pos="4536"/>
        </w:tabs>
        <w:rPr>
          <w:ins w:id="323" w:author="SA2#163 Tuesday" w:date="2024-05-28T11:49:00Z"/>
        </w:rPr>
      </w:pPr>
      <w:r>
        <w:t>-</w:t>
      </w:r>
      <w:r>
        <w:tab/>
      </w:r>
      <w:r w:rsidRPr="006178D5">
        <w:t>AMF/MME can treat the Mapped Cell IDs as per Rel-17</w:t>
      </w:r>
      <w:r>
        <w:t>.</w:t>
      </w:r>
    </w:p>
    <w:p w14:paraId="7F8A54CB" w14:textId="6AF420A1" w:rsidR="006C246A" w:rsidRDefault="006C246A" w:rsidP="006178D5">
      <w:pPr>
        <w:pStyle w:val="B1"/>
        <w:tabs>
          <w:tab w:val="left" w:pos="4536"/>
        </w:tabs>
      </w:pPr>
      <w:ins w:id="324" w:author="SA2#163 Tuesday" w:date="2024-05-28T11:49:00Z">
        <w:r>
          <w:t>-</w:t>
        </w:r>
        <w:r>
          <w:tab/>
        </w:r>
      </w:ins>
      <w:commentRangeStart w:id="325"/>
      <w:ins w:id="326" w:author="SA2#163 Tuesday" w:date="2024-05-28T11:53:00Z">
        <w:r w:rsidR="00897CD0">
          <w:t xml:space="preserve">The </w:t>
        </w:r>
      </w:ins>
      <w:commentRangeEnd w:id="325"/>
      <w:ins w:id="327" w:author="SA2#163 Tuesday" w:date="2024-05-28T11:54:00Z">
        <w:r w:rsidR="00C96E6B">
          <w:rPr>
            <w:rStyle w:val="CommentReference"/>
          </w:rPr>
          <w:commentReference w:id="325"/>
        </w:r>
      </w:ins>
      <w:ins w:id="328" w:author="SA2#163 Tuesday" w:date="2024-05-28T11:53:00Z">
        <w:r w:rsidR="00897CD0">
          <w:t xml:space="preserve">AMF/MMEs may need enhancements to determine which </w:t>
        </w:r>
        <w:proofErr w:type="spellStart"/>
        <w:r w:rsidR="00897CD0">
          <w:t>gNB</w:t>
        </w:r>
        <w:proofErr w:type="spellEnd"/>
        <w:r w:rsidR="00897CD0">
          <w:t xml:space="preserve"> / </w:t>
        </w:r>
        <w:proofErr w:type="spellStart"/>
        <w:r w:rsidR="00897CD0">
          <w:t>eNBs</w:t>
        </w:r>
        <w:proofErr w:type="spellEnd"/>
        <w:r w:rsidR="00897CD0">
          <w:t xml:space="preserve"> to send paging messages to.</w:t>
        </w:r>
      </w:ins>
    </w:p>
    <w:p w14:paraId="1885A2BB" w14:textId="1E499D10" w:rsidR="00FC4708" w:rsidRDefault="0054389D" w:rsidP="00714CC6">
      <w:pPr>
        <w:pStyle w:val="B1"/>
        <w:tabs>
          <w:tab w:val="left" w:pos="4536"/>
        </w:tabs>
      </w:pPr>
      <w:r>
        <w:t>-</w:t>
      </w:r>
      <w:r>
        <w:tab/>
      </w:r>
      <w:commentRangeStart w:id="329"/>
      <w:del w:id="330" w:author="SA2#163 Tuesday" w:date="2024-05-28T11:45:00Z">
        <w:r w:rsidRPr="006178D5" w:rsidDel="00B82EAC">
          <w:delText xml:space="preserve">The </w:delText>
        </w:r>
      </w:del>
      <w:commentRangeEnd w:id="329"/>
      <w:r w:rsidR="0054578A">
        <w:rPr>
          <w:rStyle w:val="CommentReference"/>
        </w:rPr>
        <w:commentReference w:id="329"/>
      </w:r>
      <w:del w:id="331" w:author="SA2#163 Tuesday" w:date="2024-05-28T11:45:00Z">
        <w:r w:rsidR="00881C36" w:rsidDel="00B82EAC">
          <w:delText xml:space="preserve">Core Network </w:delText>
        </w:r>
        <w:r w:rsidRPr="006178D5" w:rsidDel="00B82EAC">
          <w:delText xml:space="preserve">may need </w:delText>
        </w:r>
        <w:r w:rsidDel="00B82EAC">
          <w:delText>k</w:delText>
        </w:r>
      </w:del>
      <w:ins w:id="332" w:author="SA2#163 Tuesday" w:date="2024-05-28T11:45:00Z">
        <w:r w:rsidR="00B82EAC">
          <w:t>K</w:t>
        </w:r>
      </w:ins>
      <w:r>
        <w:t xml:space="preserve">nowledge of when </w:t>
      </w:r>
      <w:r w:rsidRPr="006178D5">
        <w:t xml:space="preserve">regenerative payload type </w:t>
      </w:r>
      <w:del w:id="333" w:author="SA2#163 Tuesday" w:date="2024-05-28T11:50:00Z">
        <w:r w:rsidDel="006C246A">
          <w:delText xml:space="preserve">is </w:delText>
        </w:r>
      </w:del>
      <w:ins w:id="334" w:author="SA2#163 Tuesday" w:date="2024-05-28T11:50:00Z">
        <w:r w:rsidR="006C246A">
          <w:t xml:space="preserve">could be </w:t>
        </w:r>
      </w:ins>
      <w:r>
        <w:t xml:space="preserve">used </w:t>
      </w:r>
      <w:r w:rsidRPr="006178D5">
        <w:t xml:space="preserve">to assist </w:t>
      </w:r>
      <w:del w:id="335" w:author="SA2#163 Tuesday" w:date="2024-05-28T11:50:00Z">
        <w:r w:rsidRPr="006178D5" w:rsidDel="006C246A">
          <w:delText xml:space="preserve">in </w:delText>
        </w:r>
      </w:del>
      <w:ins w:id="336" w:author="SA2#163 Tuesday" w:date="2024-05-28T11:50:00Z">
        <w:r w:rsidR="006C246A">
          <w:t>with</w:t>
        </w:r>
        <w:r w:rsidR="006C246A" w:rsidRPr="006178D5">
          <w:t xml:space="preserve"> </w:t>
        </w:r>
      </w:ins>
      <w:r w:rsidRPr="006178D5">
        <w:t xml:space="preserve">CN PDB determination and policy decisions. </w:t>
      </w:r>
      <w:r>
        <w:t xml:space="preserve">Introducing </w:t>
      </w:r>
      <w:r w:rsidRPr="006178D5">
        <w:t>new RAT types is not required</w:t>
      </w:r>
      <w:r w:rsidR="00CC08F9">
        <w:t xml:space="preserve"> and it is assumed </w:t>
      </w:r>
      <w:ins w:id="337" w:author="SA2#163 Tuesday" w:date="2024-05-28T11:44:00Z">
        <w:r w:rsidR="00B15104">
          <w:t xml:space="preserve">deployments can determine </w:t>
        </w:r>
      </w:ins>
      <w:r w:rsidR="00CC08F9">
        <w:t xml:space="preserve">the </w:t>
      </w:r>
      <w:ins w:id="338" w:author="SA2#163 Tuesday" w:date="2024-05-28T11:43:00Z">
        <w:r w:rsidR="00B15104">
          <w:t xml:space="preserve">usage of </w:t>
        </w:r>
      </w:ins>
      <w:ins w:id="339" w:author="SA2#163 Tuesday" w:date="2024-05-28T11:44:00Z">
        <w:r w:rsidR="00B15104">
          <w:t>regenerative</w:t>
        </w:r>
      </w:ins>
      <w:ins w:id="340" w:author="SA2#163 Tuesday" w:date="2024-05-28T11:43:00Z">
        <w:r w:rsidR="00B15104">
          <w:t xml:space="preserve"> payload type </w:t>
        </w:r>
      </w:ins>
      <w:ins w:id="341" w:author="SA2#163 Tuesday" w:date="2024-05-28T11:51:00Z">
        <w:r w:rsidR="002042B5">
          <w:t>if needed</w:t>
        </w:r>
      </w:ins>
      <w:del w:id="342" w:author="SA2#163 Tuesday" w:date="2024-05-28T11:44:00Z">
        <w:r w:rsidR="00CC08F9" w:rsidDel="00B15104">
          <w:delText>CN can determine this</w:delText>
        </w:r>
        <w:r w:rsidR="00A36B59" w:rsidDel="00B15104">
          <w:delText xml:space="preserve"> </w:delText>
        </w:r>
      </w:del>
      <w:del w:id="343" w:author="SA2#163 Tuesday" w:date="2024-05-28T11:51:00Z">
        <w:r w:rsidR="00A36B59" w:rsidDel="002042B5">
          <w:delText>when required</w:delText>
        </w:r>
      </w:del>
      <w:r w:rsidRPr="006178D5">
        <w:t>.</w:t>
      </w:r>
      <w:r w:rsidR="0068202D">
        <w:t xml:space="preserve"> </w:t>
      </w:r>
    </w:p>
    <w:p w14:paraId="673EAEBF" w14:textId="1A56E34B" w:rsidR="0068202D" w:rsidRPr="006178D5" w:rsidRDefault="0068202D" w:rsidP="0068202D">
      <w:pPr>
        <w:pStyle w:val="B1"/>
        <w:numPr>
          <w:ilvl w:val="0"/>
          <w:numId w:val="14"/>
        </w:numPr>
        <w:rPr>
          <w:rFonts w:eastAsia="DengXian"/>
          <w:lang w:eastAsia="zh-CN"/>
        </w:rPr>
      </w:pPr>
      <w:r>
        <w:rPr>
          <w:lang w:eastAsia="zh-CN"/>
        </w:rPr>
        <w:t>A</w:t>
      </w:r>
      <w:ins w:id="344" w:author="SA2#163 Tuesday" w:date="2024-05-28T11:48:00Z">
        <w:del w:id="345" w:author="SA2#163 Wednesday" w:date="2024-05-29T03:28:00Z">
          <w:r w:rsidR="00F64C13" w:rsidDel="008676BC">
            <w:rPr>
              <w:lang w:eastAsia="zh-CN"/>
            </w:rPr>
            <w:delText>s an optional deployment option, a</w:delText>
          </w:r>
        </w:del>
      </w:ins>
      <w:r>
        <w:rPr>
          <w:lang w:eastAsia="zh-CN"/>
        </w:rPr>
        <w:t xml:space="preserve"> deployment may use </w:t>
      </w:r>
      <w:r w:rsidRPr="006178D5">
        <w:rPr>
          <w:rFonts w:eastAsia="DengXian"/>
          <w:lang w:eastAsia="zh-CN"/>
        </w:rPr>
        <w:t>an</w:t>
      </w:r>
      <w:ins w:id="346" w:author="SA2#163 Wednesday" w:date="2024-05-29T03:28:00Z">
        <w:r w:rsidR="00B00065">
          <w:rPr>
            <w:rFonts w:eastAsia="DengXian"/>
            <w:lang w:eastAsia="zh-CN"/>
          </w:rPr>
          <w:t xml:space="preserve"> implementation specific</w:t>
        </w:r>
      </w:ins>
      <w:r w:rsidRPr="006178D5">
        <w:rPr>
          <w:rFonts w:eastAsia="DengXian"/>
          <w:lang w:eastAsia="zh-CN"/>
        </w:rPr>
        <w:t xml:space="preserve"> intermediate IWF or proxy (called IWF hereafter) that used to hide onboard RAN node mobility</w:t>
      </w:r>
      <w:ins w:id="347" w:author="SA2#163 Tuesday" w:date="2024-05-28T11:48:00Z">
        <w:del w:id="348" w:author="SA2#163 Wednesday" w:date="2024-05-29T03:28:00Z">
          <w:r w:rsidR="00F64C13" w:rsidDel="00B00065">
            <w:rPr>
              <w:rFonts w:eastAsia="DengXian"/>
              <w:lang w:eastAsia="zh-CN"/>
            </w:rPr>
            <w:delText xml:space="preserve">. </w:delText>
          </w:r>
        </w:del>
      </w:ins>
      <w:del w:id="349" w:author="SA2#163 Wednesday" w:date="2024-05-29T03:28:00Z">
        <w:r w:rsidRPr="006178D5" w:rsidDel="00B00065">
          <w:rPr>
            <w:rFonts w:eastAsia="DengXian"/>
            <w:lang w:eastAsia="zh-CN"/>
          </w:rPr>
          <w:delText xml:space="preserve"> as an optional deployment option and </w:delText>
        </w:r>
        <w:r w:rsidDel="00B00065">
          <w:rPr>
            <w:rFonts w:eastAsia="DengXian"/>
            <w:lang w:eastAsia="zh-CN"/>
          </w:rPr>
          <w:delText xml:space="preserve">which </w:delText>
        </w:r>
      </w:del>
      <w:ins w:id="350" w:author="SA2#163 Tuesday" w:date="2024-05-28T11:48:00Z">
        <w:del w:id="351" w:author="SA2#163 Wednesday" w:date="2024-05-29T03:28:00Z">
          <w:r w:rsidR="00F64C13" w:rsidDel="00B00065">
            <w:rPr>
              <w:rFonts w:eastAsia="DengXian"/>
              <w:lang w:eastAsia="zh-CN"/>
            </w:rPr>
            <w:delText xml:space="preserve">This </w:delText>
          </w:r>
        </w:del>
      </w:ins>
      <w:del w:id="352" w:author="SA2#163 Wednesday" w:date="2024-05-29T03:28:00Z">
        <w:r w:rsidDel="00B00065">
          <w:rPr>
            <w:rFonts w:eastAsia="DengXian"/>
            <w:lang w:eastAsia="zh-CN"/>
          </w:rPr>
          <w:delText xml:space="preserve">will </w:delText>
        </w:r>
      </w:del>
      <w:ins w:id="353" w:author="SA2#163 Tuesday" w:date="2024-05-28T11:48:00Z">
        <w:del w:id="354" w:author="SA2#163 Wednesday" w:date="2024-05-29T03:28:00Z">
          <w:r w:rsidR="00F64C13" w:rsidDel="00B00065">
            <w:rPr>
              <w:rFonts w:eastAsia="DengXian"/>
              <w:lang w:eastAsia="zh-CN"/>
            </w:rPr>
            <w:delText xml:space="preserve">be </w:delText>
          </w:r>
        </w:del>
      </w:ins>
      <w:del w:id="355" w:author="SA2#163 Wednesday" w:date="2024-05-29T03:28:00Z">
        <w:r w:rsidRPr="006178D5" w:rsidDel="00B00065">
          <w:rPr>
            <w:rFonts w:eastAsia="DengXian"/>
            <w:lang w:eastAsia="zh-CN"/>
          </w:rPr>
          <w:delText>documented</w:delText>
        </w:r>
        <w:r w:rsidRPr="006178D5" w:rsidDel="00B00065">
          <w:delText xml:space="preserve"> in informative Annex in TS 23.501 </w:delText>
        </w:r>
        <w:r w:rsidRPr="006C246A" w:rsidDel="00B00065">
          <w:delText>[</w:delText>
        </w:r>
      </w:del>
      <w:ins w:id="356" w:author="SA2#163 Tuesday" w:date="2024-05-28T11:49:00Z">
        <w:del w:id="357" w:author="SA2#163 Wednesday" w:date="2024-05-29T03:28:00Z">
          <w:r w:rsidR="00F64C13" w:rsidRPr="006C246A" w:rsidDel="00B00065">
            <w:delText>2</w:delText>
          </w:r>
        </w:del>
      </w:ins>
      <w:del w:id="358" w:author="SA2#163 Wednesday" w:date="2024-05-29T03:28:00Z">
        <w:r w:rsidRPr="006C246A" w:rsidDel="00B00065">
          <w:delText>] and TS 23.401 [</w:delText>
        </w:r>
      </w:del>
      <w:ins w:id="359" w:author="SA2#163 Tuesday" w:date="2024-05-28T11:49:00Z">
        <w:del w:id="360" w:author="SA2#163 Wednesday" w:date="2024-05-29T03:28:00Z">
          <w:r w:rsidR="00F64C13" w:rsidRPr="006C246A" w:rsidDel="00B00065">
            <w:delText>5</w:delText>
          </w:r>
        </w:del>
      </w:ins>
      <w:del w:id="361" w:author="SA2#163 Wednesday" w:date="2024-05-29T03:28:00Z">
        <w:r w:rsidRPr="006C246A" w:rsidDel="00B00065">
          <w:delText>]</w:delText>
        </w:r>
      </w:del>
      <w:ins w:id="362" w:author="SA2#163 Tuesday" w:date="2024-05-28T11:49:00Z">
        <w:r w:rsidR="00F64C13">
          <w:t xml:space="preserve"> with no normative impacts</w:t>
        </w:r>
      </w:ins>
      <w:r w:rsidRPr="006178D5">
        <w:rPr>
          <w:rFonts w:eastAsia="DengXian"/>
          <w:lang w:eastAsia="zh-CN"/>
        </w:rPr>
        <w:t>:</w:t>
      </w:r>
    </w:p>
    <w:p w14:paraId="6AC2BD03" w14:textId="1188277E" w:rsidR="0068202D" w:rsidRPr="006178D5" w:rsidRDefault="0068202D" w:rsidP="0068202D">
      <w:pPr>
        <w:pStyle w:val="B1"/>
        <w:ind w:left="993" w:hanging="360"/>
      </w:pPr>
      <w:r w:rsidRPr="006178D5">
        <w:rPr>
          <w:rFonts w:eastAsia="DengXian"/>
          <w:lang w:eastAsia="zh-CN"/>
        </w:rPr>
        <w:t>-</w:t>
      </w:r>
      <w:r w:rsidRPr="006178D5">
        <w:rPr>
          <w:rFonts w:eastAsia="DengXian"/>
          <w:lang w:eastAsia="zh-CN"/>
        </w:rPr>
        <w:tab/>
      </w:r>
      <w:r>
        <w:rPr>
          <w:rFonts w:eastAsia="DengXian"/>
          <w:lang w:eastAsia="zh-CN"/>
        </w:rPr>
        <w:t xml:space="preserve">The </w:t>
      </w:r>
      <w:r w:rsidRPr="006178D5">
        <w:rPr>
          <w:rFonts w:eastAsia="DengXian"/>
          <w:lang w:eastAsia="zh-CN"/>
        </w:rPr>
        <w:t xml:space="preserve">IWF acts as earth fixed RAN node towards CN and as AMF/UPF/MME/SGW towards RAN. </w:t>
      </w:r>
      <w:r w:rsidRPr="006178D5">
        <w:t xml:space="preserve">Existing N2/N3/S1 interfaces </w:t>
      </w:r>
      <w:r>
        <w:t xml:space="preserve">are </w:t>
      </w:r>
      <w:r w:rsidRPr="006178D5">
        <w:t xml:space="preserve">supported to connect IWF </w:t>
      </w:r>
      <w:r w:rsidR="00DD5A18">
        <w:t xml:space="preserve">to </w:t>
      </w:r>
      <w:r w:rsidRPr="006178D5">
        <w:t>CN</w:t>
      </w:r>
      <w:r w:rsidR="00DD5A18">
        <w:t xml:space="preserve"> and to connect IWF to RAN</w:t>
      </w:r>
      <w:r w:rsidRPr="006178D5">
        <w:t>.</w:t>
      </w:r>
    </w:p>
    <w:p w14:paraId="4BD9FDF2" w14:textId="77777777" w:rsidR="0068202D" w:rsidRPr="006178D5" w:rsidRDefault="0068202D" w:rsidP="0068202D">
      <w:pPr>
        <w:pStyle w:val="B1"/>
        <w:ind w:left="993" w:hanging="360"/>
      </w:pPr>
      <w:r w:rsidRPr="006178D5">
        <w:t>-</w:t>
      </w:r>
      <w:r w:rsidRPr="006178D5">
        <w:tab/>
        <w:t>Support of ULI information as per Rel-18 transmission for the IWF.</w:t>
      </w:r>
    </w:p>
    <w:p w14:paraId="04F00F4D" w14:textId="77777777" w:rsidR="0068202D" w:rsidRPr="006178D5" w:rsidRDefault="0068202D" w:rsidP="0068202D">
      <w:pPr>
        <w:pStyle w:val="B1"/>
        <w:ind w:left="993" w:hanging="360"/>
      </w:pPr>
      <w:r w:rsidRPr="006178D5">
        <w:t>-</w:t>
      </w:r>
      <w:r w:rsidRPr="006178D5">
        <w:tab/>
        <w:t>Support of reusing S1/N2 based handover procedures as IWF changes.</w:t>
      </w:r>
    </w:p>
    <w:p w14:paraId="7C79181D" w14:textId="77777777" w:rsidR="0068202D" w:rsidRPr="006178D5" w:rsidRDefault="0068202D" w:rsidP="00411965">
      <w:pPr>
        <w:pStyle w:val="B1"/>
      </w:pPr>
    </w:p>
    <w:bookmarkEnd w:id="0"/>
    <w:bookmarkEnd w:id="231"/>
    <w:p w14:paraId="129CA8E4" w14:textId="77777777" w:rsidR="00C867FA" w:rsidRPr="006178D5" w:rsidRDefault="00054C5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6178D5">
        <w:rPr>
          <w:rFonts w:ascii="Arial" w:hAnsi="Arial" w:cs="Arial"/>
          <w:color w:val="FF0000"/>
          <w:sz w:val="28"/>
          <w:szCs w:val="28"/>
        </w:rPr>
        <w:t xml:space="preserve">* * * * </w:t>
      </w:r>
      <w:r w:rsidRPr="006178D5">
        <w:rPr>
          <w:rFonts w:ascii="Arial" w:hAnsi="Arial" w:cs="Arial"/>
          <w:color w:val="FF0000"/>
          <w:sz w:val="28"/>
          <w:szCs w:val="28"/>
          <w:lang w:eastAsia="zh-CN"/>
        </w:rPr>
        <w:t>End of</w:t>
      </w:r>
      <w:r w:rsidRPr="006178D5">
        <w:rPr>
          <w:rFonts w:ascii="Arial" w:hAnsi="Arial" w:cs="Arial"/>
          <w:color w:val="FF0000"/>
          <w:sz w:val="28"/>
          <w:szCs w:val="28"/>
        </w:rPr>
        <w:t xml:space="preserve"> changes * * * *</w:t>
      </w:r>
      <w:bookmarkEnd w:id="1"/>
    </w:p>
    <w:sectPr w:rsidR="00C867FA" w:rsidRPr="006178D5">
      <w:headerReference w:type="even" r:id="rId17"/>
      <w:headerReference w:type="default" r:id="rId18"/>
      <w:footerReference w:type="default" r:id="rId19"/>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2-2406551" w:date="2024-05-20T15:17:00Z" w:initials="SJW">
    <w:p w14:paraId="19D85FA5" w14:textId="7240B502" w:rsidR="007B61B1" w:rsidRDefault="007B61B1">
      <w:pPr>
        <w:pStyle w:val="CommentText"/>
      </w:pPr>
      <w:r>
        <w:rPr>
          <w:rStyle w:val="CommentReference"/>
        </w:rPr>
        <w:annotationRef/>
      </w:r>
      <w:r>
        <w:t>Huawei</w:t>
      </w:r>
    </w:p>
  </w:comment>
  <w:comment w:id="8" w:author="S2-2406189" w:date="2024-05-20T14:37:00Z" w:initials="SJW">
    <w:p w14:paraId="559E5E0F" w14:textId="77E49F10" w:rsidR="005A19EF" w:rsidRPr="005A19EF" w:rsidRDefault="005A19EF">
      <w:pPr>
        <w:pStyle w:val="CommentText"/>
      </w:pPr>
      <w:r w:rsidRPr="005A19EF">
        <w:rPr>
          <w:rStyle w:val="CommentReference"/>
          <w:b/>
          <w:bCs/>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16" w:author="S2-2406239" w:date="2024-05-20T14:43:00Z" w:initials="SJW">
    <w:p w14:paraId="20606656" w14:textId="75EBBC81" w:rsidR="00990676" w:rsidRDefault="00990676">
      <w:pPr>
        <w:pStyle w:val="CommentText"/>
      </w:pPr>
      <w:r>
        <w:rPr>
          <w:rStyle w:val="CommentReference"/>
        </w:rPr>
        <w:annotationRef/>
      </w:r>
      <w:r w:rsidRPr="00990676">
        <w:rPr>
          <w:rFonts w:ascii="Arial" w:hAnsi="Arial" w:cs="Arial"/>
        </w:rPr>
        <w:t>Ericsson</w:t>
      </w:r>
    </w:p>
  </w:comment>
  <w:comment w:id="20" w:author="S2-2406363" w:date="2024-05-20T14:52:00Z" w:initials="SJW">
    <w:p w14:paraId="014CC88F" w14:textId="72186643" w:rsidR="00E804B4" w:rsidRPr="00E804B4" w:rsidRDefault="00E804B4">
      <w:pPr>
        <w:pStyle w:val="CommentText"/>
      </w:pPr>
      <w:r w:rsidRPr="00E804B4">
        <w:rPr>
          <w:rStyle w:val="CommentReference"/>
        </w:rPr>
        <w:annotationRef/>
      </w:r>
      <w:r w:rsidRPr="00E804B4">
        <w:rPr>
          <w:rFonts w:ascii="Arial" w:hAnsi="Arial" w:cs="Arial"/>
        </w:rPr>
        <w:t>Nokia</w:t>
      </w:r>
    </w:p>
  </w:comment>
  <w:comment w:id="26" w:author="S2-2406479" w:date="2024-05-20T14:55:00Z" w:initials="SJW">
    <w:p w14:paraId="04C972F2" w14:textId="40362042" w:rsidR="00782386" w:rsidRPr="00782386" w:rsidRDefault="00782386">
      <w:pPr>
        <w:pStyle w:val="CommentText"/>
      </w:pPr>
      <w:r w:rsidRPr="00782386">
        <w:rPr>
          <w:rStyle w:val="CommentReference"/>
        </w:rPr>
        <w:annotationRef/>
      </w:r>
      <w:r w:rsidRPr="00782386">
        <w:rPr>
          <w:rFonts w:ascii="Arial" w:eastAsia="SimSun" w:hAnsi="Arial" w:cs="Arial" w:hint="eastAsia"/>
          <w:lang w:val="en-US" w:eastAsia="zh-CN"/>
        </w:rPr>
        <w:t>IPLOOK</w:t>
      </w:r>
    </w:p>
  </w:comment>
  <w:comment w:id="51" w:author="S2-2406526" w:date="2024-05-20T15:04:00Z" w:initials="SJW">
    <w:p w14:paraId="0313DCEF" w14:textId="67C70679" w:rsidR="00B80EA1" w:rsidRDefault="00B80EA1">
      <w:pPr>
        <w:pStyle w:val="CommentText"/>
      </w:pPr>
      <w:r>
        <w:rPr>
          <w:rStyle w:val="CommentReference"/>
        </w:rPr>
        <w:annotationRef/>
      </w:r>
      <w:r w:rsidRPr="00B80EA1">
        <w:rPr>
          <w:rFonts w:ascii="Arial" w:hAnsi="Arial" w:cs="Arial"/>
          <w:lang w:val="en-US"/>
        </w:rPr>
        <w:t>Thales(rapporteur)</w:t>
      </w:r>
    </w:p>
  </w:comment>
  <w:comment w:id="57" w:author="S2-2406561" w:date="2024-05-20T15:09:00Z" w:initials="SJW">
    <w:p w14:paraId="05B09F78" w14:textId="01DA273B" w:rsidR="00814EE8" w:rsidRDefault="00814EE8">
      <w:pPr>
        <w:pStyle w:val="CommentText"/>
      </w:pPr>
      <w:r>
        <w:rPr>
          <w:rStyle w:val="CommentReference"/>
        </w:rPr>
        <w:annotationRef/>
      </w:r>
      <w:r w:rsidRPr="00814EE8">
        <w:rPr>
          <w:rFonts w:ascii="Arial" w:hAnsi="Arial" w:cs="Arial"/>
          <w:bCs/>
        </w:rPr>
        <w:t>Xiaomi</w:t>
      </w:r>
    </w:p>
  </w:comment>
  <w:comment w:id="63" w:author="S2-2406709" w:date="2024-05-20T15:12:00Z" w:initials="SJW">
    <w:p w14:paraId="3DF6F21C" w14:textId="6F31E4D7" w:rsidR="003D6102" w:rsidRDefault="003D6102">
      <w:pPr>
        <w:pStyle w:val="CommentText"/>
      </w:pPr>
      <w:r>
        <w:rPr>
          <w:rStyle w:val="CommentReference"/>
        </w:rPr>
        <w:annotationRef/>
      </w:r>
      <w:r>
        <w:t>CATT</w:t>
      </w:r>
    </w:p>
  </w:comment>
  <w:comment w:id="68" w:author="S2-2406551" w:date="2024-05-20T15:17:00Z" w:initials="SJW">
    <w:p w14:paraId="376D0D08" w14:textId="25CBF79E" w:rsidR="007B61B1" w:rsidRDefault="007B61B1">
      <w:pPr>
        <w:pStyle w:val="CommentText"/>
      </w:pPr>
      <w:r>
        <w:rPr>
          <w:rStyle w:val="CommentReference"/>
        </w:rPr>
        <w:annotationRef/>
      </w:r>
      <w:r>
        <w:t>Huawei</w:t>
      </w:r>
    </w:p>
  </w:comment>
  <w:comment w:id="71" w:author="S2-2406551" w:date="2024-05-20T15:17:00Z" w:initials="SJW">
    <w:p w14:paraId="1CE72E29" w14:textId="6F5D8F96" w:rsidR="007B61B1" w:rsidRDefault="007B61B1">
      <w:pPr>
        <w:pStyle w:val="CommentText"/>
      </w:pPr>
      <w:r>
        <w:rPr>
          <w:rStyle w:val="CommentReference"/>
        </w:rPr>
        <w:annotationRef/>
      </w:r>
      <w:r>
        <w:t>Huawei</w:t>
      </w:r>
    </w:p>
  </w:comment>
  <w:comment w:id="74" w:author="S2-2406019" w:date="2024-05-20T14:31:00Z" w:initials="SJW">
    <w:p w14:paraId="22CB3D35" w14:textId="10C5A906" w:rsidR="00607A43" w:rsidRDefault="00607A43">
      <w:pPr>
        <w:pStyle w:val="CommentText"/>
      </w:pPr>
      <w:r>
        <w:rPr>
          <w:rStyle w:val="CommentReference"/>
        </w:rPr>
        <w:annotationRef/>
      </w:r>
      <w:r>
        <w:rPr>
          <w:rStyle w:val="CommentReference"/>
        </w:rPr>
        <w:t>Oppo</w:t>
      </w:r>
    </w:p>
  </w:comment>
  <w:comment w:id="79" w:author="S2-2406019" w:date="2024-05-20T14:32:00Z" w:initials="SJW">
    <w:p w14:paraId="09F20B52" w14:textId="531A41B9" w:rsidR="00607A43" w:rsidRDefault="00607A43">
      <w:pPr>
        <w:pStyle w:val="CommentText"/>
      </w:pPr>
      <w:r>
        <w:rPr>
          <w:rStyle w:val="CommentReference"/>
        </w:rPr>
        <w:annotationRef/>
      </w:r>
      <w:r>
        <w:t>Oppo</w:t>
      </w:r>
    </w:p>
  </w:comment>
  <w:comment w:id="83" w:author="S2-2406019" w:date="2024-05-20T14:32:00Z" w:initials="SJW">
    <w:p w14:paraId="315840C2" w14:textId="14858841" w:rsidR="00607A43" w:rsidRDefault="00607A43">
      <w:pPr>
        <w:pStyle w:val="CommentText"/>
      </w:pPr>
      <w:r>
        <w:rPr>
          <w:rStyle w:val="CommentReference"/>
        </w:rPr>
        <w:annotationRef/>
      </w:r>
      <w:r>
        <w:t>Oppo</w:t>
      </w:r>
    </w:p>
  </w:comment>
  <w:comment w:id="87" w:author="S2-2406189" w:date="2024-05-20T14:37:00Z" w:initials="SJW">
    <w:p w14:paraId="159685A3" w14:textId="49CBD913" w:rsidR="005A19EF" w:rsidRDefault="005A19EF">
      <w:pPr>
        <w:pStyle w:val="CommentText"/>
      </w:pPr>
      <w:r>
        <w:rPr>
          <w:rStyle w:val="CommentReference"/>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107" w:author="S2-2406239" w:date="2024-05-20T14:43:00Z" w:initials="SJW">
    <w:p w14:paraId="01375E4B" w14:textId="7864DCDA" w:rsidR="00990676" w:rsidRPr="00990676" w:rsidRDefault="00990676">
      <w:pPr>
        <w:pStyle w:val="CommentText"/>
      </w:pPr>
      <w:r w:rsidRPr="00990676">
        <w:rPr>
          <w:rStyle w:val="CommentReference"/>
        </w:rPr>
        <w:annotationRef/>
      </w:r>
      <w:r w:rsidRPr="00990676">
        <w:rPr>
          <w:rFonts w:ascii="Arial" w:hAnsi="Arial" w:cs="Arial"/>
        </w:rPr>
        <w:t>Ericsson</w:t>
      </w:r>
    </w:p>
  </w:comment>
  <w:comment w:id="111" w:author="S2-2406363" w:date="2024-05-20T14:52:00Z" w:initials="SJW">
    <w:p w14:paraId="1EECCE6C" w14:textId="115A7490" w:rsidR="00E804B4" w:rsidRDefault="00E804B4">
      <w:pPr>
        <w:pStyle w:val="CommentText"/>
      </w:pPr>
      <w:r>
        <w:rPr>
          <w:rStyle w:val="CommentReference"/>
        </w:rPr>
        <w:annotationRef/>
      </w:r>
      <w:r w:rsidRPr="00E804B4">
        <w:rPr>
          <w:rFonts w:ascii="Arial" w:hAnsi="Arial" w:cs="Arial"/>
        </w:rPr>
        <w:t>Nokia</w:t>
      </w:r>
    </w:p>
  </w:comment>
  <w:comment w:id="122" w:author="S2-2406363" w:date="2024-05-20T14:52:00Z" w:initials="SJW">
    <w:p w14:paraId="21FE754A" w14:textId="545009CC" w:rsidR="00E804B4" w:rsidRDefault="00E804B4">
      <w:pPr>
        <w:pStyle w:val="CommentText"/>
      </w:pPr>
      <w:r>
        <w:rPr>
          <w:rStyle w:val="CommentReference"/>
        </w:rPr>
        <w:annotationRef/>
      </w:r>
      <w:r w:rsidRPr="00E804B4">
        <w:rPr>
          <w:rFonts w:ascii="Arial" w:hAnsi="Arial" w:cs="Arial"/>
        </w:rPr>
        <w:t>Nokia</w:t>
      </w:r>
    </w:p>
  </w:comment>
  <w:comment w:id="132" w:author="S2-2406526" w:date="2024-05-20T15:03:00Z" w:initials="SJW">
    <w:p w14:paraId="7CED8DA2" w14:textId="3BAED6FF" w:rsidR="00B80EA1" w:rsidRPr="00B80EA1" w:rsidRDefault="00B80EA1">
      <w:pPr>
        <w:pStyle w:val="CommentText"/>
      </w:pPr>
      <w:r w:rsidRPr="00B80EA1">
        <w:rPr>
          <w:rStyle w:val="CommentReference"/>
        </w:rPr>
        <w:annotationRef/>
      </w:r>
      <w:r w:rsidRPr="00B80EA1">
        <w:rPr>
          <w:rFonts w:ascii="Arial" w:hAnsi="Arial" w:cs="Arial"/>
          <w:lang w:val="en-US"/>
        </w:rPr>
        <w:t>Thales(rapporteur)</w:t>
      </w:r>
    </w:p>
  </w:comment>
  <w:comment w:id="137" w:author="S2-2406526" w:date="2024-05-20T15:03:00Z" w:initials="SJW">
    <w:p w14:paraId="28EE7847" w14:textId="4B67A378" w:rsidR="00B80EA1" w:rsidRDefault="00B80EA1">
      <w:pPr>
        <w:pStyle w:val="CommentText"/>
      </w:pPr>
      <w:r>
        <w:rPr>
          <w:rStyle w:val="CommentReference"/>
        </w:rPr>
        <w:annotationRef/>
      </w:r>
      <w:r w:rsidRPr="00B80EA1">
        <w:rPr>
          <w:rFonts w:ascii="Arial" w:hAnsi="Arial" w:cs="Arial"/>
          <w:lang w:val="en-US"/>
        </w:rPr>
        <w:t>Thales(rapporteur)</w:t>
      </w:r>
    </w:p>
  </w:comment>
  <w:comment w:id="142" w:author="S2-2406561" w:date="2024-05-20T15:09:00Z" w:initials="SJW">
    <w:p w14:paraId="0E45ADCF" w14:textId="036068F5" w:rsidR="00814EE8" w:rsidRPr="00814EE8" w:rsidRDefault="00814EE8">
      <w:pPr>
        <w:pStyle w:val="CommentText"/>
        <w:rPr>
          <w:bCs/>
        </w:rPr>
      </w:pPr>
      <w:r>
        <w:rPr>
          <w:rStyle w:val="CommentReference"/>
        </w:rPr>
        <w:annotationRef/>
      </w:r>
      <w:r w:rsidRPr="00814EE8">
        <w:rPr>
          <w:rFonts w:ascii="Arial" w:hAnsi="Arial" w:cs="Arial"/>
          <w:bCs/>
        </w:rPr>
        <w:t>Xiaomi</w:t>
      </w:r>
    </w:p>
  </w:comment>
  <w:comment w:id="148" w:author="S2-2406709" w:date="2024-05-20T15:12:00Z" w:initials="SJW">
    <w:p w14:paraId="38598763" w14:textId="06A09A4D" w:rsidR="003D6102" w:rsidRDefault="003D6102">
      <w:pPr>
        <w:pStyle w:val="CommentText"/>
      </w:pPr>
      <w:r>
        <w:rPr>
          <w:rStyle w:val="CommentReference"/>
        </w:rPr>
        <w:annotationRef/>
      </w:r>
      <w:r>
        <w:t>CATT</w:t>
      </w:r>
    </w:p>
  </w:comment>
  <w:comment w:id="153" w:author="S2-2406551" w:date="2024-05-20T15:18:00Z" w:initials="SJW">
    <w:p w14:paraId="3602736E" w14:textId="324650F0" w:rsidR="007B61B1" w:rsidRDefault="007B61B1">
      <w:pPr>
        <w:pStyle w:val="CommentText"/>
      </w:pPr>
      <w:r>
        <w:rPr>
          <w:rStyle w:val="CommentReference"/>
        </w:rPr>
        <w:annotationRef/>
      </w:r>
      <w:r>
        <w:t>Huawei</w:t>
      </w:r>
    </w:p>
  </w:comment>
  <w:comment w:id="158" w:author="S2-2406189" w:date="2024-05-20T14:37:00Z" w:initials="SJW">
    <w:p w14:paraId="0E3DBD27" w14:textId="78D100BD" w:rsidR="005A19EF" w:rsidRDefault="005A19EF">
      <w:pPr>
        <w:pStyle w:val="CommentText"/>
      </w:pPr>
      <w:r>
        <w:rPr>
          <w:rStyle w:val="CommentReference"/>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165" w:author="S2-2406363" w:date="2024-05-20T14:52:00Z" w:initials="SJW">
    <w:p w14:paraId="0A53D94E" w14:textId="7B90978F" w:rsidR="00E804B4" w:rsidRDefault="00E804B4">
      <w:pPr>
        <w:pStyle w:val="CommentText"/>
      </w:pPr>
      <w:r>
        <w:rPr>
          <w:rStyle w:val="CommentReference"/>
        </w:rPr>
        <w:annotationRef/>
      </w:r>
      <w:r w:rsidRPr="00E804B4">
        <w:rPr>
          <w:rFonts w:ascii="Arial" w:hAnsi="Arial" w:cs="Arial"/>
        </w:rPr>
        <w:t>Nokia</w:t>
      </w:r>
    </w:p>
  </w:comment>
  <w:comment w:id="170" w:author="S2-2406526" w:date="2024-05-20T15:04:00Z" w:initials="SJW">
    <w:p w14:paraId="0808367B" w14:textId="1BAC5FC8" w:rsidR="00B80EA1" w:rsidRDefault="00B80EA1">
      <w:pPr>
        <w:pStyle w:val="CommentText"/>
      </w:pPr>
      <w:r>
        <w:rPr>
          <w:rStyle w:val="CommentReference"/>
        </w:rPr>
        <w:annotationRef/>
      </w:r>
      <w:r w:rsidRPr="00B80EA1">
        <w:rPr>
          <w:rFonts w:ascii="Arial" w:hAnsi="Arial" w:cs="Arial"/>
          <w:lang w:val="en-US"/>
        </w:rPr>
        <w:t>Thales(rapporteur)</w:t>
      </w:r>
    </w:p>
  </w:comment>
  <w:comment w:id="175" w:author="S2-2406561" w:date="2024-05-20T15:09:00Z" w:initials="SJW">
    <w:p w14:paraId="29994231" w14:textId="788EC0C5" w:rsidR="00814EE8" w:rsidRDefault="00814EE8">
      <w:pPr>
        <w:pStyle w:val="CommentText"/>
      </w:pPr>
      <w:r>
        <w:rPr>
          <w:rStyle w:val="CommentReference"/>
        </w:rPr>
        <w:annotationRef/>
      </w:r>
      <w:r w:rsidRPr="00814EE8">
        <w:rPr>
          <w:rFonts w:ascii="Arial" w:hAnsi="Arial" w:cs="Arial"/>
          <w:bCs/>
        </w:rPr>
        <w:t>Xiaomi</w:t>
      </w:r>
    </w:p>
  </w:comment>
  <w:comment w:id="181" w:author="S2-2406709" w:date="2024-05-20T15:12:00Z" w:initials="SJW">
    <w:p w14:paraId="5A4C3AE9" w14:textId="21045328" w:rsidR="003D6102" w:rsidRDefault="003D6102">
      <w:pPr>
        <w:pStyle w:val="CommentText"/>
      </w:pPr>
      <w:r>
        <w:rPr>
          <w:rStyle w:val="CommentReference"/>
        </w:rPr>
        <w:annotationRef/>
      </w:r>
      <w:r>
        <w:t>CATT</w:t>
      </w:r>
    </w:p>
  </w:comment>
  <w:comment w:id="185" w:author="S2-2406551" w:date="2024-05-20T15:18:00Z" w:initials="SJW">
    <w:p w14:paraId="3C16F321" w14:textId="66CEF033" w:rsidR="007B61B1" w:rsidRDefault="007B61B1">
      <w:pPr>
        <w:pStyle w:val="CommentText"/>
      </w:pPr>
      <w:r>
        <w:rPr>
          <w:rStyle w:val="CommentReference"/>
        </w:rPr>
        <w:annotationRef/>
      </w:r>
      <w:r>
        <w:t>Huawei</w:t>
      </w:r>
    </w:p>
  </w:comment>
  <w:comment w:id="188" w:author="S2-2406019" w:date="2024-05-20T14:32:00Z" w:initials="SJW">
    <w:p w14:paraId="61C8DBDC" w14:textId="1BB0529F" w:rsidR="00607A43" w:rsidRDefault="00607A43">
      <w:pPr>
        <w:pStyle w:val="CommentText"/>
      </w:pPr>
      <w:r>
        <w:rPr>
          <w:rStyle w:val="CommentReference"/>
        </w:rPr>
        <w:annotationRef/>
      </w:r>
      <w:r>
        <w:t>Oppo</w:t>
      </w:r>
    </w:p>
  </w:comment>
  <w:comment w:id="192" w:author="S2-2406363" w:date="2024-05-20T14:52:00Z" w:initials="SJW">
    <w:p w14:paraId="1B161BD1" w14:textId="4055ABBE" w:rsidR="00E804B4" w:rsidRDefault="00E804B4">
      <w:pPr>
        <w:pStyle w:val="CommentText"/>
      </w:pPr>
      <w:r>
        <w:rPr>
          <w:rStyle w:val="CommentReference"/>
        </w:rPr>
        <w:annotationRef/>
      </w:r>
      <w:r w:rsidRPr="00E804B4">
        <w:rPr>
          <w:rFonts w:ascii="Arial" w:hAnsi="Arial" w:cs="Arial"/>
        </w:rPr>
        <w:t>Nokia</w:t>
      </w:r>
    </w:p>
  </w:comment>
  <w:comment w:id="201" w:author="S2-2406526" w:date="2024-05-20T15:04:00Z" w:initials="SJW">
    <w:p w14:paraId="160E7FE9" w14:textId="569CC9E7" w:rsidR="00B80EA1" w:rsidRDefault="00B80EA1">
      <w:pPr>
        <w:pStyle w:val="CommentText"/>
      </w:pPr>
      <w:r>
        <w:rPr>
          <w:rStyle w:val="CommentReference"/>
        </w:rPr>
        <w:annotationRef/>
      </w:r>
      <w:r w:rsidRPr="00B80EA1">
        <w:rPr>
          <w:rFonts w:ascii="Arial" w:hAnsi="Arial" w:cs="Arial"/>
          <w:lang w:val="en-US"/>
        </w:rPr>
        <w:t>Thales(rapporteur)</w:t>
      </w:r>
    </w:p>
  </w:comment>
  <w:comment w:id="206" w:author="S2-2406019" w:date="2024-05-20T14:32:00Z" w:initials="SJW">
    <w:p w14:paraId="565E519C" w14:textId="115818CB" w:rsidR="00607A43" w:rsidRDefault="00607A43">
      <w:pPr>
        <w:pStyle w:val="CommentText"/>
      </w:pPr>
      <w:r>
        <w:rPr>
          <w:rStyle w:val="CommentReference"/>
        </w:rPr>
        <w:annotationRef/>
      </w:r>
      <w:r>
        <w:t>Oppo</w:t>
      </w:r>
    </w:p>
  </w:comment>
  <w:comment w:id="211" w:author="S2-2406551" w:date="2024-05-20T15:18:00Z" w:initials="SJW">
    <w:p w14:paraId="6CA9DFEA" w14:textId="239C0F46" w:rsidR="007B61B1" w:rsidRDefault="007B61B1">
      <w:pPr>
        <w:pStyle w:val="CommentText"/>
      </w:pPr>
      <w:r>
        <w:rPr>
          <w:rStyle w:val="CommentReference"/>
        </w:rPr>
        <w:annotationRef/>
      </w:r>
      <w:r>
        <w:t>Huawei</w:t>
      </w:r>
    </w:p>
  </w:comment>
  <w:comment w:id="233" w:author="S2-2406019" w:date="2024-05-20T14:32:00Z" w:initials="SJW">
    <w:p w14:paraId="7BBBE861" w14:textId="531D8450" w:rsidR="00607A43" w:rsidRDefault="00607A43">
      <w:pPr>
        <w:pStyle w:val="CommentText"/>
      </w:pPr>
      <w:r>
        <w:rPr>
          <w:rStyle w:val="CommentReference"/>
        </w:rPr>
        <w:annotationRef/>
      </w:r>
      <w:r>
        <w:t>Oppo</w:t>
      </w:r>
    </w:p>
  </w:comment>
  <w:comment w:id="237" w:author="S2-2406007" w:date="2024-05-20T14:34:00Z" w:initials="SJW">
    <w:p w14:paraId="56E469EC" w14:textId="560B20CE" w:rsidR="00A033AE" w:rsidRPr="00A033AE" w:rsidRDefault="00A033AE">
      <w:pPr>
        <w:pStyle w:val="CommentText"/>
      </w:pPr>
      <w:r w:rsidRPr="00A033AE">
        <w:rPr>
          <w:rStyle w:val="CommentReference"/>
        </w:rPr>
        <w:annotationRef/>
      </w:r>
      <w:r w:rsidRPr="00A033AE">
        <w:rPr>
          <w:rFonts w:ascii="Arial" w:hAnsi="Arial" w:cs="Arial"/>
        </w:rPr>
        <w:t>Qualcomm Incorporated, Intel</w:t>
      </w:r>
    </w:p>
  </w:comment>
  <w:comment w:id="254" w:author="S2-2406189" w:date="2024-05-20T14:37:00Z" w:initials="SJW">
    <w:p w14:paraId="5445B59A" w14:textId="7774B5B1" w:rsidR="005A19EF" w:rsidRDefault="005A19EF">
      <w:pPr>
        <w:pStyle w:val="CommentText"/>
      </w:pPr>
      <w:r>
        <w:rPr>
          <w:rStyle w:val="CommentReference"/>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263" w:author="S2-2406526" w:date="2024-05-20T15:04:00Z" w:initials="SJW">
    <w:p w14:paraId="67172625" w14:textId="5BCF2975" w:rsidR="00B80EA1" w:rsidRDefault="00B80EA1">
      <w:pPr>
        <w:pStyle w:val="CommentText"/>
      </w:pPr>
      <w:r>
        <w:rPr>
          <w:rStyle w:val="CommentReference"/>
        </w:rPr>
        <w:annotationRef/>
      </w:r>
      <w:r w:rsidRPr="00B80EA1">
        <w:rPr>
          <w:rFonts w:ascii="Arial" w:hAnsi="Arial" w:cs="Arial"/>
          <w:lang w:val="en-US"/>
        </w:rPr>
        <w:t>Thales(rapporteur)</w:t>
      </w:r>
    </w:p>
  </w:comment>
  <w:comment w:id="268" w:author="S2-2406526" w:date="2024-05-20T15:04:00Z" w:initials="SJW">
    <w:p w14:paraId="4A142E30" w14:textId="53007D42" w:rsidR="00B80EA1" w:rsidRDefault="00B80EA1">
      <w:pPr>
        <w:pStyle w:val="CommentText"/>
      </w:pPr>
      <w:r>
        <w:rPr>
          <w:rStyle w:val="CommentReference"/>
        </w:rPr>
        <w:annotationRef/>
      </w:r>
      <w:r w:rsidRPr="00B80EA1">
        <w:rPr>
          <w:rFonts w:ascii="Arial" w:hAnsi="Arial" w:cs="Arial"/>
          <w:lang w:val="en-US"/>
        </w:rPr>
        <w:t>Thales(rapporteur)</w:t>
      </w:r>
    </w:p>
  </w:comment>
  <w:comment w:id="273" w:author="S2-2406526" w:date="2024-05-20T15:04:00Z" w:initials="SJW">
    <w:p w14:paraId="43A145FA" w14:textId="48C21205" w:rsidR="00B80EA1" w:rsidRDefault="00B80EA1">
      <w:pPr>
        <w:pStyle w:val="CommentText"/>
      </w:pPr>
      <w:r>
        <w:rPr>
          <w:rStyle w:val="CommentReference"/>
        </w:rPr>
        <w:annotationRef/>
      </w:r>
      <w:r w:rsidRPr="00B80EA1">
        <w:rPr>
          <w:rFonts w:ascii="Arial" w:hAnsi="Arial" w:cs="Arial"/>
          <w:lang w:val="en-US"/>
        </w:rPr>
        <w:t>Thales(rapporteur)</w:t>
      </w:r>
    </w:p>
  </w:comment>
  <w:comment w:id="278" w:author="S2-2406526" w:date="2024-05-20T15:04:00Z" w:initials="SJW">
    <w:p w14:paraId="235E5874" w14:textId="3FD4AD67" w:rsidR="00B80EA1" w:rsidRDefault="00B80EA1">
      <w:pPr>
        <w:pStyle w:val="CommentText"/>
      </w:pPr>
      <w:r>
        <w:rPr>
          <w:rStyle w:val="CommentReference"/>
        </w:rPr>
        <w:annotationRef/>
      </w:r>
      <w:r w:rsidRPr="00B80EA1">
        <w:rPr>
          <w:rFonts w:ascii="Arial" w:hAnsi="Arial" w:cs="Arial"/>
          <w:lang w:val="en-US"/>
        </w:rPr>
        <w:t>Thales(rapporteur)</w:t>
      </w:r>
    </w:p>
  </w:comment>
  <w:comment w:id="283" w:author="S2-2406526" w:date="2024-05-20T15:04:00Z" w:initials="SJW">
    <w:p w14:paraId="2D949C63" w14:textId="43D5FAC4" w:rsidR="00B80EA1" w:rsidRDefault="00B80EA1">
      <w:pPr>
        <w:pStyle w:val="CommentText"/>
      </w:pPr>
      <w:r>
        <w:rPr>
          <w:rStyle w:val="CommentReference"/>
        </w:rPr>
        <w:annotationRef/>
      </w:r>
      <w:r w:rsidRPr="00B80EA1">
        <w:rPr>
          <w:rFonts w:ascii="Arial" w:hAnsi="Arial" w:cs="Arial"/>
          <w:lang w:val="en-US"/>
        </w:rPr>
        <w:t>Thales(rapporteur)</w:t>
      </w:r>
    </w:p>
  </w:comment>
  <w:comment w:id="288" w:author="S2-2406526" w:date="2024-05-20T15:04:00Z" w:initials="SJW">
    <w:p w14:paraId="561E4F5F" w14:textId="590BBA0A" w:rsidR="00B80EA1" w:rsidRDefault="00B80EA1">
      <w:pPr>
        <w:pStyle w:val="CommentText"/>
      </w:pPr>
      <w:r>
        <w:rPr>
          <w:rStyle w:val="CommentReference"/>
        </w:rPr>
        <w:annotationRef/>
      </w:r>
      <w:r w:rsidRPr="00B80EA1">
        <w:rPr>
          <w:rFonts w:ascii="Arial" w:hAnsi="Arial" w:cs="Arial"/>
          <w:lang w:val="en-US"/>
        </w:rPr>
        <w:t>Thales(rapporteur)</w:t>
      </w:r>
    </w:p>
  </w:comment>
  <w:comment w:id="293" w:author="S2-2406526" w:date="2024-05-20T15:04:00Z" w:initials="SJW">
    <w:p w14:paraId="0E66176F" w14:textId="59AD5025" w:rsidR="00B80EA1" w:rsidRDefault="00B80EA1">
      <w:pPr>
        <w:pStyle w:val="CommentText"/>
      </w:pPr>
      <w:r>
        <w:rPr>
          <w:rStyle w:val="CommentReference"/>
        </w:rPr>
        <w:annotationRef/>
      </w:r>
      <w:r w:rsidRPr="00B80EA1">
        <w:rPr>
          <w:rFonts w:ascii="Arial" w:hAnsi="Arial" w:cs="Arial"/>
          <w:lang w:val="en-US"/>
        </w:rPr>
        <w:t>Thales(rapporteur)</w:t>
      </w:r>
    </w:p>
  </w:comment>
  <w:comment w:id="298" w:author="S2-2406561" w:date="2024-05-20T15:09:00Z" w:initials="SJW">
    <w:p w14:paraId="6C29E68C" w14:textId="76E441FD" w:rsidR="00814EE8" w:rsidRDefault="00814EE8">
      <w:pPr>
        <w:pStyle w:val="CommentText"/>
      </w:pPr>
      <w:r>
        <w:rPr>
          <w:rStyle w:val="CommentReference"/>
        </w:rPr>
        <w:annotationRef/>
      </w:r>
      <w:r w:rsidRPr="00814EE8">
        <w:rPr>
          <w:rFonts w:ascii="Arial" w:hAnsi="Arial" w:cs="Arial"/>
          <w:bCs/>
        </w:rPr>
        <w:t>Xiaomi</w:t>
      </w:r>
    </w:p>
  </w:comment>
  <w:comment w:id="310" w:author="S2-2406709" w:date="2024-05-20T15:12:00Z" w:initials="SJW">
    <w:p w14:paraId="1EEAE215" w14:textId="189C1EE2" w:rsidR="003D6102" w:rsidRDefault="003D6102">
      <w:pPr>
        <w:pStyle w:val="CommentText"/>
      </w:pPr>
      <w:r>
        <w:rPr>
          <w:rStyle w:val="CommentReference"/>
        </w:rPr>
        <w:annotationRef/>
      </w:r>
      <w:r>
        <w:t>CATT</w:t>
      </w:r>
    </w:p>
  </w:comment>
  <w:comment w:id="325" w:author="SA2#163 Tuesday" w:date="2024-05-28T11:54:00Z" w:initials="SJW">
    <w:p w14:paraId="3E55B2B2" w14:textId="3F703411" w:rsidR="00C96E6B" w:rsidRDefault="00C96E6B">
      <w:pPr>
        <w:pStyle w:val="CommentText"/>
      </w:pPr>
      <w:r>
        <w:rPr>
          <w:rStyle w:val="CommentReference"/>
        </w:rPr>
        <w:annotationRef/>
      </w:r>
      <w:r>
        <w:t xml:space="preserve">It was not </w:t>
      </w:r>
      <w:r w:rsidR="00BC5ADA">
        <w:t xml:space="preserve">totally </w:t>
      </w:r>
      <w:r>
        <w:t>clear to me what we specify normatively for this paging aspect. I try to say something about AMF/MME might need updates somehow</w:t>
      </w:r>
      <w:r w:rsidR="00B0736C">
        <w:t>.</w:t>
      </w:r>
    </w:p>
  </w:comment>
  <w:comment w:id="329" w:author="SA2#163 Tuesday" w:date="2024-05-28T11:55:00Z" w:initials="SJW">
    <w:p w14:paraId="166C8EA4" w14:textId="77C538F0" w:rsidR="0054578A" w:rsidRDefault="0054578A">
      <w:pPr>
        <w:pStyle w:val="CommentText"/>
      </w:pPr>
      <w:r>
        <w:rPr>
          <w:rStyle w:val="CommentReference"/>
        </w:rPr>
        <w:annotationRef/>
      </w:r>
      <w:r>
        <w:t xml:space="preserve">Attempt to make the bullet generic for both RAN/CN for all aspects. </w:t>
      </w:r>
      <w:proofErr w:type="gramStart"/>
      <w:r>
        <w:t>Overall</w:t>
      </w:r>
      <w:proofErr w:type="gramEnd"/>
      <w:r>
        <w:t xml:space="preserve"> the intention remains the same, no RAT types and nodes can determine regen payload if they wish for their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85FA5" w15:done="0"/>
  <w15:commentEx w15:paraId="559E5E0F" w15:done="0"/>
  <w15:commentEx w15:paraId="20606656" w15:done="0"/>
  <w15:commentEx w15:paraId="014CC88F" w15:done="0"/>
  <w15:commentEx w15:paraId="04C972F2" w15:done="0"/>
  <w15:commentEx w15:paraId="0313DCEF" w15:done="0"/>
  <w15:commentEx w15:paraId="05B09F78" w15:done="0"/>
  <w15:commentEx w15:paraId="3DF6F21C" w15:done="0"/>
  <w15:commentEx w15:paraId="376D0D08" w15:done="0"/>
  <w15:commentEx w15:paraId="1CE72E29" w15:done="0"/>
  <w15:commentEx w15:paraId="22CB3D35" w15:done="0"/>
  <w15:commentEx w15:paraId="09F20B52" w15:done="0"/>
  <w15:commentEx w15:paraId="315840C2" w15:done="0"/>
  <w15:commentEx w15:paraId="159685A3" w15:done="0"/>
  <w15:commentEx w15:paraId="01375E4B" w15:done="0"/>
  <w15:commentEx w15:paraId="1EECCE6C" w15:done="0"/>
  <w15:commentEx w15:paraId="21FE754A" w15:done="0"/>
  <w15:commentEx w15:paraId="7CED8DA2" w15:done="0"/>
  <w15:commentEx w15:paraId="28EE7847" w15:done="0"/>
  <w15:commentEx w15:paraId="0E45ADCF" w15:done="0"/>
  <w15:commentEx w15:paraId="38598763" w15:done="0"/>
  <w15:commentEx w15:paraId="3602736E" w15:done="0"/>
  <w15:commentEx w15:paraId="0E3DBD27" w15:done="0"/>
  <w15:commentEx w15:paraId="0A53D94E" w15:done="0"/>
  <w15:commentEx w15:paraId="0808367B" w15:done="0"/>
  <w15:commentEx w15:paraId="29994231" w15:done="0"/>
  <w15:commentEx w15:paraId="5A4C3AE9" w15:done="0"/>
  <w15:commentEx w15:paraId="3C16F321" w15:done="0"/>
  <w15:commentEx w15:paraId="61C8DBDC" w15:done="0"/>
  <w15:commentEx w15:paraId="1B161BD1" w15:done="0"/>
  <w15:commentEx w15:paraId="160E7FE9" w15:done="0"/>
  <w15:commentEx w15:paraId="565E519C" w15:done="0"/>
  <w15:commentEx w15:paraId="6CA9DFEA" w15:done="0"/>
  <w15:commentEx w15:paraId="7BBBE861" w15:done="0"/>
  <w15:commentEx w15:paraId="56E469EC" w15:done="0"/>
  <w15:commentEx w15:paraId="5445B59A" w15:done="0"/>
  <w15:commentEx w15:paraId="67172625" w15:done="0"/>
  <w15:commentEx w15:paraId="4A142E30" w15:done="0"/>
  <w15:commentEx w15:paraId="43A145FA" w15:done="0"/>
  <w15:commentEx w15:paraId="235E5874" w15:done="0"/>
  <w15:commentEx w15:paraId="2D949C63" w15:done="0"/>
  <w15:commentEx w15:paraId="561E4F5F" w15:done="0"/>
  <w15:commentEx w15:paraId="0E66176F" w15:done="0"/>
  <w15:commentEx w15:paraId="6C29E68C" w15:done="0"/>
  <w15:commentEx w15:paraId="1EEAE215" w15:done="0"/>
  <w15:commentEx w15:paraId="3E55B2B2" w15:done="0"/>
  <w15:commentEx w15:paraId="166C8E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E805" w16cex:dateUtc="2024-05-20T14:17:00Z"/>
  <w16cex:commentExtensible w16cex:durableId="29F5DEA4" w16cex:dateUtc="2024-05-20T13:37:00Z"/>
  <w16cex:commentExtensible w16cex:durableId="29F5E004" w16cex:dateUtc="2024-05-20T13:43:00Z"/>
  <w16cex:commentExtensible w16cex:durableId="29F5E21D" w16cex:dateUtc="2024-05-20T13:52:00Z"/>
  <w16cex:commentExtensible w16cex:durableId="29F5E2FE" w16cex:dateUtc="2024-05-20T13:55:00Z"/>
  <w16cex:commentExtensible w16cex:durableId="29F5E50D" w16cex:dateUtc="2024-05-20T14:04:00Z"/>
  <w16cex:commentExtensible w16cex:durableId="29F5E627" w16cex:dateUtc="2024-05-20T14:09:00Z"/>
  <w16cex:commentExtensible w16cex:durableId="29F5E6F3" w16cex:dateUtc="2024-05-20T14:12:00Z"/>
  <w16cex:commentExtensible w16cex:durableId="29F5E80C" w16cex:dateUtc="2024-05-20T14:17:00Z"/>
  <w16cex:commentExtensible w16cex:durableId="29F5E812" w16cex:dateUtc="2024-05-20T14:17:00Z"/>
  <w16cex:commentExtensible w16cex:durableId="29F5DD46" w16cex:dateUtc="2024-05-20T13:31:00Z"/>
  <w16cex:commentExtensible w16cex:durableId="29F5DD61" w16cex:dateUtc="2024-05-20T13:32:00Z"/>
  <w16cex:commentExtensible w16cex:durableId="29F5DD67" w16cex:dateUtc="2024-05-20T13:32:00Z"/>
  <w16cex:commentExtensible w16cex:durableId="29F5DEB2" w16cex:dateUtc="2024-05-20T13:37:00Z"/>
  <w16cex:commentExtensible w16cex:durableId="29F5DFF9" w16cex:dateUtc="2024-05-20T13:43:00Z"/>
  <w16cex:commentExtensible w16cex:durableId="29F5E22B" w16cex:dateUtc="2024-05-20T13:52:00Z"/>
  <w16cex:commentExtensible w16cex:durableId="29F5E22F" w16cex:dateUtc="2024-05-20T13:52:00Z"/>
  <w16cex:commentExtensible w16cex:durableId="29F5E4D2" w16cex:dateUtc="2024-05-20T14:03:00Z"/>
  <w16cex:commentExtensible w16cex:durableId="29F5E4DD" w16cex:dateUtc="2024-05-20T14:03:00Z"/>
  <w16cex:commentExtensible w16cex:durableId="29F5E60E" w16cex:dateUtc="2024-05-20T14:09:00Z"/>
  <w16cex:commentExtensible w16cex:durableId="29F5E6DB" w16cex:dateUtc="2024-05-20T14:12:00Z"/>
  <w16cex:commentExtensible w16cex:durableId="29F5E82D" w16cex:dateUtc="2024-05-20T14:18:00Z"/>
  <w16cex:commentExtensible w16cex:durableId="29F5DEB7" w16cex:dateUtc="2024-05-20T13:37:00Z"/>
  <w16cex:commentExtensible w16cex:durableId="29F5E233" w16cex:dateUtc="2024-05-20T13:52:00Z"/>
  <w16cex:commentExtensible w16cex:durableId="29F5E4E3" w16cex:dateUtc="2024-05-20T14:04:00Z"/>
  <w16cex:commentExtensible w16cex:durableId="29F5E617" w16cex:dateUtc="2024-05-20T14:09:00Z"/>
  <w16cex:commentExtensible w16cex:durableId="29F5E6E4" w16cex:dateUtc="2024-05-20T14:12:00Z"/>
  <w16cex:commentExtensible w16cex:durableId="29F5E84A" w16cex:dateUtc="2024-05-20T14:18:00Z"/>
  <w16cex:commentExtensible w16cex:durableId="29F5DD6C" w16cex:dateUtc="2024-05-20T13:32:00Z"/>
  <w16cex:commentExtensible w16cex:durableId="29F5E236" w16cex:dateUtc="2024-05-20T13:52:00Z"/>
  <w16cex:commentExtensible w16cex:durableId="29F5E503" w16cex:dateUtc="2024-05-20T14:04:00Z"/>
  <w16cex:commentExtensible w16cex:durableId="29F5DD70" w16cex:dateUtc="2024-05-20T13:32:00Z"/>
  <w16cex:commentExtensible w16cex:durableId="29F5E85C" w16cex:dateUtc="2024-05-20T14:18:00Z"/>
  <w16cex:commentExtensible w16cex:durableId="29F5DD76" w16cex:dateUtc="2024-05-20T13:32:00Z"/>
  <w16cex:commentExtensible w16cex:durableId="29F5DDE2" w16cex:dateUtc="2024-05-20T13:34:00Z"/>
  <w16cex:commentExtensible w16cex:durableId="29F5DEBD" w16cex:dateUtc="2024-05-20T13:37:00Z"/>
  <w16cex:commentExtensible w16cex:durableId="29F5E4EB" w16cex:dateUtc="2024-05-20T14:04:00Z"/>
  <w16cex:commentExtensible w16cex:durableId="29F5E4ED" w16cex:dateUtc="2024-05-20T14:04:00Z"/>
  <w16cex:commentExtensible w16cex:durableId="29F5E4F0" w16cex:dateUtc="2024-05-20T14:04:00Z"/>
  <w16cex:commentExtensible w16cex:durableId="29F5E4F2" w16cex:dateUtc="2024-05-20T14:04:00Z"/>
  <w16cex:commentExtensible w16cex:durableId="29F5E4F5" w16cex:dateUtc="2024-05-20T14:04:00Z"/>
  <w16cex:commentExtensible w16cex:durableId="29F5E4F7" w16cex:dateUtc="2024-05-20T14:04:00Z"/>
  <w16cex:commentExtensible w16cex:durableId="29F5E4FB" w16cex:dateUtc="2024-05-20T14:04:00Z"/>
  <w16cex:commentExtensible w16cex:durableId="29F5E61E" w16cex:dateUtc="2024-05-20T14:09:00Z"/>
  <w16cex:commentExtensible w16cex:durableId="29F5E6D0" w16cex:dateUtc="2024-05-20T14:12:00Z"/>
  <w16cex:commentExtensible w16cex:durableId="2A00445C" w16cex:dateUtc="2024-05-28T02:54:00Z"/>
  <w16cex:commentExtensible w16cex:durableId="2A004499" w16cex:dateUtc="2024-05-28T0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85FA5" w16cid:durableId="29F5E805"/>
  <w16cid:commentId w16cid:paraId="559E5E0F" w16cid:durableId="29F5DEA4"/>
  <w16cid:commentId w16cid:paraId="20606656" w16cid:durableId="29F5E004"/>
  <w16cid:commentId w16cid:paraId="014CC88F" w16cid:durableId="29F5E21D"/>
  <w16cid:commentId w16cid:paraId="04C972F2" w16cid:durableId="29F5E2FE"/>
  <w16cid:commentId w16cid:paraId="0313DCEF" w16cid:durableId="29F5E50D"/>
  <w16cid:commentId w16cid:paraId="05B09F78" w16cid:durableId="29F5E627"/>
  <w16cid:commentId w16cid:paraId="3DF6F21C" w16cid:durableId="29F5E6F3"/>
  <w16cid:commentId w16cid:paraId="376D0D08" w16cid:durableId="29F5E80C"/>
  <w16cid:commentId w16cid:paraId="1CE72E29" w16cid:durableId="29F5E812"/>
  <w16cid:commentId w16cid:paraId="22CB3D35" w16cid:durableId="29F5DD46"/>
  <w16cid:commentId w16cid:paraId="09F20B52" w16cid:durableId="29F5DD61"/>
  <w16cid:commentId w16cid:paraId="315840C2" w16cid:durableId="29F5DD67"/>
  <w16cid:commentId w16cid:paraId="159685A3" w16cid:durableId="29F5DEB2"/>
  <w16cid:commentId w16cid:paraId="01375E4B" w16cid:durableId="29F5DFF9"/>
  <w16cid:commentId w16cid:paraId="1EECCE6C" w16cid:durableId="29F5E22B"/>
  <w16cid:commentId w16cid:paraId="21FE754A" w16cid:durableId="29F5E22F"/>
  <w16cid:commentId w16cid:paraId="7CED8DA2" w16cid:durableId="29F5E4D2"/>
  <w16cid:commentId w16cid:paraId="28EE7847" w16cid:durableId="29F5E4DD"/>
  <w16cid:commentId w16cid:paraId="0E45ADCF" w16cid:durableId="29F5E60E"/>
  <w16cid:commentId w16cid:paraId="38598763" w16cid:durableId="29F5E6DB"/>
  <w16cid:commentId w16cid:paraId="3602736E" w16cid:durableId="29F5E82D"/>
  <w16cid:commentId w16cid:paraId="0E3DBD27" w16cid:durableId="29F5DEB7"/>
  <w16cid:commentId w16cid:paraId="0A53D94E" w16cid:durableId="29F5E233"/>
  <w16cid:commentId w16cid:paraId="0808367B" w16cid:durableId="29F5E4E3"/>
  <w16cid:commentId w16cid:paraId="29994231" w16cid:durableId="29F5E617"/>
  <w16cid:commentId w16cid:paraId="5A4C3AE9" w16cid:durableId="29F5E6E4"/>
  <w16cid:commentId w16cid:paraId="3C16F321" w16cid:durableId="29F5E84A"/>
  <w16cid:commentId w16cid:paraId="61C8DBDC" w16cid:durableId="29F5DD6C"/>
  <w16cid:commentId w16cid:paraId="1B161BD1" w16cid:durableId="29F5E236"/>
  <w16cid:commentId w16cid:paraId="160E7FE9" w16cid:durableId="29F5E503"/>
  <w16cid:commentId w16cid:paraId="565E519C" w16cid:durableId="29F5DD70"/>
  <w16cid:commentId w16cid:paraId="6CA9DFEA" w16cid:durableId="29F5E85C"/>
  <w16cid:commentId w16cid:paraId="7BBBE861" w16cid:durableId="29F5DD76"/>
  <w16cid:commentId w16cid:paraId="56E469EC" w16cid:durableId="29F5DDE2"/>
  <w16cid:commentId w16cid:paraId="5445B59A" w16cid:durableId="29F5DEBD"/>
  <w16cid:commentId w16cid:paraId="67172625" w16cid:durableId="29F5E4EB"/>
  <w16cid:commentId w16cid:paraId="4A142E30" w16cid:durableId="29F5E4ED"/>
  <w16cid:commentId w16cid:paraId="43A145FA" w16cid:durableId="29F5E4F0"/>
  <w16cid:commentId w16cid:paraId="235E5874" w16cid:durableId="29F5E4F2"/>
  <w16cid:commentId w16cid:paraId="2D949C63" w16cid:durableId="29F5E4F5"/>
  <w16cid:commentId w16cid:paraId="561E4F5F" w16cid:durableId="29F5E4F7"/>
  <w16cid:commentId w16cid:paraId="0E66176F" w16cid:durableId="29F5E4FB"/>
  <w16cid:commentId w16cid:paraId="6C29E68C" w16cid:durableId="29F5E61E"/>
  <w16cid:commentId w16cid:paraId="1EEAE215" w16cid:durableId="29F5E6D0"/>
  <w16cid:commentId w16cid:paraId="3E55B2B2" w16cid:durableId="2A00445C"/>
  <w16cid:commentId w16cid:paraId="166C8EA4" w16cid:durableId="2A0044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71DE" w14:textId="77777777" w:rsidR="00D77DA7" w:rsidRDefault="00D77DA7">
      <w:pPr>
        <w:spacing w:after="0"/>
      </w:pPr>
      <w:r>
        <w:separator/>
      </w:r>
    </w:p>
  </w:endnote>
  <w:endnote w:type="continuationSeparator" w:id="0">
    <w:p w14:paraId="52BBBD18" w14:textId="77777777" w:rsidR="00D77DA7" w:rsidRDefault="00D77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48FF" w14:textId="77777777" w:rsidR="00C867FA" w:rsidRDefault="00054C50">
    <w:pPr>
      <w:framePr w:w="646" w:h="244" w:hRule="exact" w:wrap="around" w:vAnchor="text" w:hAnchor="margin" w:y="-5"/>
      <w:rPr>
        <w:rFonts w:ascii="Arial" w:hAnsi="Arial" w:cs="Arial"/>
        <w:b/>
        <w:bCs/>
        <w:i/>
        <w:iCs/>
        <w:sz w:val="18"/>
      </w:rPr>
    </w:pPr>
    <w:r>
      <w:rPr>
        <w:rFonts w:ascii="Arial" w:hAnsi="Arial" w:cs="Arial"/>
        <w:b/>
        <w:bCs/>
        <w:i/>
        <w:iCs/>
        <w:sz w:val="18"/>
      </w:rPr>
      <w:t>3GPP</w:t>
    </w:r>
  </w:p>
  <w:p w14:paraId="6F1A06B9" w14:textId="77777777" w:rsidR="00C867FA" w:rsidRDefault="00054C5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480C7DE" w14:textId="77777777" w:rsidR="00C867FA" w:rsidRDefault="00C86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F395" w14:textId="77777777" w:rsidR="00D77DA7" w:rsidRDefault="00D77DA7">
      <w:pPr>
        <w:spacing w:after="0"/>
      </w:pPr>
      <w:r>
        <w:separator/>
      </w:r>
    </w:p>
  </w:footnote>
  <w:footnote w:type="continuationSeparator" w:id="0">
    <w:p w14:paraId="7DD2ABA9" w14:textId="77777777" w:rsidR="00D77DA7" w:rsidRDefault="00D77D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850" w14:textId="77777777" w:rsidR="00C867FA" w:rsidRDefault="00C867FA"/>
  <w:p w14:paraId="74F1DCF3" w14:textId="77777777" w:rsidR="00C867FA" w:rsidRDefault="00C867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5A16" w14:textId="77777777" w:rsidR="00C867FA" w:rsidRDefault="00054C50">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4BAFE8EA" w14:textId="77777777" w:rsidR="00C867FA" w:rsidRDefault="00054C50">
    <w:pPr>
      <w:framePr w:w="946" w:h="272" w:hRule="exact" w:wrap="around" w:vAnchor="text" w:hAnchor="margin" w:xAlign="center" w:yAlign="top"/>
      <w:jc w:val="center"/>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14:paraId="36873A91" w14:textId="77777777" w:rsidR="00C867FA" w:rsidRDefault="00C867F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AC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479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F6F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E4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EED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ECE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BE2C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8AB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0D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383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901B4"/>
    <w:multiLevelType w:val="hybridMultilevel"/>
    <w:tmpl w:val="134814F4"/>
    <w:lvl w:ilvl="0" w:tplc="8F2C2774">
      <w:start w:val="1"/>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934E1F"/>
    <w:multiLevelType w:val="hybridMultilevel"/>
    <w:tmpl w:val="7DACB1F2"/>
    <w:lvl w:ilvl="0" w:tplc="20E44348">
      <w:start w:val="6"/>
      <w:numFmt w:val="bullet"/>
      <w:lvlText w:val="-"/>
      <w:lvlJc w:val="left"/>
      <w:pPr>
        <w:ind w:left="644" w:hanging="360"/>
      </w:pPr>
      <w:rPr>
        <w:rFonts w:ascii="Times New Roman" w:eastAsia="MS Mincho" w:hAnsi="Times New Roman" w:cs="Times New Roman" w:hint="default"/>
      </w:rPr>
    </w:lvl>
    <w:lvl w:ilvl="1" w:tplc="40090003">
      <w:start w:val="1"/>
      <w:numFmt w:val="bullet"/>
      <w:lvlText w:val="o"/>
      <w:lvlJc w:val="left"/>
      <w:pPr>
        <w:ind w:left="1364" w:hanging="360"/>
      </w:pPr>
      <w:rPr>
        <w:rFonts w:ascii="Courier New" w:hAnsi="Courier New" w:cs="Courier New" w:hint="default"/>
      </w:rPr>
    </w:lvl>
    <w:lvl w:ilvl="2" w:tplc="40090005">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15:restartNumberingAfterBreak="0">
    <w:nsid w:val="345B4A50"/>
    <w:multiLevelType w:val="hybridMultilevel"/>
    <w:tmpl w:val="26DC24AC"/>
    <w:lvl w:ilvl="0" w:tplc="E8327140">
      <w:start w:val="8"/>
      <w:numFmt w:val="bullet"/>
      <w:lvlText w:val="-"/>
      <w:lvlJc w:val="left"/>
      <w:pPr>
        <w:ind w:left="720" w:hanging="360"/>
      </w:pPr>
      <w:rPr>
        <w:rFonts w:ascii="Times New Roman" w:eastAsia="DengXian" w:hAnsi="Times New Roman" w:cs="Times New Roman" w:hint="default"/>
      </w:rPr>
    </w:lvl>
    <w:lvl w:ilvl="1" w:tplc="3662AC60">
      <w:start w:val="1"/>
      <w:numFmt w:val="bullet"/>
      <w:lvlText w:val="-"/>
      <w:lvlJc w:val="left"/>
      <w:pPr>
        <w:ind w:left="1440" w:hanging="360"/>
      </w:pPr>
      <w:rPr>
        <w:rFonts w:ascii="Arial" w:hAnsi="Arial" w:hint="default"/>
        <w:sz w:val="16"/>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9F12040"/>
    <w:multiLevelType w:val="hybridMultilevel"/>
    <w:tmpl w:val="5B7C1DDA"/>
    <w:lvl w:ilvl="0" w:tplc="1598AD8A">
      <w:start w:val="1"/>
      <w:numFmt w:val="bullet"/>
      <w:lvlText w:val="-"/>
      <w:lvlJc w:val="left"/>
      <w:pPr>
        <w:ind w:left="720" w:hanging="360"/>
      </w:pPr>
      <w:rPr>
        <w:rFonts w:ascii="Times New Roman" w:eastAsia="Malgun Gothic"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2-2406189">
    <w15:presenceInfo w15:providerId="None" w15:userId="S2-2406189"/>
  </w15:person>
  <w15:person w15:author="S2-2406551">
    <w15:presenceInfo w15:providerId="None" w15:userId="S2-2406551"/>
  </w15:person>
  <w15:person w15:author="S2-2406239">
    <w15:presenceInfo w15:providerId="None" w15:userId="S2-2406239"/>
  </w15:person>
  <w15:person w15:author="S2-2406363">
    <w15:presenceInfo w15:providerId="None" w15:userId="S2-2406363"/>
  </w15:person>
  <w15:person w15:author="S2-2406479">
    <w15:presenceInfo w15:providerId="None" w15:userId="S2-2406479"/>
  </w15:person>
  <w15:person w15:author="S2-2406526">
    <w15:presenceInfo w15:providerId="None" w15:userId="S2-2406526"/>
  </w15:person>
  <w15:person w15:author="S2-2406561">
    <w15:presenceInfo w15:providerId="None" w15:userId="S2-2406561"/>
  </w15:person>
  <w15:person w15:author="S2-2406709">
    <w15:presenceInfo w15:providerId="None" w15:userId="S2-2406709"/>
  </w15:person>
  <w15:person w15:author="S2-2406019">
    <w15:presenceInfo w15:providerId="None" w15:userId="S2-2406019"/>
  </w15:person>
  <w15:person w15:author="S2-2406007">
    <w15:presenceInfo w15:providerId="None" w15:userId="S2-2406007"/>
  </w15:person>
  <w15:person w15:author="SA2#163 Tuesday">
    <w15:presenceInfo w15:providerId="None" w15:userId="SA2#163 Tuesday"/>
  </w15:person>
  <w15:person w15:author="SA2#163 Wednesday">
    <w15:presenceInfo w15:providerId="None" w15:userId="SA2#163 Wednes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AFFFD0C4"/>
    <w:rsid w:val="00000247"/>
    <w:rsid w:val="00000732"/>
    <w:rsid w:val="0000152C"/>
    <w:rsid w:val="00002842"/>
    <w:rsid w:val="00002930"/>
    <w:rsid w:val="00002FBB"/>
    <w:rsid w:val="000031F3"/>
    <w:rsid w:val="00003503"/>
    <w:rsid w:val="0000385B"/>
    <w:rsid w:val="00003FE7"/>
    <w:rsid w:val="000046E3"/>
    <w:rsid w:val="00004CBE"/>
    <w:rsid w:val="00004E82"/>
    <w:rsid w:val="000050CA"/>
    <w:rsid w:val="0000525D"/>
    <w:rsid w:val="00005507"/>
    <w:rsid w:val="00005B07"/>
    <w:rsid w:val="00005D97"/>
    <w:rsid w:val="00005E68"/>
    <w:rsid w:val="00006BF9"/>
    <w:rsid w:val="0000775E"/>
    <w:rsid w:val="000077C5"/>
    <w:rsid w:val="00007C50"/>
    <w:rsid w:val="00010551"/>
    <w:rsid w:val="00010882"/>
    <w:rsid w:val="000108AD"/>
    <w:rsid w:val="000110EE"/>
    <w:rsid w:val="00011279"/>
    <w:rsid w:val="0001336E"/>
    <w:rsid w:val="000136A2"/>
    <w:rsid w:val="00013850"/>
    <w:rsid w:val="00013CD6"/>
    <w:rsid w:val="0001400A"/>
    <w:rsid w:val="000150DA"/>
    <w:rsid w:val="000153C3"/>
    <w:rsid w:val="00015B81"/>
    <w:rsid w:val="00016A41"/>
    <w:rsid w:val="0001712C"/>
    <w:rsid w:val="000178EC"/>
    <w:rsid w:val="000205F7"/>
    <w:rsid w:val="000220E9"/>
    <w:rsid w:val="00023565"/>
    <w:rsid w:val="00024628"/>
    <w:rsid w:val="00024798"/>
    <w:rsid w:val="000268FB"/>
    <w:rsid w:val="00027B9C"/>
    <w:rsid w:val="00027CA8"/>
    <w:rsid w:val="0003091B"/>
    <w:rsid w:val="0003196B"/>
    <w:rsid w:val="00032C4D"/>
    <w:rsid w:val="00033DE9"/>
    <w:rsid w:val="00033FBB"/>
    <w:rsid w:val="00034D60"/>
    <w:rsid w:val="0003510B"/>
    <w:rsid w:val="00035360"/>
    <w:rsid w:val="000355F6"/>
    <w:rsid w:val="00036DD4"/>
    <w:rsid w:val="0004077D"/>
    <w:rsid w:val="00040B51"/>
    <w:rsid w:val="00040C90"/>
    <w:rsid w:val="00040CC2"/>
    <w:rsid w:val="000410CE"/>
    <w:rsid w:val="00041E56"/>
    <w:rsid w:val="00041F7E"/>
    <w:rsid w:val="00041FA7"/>
    <w:rsid w:val="0004290E"/>
    <w:rsid w:val="00043303"/>
    <w:rsid w:val="00043C43"/>
    <w:rsid w:val="00044075"/>
    <w:rsid w:val="0004509D"/>
    <w:rsid w:val="00045722"/>
    <w:rsid w:val="00045892"/>
    <w:rsid w:val="00047051"/>
    <w:rsid w:val="00047C64"/>
    <w:rsid w:val="00050528"/>
    <w:rsid w:val="00050D23"/>
    <w:rsid w:val="00052A29"/>
    <w:rsid w:val="000533CE"/>
    <w:rsid w:val="00054045"/>
    <w:rsid w:val="000549F0"/>
    <w:rsid w:val="00054C50"/>
    <w:rsid w:val="00055104"/>
    <w:rsid w:val="000559CF"/>
    <w:rsid w:val="00055A98"/>
    <w:rsid w:val="00056F95"/>
    <w:rsid w:val="0005715C"/>
    <w:rsid w:val="000601B5"/>
    <w:rsid w:val="00060F24"/>
    <w:rsid w:val="00061913"/>
    <w:rsid w:val="00062009"/>
    <w:rsid w:val="00062F11"/>
    <w:rsid w:val="000631E9"/>
    <w:rsid w:val="00063321"/>
    <w:rsid w:val="00063EF2"/>
    <w:rsid w:val="0006502B"/>
    <w:rsid w:val="00067107"/>
    <w:rsid w:val="00067A91"/>
    <w:rsid w:val="00067ED3"/>
    <w:rsid w:val="000708BD"/>
    <w:rsid w:val="000710F7"/>
    <w:rsid w:val="000715FC"/>
    <w:rsid w:val="00071CC8"/>
    <w:rsid w:val="00071FAE"/>
    <w:rsid w:val="00073048"/>
    <w:rsid w:val="0007338E"/>
    <w:rsid w:val="00073BD4"/>
    <w:rsid w:val="00074480"/>
    <w:rsid w:val="0007536B"/>
    <w:rsid w:val="00075D9C"/>
    <w:rsid w:val="000772AA"/>
    <w:rsid w:val="00081152"/>
    <w:rsid w:val="0008116D"/>
    <w:rsid w:val="000814EB"/>
    <w:rsid w:val="000830D4"/>
    <w:rsid w:val="000834A4"/>
    <w:rsid w:val="00084E41"/>
    <w:rsid w:val="0008565B"/>
    <w:rsid w:val="00085AA4"/>
    <w:rsid w:val="00085FC7"/>
    <w:rsid w:val="000864D9"/>
    <w:rsid w:val="00086534"/>
    <w:rsid w:val="00086603"/>
    <w:rsid w:val="00086929"/>
    <w:rsid w:val="0008763C"/>
    <w:rsid w:val="00090D4D"/>
    <w:rsid w:val="00090F98"/>
    <w:rsid w:val="00091BA0"/>
    <w:rsid w:val="0009282F"/>
    <w:rsid w:val="00092E3B"/>
    <w:rsid w:val="00093796"/>
    <w:rsid w:val="00093A63"/>
    <w:rsid w:val="000946ED"/>
    <w:rsid w:val="0009483A"/>
    <w:rsid w:val="00095AD3"/>
    <w:rsid w:val="0009625D"/>
    <w:rsid w:val="000965B7"/>
    <w:rsid w:val="00096FA8"/>
    <w:rsid w:val="00097028"/>
    <w:rsid w:val="000A1A50"/>
    <w:rsid w:val="000A1CE9"/>
    <w:rsid w:val="000A2B97"/>
    <w:rsid w:val="000A323F"/>
    <w:rsid w:val="000A49D3"/>
    <w:rsid w:val="000A5948"/>
    <w:rsid w:val="000A75B1"/>
    <w:rsid w:val="000A7DF8"/>
    <w:rsid w:val="000B103E"/>
    <w:rsid w:val="000B128A"/>
    <w:rsid w:val="000B131F"/>
    <w:rsid w:val="000B1493"/>
    <w:rsid w:val="000B3DD5"/>
    <w:rsid w:val="000B422E"/>
    <w:rsid w:val="000B4DA1"/>
    <w:rsid w:val="000B50B5"/>
    <w:rsid w:val="000B544E"/>
    <w:rsid w:val="000B6489"/>
    <w:rsid w:val="000B77DD"/>
    <w:rsid w:val="000B79B7"/>
    <w:rsid w:val="000C0426"/>
    <w:rsid w:val="000C0555"/>
    <w:rsid w:val="000C05C6"/>
    <w:rsid w:val="000C13A3"/>
    <w:rsid w:val="000C266F"/>
    <w:rsid w:val="000C29D7"/>
    <w:rsid w:val="000C2CB4"/>
    <w:rsid w:val="000C38F2"/>
    <w:rsid w:val="000C71AA"/>
    <w:rsid w:val="000C74FC"/>
    <w:rsid w:val="000C7FDC"/>
    <w:rsid w:val="000D0180"/>
    <w:rsid w:val="000D0F88"/>
    <w:rsid w:val="000D0FDE"/>
    <w:rsid w:val="000D175C"/>
    <w:rsid w:val="000D1BFB"/>
    <w:rsid w:val="000D2E76"/>
    <w:rsid w:val="000D40A1"/>
    <w:rsid w:val="000D59E4"/>
    <w:rsid w:val="000D5EAF"/>
    <w:rsid w:val="000D6629"/>
    <w:rsid w:val="000D70EA"/>
    <w:rsid w:val="000E44F6"/>
    <w:rsid w:val="000E4A21"/>
    <w:rsid w:val="000E5290"/>
    <w:rsid w:val="000E6829"/>
    <w:rsid w:val="000E7EA0"/>
    <w:rsid w:val="000F031C"/>
    <w:rsid w:val="000F0450"/>
    <w:rsid w:val="000F06D8"/>
    <w:rsid w:val="000F3035"/>
    <w:rsid w:val="000F4109"/>
    <w:rsid w:val="000F5D71"/>
    <w:rsid w:val="000F5E59"/>
    <w:rsid w:val="000F60B7"/>
    <w:rsid w:val="000F67B7"/>
    <w:rsid w:val="000F77CC"/>
    <w:rsid w:val="000F7F37"/>
    <w:rsid w:val="0010191A"/>
    <w:rsid w:val="00101FFB"/>
    <w:rsid w:val="0010430B"/>
    <w:rsid w:val="00104CDA"/>
    <w:rsid w:val="001059D1"/>
    <w:rsid w:val="00107257"/>
    <w:rsid w:val="0010795D"/>
    <w:rsid w:val="00107A82"/>
    <w:rsid w:val="00107E22"/>
    <w:rsid w:val="00110662"/>
    <w:rsid w:val="0011076A"/>
    <w:rsid w:val="00111E3C"/>
    <w:rsid w:val="00112BF1"/>
    <w:rsid w:val="001135A4"/>
    <w:rsid w:val="0011387E"/>
    <w:rsid w:val="001138B6"/>
    <w:rsid w:val="001138C0"/>
    <w:rsid w:val="00113FE8"/>
    <w:rsid w:val="001142B0"/>
    <w:rsid w:val="00114366"/>
    <w:rsid w:val="001156E9"/>
    <w:rsid w:val="00115D13"/>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8D9"/>
    <w:rsid w:val="0013199F"/>
    <w:rsid w:val="00131D3C"/>
    <w:rsid w:val="0013209D"/>
    <w:rsid w:val="001325D0"/>
    <w:rsid w:val="00133E60"/>
    <w:rsid w:val="0013518E"/>
    <w:rsid w:val="0013558E"/>
    <w:rsid w:val="00136292"/>
    <w:rsid w:val="0013632C"/>
    <w:rsid w:val="001363B4"/>
    <w:rsid w:val="00136E1D"/>
    <w:rsid w:val="001372FC"/>
    <w:rsid w:val="001378CD"/>
    <w:rsid w:val="00137A15"/>
    <w:rsid w:val="00137E58"/>
    <w:rsid w:val="0014061E"/>
    <w:rsid w:val="0014072B"/>
    <w:rsid w:val="00140AC7"/>
    <w:rsid w:val="001412C9"/>
    <w:rsid w:val="00141776"/>
    <w:rsid w:val="00141AE7"/>
    <w:rsid w:val="00141F4D"/>
    <w:rsid w:val="001428B7"/>
    <w:rsid w:val="0014582F"/>
    <w:rsid w:val="00145D07"/>
    <w:rsid w:val="0014688E"/>
    <w:rsid w:val="00147EAA"/>
    <w:rsid w:val="00147FE7"/>
    <w:rsid w:val="001512CD"/>
    <w:rsid w:val="00151A7D"/>
    <w:rsid w:val="001520C4"/>
    <w:rsid w:val="001520C5"/>
    <w:rsid w:val="00152663"/>
    <w:rsid w:val="00152E53"/>
    <w:rsid w:val="001538DF"/>
    <w:rsid w:val="00154209"/>
    <w:rsid w:val="001566DF"/>
    <w:rsid w:val="00156945"/>
    <w:rsid w:val="00156FE0"/>
    <w:rsid w:val="00161001"/>
    <w:rsid w:val="001616A1"/>
    <w:rsid w:val="00161B39"/>
    <w:rsid w:val="00162929"/>
    <w:rsid w:val="00163337"/>
    <w:rsid w:val="00163C76"/>
    <w:rsid w:val="00163E01"/>
    <w:rsid w:val="00164342"/>
    <w:rsid w:val="00164793"/>
    <w:rsid w:val="001673CA"/>
    <w:rsid w:val="00167AF3"/>
    <w:rsid w:val="00170A7C"/>
    <w:rsid w:val="0017207F"/>
    <w:rsid w:val="001731A2"/>
    <w:rsid w:val="001736B5"/>
    <w:rsid w:val="00173A57"/>
    <w:rsid w:val="001750EF"/>
    <w:rsid w:val="001765B4"/>
    <w:rsid w:val="00176CD0"/>
    <w:rsid w:val="00177E3A"/>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68A"/>
    <w:rsid w:val="00187F8B"/>
    <w:rsid w:val="001906C2"/>
    <w:rsid w:val="0019144D"/>
    <w:rsid w:val="001929DA"/>
    <w:rsid w:val="00193556"/>
    <w:rsid w:val="00193C28"/>
    <w:rsid w:val="001940BC"/>
    <w:rsid w:val="00194B44"/>
    <w:rsid w:val="00195704"/>
    <w:rsid w:val="00196538"/>
    <w:rsid w:val="0019666E"/>
    <w:rsid w:val="00196B2A"/>
    <w:rsid w:val="0019723A"/>
    <w:rsid w:val="0019762A"/>
    <w:rsid w:val="001A022E"/>
    <w:rsid w:val="001A0FD2"/>
    <w:rsid w:val="001A23F7"/>
    <w:rsid w:val="001A3A7D"/>
    <w:rsid w:val="001A3C9B"/>
    <w:rsid w:val="001A3FB4"/>
    <w:rsid w:val="001A4053"/>
    <w:rsid w:val="001A5223"/>
    <w:rsid w:val="001A56A8"/>
    <w:rsid w:val="001A5C81"/>
    <w:rsid w:val="001A69EE"/>
    <w:rsid w:val="001A7072"/>
    <w:rsid w:val="001B0220"/>
    <w:rsid w:val="001B07DF"/>
    <w:rsid w:val="001B0D21"/>
    <w:rsid w:val="001B193C"/>
    <w:rsid w:val="001B1A88"/>
    <w:rsid w:val="001B1D4A"/>
    <w:rsid w:val="001B1EDD"/>
    <w:rsid w:val="001B2070"/>
    <w:rsid w:val="001B2836"/>
    <w:rsid w:val="001B2CFE"/>
    <w:rsid w:val="001B3759"/>
    <w:rsid w:val="001B3873"/>
    <w:rsid w:val="001B3D20"/>
    <w:rsid w:val="001B4318"/>
    <w:rsid w:val="001B4DFC"/>
    <w:rsid w:val="001B546B"/>
    <w:rsid w:val="001B5EBE"/>
    <w:rsid w:val="001B727B"/>
    <w:rsid w:val="001B7516"/>
    <w:rsid w:val="001B7FD6"/>
    <w:rsid w:val="001C002C"/>
    <w:rsid w:val="001C0A43"/>
    <w:rsid w:val="001C17E1"/>
    <w:rsid w:val="001C1E41"/>
    <w:rsid w:val="001C3DC8"/>
    <w:rsid w:val="001C4445"/>
    <w:rsid w:val="001C47B3"/>
    <w:rsid w:val="001C488F"/>
    <w:rsid w:val="001C50F0"/>
    <w:rsid w:val="001C54D4"/>
    <w:rsid w:val="001C6359"/>
    <w:rsid w:val="001C672D"/>
    <w:rsid w:val="001C74D2"/>
    <w:rsid w:val="001C77F4"/>
    <w:rsid w:val="001D0433"/>
    <w:rsid w:val="001D06A4"/>
    <w:rsid w:val="001D1200"/>
    <w:rsid w:val="001D1FB4"/>
    <w:rsid w:val="001D23CC"/>
    <w:rsid w:val="001D2DF9"/>
    <w:rsid w:val="001D5102"/>
    <w:rsid w:val="001D6007"/>
    <w:rsid w:val="001D76C6"/>
    <w:rsid w:val="001D7D71"/>
    <w:rsid w:val="001E0DF5"/>
    <w:rsid w:val="001E0E98"/>
    <w:rsid w:val="001E125D"/>
    <w:rsid w:val="001E1F34"/>
    <w:rsid w:val="001E2563"/>
    <w:rsid w:val="001E3A6C"/>
    <w:rsid w:val="001E4DFF"/>
    <w:rsid w:val="001E541C"/>
    <w:rsid w:val="001E5C9E"/>
    <w:rsid w:val="001E65C1"/>
    <w:rsid w:val="001F0401"/>
    <w:rsid w:val="001F0BF7"/>
    <w:rsid w:val="001F0F75"/>
    <w:rsid w:val="001F1523"/>
    <w:rsid w:val="001F2899"/>
    <w:rsid w:val="001F320F"/>
    <w:rsid w:val="001F381B"/>
    <w:rsid w:val="001F3AE0"/>
    <w:rsid w:val="001F4582"/>
    <w:rsid w:val="001F478B"/>
    <w:rsid w:val="001F4A15"/>
    <w:rsid w:val="001F4D77"/>
    <w:rsid w:val="001F5984"/>
    <w:rsid w:val="001F5C0F"/>
    <w:rsid w:val="001F6AA4"/>
    <w:rsid w:val="00200C7B"/>
    <w:rsid w:val="00201759"/>
    <w:rsid w:val="00201EFB"/>
    <w:rsid w:val="002021FC"/>
    <w:rsid w:val="002042B5"/>
    <w:rsid w:val="002043CF"/>
    <w:rsid w:val="00205F81"/>
    <w:rsid w:val="00206169"/>
    <w:rsid w:val="00207F20"/>
    <w:rsid w:val="002102F5"/>
    <w:rsid w:val="002104A0"/>
    <w:rsid w:val="002107C9"/>
    <w:rsid w:val="002110FD"/>
    <w:rsid w:val="002113F8"/>
    <w:rsid w:val="002122C3"/>
    <w:rsid w:val="002129D1"/>
    <w:rsid w:val="00212A86"/>
    <w:rsid w:val="0021395C"/>
    <w:rsid w:val="0021576A"/>
    <w:rsid w:val="002157E8"/>
    <w:rsid w:val="0021597D"/>
    <w:rsid w:val="00215B76"/>
    <w:rsid w:val="0021660B"/>
    <w:rsid w:val="00216F4A"/>
    <w:rsid w:val="002171DF"/>
    <w:rsid w:val="00220AEB"/>
    <w:rsid w:val="002218BF"/>
    <w:rsid w:val="00221CDB"/>
    <w:rsid w:val="00221F47"/>
    <w:rsid w:val="00223BCA"/>
    <w:rsid w:val="00223D76"/>
    <w:rsid w:val="00224213"/>
    <w:rsid w:val="00227B72"/>
    <w:rsid w:val="00230A69"/>
    <w:rsid w:val="00232176"/>
    <w:rsid w:val="002322E5"/>
    <w:rsid w:val="00232A66"/>
    <w:rsid w:val="00233A50"/>
    <w:rsid w:val="00235221"/>
    <w:rsid w:val="00235368"/>
    <w:rsid w:val="00237043"/>
    <w:rsid w:val="002374DE"/>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38EB"/>
    <w:rsid w:val="002540E2"/>
    <w:rsid w:val="0025420F"/>
    <w:rsid w:val="0025424E"/>
    <w:rsid w:val="00254984"/>
    <w:rsid w:val="00254D03"/>
    <w:rsid w:val="0025520E"/>
    <w:rsid w:val="00257C37"/>
    <w:rsid w:val="00260716"/>
    <w:rsid w:val="00260A35"/>
    <w:rsid w:val="00260C09"/>
    <w:rsid w:val="00260FBA"/>
    <w:rsid w:val="00261124"/>
    <w:rsid w:val="00261D77"/>
    <w:rsid w:val="0026236D"/>
    <w:rsid w:val="00262BEF"/>
    <w:rsid w:val="00262C6D"/>
    <w:rsid w:val="0026332C"/>
    <w:rsid w:val="002657DD"/>
    <w:rsid w:val="00265FFD"/>
    <w:rsid w:val="00266F77"/>
    <w:rsid w:val="00267FC8"/>
    <w:rsid w:val="002707A8"/>
    <w:rsid w:val="00270D4F"/>
    <w:rsid w:val="00270F91"/>
    <w:rsid w:val="00271A3E"/>
    <w:rsid w:val="002720C8"/>
    <w:rsid w:val="002723FA"/>
    <w:rsid w:val="002728DB"/>
    <w:rsid w:val="00272E73"/>
    <w:rsid w:val="00273AF8"/>
    <w:rsid w:val="00273D31"/>
    <w:rsid w:val="0027499D"/>
    <w:rsid w:val="002750CE"/>
    <w:rsid w:val="002756C1"/>
    <w:rsid w:val="002756D9"/>
    <w:rsid w:val="00275FD2"/>
    <w:rsid w:val="002761A8"/>
    <w:rsid w:val="0027649D"/>
    <w:rsid w:val="00276C68"/>
    <w:rsid w:val="0028020F"/>
    <w:rsid w:val="002804F9"/>
    <w:rsid w:val="00280862"/>
    <w:rsid w:val="00280E85"/>
    <w:rsid w:val="00281104"/>
    <w:rsid w:val="002818DB"/>
    <w:rsid w:val="00281A28"/>
    <w:rsid w:val="00281F13"/>
    <w:rsid w:val="002827A8"/>
    <w:rsid w:val="00282E1C"/>
    <w:rsid w:val="00282EEC"/>
    <w:rsid w:val="00285692"/>
    <w:rsid w:val="00286417"/>
    <w:rsid w:val="0028786F"/>
    <w:rsid w:val="00287A12"/>
    <w:rsid w:val="00287B41"/>
    <w:rsid w:val="00287E46"/>
    <w:rsid w:val="00291038"/>
    <w:rsid w:val="00291C6A"/>
    <w:rsid w:val="00292E3B"/>
    <w:rsid w:val="002934C0"/>
    <w:rsid w:val="002935EE"/>
    <w:rsid w:val="002943A4"/>
    <w:rsid w:val="00294691"/>
    <w:rsid w:val="00295FEC"/>
    <w:rsid w:val="0029673F"/>
    <w:rsid w:val="002A062F"/>
    <w:rsid w:val="002A0BCA"/>
    <w:rsid w:val="002A0D40"/>
    <w:rsid w:val="002A23DF"/>
    <w:rsid w:val="002A30DF"/>
    <w:rsid w:val="002A3C41"/>
    <w:rsid w:val="002A4018"/>
    <w:rsid w:val="002A445A"/>
    <w:rsid w:val="002A4CF5"/>
    <w:rsid w:val="002A6F90"/>
    <w:rsid w:val="002A7929"/>
    <w:rsid w:val="002B051E"/>
    <w:rsid w:val="002B1D85"/>
    <w:rsid w:val="002B210D"/>
    <w:rsid w:val="002B21E7"/>
    <w:rsid w:val="002B2900"/>
    <w:rsid w:val="002B2ABA"/>
    <w:rsid w:val="002B31D1"/>
    <w:rsid w:val="002B36B2"/>
    <w:rsid w:val="002B453C"/>
    <w:rsid w:val="002B46FF"/>
    <w:rsid w:val="002B4DAA"/>
    <w:rsid w:val="002B4F98"/>
    <w:rsid w:val="002B5DAE"/>
    <w:rsid w:val="002B6090"/>
    <w:rsid w:val="002B6238"/>
    <w:rsid w:val="002C071F"/>
    <w:rsid w:val="002C0D31"/>
    <w:rsid w:val="002C12F3"/>
    <w:rsid w:val="002C17E8"/>
    <w:rsid w:val="002C27A0"/>
    <w:rsid w:val="002C2B88"/>
    <w:rsid w:val="002C2E2C"/>
    <w:rsid w:val="002C3289"/>
    <w:rsid w:val="002C34DB"/>
    <w:rsid w:val="002C3AF1"/>
    <w:rsid w:val="002C42F2"/>
    <w:rsid w:val="002C5019"/>
    <w:rsid w:val="002C5226"/>
    <w:rsid w:val="002C58C6"/>
    <w:rsid w:val="002C58C9"/>
    <w:rsid w:val="002C61F2"/>
    <w:rsid w:val="002C643A"/>
    <w:rsid w:val="002C6CD3"/>
    <w:rsid w:val="002C6F50"/>
    <w:rsid w:val="002C711E"/>
    <w:rsid w:val="002C7817"/>
    <w:rsid w:val="002C7BE7"/>
    <w:rsid w:val="002D0CC3"/>
    <w:rsid w:val="002D0FC5"/>
    <w:rsid w:val="002D1E5B"/>
    <w:rsid w:val="002D2752"/>
    <w:rsid w:val="002D41DB"/>
    <w:rsid w:val="002D4952"/>
    <w:rsid w:val="002D5C3F"/>
    <w:rsid w:val="002D5CFB"/>
    <w:rsid w:val="002D5E9C"/>
    <w:rsid w:val="002D66FE"/>
    <w:rsid w:val="002D713C"/>
    <w:rsid w:val="002D77AD"/>
    <w:rsid w:val="002D7DAF"/>
    <w:rsid w:val="002E18EB"/>
    <w:rsid w:val="002E199D"/>
    <w:rsid w:val="002E1B45"/>
    <w:rsid w:val="002E1FF3"/>
    <w:rsid w:val="002E2018"/>
    <w:rsid w:val="002E3927"/>
    <w:rsid w:val="002E4026"/>
    <w:rsid w:val="002E41F3"/>
    <w:rsid w:val="002E4AA9"/>
    <w:rsid w:val="002E4C52"/>
    <w:rsid w:val="002E4E29"/>
    <w:rsid w:val="002E54CA"/>
    <w:rsid w:val="002E58AB"/>
    <w:rsid w:val="002E62AE"/>
    <w:rsid w:val="002E6D0D"/>
    <w:rsid w:val="002E7B46"/>
    <w:rsid w:val="002E7D6C"/>
    <w:rsid w:val="002F0809"/>
    <w:rsid w:val="002F0C12"/>
    <w:rsid w:val="002F400D"/>
    <w:rsid w:val="002F4B59"/>
    <w:rsid w:val="002F4F84"/>
    <w:rsid w:val="002F5879"/>
    <w:rsid w:val="002F6EC6"/>
    <w:rsid w:val="002F702C"/>
    <w:rsid w:val="002F7117"/>
    <w:rsid w:val="002F7A8F"/>
    <w:rsid w:val="002F7F75"/>
    <w:rsid w:val="002F7F76"/>
    <w:rsid w:val="0030068D"/>
    <w:rsid w:val="0030069C"/>
    <w:rsid w:val="00300AF8"/>
    <w:rsid w:val="00301264"/>
    <w:rsid w:val="0030127B"/>
    <w:rsid w:val="00301754"/>
    <w:rsid w:val="003034B2"/>
    <w:rsid w:val="00304034"/>
    <w:rsid w:val="00305F20"/>
    <w:rsid w:val="0030679B"/>
    <w:rsid w:val="003076A5"/>
    <w:rsid w:val="003076AB"/>
    <w:rsid w:val="003107B5"/>
    <w:rsid w:val="00310B0A"/>
    <w:rsid w:val="00311752"/>
    <w:rsid w:val="0031175D"/>
    <w:rsid w:val="00312459"/>
    <w:rsid w:val="00313474"/>
    <w:rsid w:val="003142A3"/>
    <w:rsid w:val="0031486D"/>
    <w:rsid w:val="003153C7"/>
    <w:rsid w:val="00316798"/>
    <w:rsid w:val="00316CF5"/>
    <w:rsid w:val="00317BA6"/>
    <w:rsid w:val="00320199"/>
    <w:rsid w:val="0032155D"/>
    <w:rsid w:val="00323DAB"/>
    <w:rsid w:val="003244C5"/>
    <w:rsid w:val="00324D30"/>
    <w:rsid w:val="00324F09"/>
    <w:rsid w:val="00325BE6"/>
    <w:rsid w:val="003264F1"/>
    <w:rsid w:val="003269B5"/>
    <w:rsid w:val="00327CA6"/>
    <w:rsid w:val="003313A6"/>
    <w:rsid w:val="00331F83"/>
    <w:rsid w:val="003323C3"/>
    <w:rsid w:val="00333038"/>
    <w:rsid w:val="003338BB"/>
    <w:rsid w:val="00333910"/>
    <w:rsid w:val="00333D13"/>
    <w:rsid w:val="003349DF"/>
    <w:rsid w:val="00334A9B"/>
    <w:rsid w:val="00335D2E"/>
    <w:rsid w:val="00335E13"/>
    <w:rsid w:val="00337BB7"/>
    <w:rsid w:val="00340677"/>
    <w:rsid w:val="0034141F"/>
    <w:rsid w:val="00342F6B"/>
    <w:rsid w:val="00345264"/>
    <w:rsid w:val="003454DE"/>
    <w:rsid w:val="00346050"/>
    <w:rsid w:val="003463B5"/>
    <w:rsid w:val="00346876"/>
    <w:rsid w:val="00347802"/>
    <w:rsid w:val="0034785B"/>
    <w:rsid w:val="003517FA"/>
    <w:rsid w:val="00351C36"/>
    <w:rsid w:val="00352758"/>
    <w:rsid w:val="00352847"/>
    <w:rsid w:val="00352CA6"/>
    <w:rsid w:val="00353003"/>
    <w:rsid w:val="00353190"/>
    <w:rsid w:val="003535B3"/>
    <w:rsid w:val="0035383A"/>
    <w:rsid w:val="00353AA9"/>
    <w:rsid w:val="00353E52"/>
    <w:rsid w:val="003542DA"/>
    <w:rsid w:val="003543FF"/>
    <w:rsid w:val="00355029"/>
    <w:rsid w:val="003557F0"/>
    <w:rsid w:val="00356277"/>
    <w:rsid w:val="00356E86"/>
    <w:rsid w:val="003607F8"/>
    <w:rsid w:val="00360CF4"/>
    <w:rsid w:val="003619B5"/>
    <w:rsid w:val="00361B81"/>
    <w:rsid w:val="00361C57"/>
    <w:rsid w:val="003628DF"/>
    <w:rsid w:val="00363BB4"/>
    <w:rsid w:val="0036489C"/>
    <w:rsid w:val="00364C69"/>
    <w:rsid w:val="00365501"/>
    <w:rsid w:val="003655BA"/>
    <w:rsid w:val="0036634E"/>
    <w:rsid w:val="0036751D"/>
    <w:rsid w:val="00367599"/>
    <w:rsid w:val="0036777B"/>
    <w:rsid w:val="00367B09"/>
    <w:rsid w:val="003709FD"/>
    <w:rsid w:val="003711B4"/>
    <w:rsid w:val="00371680"/>
    <w:rsid w:val="00371C7E"/>
    <w:rsid w:val="00372C13"/>
    <w:rsid w:val="00372FE8"/>
    <w:rsid w:val="00373417"/>
    <w:rsid w:val="0037361D"/>
    <w:rsid w:val="00375379"/>
    <w:rsid w:val="003757F0"/>
    <w:rsid w:val="00375AFF"/>
    <w:rsid w:val="00375C1A"/>
    <w:rsid w:val="0037695D"/>
    <w:rsid w:val="0038028D"/>
    <w:rsid w:val="00380585"/>
    <w:rsid w:val="00380A07"/>
    <w:rsid w:val="00380E86"/>
    <w:rsid w:val="00383F2D"/>
    <w:rsid w:val="00384872"/>
    <w:rsid w:val="00384D8F"/>
    <w:rsid w:val="00385B51"/>
    <w:rsid w:val="0038795A"/>
    <w:rsid w:val="00391008"/>
    <w:rsid w:val="00391607"/>
    <w:rsid w:val="00391898"/>
    <w:rsid w:val="00391B9A"/>
    <w:rsid w:val="0039273B"/>
    <w:rsid w:val="003928BB"/>
    <w:rsid w:val="00392EA7"/>
    <w:rsid w:val="0039361D"/>
    <w:rsid w:val="00393992"/>
    <w:rsid w:val="00393E52"/>
    <w:rsid w:val="003948EF"/>
    <w:rsid w:val="00395453"/>
    <w:rsid w:val="003960DE"/>
    <w:rsid w:val="0039682A"/>
    <w:rsid w:val="00396CFF"/>
    <w:rsid w:val="003970D5"/>
    <w:rsid w:val="00397CED"/>
    <w:rsid w:val="00397F82"/>
    <w:rsid w:val="00397F98"/>
    <w:rsid w:val="00397FCF"/>
    <w:rsid w:val="003A02E5"/>
    <w:rsid w:val="003A11FD"/>
    <w:rsid w:val="003A34D6"/>
    <w:rsid w:val="003A376F"/>
    <w:rsid w:val="003A3BC8"/>
    <w:rsid w:val="003A5197"/>
    <w:rsid w:val="003A6886"/>
    <w:rsid w:val="003A69B6"/>
    <w:rsid w:val="003A6AB2"/>
    <w:rsid w:val="003B00A0"/>
    <w:rsid w:val="003B020E"/>
    <w:rsid w:val="003B071E"/>
    <w:rsid w:val="003B0FC2"/>
    <w:rsid w:val="003B14B5"/>
    <w:rsid w:val="003B2E77"/>
    <w:rsid w:val="003B2F4F"/>
    <w:rsid w:val="003B38BA"/>
    <w:rsid w:val="003B3B57"/>
    <w:rsid w:val="003B3C85"/>
    <w:rsid w:val="003B420B"/>
    <w:rsid w:val="003B444B"/>
    <w:rsid w:val="003B59D6"/>
    <w:rsid w:val="003B7365"/>
    <w:rsid w:val="003B7948"/>
    <w:rsid w:val="003C02B3"/>
    <w:rsid w:val="003C599D"/>
    <w:rsid w:val="003C7614"/>
    <w:rsid w:val="003C782C"/>
    <w:rsid w:val="003C7CF9"/>
    <w:rsid w:val="003D0325"/>
    <w:rsid w:val="003D0C68"/>
    <w:rsid w:val="003D0FC1"/>
    <w:rsid w:val="003D22C9"/>
    <w:rsid w:val="003D3280"/>
    <w:rsid w:val="003D334E"/>
    <w:rsid w:val="003D33A0"/>
    <w:rsid w:val="003D45D5"/>
    <w:rsid w:val="003D4869"/>
    <w:rsid w:val="003D50B1"/>
    <w:rsid w:val="003D5774"/>
    <w:rsid w:val="003D5E36"/>
    <w:rsid w:val="003D6102"/>
    <w:rsid w:val="003D6607"/>
    <w:rsid w:val="003D7553"/>
    <w:rsid w:val="003D7EB3"/>
    <w:rsid w:val="003E0006"/>
    <w:rsid w:val="003E0F12"/>
    <w:rsid w:val="003E1062"/>
    <w:rsid w:val="003E10AA"/>
    <w:rsid w:val="003E13B1"/>
    <w:rsid w:val="003E17B5"/>
    <w:rsid w:val="003E2486"/>
    <w:rsid w:val="003E3BE1"/>
    <w:rsid w:val="003E704E"/>
    <w:rsid w:val="003E7535"/>
    <w:rsid w:val="003E7907"/>
    <w:rsid w:val="003E7B49"/>
    <w:rsid w:val="003E7C7D"/>
    <w:rsid w:val="003F00D5"/>
    <w:rsid w:val="003F12BE"/>
    <w:rsid w:val="003F1889"/>
    <w:rsid w:val="003F1EA3"/>
    <w:rsid w:val="003F258A"/>
    <w:rsid w:val="003F29C9"/>
    <w:rsid w:val="003F2CC0"/>
    <w:rsid w:val="003F3648"/>
    <w:rsid w:val="003F3F06"/>
    <w:rsid w:val="003F3F5A"/>
    <w:rsid w:val="003F41E6"/>
    <w:rsid w:val="003F4387"/>
    <w:rsid w:val="003F461C"/>
    <w:rsid w:val="003F4BE1"/>
    <w:rsid w:val="003F68DC"/>
    <w:rsid w:val="003F6BB9"/>
    <w:rsid w:val="003F71B0"/>
    <w:rsid w:val="003F742D"/>
    <w:rsid w:val="00400D85"/>
    <w:rsid w:val="0040134B"/>
    <w:rsid w:val="00401A9B"/>
    <w:rsid w:val="00401FA0"/>
    <w:rsid w:val="004021BE"/>
    <w:rsid w:val="00402449"/>
    <w:rsid w:val="00402916"/>
    <w:rsid w:val="00402F5C"/>
    <w:rsid w:val="00403125"/>
    <w:rsid w:val="004036C0"/>
    <w:rsid w:val="004036D4"/>
    <w:rsid w:val="00403F19"/>
    <w:rsid w:val="00403FCF"/>
    <w:rsid w:val="00404271"/>
    <w:rsid w:val="00405227"/>
    <w:rsid w:val="00405614"/>
    <w:rsid w:val="0040569C"/>
    <w:rsid w:val="00405D3F"/>
    <w:rsid w:val="00405FD3"/>
    <w:rsid w:val="004070C5"/>
    <w:rsid w:val="0041008F"/>
    <w:rsid w:val="00410791"/>
    <w:rsid w:val="00410878"/>
    <w:rsid w:val="0041176D"/>
    <w:rsid w:val="00411965"/>
    <w:rsid w:val="004121DE"/>
    <w:rsid w:val="00412C1D"/>
    <w:rsid w:val="00412D30"/>
    <w:rsid w:val="0041308C"/>
    <w:rsid w:val="00413AFE"/>
    <w:rsid w:val="00413EBC"/>
    <w:rsid w:val="00413F2E"/>
    <w:rsid w:val="00413F95"/>
    <w:rsid w:val="004150A9"/>
    <w:rsid w:val="00415A21"/>
    <w:rsid w:val="00415F00"/>
    <w:rsid w:val="004160FB"/>
    <w:rsid w:val="00416931"/>
    <w:rsid w:val="00416C0A"/>
    <w:rsid w:val="00417940"/>
    <w:rsid w:val="00420BBA"/>
    <w:rsid w:val="00422FC5"/>
    <w:rsid w:val="00423407"/>
    <w:rsid w:val="004237B0"/>
    <w:rsid w:val="00423BDB"/>
    <w:rsid w:val="00423F36"/>
    <w:rsid w:val="0042449E"/>
    <w:rsid w:val="004244F2"/>
    <w:rsid w:val="004250CB"/>
    <w:rsid w:val="004254CA"/>
    <w:rsid w:val="0042569F"/>
    <w:rsid w:val="004268FC"/>
    <w:rsid w:val="00426A56"/>
    <w:rsid w:val="0043031B"/>
    <w:rsid w:val="00431F48"/>
    <w:rsid w:val="00432672"/>
    <w:rsid w:val="00433E88"/>
    <w:rsid w:val="00434BDE"/>
    <w:rsid w:val="00435205"/>
    <w:rsid w:val="00435544"/>
    <w:rsid w:val="00435D37"/>
    <w:rsid w:val="00440861"/>
    <w:rsid w:val="00441891"/>
    <w:rsid w:val="0044191D"/>
    <w:rsid w:val="00441C32"/>
    <w:rsid w:val="00441E13"/>
    <w:rsid w:val="0044301E"/>
    <w:rsid w:val="00443252"/>
    <w:rsid w:val="004438D7"/>
    <w:rsid w:val="00443F2F"/>
    <w:rsid w:val="00443F9E"/>
    <w:rsid w:val="0044429C"/>
    <w:rsid w:val="004452BF"/>
    <w:rsid w:val="004478B2"/>
    <w:rsid w:val="004503FD"/>
    <w:rsid w:val="00450E86"/>
    <w:rsid w:val="004518BF"/>
    <w:rsid w:val="00452E47"/>
    <w:rsid w:val="0045374B"/>
    <w:rsid w:val="00453A49"/>
    <w:rsid w:val="00453D72"/>
    <w:rsid w:val="0045410E"/>
    <w:rsid w:val="00454616"/>
    <w:rsid w:val="00455110"/>
    <w:rsid w:val="004565EE"/>
    <w:rsid w:val="004570BE"/>
    <w:rsid w:val="0046012A"/>
    <w:rsid w:val="004603EE"/>
    <w:rsid w:val="004611C8"/>
    <w:rsid w:val="0046254E"/>
    <w:rsid w:val="00462B3D"/>
    <w:rsid w:val="00463840"/>
    <w:rsid w:val="0046434C"/>
    <w:rsid w:val="00464F7D"/>
    <w:rsid w:val="00465AD0"/>
    <w:rsid w:val="00465DB0"/>
    <w:rsid w:val="00466150"/>
    <w:rsid w:val="00466BEA"/>
    <w:rsid w:val="00467673"/>
    <w:rsid w:val="00470CA4"/>
    <w:rsid w:val="00472D3A"/>
    <w:rsid w:val="00474097"/>
    <w:rsid w:val="004745FD"/>
    <w:rsid w:val="00474E37"/>
    <w:rsid w:val="004750CF"/>
    <w:rsid w:val="00475F21"/>
    <w:rsid w:val="004767AA"/>
    <w:rsid w:val="00476D1C"/>
    <w:rsid w:val="004774B4"/>
    <w:rsid w:val="00480067"/>
    <w:rsid w:val="004814A2"/>
    <w:rsid w:val="00481CD8"/>
    <w:rsid w:val="004821D9"/>
    <w:rsid w:val="00482DD7"/>
    <w:rsid w:val="00482F42"/>
    <w:rsid w:val="00483322"/>
    <w:rsid w:val="00483C6A"/>
    <w:rsid w:val="00483E3C"/>
    <w:rsid w:val="00484562"/>
    <w:rsid w:val="00485470"/>
    <w:rsid w:val="004862C2"/>
    <w:rsid w:val="0048675E"/>
    <w:rsid w:val="00486D3A"/>
    <w:rsid w:val="00490074"/>
    <w:rsid w:val="00490866"/>
    <w:rsid w:val="00491A0E"/>
    <w:rsid w:val="004933FC"/>
    <w:rsid w:val="00494686"/>
    <w:rsid w:val="0049476B"/>
    <w:rsid w:val="004953B2"/>
    <w:rsid w:val="00497688"/>
    <w:rsid w:val="004A11B0"/>
    <w:rsid w:val="004A1D6F"/>
    <w:rsid w:val="004A2899"/>
    <w:rsid w:val="004A28DB"/>
    <w:rsid w:val="004A4199"/>
    <w:rsid w:val="004A4BB5"/>
    <w:rsid w:val="004A57A6"/>
    <w:rsid w:val="004A5BEF"/>
    <w:rsid w:val="004A7749"/>
    <w:rsid w:val="004B08B3"/>
    <w:rsid w:val="004B10A6"/>
    <w:rsid w:val="004B28C5"/>
    <w:rsid w:val="004B28FE"/>
    <w:rsid w:val="004B3A6B"/>
    <w:rsid w:val="004B3A9A"/>
    <w:rsid w:val="004B48B8"/>
    <w:rsid w:val="004B6992"/>
    <w:rsid w:val="004B7262"/>
    <w:rsid w:val="004B7955"/>
    <w:rsid w:val="004B7CB0"/>
    <w:rsid w:val="004B7F5D"/>
    <w:rsid w:val="004C025E"/>
    <w:rsid w:val="004C04D2"/>
    <w:rsid w:val="004C09A7"/>
    <w:rsid w:val="004C0E9B"/>
    <w:rsid w:val="004C27B7"/>
    <w:rsid w:val="004C2A9C"/>
    <w:rsid w:val="004C3131"/>
    <w:rsid w:val="004C3F8F"/>
    <w:rsid w:val="004C42E0"/>
    <w:rsid w:val="004C49BC"/>
    <w:rsid w:val="004C531F"/>
    <w:rsid w:val="004C5362"/>
    <w:rsid w:val="004C540F"/>
    <w:rsid w:val="004C6763"/>
    <w:rsid w:val="004C6ACF"/>
    <w:rsid w:val="004C738E"/>
    <w:rsid w:val="004D0285"/>
    <w:rsid w:val="004D051B"/>
    <w:rsid w:val="004D0CAD"/>
    <w:rsid w:val="004D1750"/>
    <w:rsid w:val="004D1C86"/>
    <w:rsid w:val="004D1D31"/>
    <w:rsid w:val="004D1D8B"/>
    <w:rsid w:val="004D27D5"/>
    <w:rsid w:val="004D39E2"/>
    <w:rsid w:val="004D3C21"/>
    <w:rsid w:val="004D5592"/>
    <w:rsid w:val="004D63EC"/>
    <w:rsid w:val="004D64F8"/>
    <w:rsid w:val="004D6700"/>
    <w:rsid w:val="004D6D97"/>
    <w:rsid w:val="004E1277"/>
    <w:rsid w:val="004E1409"/>
    <w:rsid w:val="004E144D"/>
    <w:rsid w:val="004E1A21"/>
    <w:rsid w:val="004E21C2"/>
    <w:rsid w:val="004E4580"/>
    <w:rsid w:val="004E4A9B"/>
    <w:rsid w:val="004E59B7"/>
    <w:rsid w:val="004E5C05"/>
    <w:rsid w:val="004E5D4F"/>
    <w:rsid w:val="004E7315"/>
    <w:rsid w:val="004E7539"/>
    <w:rsid w:val="004F0B8C"/>
    <w:rsid w:val="004F0C9A"/>
    <w:rsid w:val="004F162D"/>
    <w:rsid w:val="004F1C34"/>
    <w:rsid w:val="004F277A"/>
    <w:rsid w:val="004F2A90"/>
    <w:rsid w:val="004F3D4A"/>
    <w:rsid w:val="004F5DAC"/>
    <w:rsid w:val="004F6E28"/>
    <w:rsid w:val="004F7074"/>
    <w:rsid w:val="0050023D"/>
    <w:rsid w:val="00500727"/>
    <w:rsid w:val="005008D7"/>
    <w:rsid w:val="00500DFD"/>
    <w:rsid w:val="00501824"/>
    <w:rsid w:val="00501BC8"/>
    <w:rsid w:val="00501FF2"/>
    <w:rsid w:val="005021FA"/>
    <w:rsid w:val="0050224E"/>
    <w:rsid w:val="0050232B"/>
    <w:rsid w:val="0050290A"/>
    <w:rsid w:val="00502F27"/>
    <w:rsid w:val="0050338E"/>
    <w:rsid w:val="00504A5E"/>
    <w:rsid w:val="00504E72"/>
    <w:rsid w:val="00505A3D"/>
    <w:rsid w:val="00506D4F"/>
    <w:rsid w:val="00507B36"/>
    <w:rsid w:val="00510668"/>
    <w:rsid w:val="005108F7"/>
    <w:rsid w:val="00510A98"/>
    <w:rsid w:val="00510D5A"/>
    <w:rsid w:val="00512FC2"/>
    <w:rsid w:val="0051405F"/>
    <w:rsid w:val="005142C3"/>
    <w:rsid w:val="00514958"/>
    <w:rsid w:val="00514BDB"/>
    <w:rsid w:val="00514C7C"/>
    <w:rsid w:val="00514D5C"/>
    <w:rsid w:val="00514F00"/>
    <w:rsid w:val="005150F3"/>
    <w:rsid w:val="00515163"/>
    <w:rsid w:val="005157E0"/>
    <w:rsid w:val="00515C05"/>
    <w:rsid w:val="005162CB"/>
    <w:rsid w:val="00516C7F"/>
    <w:rsid w:val="005177DB"/>
    <w:rsid w:val="00517888"/>
    <w:rsid w:val="00520451"/>
    <w:rsid w:val="0052136C"/>
    <w:rsid w:val="0052173D"/>
    <w:rsid w:val="00521F78"/>
    <w:rsid w:val="00524196"/>
    <w:rsid w:val="005244BB"/>
    <w:rsid w:val="00524F8C"/>
    <w:rsid w:val="00525987"/>
    <w:rsid w:val="005268D8"/>
    <w:rsid w:val="00526FD3"/>
    <w:rsid w:val="00527F42"/>
    <w:rsid w:val="005304F4"/>
    <w:rsid w:val="00530C37"/>
    <w:rsid w:val="00531F30"/>
    <w:rsid w:val="00532701"/>
    <w:rsid w:val="005328B2"/>
    <w:rsid w:val="00533891"/>
    <w:rsid w:val="00533EA7"/>
    <w:rsid w:val="00533F29"/>
    <w:rsid w:val="005348AA"/>
    <w:rsid w:val="00535204"/>
    <w:rsid w:val="00535C60"/>
    <w:rsid w:val="00536771"/>
    <w:rsid w:val="00536988"/>
    <w:rsid w:val="00536E09"/>
    <w:rsid w:val="00537022"/>
    <w:rsid w:val="005372E9"/>
    <w:rsid w:val="005408D6"/>
    <w:rsid w:val="00541980"/>
    <w:rsid w:val="00541BDE"/>
    <w:rsid w:val="00541E59"/>
    <w:rsid w:val="0054233B"/>
    <w:rsid w:val="0054389D"/>
    <w:rsid w:val="00543D27"/>
    <w:rsid w:val="00543E55"/>
    <w:rsid w:val="00543F19"/>
    <w:rsid w:val="005446D6"/>
    <w:rsid w:val="005453CD"/>
    <w:rsid w:val="0054571B"/>
    <w:rsid w:val="0054578A"/>
    <w:rsid w:val="005463E3"/>
    <w:rsid w:val="005474E8"/>
    <w:rsid w:val="00550979"/>
    <w:rsid w:val="0055150E"/>
    <w:rsid w:val="00551C61"/>
    <w:rsid w:val="00552D00"/>
    <w:rsid w:val="00552EDB"/>
    <w:rsid w:val="0055392F"/>
    <w:rsid w:val="00553C48"/>
    <w:rsid w:val="00554C55"/>
    <w:rsid w:val="00555F6C"/>
    <w:rsid w:val="00556068"/>
    <w:rsid w:val="005568FB"/>
    <w:rsid w:val="00560CF3"/>
    <w:rsid w:val="00560D5D"/>
    <w:rsid w:val="00561209"/>
    <w:rsid w:val="005612D1"/>
    <w:rsid w:val="0056411F"/>
    <w:rsid w:val="0056415F"/>
    <w:rsid w:val="0056459E"/>
    <w:rsid w:val="005657E5"/>
    <w:rsid w:val="00566A66"/>
    <w:rsid w:val="00567317"/>
    <w:rsid w:val="00571AE8"/>
    <w:rsid w:val="00572BA6"/>
    <w:rsid w:val="00573C90"/>
    <w:rsid w:val="005746B5"/>
    <w:rsid w:val="00574A05"/>
    <w:rsid w:val="0057502C"/>
    <w:rsid w:val="00576051"/>
    <w:rsid w:val="0057683F"/>
    <w:rsid w:val="00576F15"/>
    <w:rsid w:val="00576F70"/>
    <w:rsid w:val="00577212"/>
    <w:rsid w:val="00577898"/>
    <w:rsid w:val="00577C3B"/>
    <w:rsid w:val="00581C35"/>
    <w:rsid w:val="00582750"/>
    <w:rsid w:val="005827C3"/>
    <w:rsid w:val="00582896"/>
    <w:rsid w:val="00582D40"/>
    <w:rsid w:val="00584553"/>
    <w:rsid w:val="00584ED4"/>
    <w:rsid w:val="005852D3"/>
    <w:rsid w:val="00585A59"/>
    <w:rsid w:val="005860AC"/>
    <w:rsid w:val="00586422"/>
    <w:rsid w:val="00587DCE"/>
    <w:rsid w:val="00590772"/>
    <w:rsid w:val="00591AC5"/>
    <w:rsid w:val="005932C8"/>
    <w:rsid w:val="00593984"/>
    <w:rsid w:val="0059430C"/>
    <w:rsid w:val="00595C4B"/>
    <w:rsid w:val="005973DC"/>
    <w:rsid w:val="005976E8"/>
    <w:rsid w:val="0059773D"/>
    <w:rsid w:val="005A1269"/>
    <w:rsid w:val="005A1980"/>
    <w:rsid w:val="005A19EF"/>
    <w:rsid w:val="005A1FBC"/>
    <w:rsid w:val="005A26B4"/>
    <w:rsid w:val="005A29F2"/>
    <w:rsid w:val="005A33E3"/>
    <w:rsid w:val="005A5128"/>
    <w:rsid w:val="005A5CCE"/>
    <w:rsid w:val="005A69E3"/>
    <w:rsid w:val="005A6D9A"/>
    <w:rsid w:val="005B0114"/>
    <w:rsid w:val="005B02B2"/>
    <w:rsid w:val="005B278B"/>
    <w:rsid w:val="005B39D5"/>
    <w:rsid w:val="005B3FB9"/>
    <w:rsid w:val="005B445F"/>
    <w:rsid w:val="005B49B5"/>
    <w:rsid w:val="005B605D"/>
    <w:rsid w:val="005B6571"/>
    <w:rsid w:val="005B6969"/>
    <w:rsid w:val="005C04A8"/>
    <w:rsid w:val="005C0AC3"/>
    <w:rsid w:val="005C1260"/>
    <w:rsid w:val="005C18DE"/>
    <w:rsid w:val="005C1CE7"/>
    <w:rsid w:val="005C251D"/>
    <w:rsid w:val="005C2F29"/>
    <w:rsid w:val="005C5B01"/>
    <w:rsid w:val="005C5C0D"/>
    <w:rsid w:val="005C63A7"/>
    <w:rsid w:val="005C6DF0"/>
    <w:rsid w:val="005C7997"/>
    <w:rsid w:val="005C7D5D"/>
    <w:rsid w:val="005D014E"/>
    <w:rsid w:val="005D1751"/>
    <w:rsid w:val="005D1AAD"/>
    <w:rsid w:val="005D226C"/>
    <w:rsid w:val="005D369B"/>
    <w:rsid w:val="005D48A6"/>
    <w:rsid w:val="005D590C"/>
    <w:rsid w:val="005D6828"/>
    <w:rsid w:val="005D76D7"/>
    <w:rsid w:val="005E0279"/>
    <w:rsid w:val="005E05FD"/>
    <w:rsid w:val="005E28BC"/>
    <w:rsid w:val="005E449C"/>
    <w:rsid w:val="005E46B9"/>
    <w:rsid w:val="005E4B3C"/>
    <w:rsid w:val="005E562A"/>
    <w:rsid w:val="005E677C"/>
    <w:rsid w:val="005E793F"/>
    <w:rsid w:val="005E7A4A"/>
    <w:rsid w:val="005F0632"/>
    <w:rsid w:val="005F08C9"/>
    <w:rsid w:val="005F0E48"/>
    <w:rsid w:val="005F12B7"/>
    <w:rsid w:val="005F209C"/>
    <w:rsid w:val="005F23C8"/>
    <w:rsid w:val="005F302E"/>
    <w:rsid w:val="005F33AF"/>
    <w:rsid w:val="005F3633"/>
    <w:rsid w:val="005F3781"/>
    <w:rsid w:val="005F4709"/>
    <w:rsid w:val="005F5839"/>
    <w:rsid w:val="005F59D9"/>
    <w:rsid w:val="005F6D05"/>
    <w:rsid w:val="005F6FD9"/>
    <w:rsid w:val="005F76E9"/>
    <w:rsid w:val="006003D7"/>
    <w:rsid w:val="00601CC9"/>
    <w:rsid w:val="00603FD0"/>
    <w:rsid w:val="006044D4"/>
    <w:rsid w:val="00605104"/>
    <w:rsid w:val="00605259"/>
    <w:rsid w:val="00607A43"/>
    <w:rsid w:val="00610253"/>
    <w:rsid w:val="0061096B"/>
    <w:rsid w:val="00611B09"/>
    <w:rsid w:val="00612490"/>
    <w:rsid w:val="00612D1B"/>
    <w:rsid w:val="00613159"/>
    <w:rsid w:val="00613572"/>
    <w:rsid w:val="00613CCC"/>
    <w:rsid w:val="006144B9"/>
    <w:rsid w:val="0061518D"/>
    <w:rsid w:val="00615BE6"/>
    <w:rsid w:val="00615D97"/>
    <w:rsid w:val="00616303"/>
    <w:rsid w:val="006178D5"/>
    <w:rsid w:val="006178ED"/>
    <w:rsid w:val="00617E84"/>
    <w:rsid w:val="006216B3"/>
    <w:rsid w:val="00621EDE"/>
    <w:rsid w:val="006224D6"/>
    <w:rsid w:val="0062258D"/>
    <w:rsid w:val="006238AD"/>
    <w:rsid w:val="00623FAF"/>
    <w:rsid w:val="0062477F"/>
    <w:rsid w:val="00624DD4"/>
    <w:rsid w:val="00624FCE"/>
    <w:rsid w:val="006278F1"/>
    <w:rsid w:val="00632F1F"/>
    <w:rsid w:val="00633DF2"/>
    <w:rsid w:val="00635AB9"/>
    <w:rsid w:val="00635D51"/>
    <w:rsid w:val="00640010"/>
    <w:rsid w:val="006402FF"/>
    <w:rsid w:val="0064130B"/>
    <w:rsid w:val="0064146B"/>
    <w:rsid w:val="00641EC0"/>
    <w:rsid w:val="00642055"/>
    <w:rsid w:val="00643200"/>
    <w:rsid w:val="00644664"/>
    <w:rsid w:val="00644B01"/>
    <w:rsid w:val="00646281"/>
    <w:rsid w:val="006462C1"/>
    <w:rsid w:val="00651D13"/>
    <w:rsid w:val="0065267B"/>
    <w:rsid w:val="00652C2D"/>
    <w:rsid w:val="0065339E"/>
    <w:rsid w:val="006539B5"/>
    <w:rsid w:val="00655001"/>
    <w:rsid w:val="00655936"/>
    <w:rsid w:val="0066076D"/>
    <w:rsid w:val="0066251F"/>
    <w:rsid w:val="00662DC7"/>
    <w:rsid w:val="00663EBA"/>
    <w:rsid w:val="0066449B"/>
    <w:rsid w:val="00665688"/>
    <w:rsid w:val="00665E8C"/>
    <w:rsid w:val="006664A1"/>
    <w:rsid w:val="00666995"/>
    <w:rsid w:val="0066757F"/>
    <w:rsid w:val="006701F5"/>
    <w:rsid w:val="006705D5"/>
    <w:rsid w:val="00670D34"/>
    <w:rsid w:val="00670D91"/>
    <w:rsid w:val="00671D64"/>
    <w:rsid w:val="00671E1A"/>
    <w:rsid w:val="006724E3"/>
    <w:rsid w:val="00672D14"/>
    <w:rsid w:val="00673CFE"/>
    <w:rsid w:val="00674CCA"/>
    <w:rsid w:val="00676A96"/>
    <w:rsid w:val="00677D95"/>
    <w:rsid w:val="006810AB"/>
    <w:rsid w:val="00681454"/>
    <w:rsid w:val="0068202D"/>
    <w:rsid w:val="0068264E"/>
    <w:rsid w:val="006826CA"/>
    <w:rsid w:val="00682F7D"/>
    <w:rsid w:val="006833A7"/>
    <w:rsid w:val="006839CA"/>
    <w:rsid w:val="00683A17"/>
    <w:rsid w:val="00684304"/>
    <w:rsid w:val="00686625"/>
    <w:rsid w:val="00690218"/>
    <w:rsid w:val="00690B18"/>
    <w:rsid w:val="00691090"/>
    <w:rsid w:val="006918D5"/>
    <w:rsid w:val="00691976"/>
    <w:rsid w:val="00692A94"/>
    <w:rsid w:val="00692CBA"/>
    <w:rsid w:val="006934FB"/>
    <w:rsid w:val="006947D5"/>
    <w:rsid w:val="00696865"/>
    <w:rsid w:val="0069689F"/>
    <w:rsid w:val="0069690B"/>
    <w:rsid w:val="00696998"/>
    <w:rsid w:val="00697470"/>
    <w:rsid w:val="006974E6"/>
    <w:rsid w:val="006A107F"/>
    <w:rsid w:val="006A1A3E"/>
    <w:rsid w:val="006A223F"/>
    <w:rsid w:val="006A2C65"/>
    <w:rsid w:val="006A2EB1"/>
    <w:rsid w:val="006A3DDC"/>
    <w:rsid w:val="006A4B39"/>
    <w:rsid w:val="006A6DF0"/>
    <w:rsid w:val="006A770B"/>
    <w:rsid w:val="006A7B5D"/>
    <w:rsid w:val="006B02B8"/>
    <w:rsid w:val="006B043A"/>
    <w:rsid w:val="006B134E"/>
    <w:rsid w:val="006B1C82"/>
    <w:rsid w:val="006B3143"/>
    <w:rsid w:val="006B3A95"/>
    <w:rsid w:val="006B4677"/>
    <w:rsid w:val="006B4823"/>
    <w:rsid w:val="006B48E8"/>
    <w:rsid w:val="006B5909"/>
    <w:rsid w:val="006C02F9"/>
    <w:rsid w:val="006C042F"/>
    <w:rsid w:val="006C0A54"/>
    <w:rsid w:val="006C1208"/>
    <w:rsid w:val="006C1B41"/>
    <w:rsid w:val="006C22B6"/>
    <w:rsid w:val="006C246A"/>
    <w:rsid w:val="006C2781"/>
    <w:rsid w:val="006C3572"/>
    <w:rsid w:val="006C383E"/>
    <w:rsid w:val="006C63D3"/>
    <w:rsid w:val="006C6B90"/>
    <w:rsid w:val="006C6C32"/>
    <w:rsid w:val="006C70F0"/>
    <w:rsid w:val="006C7229"/>
    <w:rsid w:val="006C73CE"/>
    <w:rsid w:val="006C784A"/>
    <w:rsid w:val="006C790C"/>
    <w:rsid w:val="006C7993"/>
    <w:rsid w:val="006D1207"/>
    <w:rsid w:val="006D213B"/>
    <w:rsid w:val="006D2B8F"/>
    <w:rsid w:val="006D2EFC"/>
    <w:rsid w:val="006D3AE5"/>
    <w:rsid w:val="006D472F"/>
    <w:rsid w:val="006D5301"/>
    <w:rsid w:val="006D56C4"/>
    <w:rsid w:val="006D5914"/>
    <w:rsid w:val="006D6005"/>
    <w:rsid w:val="006D6044"/>
    <w:rsid w:val="006D6502"/>
    <w:rsid w:val="006D6B03"/>
    <w:rsid w:val="006D7852"/>
    <w:rsid w:val="006D7AF2"/>
    <w:rsid w:val="006E0193"/>
    <w:rsid w:val="006E0C4D"/>
    <w:rsid w:val="006E2754"/>
    <w:rsid w:val="006E2F97"/>
    <w:rsid w:val="006E3170"/>
    <w:rsid w:val="006E3C16"/>
    <w:rsid w:val="006E4483"/>
    <w:rsid w:val="006E4A64"/>
    <w:rsid w:val="006E4CC6"/>
    <w:rsid w:val="006E5A15"/>
    <w:rsid w:val="006E64AD"/>
    <w:rsid w:val="006E6E00"/>
    <w:rsid w:val="006E6E08"/>
    <w:rsid w:val="006F0412"/>
    <w:rsid w:val="006F0544"/>
    <w:rsid w:val="006F201C"/>
    <w:rsid w:val="006F2BEF"/>
    <w:rsid w:val="006F2E66"/>
    <w:rsid w:val="006F383F"/>
    <w:rsid w:val="006F4227"/>
    <w:rsid w:val="006F4568"/>
    <w:rsid w:val="006F4C4E"/>
    <w:rsid w:val="006F4C5E"/>
    <w:rsid w:val="006F4C8A"/>
    <w:rsid w:val="006F4D8E"/>
    <w:rsid w:val="006F5595"/>
    <w:rsid w:val="006F5C99"/>
    <w:rsid w:val="006F5DD0"/>
    <w:rsid w:val="006F66BD"/>
    <w:rsid w:val="006F7205"/>
    <w:rsid w:val="007009DC"/>
    <w:rsid w:val="00701926"/>
    <w:rsid w:val="00704663"/>
    <w:rsid w:val="00705F89"/>
    <w:rsid w:val="00706881"/>
    <w:rsid w:val="007077AE"/>
    <w:rsid w:val="0071071D"/>
    <w:rsid w:val="0071080C"/>
    <w:rsid w:val="00710E79"/>
    <w:rsid w:val="00711F58"/>
    <w:rsid w:val="007135A2"/>
    <w:rsid w:val="00713FD9"/>
    <w:rsid w:val="00714CC6"/>
    <w:rsid w:val="00714EF6"/>
    <w:rsid w:val="007150F0"/>
    <w:rsid w:val="0071544D"/>
    <w:rsid w:val="007164D2"/>
    <w:rsid w:val="007165E0"/>
    <w:rsid w:val="007176DB"/>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704"/>
    <w:rsid w:val="00731798"/>
    <w:rsid w:val="00731985"/>
    <w:rsid w:val="00732543"/>
    <w:rsid w:val="00734562"/>
    <w:rsid w:val="007348B7"/>
    <w:rsid w:val="00734DB5"/>
    <w:rsid w:val="00735A00"/>
    <w:rsid w:val="007362CE"/>
    <w:rsid w:val="007375A8"/>
    <w:rsid w:val="00737642"/>
    <w:rsid w:val="007403DF"/>
    <w:rsid w:val="00740701"/>
    <w:rsid w:val="007409A7"/>
    <w:rsid w:val="00740A57"/>
    <w:rsid w:val="00740DC9"/>
    <w:rsid w:val="00742459"/>
    <w:rsid w:val="007445FE"/>
    <w:rsid w:val="00744FCE"/>
    <w:rsid w:val="00745041"/>
    <w:rsid w:val="007455B1"/>
    <w:rsid w:val="00745E46"/>
    <w:rsid w:val="007516E8"/>
    <w:rsid w:val="007518AE"/>
    <w:rsid w:val="00751FE2"/>
    <w:rsid w:val="00754C4F"/>
    <w:rsid w:val="0075550E"/>
    <w:rsid w:val="00756755"/>
    <w:rsid w:val="00757168"/>
    <w:rsid w:val="007573CC"/>
    <w:rsid w:val="0076013E"/>
    <w:rsid w:val="007611C8"/>
    <w:rsid w:val="007614B8"/>
    <w:rsid w:val="00762063"/>
    <w:rsid w:val="00762143"/>
    <w:rsid w:val="00762A9C"/>
    <w:rsid w:val="00763C10"/>
    <w:rsid w:val="00763E75"/>
    <w:rsid w:val="0076702C"/>
    <w:rsid w:val="00767C2D"/>
    <w:rsid w:val="0077042B"/>
    <w:rsid w:val="007712FD"/>
    <w:rsid w:val="00772F47"/>
    <w:rsid w:val="00773BC3"/>
    <w:rsid w:val="00773C34"/>
    <w:rsid w:val="007755B6"/>
    <w:rsid w:val="0077598A"/>
    <w:rsid w:val="00776D9A"/>
    <w:rsid w:val="007809B4"/>
    <w:rsid w:val="0078168B"/>
    <w:rsid w:val="00781725"/>
    <w:rsid w:val="00781B69"/>
    <w:rsid w:val="00782386"/>
    <w:rsid w:val="00782977"/>
    <w:rsid w:val="00782A5A"/>
    <w:rsid w:val="007832F0"/>
    <w:rsid w:val="00783843"/>
    <w:rsid w:val="007838A4"/>
    <w:rsid w:val="00783A05"/>
    <w:rsid w:val="007842C4"/>
    <w:rsid w:val="0078436F"/>
    <w:rsid w:val="00784D94"/>
    <w:rsid w:val="00785046"/>
    <w:rsid w:val="007851C9"/>
    <w:rsid w:val="007858BB"/>
    <w:rsid w:val="00785BEA"/>
    <w:rsid w:val="00785C73"/>
    <w:rsid w:val="00785E5B"/>
    <w:rsid w:val="0078601C"/>
    <w:rsid w:val="007863C6"/>
    <w:rsid w:val="00786811"/>
    <w:rsid w:val="00791986"/>
    <w:rsid w:val="00791BE8"/>
    <w:rsid w:val="00791C57"/>
    <w:rsid w:val="00791C7D"/>
    <w:rsid w:val="00791E6F"/>
    <w:rsid w:val="00792449"/>
    <w:rsid w:val="0079306B"/>
    <w:rsid w:val="0079316E"/>
    <w:rsid w:val="00793959"/>
    <w:rsid w:val="00793ADF"/>
    <w:rsid w:val="00793C7A"/>
    <w:rsid w:val="00794598"/>
    <w:rsid w:val="00794629"/>
    <w:rsid w:val="007955E4"/>
    <w:rsid w:val="00795B3B"/>
    <w:rsid w:val="0079605A"/>
    <w:rsid w:val="0079694A"/>
    <w:rsid w:val="00797B49"/>
    <w:rsid w:val="00797F83"/>
    <w:rsid w:val="007A0151"/>
    <w:rsid w:val="007A0EBA"/>
    <w:rsid w:val="007A0FDF"/>
    <w:rsid w:val="007A1695"/>
    <w:rsid w:val="007A2805"/>
    <w:rsid w:val="007A2CF5"/>
    <w:rsid w:val="007A2FDA"/>
    <w:rsid w:val="007A31EE"/>
    <w:rsid w:val="007A3633"/>
    <w:rsid w:val="007A3E80"/>
    <w:rsid w:val="007A42A5"/>
    <w:rsid w:val="007A5556"/>
    <w:rsid w:val="007A571E"/>
    <w:rsid w:val="007A5A68"/>
    <w:rsid w:val="007A6135"/>
    <w:rsid w:val="007A61CA"/>
    <w:rsid w:val="007A70F7"/>
    <w:rsid w:val="007A773E"/>
    <w:rsid w:val="007B00F6"/>
    <w:rsid w:val="007B085A"/>
    <w:rsid w:val="007B1D42"/>
    <w:rsid w:val="007B1F16"/>
    <w:rsid w:val="007B2021"/>
    <w:rsid w:val="007B205F"/>
    <w:rsid w:val="007B2075"/>
    <w:rsid w:val="007B2522"/>
    <w:rsid w:val="007B2ECC"/>
    <w:rsid w:val="007B3378"/>
    <w:rsid w:val="007B4E06"/>
    <w:rsid w:val="007B5406"/>
    <w:rsid w:val="007B5FD9"/>
    <w:rsid w:val="007B6072"/>
    <w:rsid w:val="007B61B1"/>
    <w:rsid w:val="007B63AA"/>
    <w:rsid w:val="007B6816"/>
    <w:rsid w:val="007B7ED9"/>
    <w:rsid w:val="007C0B53"/>
    <w:rsid w:val="007C0D39"/>
    <w:rsid w:val="007C107C"/>
    <w:rsid w:val="007C1086"/>
    <w:rsid w:val="007C2972"/>
    <w:rsid w:val="007C2B32"/>
    <w:rsid w:val="007C4A64"/>
    <w:rsid w:val="007C55B9"/>
    <w:rsid w:val="007C5E11"/>
    <w:rsid w:val="007C61A9"/>
    <w:rsid w:val="007C71BB"/>
    <w:rsid w:val="007C75CA"/>
    <w:rsid w:val="007C7FFA"/>
    <w:rsid w:val="007D08BD"/>
    <w:rsid w:val="007D1079"/>
    <w:rsid w:val="007D13D5"/>
    <w:rsid w:val="007D154A"/>
    <w:rsid w:val="007D28D4"/>
    <w:rsid w:val="007D2D2E"/>
    <w:rsid w:val="007D3431"/>
    <w:rsid w:val="007D3C8C"/>
    <w:rsid w:val="007D4832"/>
    <w:rsid w:val="007D4A0E"/>
    <w:rsid w:val="007D5632"/>
    <w:rsid w:val="007D572B"/>
    <w:rsid w:val="007E00BC"/>
    <w:rsid w:val="007E0ABB"/>
    <w:rsid w:val="007E21DF"/>
    <w:rsid w:val="007E31B7"/>
    <w:rsid w:val="007E340A"/>
    <w:rsid w:val="007E49AA"/>
    <w:rsid w:val="007E5287"/>
    <w:rsid w:val="007E605A"/>
    <w:rsid w:val="007E69CC"/>
    <w:rsid w:val="007E6FB0"/>
    <w:rsid w:val="007E72FF"/>
    <w:rsid w:val="007F0D82"/>
    <w:rsid w:val="007F0DCB"/>
    <w:rsid w:val="007F1E68"/>
    <w:rsid w:val="007F20F1"/>
    <w:rsid w:val="007F235E"/>
    <w:rsid w:val="007F2AC2"/>
    <w:rsid w:val="007F373F"/>
    <w:rsid w:val="007F5299"/>
    <w:rsid w:val="007F536A"/>
    <w:rsid w:val="007F53F7"/>
    <w:rsid w:val="007F5DAF"/>
    <w:rsid w:val="007F61F5"/>
    <w:rsid w:val="007F70CC"/>
    <w:rsid w:val="007F76F3"/>
    <w:rsid w:val="007F79FA"/>
    <w:rsid w:val="007F7AE1"/>
    <w:rsid w:val="007F7EC1"/>
    <w:rsid w:val="0080026A"/>
    <w:rsid w:val="00800E2F"/>
    <w:rsid w:val="00801464"/>
    <w:rsid w:val="00801B51"/>
    <w:rsid w:val="00802E9A"/>
    <w:rsid w:val="00803142"/>
    <w:rsid w:val="0080339D"/>
    <w:rsid w:val="00804551"/>
    <w:rsid w:val="00805B03"/>
    <w:rsid w:val="00807E74"/>
    <w:rsid w:val="008103FC"/>
    <w:rsid w:val="008103FE"/>
    <w:rsid w:val="00810F55"/>
    <w:rsid w:val="00811981"/>
    <w:rsid w:val="0081245E"/>
    <w:rsid w:val="00812CCD"/>
    <w:rsid w:val="00813D73"/>
    <w:rsid w:val="00814809"/>
    <w:rsid w:val="00814EE8"/>
    <w:rsid w:val="00817023"/>
    <w:rsid w:val="008218D6"/>
    <w:rsid w:val="00821AE8"/>
    <w:rsid w:val="008224A6"/>
    <w:rsid w:val="00822C6A"/>
    <w:rsid w:val="00823126"/>
    <w:rsid w:val="008252D8"/>
    <w:rsid w:val="00825910"/>
    <w:rsid w:val="008263F9"/>
    <w:rsid w:val="008273A1"/>
    <w:rsid w:val="008274BB"/>
    <w:rsid w:val="00830B16"/>
    <w:rsid w:val="00830CDB"/>
    <w:rsid w:val="008318AB"/>
    <w:rsid w:val="00832195"/>
    <w:rsid w:val="008334BF"/>
    <w:rsid w:val="00833533"/>
    <w:rsid w:val="00833B95"/>
    <w:rsid w:val="0083407F"/>
    <w:rsid w:val="00834754"/>
    <w:rsid w:val="00834A3B"/>
    <w:rsid w:val="00834BB7"/>
    <w:rsid w:val="00837072"/>
    <w:rsid w:val="0083744C"/>
    <w:rsid w:val="00840BC0"/>
    <w:rsid w:val="00842C2E"/>
    <w:rsid w:val="00843748"/>
    <w:rsid w:val="00844157"/>
    <w:rsid w:val="008449F4"/>
    <w:rsid w:val="00844B8F"/>
    <w:rsid w:val="0084502D"/>
    <w:rsid w:val="00845062"/>
    <w:rsid w:val="0084515B"/>
    <w:rsid w:val="00847089"/>
    <w:rsid w:val="008512DA"/>
    <w:rsid w:val="00852CDD"/>
    <w:rsid w:val="0085303D"/>
    <w:rsid w:val="008537DD"/>
    <w:rsid w:val="00853AE3"/>
    <w:rsid w:val="00854794"/>
    <w:rsid w:val="00854869"/>
    <w:rsid w:val="008552AA"/>
    <w:rsid w:val="00856A4D"/>
    <w:rsid w:val="008574EA"/>
    <w:rsid w:val="00857668"/>
    <w:rsid w:val="0085794D"/>
    <w:rsid w:val="00857BF4"/>
    <w:rsid w:val="00860168"/>
    <w:rsid w:val="008605F9"/>
    <w:rsid w:val="00860A51"/>
    <w:rsid w:val="0086196F"/>
    <w:rsid w:val="00861BEF"/>
    <w:rsid w:val="00861C25"/>
    <w:rsid w:val="00862AD6"/>
    <w:rsid w:val="0086377B"/>
    <w:rsid w:val="0086381F"/>
    <w:rsid w:val="00863F40"/>
    <w:rsid w:val="00865BCA"/>
    <w:rsid w:val="00866FBC"/>
    <w:rsid w:val="008676BC"/>
    <w:rsid w:val="0086771E"/>
    <w:rsid w:val="00872977"/>
    <w:rsid w:val="00872C22"/>
    <w:rsid w:val="008735AA"/>
    <w:rsid w:val="008735C7"/>
    <w:rsid w:val="00873E88"/>
    <w:rsid w:val="00873EFD"/>
    <w:rsid w:val="008748FF"/>
    <w:rsid w:val="00875480"/>
    <w:rsid w:val="008754B1"/>
    <w:rsid w:val="00876255"/>
    <w:rsid w:val="00876CD9"/>
    <w:rsid w:val="00877885"/>
    <w:rsid w:val="00877DA4"/>
    <w:rsid w:val="00880AA1"/>
    <w:rsid w:val="00881C36"/>
    <w:rsid w:val="0088211C"/>
    <w:rsid w:val="0088283A"/>
    <w:rsid w:val="0088351C"/>
    <w:rsid w:val="0088376A"/>
    <w:rsid w:val="00883EB3"/>
    <w:rsid w:val="00884656"/>
    <w:rsid w:val="0088596E"/>
    <w:rsid w:val="008872E1"/>
    <w:rsid w:val="008879DA"/>
    <w:rsid w:val="008907FD"/>
    <w:rsid w:val="00890F18"/>
    <w:rsid w:val="00892063"/>
    <w:rsid w:val="00893F00"/>
    <w:rsid w:val="008941FF"/>
    <w:rsid w:val="00894F1D"/>
    <w:rsid w:val="0089559B"/>
    <w:rsid w:val="008959E9"/>
    <w:rsid w:val="00896558"/>
    <w:rsid w:val="00897053"/>
    <w:rsid w:val="00897CD0"/>
    <w:rsid w:val="008A030C"/>
    <w:rsid w:val="008A08EC"/>
    <w:rsid w:val="008A0FD2"/>
    <w:rsid w:val="008A1C78"/>
    <w:rsid w:val="008A37FF"/>
    <w:rsid w:val="008A44CC"/>
    <w:rsid w:val="008A469B"/>
    <w:rsid w:val="008A4928"/>
    <w:rsid w:val="008A4A5E"/>
    <w:rsid w:val="008A4F48"/>
    <w:rsid w:val="008A59E9"/>
    <w:rsid w:val="008A60BD"/>
    <w:rsid w:val="008A70B8"/>
    <w:rsid w:val="008B15E3"/>
    <w:rsid w:val="008B162F"/>
    <w:rsid w:val="008B1D4F"/>
    <w:rsid w:val="008B1FF0"/>
    <w:rsid w:val="008B216C"/>
    <w:rsid w:val="008B2869"/>
    <w:rsid w:val="008B2EF7"/>
    <w:rsid w:val="008B42CE"/>
    <w:rsid w:val="008B483E"/>
    <w:rsid w:val="008B5DEC"/>
    <w:rsid w:val="008B5F00"/>
    <w:rsid w:val="008B60E9"/>
    <w:rsid w:val="008B61E7"/>
    <w:rsid w:val="008C1206"/>
    <w:rsid w:val="008C1FF7"/>
    <w:rsid w:val="008C32D5"/>
    <w:rsid w:val="008C362C"/>
    <w:rsid w:val="008C3743"/>
    <w:rsid w:val="008C41D5"/>
    <w:rsid w:val="008C4329"/>
    <w:rsid w:val="008C4952"/>
    <w:rsid w:val="008C4C69"/>
    <w:rsid w:val="008C4E5C"/>
    <w:rsid w:val="008C4E9B"/>
    <w:rsid w:val="008C5B59"/>
    <w:rsid w:val="008C5C70"/>
    <w:rsid w:val="008C7A5F"/>
    <w:rsid w:val="008C7F07"/>
    <w:rsid w:val="008D0486"/>
    <w:rsid w:val="008D092C"/>
    <w:rsid w:val="008D170E"/>
    <w:rsid w:val="008D1B17"/>
    <w:rsid w:val="008D1DB6"/>
    <w:rsid w:val="008D2D20"/>
    <w:rsid w:val="008D4C50"/>
    <w:rsid w:val="008D6B3F"/>
    <w:rsid w:val="008E0416"/>
    <w:rsid w:val="008E0AF3"/>
    <w:rsid w:val="008E0EB6"/>
    <w:rsid w:val="008E12F8"/>
    <w:rsid w:val="008E1AF5"/>
    <w:rsid w:val="008E289E"/>
    <w:rsid w:val="008E2C98"/>
    <w:rsid w:val="008E3D19"/>
    <w:rsid w:val="008E4353"/>
    <w:rsid w:val="008E49BF"/>
    <w:rsid w:val="008E614A"/>
    <w:rsid w:val="008E6704"/>
    <w:rsid w:val="008E760A"/>
    <w:rsid w:val="008E76A6"/>
    <w:rsid w:val="008F197C"/>
    <w:rsid w:val="008F2DE4"/>
    <w:rsid w:val="008F3FBD"/>
    <w:rsid w:val="008F5DB4"/>
    <w:rsid w:val="008F62B9"/>
    <w:rsid w:val="008F672C"/>
    <w:rsid w:val="008F6FE3"/>
    <w:rsid w:val="008F7903"/>
    <w:rsid w:val="008F7D6D"/>
    <w:rsid w:val="0090009B"/>
    <w:rsid w:val="0090025D"/>
    <w:rsid w:val="00900BEF"/>
    <w:rsid w:val="009014FC"/>
    <w:rsid w:val="009015B4"/>
    <w:rsid w:val="00902C74"/>
    <w:rsid w:val="00903FA0"/>
    <w:rsid w:val="00904200"/>
    <w:rsid w:val="0090490C"/>
    <w:rsid w:val="0090537A"/>
    <w:rsid w:val="00905539"/>
    <w:rsid w:val="009057AA"/>
    <w:rsid w:val="00906662"/>
    <w:rsid w:val="00906EE0"/>
    <w:rsid w:val="0090740B"/>
    <w:rsid w:val="009079E4"/>
    <w:rsid w:val="00907EB0"/>
    <w:rsid w:val="009106FA"/>
    <w:rsid w:val="009116CA"/>
    <w:rsid w:val="00911EB1"/>
    <w:rsid w:val="0091233D"/>
    <w:rsid w:val="00912F48"/>
    <w:rsid w:val="009151B8"/>
    <w:rsid w:val="0091538B"/>
    <w:rsid w:val="009173A0"/>
    <w:rsid w:val="0092375A"/>
    <w:rsid w:val="00923A7D"/>
    <w:rsid w:val="0092448F"/>
    <w:rsid w:val="009247F2"/>
    <w:rsid w:val="00926B89"/>
    <w:rsid w:val="00927C1B"/>
    <w:rsid w:val="009307B1"/>
    <w:rsid w:val="00930E05"/>
    <w:rsid w:val="009312F0"/>
    <w:rsid w:val="00934371"/>
    <w:rsid w:val="00934470"/>
    <w:rsid w:val="00934C2E"/>
    <w:rsid w:val="00934E10"/>
    <w:rsid w:val="00935344"/>
    <w:rsid w:val="0093589E"/>
    <w:rsid w:val="0093615C"/>
    <w:rsid w:val="009367F5"/>
    <w:rsid w:val="00936D93"/>
    <w:rsid w:val="00937D45"/>
    <w:rsid w:val="00942421"/>
    <w:rsid w:val="00942586"/>
    <w:rsid w:val="00942A8D"/>
    <w:rsid w:val="00942E15"/>
    <w:rsid w:val="00945C17"/>
    <w:rsid w:val="00947C57"/>
    <w:rsid w:val="00950198"/>
    <w:rsid w:val="00950AF7"/>
    <w:rsid w:val="00950B60"/>
    <w:rsid w:val="00950FCA"/>
    <w:rsid w:val="009510EB"/>
    <w:rsid w:val="009519B2"/>
    <w:rsid w:val="00951BDD"/>
    <w:rsid w:val="00952B67"/>
    <w:rsid w:val="0095355A"/>
    <w:rsid w:val="00953C09"/>
    <w:rsid w:val="00953CD8"/>
    <w:rsid w:val="0095413B"/>
    <w:rsid w:val="0095460C"/>
    <w:rsid w:val="0095559B"/>
    <w:rsid w:val="0095560D"/>
    <w:rsid w:val="00955CFB"/>
    <w:rsid w:val="0095721F"/>
    <w:rsid w:val="009572DA"/>
    <w:rsid w:val="00961022"/>
    <w:rsid w:val="00961D11"/>
    <w:rsid w:val="00962926"/>
    <w:rsid w:val="00962DEB"/>
    <w:rsid w:val="00963AAB"/>
    <w:rsid w:val="00963B35"/>
    <w:rsid w:val="00963DF9"/>
    <w:rsid w:val="00964324"/>
    <w:rsid w:val="0096452F"/>
    <w:rsid w:val="009645FD"/>
    <w:rsid w:val="009646AF"/>
    <w:rsid w:val="00964FE8"/>
    <w:rsid w:val="009654CB"/>
    <w:rsid w:val="00965CF4"/>
    <w:rsid w:val="0096684F"/>
    <w:rsid w:val="009700B6"/>
    <w:rsid w:val="00970B6B"/>
    <w:rsid w:val="00971229"/>
    <w:rsid w:val="00972044"/>
    <w:rsid w:val="00972E3E"/>
    <w:rsid w:val="00975CE0"/>
    <w:rsid w:val="009761CF"/>
    <w:rsid w:val="00976391"/>
    <w:rsid w:val="009772F8"/>
    <w:rsid w:val="0098057B"/>
    <w:rsid w:val="009807B3"/>
    <w:rsid w:val="00980867"/>
    <w:rsid w:val="009814E8"/>
    <w:rsid w:val="00981BB9"/>
    <w:rsid w:val="009821D2"/>
    <w:rsid w:val="009822BD"/>
    <w:rsid w:val="00982FAD"/>
    <w:rsid w:val="009835D9"/>
    <w:rsid w:val="00984F80"/>
    <w:rsid w:val="009851B8"/>
    <w:rsid w:val="009853CB"/>
    <w:rsid w:val="0098614D"/>
    <w:rsid w:val="0098652B"/>
    <w:rsid w:val="00986C0C"/>
    <w:rsid w:val="00986CFF"/>
    <w:rsid w:val="00990676"/>
    <w:rsid w:val="009908B2"/>
    <w:rsid w:val="00990BC7"/>
    <w:rsid w:val="00991147"/>
    <w:rsid w:val="00991666"/>
    <w:rsid w:val="009934B9"/>
    <w:rsid w:val="00993749"/>
    <w:rsid w:val="009946FC"/>
    <w:rsid w:val="00994AE2"/>
    <w:rsid w:val="00994B06"/>
    <w:rsid w:val="009952E9"/>
    <w:rsid w:val="00995E59"/>
    <w:rsid w:val="00996972"/>
    <w:rsid w:val="00996DBB"/>
    <w:rsid w:val="00997FCA"/>
    <w:rsid w:val="009A14F4"/>
    <w:rsid w:val="009A159A"/>
    <w:rsid w:val="009A1837"/>
    <w:rsid w:val="009A1939"/>
    <w:rsid w:val="009A250E"/>
    <w:rsid w:val="009A36B1"/>
    <w:rsid w:val="009A41BB"/>
    <w:rsid w:val="009A44DE"/>
    <w:rsid w:val="009A5784"/>
    <w:rsid w:val="009A5E7F"/>
    <w:rsid w:val="009A71EE"/>
    <w:rsid w:val="009A73E9"/>
    <w:rsid w:val="009B28CC"/>
    <w:rsid w:val="009B2A0D"/>
    <w:rsid w:val="009B2E3A"/>
    <w:rsid w:val="009B2F3F"/>
    <w:rsid w:val="009B3744"/>
    <w:rsid w:val="009B4FF3"/>
    <w:rsid w:val="009B5995"/>
    <w:rsid w:val="009B5D51"/>
    <w:rsid w:val="009B5E67"/>
    <w:rsid w:val="009B6804"/>
    <w:rsid w:val="009B6C15"/>
    <w:rsid w:val="009B789C"/>
    <w:rsid w:val="009C0091"/>
    <w:rsid w:val="009C07F3"/>
    <w:rsid w:val="009C09D6"/>
    <w:rsid w:val="009C1246"/>
    <w:rsid w:val="009C12AB"/>
    <w:rsid w:val="009C14ED"/>
    <w:rsid w:val="009C1998"/>
    <w:rsid w:val="009C1EFF"/>
    <w:rsid w:val="009C275E"/>
    <w:rsid w:val="009C2D8C"/>
    <w:rsid w:val="009C338F"/>
    <w:rsid w:val="009C3FC7"/>
    <w:rsid w:val="009C4395"/>
    <w:rsid w:val="009C4BA7"/>
    <w:rsid w:val="009C58E1"/>
    <w:rsid w:val="009C5C95"/>
    <w:rsid w:val="009C609B"/>
    <w:rsid w:val="009C6293"/>
    <w:rsid w:val="009C68C4"/>
    <w:rsid w:val="009C729C"/>
    <w:rsid w:val="009C7753"/>
    <w:rsid w:val="009C7B48"/>
    <w:rsid w:val="009D01C2"/>
    <w:rsid w:val="009D123E"/>
    <w:rsid w:val="009D150B"/>
    <w:rsid w:val="009D192B"/>
    <w:rsid w:val="009D193B"/>
    <w:rsid w:val="009D239B"/>
    <w:rsid w:val="009D2E6B"/>
    <w:rsid w:val="009D361F"/>
    <w:rsid w:val="009D3A4F"/>
    <w:rsid w:val="009D3D38"/>
    <w:rsid w:val="009D534A"/>
    <w:rsid w:val="009D5459"/>
    <w:rsid w:val="009D5CC9"/>
    <w:rsid w:val="009E051A"/>
    <w:rsid w:val="009E2B0B"/>
    <w:rsid w:val="009E2F6A"/>
    <w:rsid w:val="009E3D4D"/>
    <w:rsid w:val="009E4567"/>
    <w:rsid w:val="009E5AD2"/>
    <w:rsid w:val="009E5E33"/>
    <w:rsid w:val="009E6C63"/>
    <w:rsid w:val="009E7CAE"/>
    <w:rsid w:val="009F00BC"/>
    <w:rsid w:val="009F0144"/>
    <w:rsid w:val="009F0BD4"/>
    <w:rsid w:val="009F1B24"/>
    <w:rsid w:val="009F2CB6"/>
    <w:rsid w:val="009F2FA1"/>
    <w:rsid w:val="009F4567"/>
    <w:rsid w:val="009F4F45"/>
    <w:rsid w:val="009F57A4"/>
    <w:rsid w:val="009F5B1D"/>
    <w:rsid w:val="009F79B5"/>
    <w:rsid w:val="009F7C8A"/>
    <w:rsid w:val="00A00596"/>
    <w:rsid w:val="00A005ED"/>
    <w:rsid w:val="00A00D42"/>
    <w:rsid w:val="00A00D82"/>
    <w:rsid w:val="00A01E1A"/>
    <w:rsid w:val="00A0236F"/>
    <w:rsid w:val="00A0240B"/>
    <w:rsid w:val="00A033A4"/>
    <w:rsid w:val="00A033AE"/>
    <w:rsid w:val="00A0477C"/>
    <w:rsid w:val="00A0509F"/>
    <w:rsid w:val="00A05A6B"/>
    <w:rsid w:val="00A07106"/>
    <w:rsid w:val="00A10BDE"/>
    <w:rsid w:val="00A118D1"/>
    <w:rsid w:val="00A12779"/>
    <w:rsid w:val="00A131A8"/>
    <w:rsid w:val="00A13E3C"/>
    <w:rsid w:val="00A1403A"/>
    <w:rsid w:val="00A1416A"/>
    <w:rsid w:val="00A14C9C"/>
    <w:rsid w:val="00A1569B"/>
    <w:rsid w:val="00A15FAA"/>
    <w:rsid w:val="00A17EAF"/>
    <w:rsid w:val="00A20CB1"/>
    <w:rsid w:val="00A20E4E"/>
    <w:rsid w:val="00A210AA"/>
    <w:rsid w:val="00A21470"/>
    <w:rsid w:val="00A21C42"/>
    <w:rsid w:val="00A22213"/>
    <w:rsid w:val="00A228E4"/>
    <w:rsid w:val="00A235AE"/>
    <w:rsid w:val="00A23868"/>
    <w:rsid w:val="00A23BBA"/>
    <w:rsid w:val="00A23CB5"/>
    <w:rsid w:val="00A24F28"/>
    <w:rsid w:val="00A2573B"/>
    <w:rsid w:val="00A25C93"/>
    <w:rsid w:val="00A25F3B"/>
    <w:rsid w:val="00A26DA1"/>
    <w:rsid w:val="00A27543"/>
    <w:rsid w:val="00A30505"/>
    <w:rsid w:val="00A31541"/>
    <w:rsid w:val="00A31D3C"/>
    <w:rsid w:val="00A32335"/>
    <w:rsid w:val="00A32D5F"/>
    <w:rsid w:val="00A33045"/>
    <w:rsid w:val="00A33CF2"/>
    <w:rsid w:val="00A34195"/>
    <w:rsid w:val="00A343DB"/>
    <w:rsid w:val="00A34535"/>
    <w:rsid w:val="00A35FA2"/>
    <w:rsid w:val="00A36010"/>
    <w:rsid w:val="00A36832"/>
    <w:rsid w:val="00A368A1"/>
    <w:rsid w:val="00A36B59"/>
    <w:rsid w:val="00A4076B"/>
    <w:rsid w:val="00A42794"/>
    <w:rsid w:val="00A42E19"/>
    <w:rsid w:val="00A43593"/>
    <w:rsid w:val="00A438D9"/>
    <w:rsid w:val="00A446C3"/>
    <w:rsid w:val="00A44A0F"/>
    <w:rsid w:val="00A45638"/>
    <w:rsid w:val="00A464FD"/>
    <w:rsid w:val="00A46B5B"/>
    <w:rsid w:val="00A473E4"/>
    <w:rsid w:val="00A47CC6"/>
    <w:rsid w:val="00A47F95"/>
    <w:rsid w:val="00A50C5F"/>
    <w:rsid w:val="00A51380"/>
    <w:rsid w:val="00A51563"/>
    <w:rsid w:val="00A53003"/>
    <w:rsid w:val="00A5345E"/>
    <w:rsid w:val="00A54949"/>
    <w:rsid w:val="00A55E0A"/>
    <w:rsid w:val="00A5645D"/>
    <w:rsid w:val="00A56A8B"/>
    <w:rsid w:val="00A60363"/>
    <w:rsid w:val="00A607E9"/>
    <w:rsid w:val="00A60C51"/>
    <w:rsid w:val="00A61063"/>
    <w:rsid w:val="00A62C46"/>
    <w:rsid w:val="00A62C90"/>
    <w:rsid w:val="00A62ECF"/>
    <w:rsid w:val="00A63160"/>
    <w:rsid w:val="00A63F65"/>
    <w:rsid w:val="00A642F6"/>
    <w:rsid w:val="00A643FF"/>
    <w:rsid w:val="00A64C7B"/>
    <w:rsid w:val="00A64FD7"/>
    <w:rsid w:val="00A65A7D"/>
    <w:rsid w:val="00A66142"/>
    <w:rsid w:val="00A66AAC"/>
    <w:rsid w:val="00A66AFD"/>
    <w:rsid w:val="00A66EC7"/>
    <w:rsid w:val="00A6734B"/>
    <w:rsid w:val="00A67645"/>
    <w:rsid w:val="00A67FBC"/>
    <w:rsid w:val="00A71790"/>
    <w:rsid w:val="00A73B63"/>
    <w:rsid w:val="00A7456F"/>
    <w:rsid w:val="00A746AE"/>
    <w:rsid w:val="00A74961"/>
    <w:rsid w:val="00A74BCB"/>
    <w:rsid w:val="00A74DEE"/>
    <w:rsid w:val="00A75755"/>
    <w:rsid w:val="00A767CC"/>
    <w:rsid w:val="00A76903"/>
    <w:rsid w:val="00A7757A"/>
    <w:rsid w:val="00A7791F"/>
    <w:rsid w:val="00A77EBA"/>
    <w:rsid w:val="00A8109F"/>
    <w:rsid w:val="00A8265C"/>
    <w:rsid w:val="00A831C8"/>
    <w:rsid w:val="00A83254"/>
    <w:rsid w:val="00A83682"/>
    <w:rsid w:val="00A8447E"/>
    <w:rsid w:val="00A85620"/>
    <w:rsid w:val="00A86847"/>
    <w:rsid w:val="00A86B4F"/>
    <w:rsid w:val="00A86BB0"/>
    <w:rsid w:val="00A87A95"/>
    <w:rsid w:val="00A904DB"/>
    <w:rsid w:val="00A90D2B"/>
    <w:rsid w:val="00A9186F"/>
    <w:rsid w:val="00A9190D"/>
    <w:rsid w:val="00A91D31"/>
    <w:rsid w:val="00A92D85"/>
    <w:rsid w:val="00A93620"/>
    <w:rsid w:val="00A941E0"/>
    <w:rsid w:val="00A94865"/>
    <w:rsid w:val="00A951A6"/>
    <w:rsid w:val="00A964DC"/>
    <w:rsid w:val="00A96D7B"/>
    <w:rsid w:val="00A96E57"/>
    <w:rsid w:val="00A96FB8"/>
    <w:rsid w:val="00A9719F"/>
    <w:rsid w:val="00A971BA"/>
    <w:rsid w:val="00A97625"/>
    <w:rsid w:val="00A97CE6"/>
    <w:rsid w:val="00AA0654"/>
    <w:rsid w:val="00AA11D6"/>
    <w:rsid w:val="00AA170E"/>
    <w:rsid w:val="00AA18CE"/>
    <w:rsid w:val="00AA27DB"/>
    <w:rsid w:val="00AA3334"/>
    <w:rsid w:val="00AA3442"/>
    <w:rsid w:val="00AA3825"/>
    <w:rsid w:val="00AA41C0"/>
    <w:rsid w:val="00AA49BE"/>
    <w:rsid w:val="00AA5503"/>
    <w:rsid w:val="00AA5D33"/>
    <w:rsid w:val="00AA5E5D"/>
    <w:rsid w:val="00AA6E53"/>
    <w:rsid w:val="00AA7C46"/>
    <w:rsid w:val="00AB119E"/>
    <w:rsid w:val="00AB3BD1"/>
    <w:rsid w:val="00AB443B"/>
    <w:rsid w:val="00AB4582"/>
    <w:rsid w:val="00AB49A1"/>
    <w:rsid w:val="00AB4A09"/>
    <w:rsid w:val="00AB4A49"/>
    <w:rsid w:val="00AB4AFA"/>
    <w:rsid w:val="00AB51CF"/>
    <w:rsid w:val="00AB59A9"/>
    <w:rsid w:val="00AB5D9B"/>
    <w:rsid w:val="00AB5DB5"/>
    <w:rsid w:val="00AB6D1E"/>
    <w:rsid w:val="00AB7E31"/>
    <w:rsid w:val="00AC0322"/>
    <w:rsid w:val="00AC0466"/>
    <w:rsid w:val="00AC0A18"/>
    <w:rsid w:val="00AC113F"/>
    <w:rsid w:val="00AC1F7B"/>
    <w:rsid w:val="00AC2D32"/>
    <w:rsid w:val="00AC3D02"/>
    <w:rsid w:val="00AC450A"/>
    <w:rsid w:val="00AC4A6A"/>
    <w:rsid w:val="00AC4CDB"/>
    <w:rsid w:val="00AC4EB8"/>
    <w:rsid w:val="00AC50D9"/>
    <w:rsid w:val="00AC5656"/>
    <w:rsid w:val="00AC7FB4"/>
    <w:rsid w:val="00AD0290"/>
    <w:rsid w:val="00AD0794"/>
    <w:rsid w:val="00AD0A22"/>
    <w:rsid w:val="00AD1948"/>
    <w:rsid w:val="00AD27B0"/>
    <w:rsid w:val="00AD3D9E"/>
    <w:rsid w:val="00AD442F"/>
    <w:rsid w:val="00AD5372"/>
    <w:rsid w:val="00AD67C7"/>
    <w:rsid w:val="00AD7848"/>
    <w:rsid w:val="00AD799B"/>
    <w:rsid w:val="00AE0983"/>
    <w:rsid w:val="00AE0B99"/>
    <w:rsid w:val="00AE1472"/>
    <w:rsid w:val="00AE1CA8"/>
    <w:rsid w:val="00AE272B"/>
    <w:rsid w:val="00AE2732"/>
    <w:rsid w:val="00AE3A7F"/>
    <w:rsid w:val="00AE51ED"/>
    <w:rsid w:val="00AE58A6"/>
    <w:rsid w:val="00AE6274"/>
    <w:rsid w:val="00AE6A23"/>
    <w:rsid w:val="00AE6C6F"/>
    <w:rsid w:val="00AE7A72"/>
    <w:rsid w:val="00AE7A8D"/>
    <w:rsid w:val="00AE7BDE"/>
    <w:rsid w:val="00AE7D0C"/>
    <w:rsid w:val="00AF0591"/>
    <w:rsid w:val="00AF05CF"/>
    <w:rsid w:val="00AF0655"/>
    <w:rsid w:val="00AF09FB"/>
    <w:rsid w:val="00AF2A92"/>
    <w:rsid w:val="00AF3346"/>
    <w:rsid w:val="00AF3A96"/>
    <w:rsid w:val="00AF3B3F"/>
    <w:rsid w:val="00AF3EBA"/>
    <w:rsid w:val="00AF4A9B"/>
    <w:rsid w:val="00AF7393"/>
    <w:rsid w:val="00AF7D8C"/>
    <w:rsid w:val="00AF7EEF"/>
    <w:rsid w:val="00B00065"/>
    <w:rsid w:val="00B014C2"/>
    <w:rsid w:val="00B015DA"/>
    <w:rsid w:val="00B01C32"/>
    <w:rsid w:val="00B02BFC"/>
    <w:rsid w:val="00B03770"/>
    <w:rsid w:val="00B03984"/>
    <w:rsid w:val="00B03D58"/>
    <w:rsid w:val="00B03E15"/>
    <w:rsid w:val="00B03F2F"/>
    <w:rsid w:val="00B04613"/>
    <w:rsid w:val="00B059AF"/>
    <w:rsid w:val="00B05B28"/>
    <w:rsid w:val="00B06274"/>
    <w:rsid w:val="00B06F3E"/>
    <w:rsid w:val="00B0736C"/>
    <w:rsid w:val="00B073BF"/>
    <w:rsid w:val="00B079F5"/>
    <w:rsid w:val="00B10464"/>
    <w:rsid w:val="00B1186C"/>
    <w:rsid w:val="00B12272"/>
    <w:rsid w:val="00B128B9"/>
    <w:rsid w:val="00B12AC0"/>
    <w:rsid w:val="00B13840"/>
    <w:rsid w:val="00B14987"/>
    <w:rsid w:val="00B15104"/>
    <w:rsid w:val="00B15187"/>
    <w:rsid w:val="00B15812"/>
    <w:rsid w:val="00B15CB4"/>
    <w:rsid w:val="00B15D04"/>
    <w:rsid w:val="00B17779"/>
    <w:rsid w:val="00B20834"/>
    <w:rsid w:val="00B20E9E"/>
    <w:rsid w:val="00B21492"/>
    <w:rsid w:val="00B2149D"/>
    <w:rsid w:val="00B22ED3"/>
    <w:rsid w:val="00B23454"/>
    <w:rsid w:val="00B23720"/>
    <w:rsid w:val="00B24F30"/>
    <w:rsid w:val="00B25925"/>
    <w:rsid w:val="00B25D0E"/>
    <w:rsid w:val="00B25EB4"/>
    <w:rsid w:val="00B26143"/>
    <w:rsid w:val="00B264FD"/>
    <w:rsid w:val="00B26B65"/>
    <w:rsid w:val="00B272D5"/>
    <w:rsid w:val="00B272E2"/>
    <w:rsid w:val="00B300BA"/>
    <w:rsid w:val="00B3115C"/>
    <w:rsid w:val="00B315E9"/>
    <w:rsid w:val="00B31DF3"/>
    <w:rsid w:val="00B3212C"/>
    <w:rsid w:val="00B32CA9"/>
    <w:rsid w:val="00B32DC3"/>
    <w:rsid w:val="00B34011"/>
    <w:rsid w:val="00B3593E"/>
    <w:rsid w:val="00B367F4"/>
    <w:rsid w:val="00B369A9"/>
    <w:rsid w:val="00B37C46"/>
    <w:rsid w:val="00B401EF"/>
    <w:rsid w:val="00B40ED5"/>
    <w:rsid w:val="00B41DDA"/>
    <w:rsid w:val="00B434F8"/>
    <w:rsid w:val="00B435BF"/>
    <w:rsid w:val="00B438A2"/>
    <w:rsid w:val="00B444C8"/>
    <w:rsid w:val="00B446BB"/>
    <w:rsid w:val="00B44FFE"/>
    <w:rsid w:val="00B464DA"/>
    <w:rsid w:val="00B4657F"/>
    <w:rsid w:val="00B47340"/>
    <w:rsid w:val="00B47691"/>
    <w:rsid w:val="00B4781C"/>
    <w:rsid w:val="00B47A08"/>
    <w:rsid w:val="00B5096F"/>
    <w:rsid w:val="00B51FF2"/>
    <w:rsid w:val="00B526DF"/>
    <w:rsid w:val="00B52946"/>
    <w:rsid w:val="00B5315C"/>
    <w:rsid w:val="00B53DD9"/>
    <w:rsid w:val="00B54303"/>
    <w:rsid w:val="00B54B18"/>
    <w:rsid w:val="00B54F53"/>
    <w:rsid w:val="00B55643"/>
    <w:rsid w:val="00B558B3"/>
    <w:rsid w:val="00B55BE9"/>
    <w:rsid w:val="00B560D2"/>
    <w:rsid w:val="00B5684B"/>
    <w:rsid w:val="00B5769D"/>
    <w:rsid w:val="00B57B4F"/>
    <w:rsid w:val="00B60264"/>
    <w:rsid w:val="00B607A6"/>
    <w:rsid w:val="00B613A9"/>
    <w:rsid w:val="00B61A51"/>
    <w:rsid w:val="00B61BA6"/>
    <w:rsid w:val="00B6361C"/>
    <w:rsid w:val="00B63DD2"/>
    <w:rsid w:val="00B64B59"/>
    <w:rsid w:val="00B66AF0"/>
    <w:rsid w:val="00B676A1"/>
    <w:rsid w:val="00B67B0A"/>
    <w:rsid w:val="00B702BB"/>
    <w:rsid w:val="00B7146B"/>
    <w:rsid w:val="00B71D07"/>
    <w:rsid w:val="00B71DC3"/>
    <w:rsid w:val="00B71E39"/>
    <w:rsid w:val="00B72CC6"/>
    <w:rsid w:val="00B738FB"/>
    <w:rsid w:val="00B73F27"/>
    <w:rsid w:val="00B741F2"/>
    <w:rsid w:val="00B75989"/>
    <w:rsid w:val="00B75C7D"/>
    <w:rsid w:val="00B77B34"/>
    <w:rsid w:val="00B80DC6"/>
    <w:rsid w:val="00B80EA1"/>
    <w:rsid w:val="00B81E96"/>
    <w:rsid w:val="00B82343"/>
    <w:rsid w:val="00B82EAC"/>
    <w:rsid w:val="00B8312C"/>
    <w:rsid w:val="00B841AD"/>
    <w:rsid w:val="00B85847"/>
    <w:rsid w:val="00B878B6"/>
    <w:rsid w:val="00B90A18"/>
    <w:rsid w:val="00B91779"/>
    <w:rsid w:val="00B91E98"/>
    <w:rsid w:val="00B92886"/>
    <w:rsid w:val="00B92AF9"/>
    <w:rsid w:val="00B9467E"/>
    <w:rsid w:val="00B95293"/>
    <w:rsid w:val="00B95DC8"/>
    <w:rsid w:val="00B96282"/>
    <w:rsid w:val="00B9643B"/>
    <w:rsid w:val="00B96784"/>
    <w:rsid w:val="00BA00DE"/>
    <w:rsid w:val="00BA1DE2"/>
    <w:rsid w:val="00BA2F3F"/>
    <w:rsid w:val="00BA3200"/>
    <w:rsid w:val="00BA340C"/>
    <w:rsid w:val="00BA345C"/>
    <w:rsid w:val="00BA3F6B"/>
    <w:rsid w:val="00BA4763"/>
    <w:rsid w:val="00BA54EF"/>
    <w:rsid w:val="00BA6114"/>
    <w:rsid w:val="00BA729C"/>
    <w:rsid w:val="00BA7455"/>
    <w:rsid w:val="00BA7676"/>
    <w:rsid w:val="00BA7AC1"/>
    <w:rsid w:val="00BA7BED"/>
    <w:rsid w:val="00BB0282"/>
    <w:rsid w:val="00BB02B7"/>
    <w:rsid w:val="00BB0C50"/>
    <w:rsid w:val="00BB111F"/>
    <w:rsid w:val="00BB1634"/>
    <w:rsid w:val="00BB16F4"/>
    <w:rsid w:val="00BB2751"/>
    <w:rsid w:val="00BB34D4"/>
    <w:rsid w:val="00BB3A0A"/>
    <w:rsid w:val="00BB3C2D"/>
    <w:rsid w:val="00BB51D0"/>
    <w:rsid w:val="00BB5609"/>
    <w:rsid w:val="00BB5B6F"/>
    <w:rsid w:val="00BB69FE"/>
    <w:rsid w:val="00BB6F42"/>
    <w:rsid w:val="00BC19AC"/>
    <w:rsid w:val="00BC1CE4"/>
    <w:rsid w:val="00BC23D0"/>
    <w:rsid w:val="00BC2519"/>
    <w:rsid w:val="00BC255C"/>
    <w:rsid w:val="00BC3455"/>
    <w:rsid w:val="00BC34D0"/>
    <w:rsid w:val="00BC47F4"/>
    <w:rsid w:val="00BC59A3"/>
    <w:rsid w:val="00BC5ADA"/>
    <w:rsid w:val="00BC6710"/>
    <w:rsid w:val="00BC67EF"/>
    <w:rsid w:val="00BC68AD"/>
    <w:rsid w:val="00BD0133"/>
    <w:rsid w:val="00BD0B70"/>
    <w:rsid w:val="00BD0F71"/>
    <w:rsid w:val="00BD1573"/>
    <w:rsid w:val="00BD2553"/>
    <w:rsid w:val="00BD265B"/>
    <w:rsid w:val="00BD3756"/>
    <w:rsid w:val="00BD3F2D"/>
    <w:rsid w:val="00BD472D"/>
    <w:rsid w:val="00BD56FD"/>
    <w:rsid w:val="00BD57CC"/>
    <w:rsid w:val="00BD5BCA"/>
    <w:rsid w:val="00BD64EA"/>
    <w:rsid w:val="00BD6E13"/>
    <w:rsid w:val="00BD75A3"/>
    <w:rsid w:val="00BE10F1"/>
    <w:rsid w:val="00BE1A5A"/>
    <w:rsid w:val="00BE231E"/>
    <w:rsid w:val="00BE256F"/>
    <w:rsid w:val="00BE2828"/>
    <w:rsid w:val="00BE2B0A"/>
    <w:rsid w:val="00BE3468"/>
    <w:rsid w:val="00BE37A5"/>
    <w:rsid w:val="00BE42F2"/>
    <w:rsid w:val="00BE451B"/>
    <w:rsid w:val="00BE469E"/>
    <w:rsid w:val="00BE5FFB"/>
    <w:rsid w:val="00BE6AFC"/>
    <w:rsid w:val="00BE7103"/>
    <w:rsid w:val="00BE7F17"/>
    <w:rsid w:val="00BE7FD8"/>
    <w:rsid w:val="00BF0D2F"/>
    <w:rsid w:val="00BF126A"/>
    <w:rsid w:val="00BF1E2A"/>
    <w:rsid w:val="00BF2243"/>
    <w:rsid w:val="00BF31AD"/>
    <w:rsid w:val="00BF323F"/>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488D"/>
    <w:rsid w:val="00C064D3"/>
    <w:rsid w:val="00C0676D"/>
    <w:rsid w:val="00C067F1"/>
    <w:rsid w:val="00C06875"/>
    <w:rsid w:val="00C107BF"/>
    <w:rsid w:val="00C10AA2"/>
    <w:rsid w:val="00C10B25"/>
    <w:rsid w:val="00C1216F"/>
    <w:rsid w:val="00C133DE"/>
    <w:rsid w:val="00C137F5"/>
    <w:rsid w:val="00C13BA8"/>
    <w:rsid w:val="00C1404A"/>
    <w:rsid w:val="00C14C14"/>
    <w:rsid w:val="00C14C9D"/>
    <w:rsid w:val="00C14FDB"/>
    <w:rsid w:val="00C158D6"/>
    <w:rsid w:val="00C16A47"/>
    <w:rsid w:val="00C2083F"/>
    <w:rsid w:val="00C215AE"/>
    <w:rsid w:val="00C21A15"/>
    <w:rsid w:val="00C21B0B"/>
    <w:rsid w:val="00C21C81"/>
    <w:rsid w:val="00C22430"/>
    <w:rsid w:val="00C22434"/>
    <w:rsid w:val="00C22BC2"/>
    <w:rsid w:val="00C2329C"/>
    <w:rsid w:val="00C248DE"/>
    <w:rsid w:val="00C2492F"/>
    <w:rsid w:val="00C25965"/>
    <w:rsid w:val="00C26BB4"/>
    <w:rsid w:val="00C27B02"/>
    <w:rsid w:val="00C3209E"/>
    <w:rsid w:val="00C3212E"/>
    <w:rsid w:val="00C34A4B"/>
    <w:rsid w:val="00C34C12"/>
    <w:rsid w:val="00C34EF0"/>
    <w:rsid w:val="00C34F3A"/>
    <w:rsid w:val="00C36359"/>
    <w:rsid w:val="00C36979"/>
    <w:rsid w:val="00C36E24"/>
    <w:rsid w:val="00C37160"/>
    <w:rsid w:val="00C372B6"/>
    <w:rsid w:val="00C40177"/>
    <w:rsid w:val="00C4043D"/>
    <w:rsid w:val="00C41237"/>
    <w:rsid w:val="00C42557"/>
    <w:rsid w:val="00C433AE"/>
    <w:rsid w:val="00C43418"/>
    <w:rsid w:val="00C43604"/>
    <w:rsid w:val="00C4361F"/>
    <w:rsid w:val="00C44C38"/>
    <w:rsid w:val="00C45A3F"/>
    <w:rsid w:val="00C46228"/>
    <w:rsid w:val="00C4657B"/>
    <w:rsid w:val="00C47B3F"/>
    <w:rsid w:val="00C51243"/>
    <w:rsid w:val="00C51CC5"/>
    <w:rsid w:val="00C51D98"/>
    <w:rsid w:val="00C52444"/>
    <w:rsid w:val="00C52C13"/>
    <w:rsid w:val="00C530DD"/>
    <w:rsid w:val="00C538D8"/>
    <w:rsid w:val="00C541F2"/>
    <w:rsid w:val="00C54513"/>
    <w:rsid w:val="00C548C2"/>
    <w:rsid w:val="00C5511B"/>
    <w:rsid w:val="00C55399"/>
    <w:rsid w:val="00C56C84"/>
    <w:rsid w:val="00C578D2"/>
    <w:rsid w:val="00C627BE"/>
    <w:rsid w:val="00C63DB4"/>
    <w:rsid w:val="00C64546"/>
    <w:rsid w:val="00C648AC"/>
    <w:rsid w:val="00C65131"/>
    <w:rsid w:val="00C6579C"/>
    <w:rsid w:val="00C66615"/>
    <w:rsid w:val="00C66957"/>
    <w:rsid w:val="00C67AC5"/>
    <w:rsid w:val="00C70037"/>
    <w:rsid w:val="00C7108D"/>
    <w:rsid w:val="00C71E0D"/>
    <w:rsid w:val="00C7263C"/>
    <w:rsid w:val="00C74B22"/>
    <w:rsid w:val="00C75299"/>
    <w:rsid w:val="00C75EF6"/>
    <w:rsid w:val="00C764D9"/>
    <w:rsid w:val="00C76599"/>
    <w:rsid w:val="00C76BBA"/>
    <w:rsid w:val="00C76DE8"/>
    <w:rsid w:val="00C775F6"/>
    <w:rsid w:val="00C77744"/>
    <w:rsid w:val="00C77E48"/>
    <w:rsid w:val="00C80BE3"/>
    <w:rsid w:val="00C80EAD"/>
    <w:rsid w:val="00C82233"/>
    <w:rsid w:val="00C8368C"/>
    <w:rsid w:val="00C83CA4"/>
    <w:rsid w:val="00C83D2F"/>
    <w:rsid w:val="00C845DE"/>
    <w:rsid w:val="00C867FA"/>
    <w:rsid w:val="00C86B38"/>
    <w:rsid w:val="00C871EF"/>
    <w:rsid w:val="00C87BB2"/>
    <w:rsid w:val="00C87EF3"/>
    <w:rsid w:val="00C902D9"/>
    <w:rsid w:val="00C90EEF"/>
    <w:rsid w:val="00C910E9"/>
    <w:rsid w:val="00C91B18"/>
    <w:rsid w:val="00C93857"/>
    <w:rsid w:val="00C93C88"/>
    <w:rsid w:val="00C948FD"/>
    <w:rsid w:val="00C96367"/>
    <w:rsid w:val="00C96E6B"/>
    <w:rsid w:val="00C9791E"/>
    <w:rsid w:val="00C97B64"/>
    <w:rsid w:val="00CA0156"/>
    <w:rsid w:val="00CA089A"/>
    <w:rsid w:val="00CA0B4B"/>
    <w:rsid w:val="00CA1995"/>
    <w:rsid w:val="00CA24D9"/>
    <w:rsid w:val="00CA5B19"/>
    <w:rsid w:val="00CA6115"/>
    <w:rsid w:val="00CA6A05"/>
    <w:rsid w:val="00CA7003"/>
    <w:rsid w:val="00CA76A1"/>
    <w:rsid w:val="00CB101A"/>
    <w:rsid w:val="00CB1BE5"/>
    <w:rsid w:val="00CB1CD6"/>
    <w:rsid w:val="00CB285D"/>
    <w:rsid w:val="00CB4CAC"/>
    <w:rsid w:val="00CB6341"/>
    <w:rsid w:val="00CB690A"/>
    <w:rsid w:val="00CB6BBE"/>
    <w:rsid w:val="00CB7A8E"/>
    <w:rsid w:val="00CC0685"/>
    <w:rsid w:val="00CC08F9"/>
    <w:rsid w:val="00CC14A5"/>
    <w:rsid w:val="00CC2796"/>
    <w:rsid w:val="00CC2CB6"/>
    <w:rsid w:val="00CC2E1B"/>
    <w:rsid w:val="00CC3816"/>
    <w:rsid w:val="00CC3CAD"/>
    <w:rsid w:val="00CC432E"/>
    <w:rsid w:val="00CC59D1"/>
    <w:rsid w:val="00CC77FF"/>
    <w:rsid w:val="00CC780F"/>
    <w:rsid w:val="00CC7F9E"/>
    <w:rsid w:val="00CD02B7"/>
    <w:rsid w:val="00CD0E9E"/>
    <w:rsid w:val="00CD0EF4"/>
    <w:rsid w:val="00CD1922"/>
    <w:rsid w:val="00CD27F3"/>
    <w:rsid w:val="00CD2EC3"/>
    <w:rsid w:val="00CD39F8"/>
    <w:rsid w:val="00CD3DC1"/>
    <w:rsid w:val="00CD44FB"/>
    <w:rsid w:val="00CD4A81"/>
    <w:rsid w:val="00CD4B24"/>
    <w:rsid w:val="00CD6810"/>
    <w:rsid w:val="00CD6F50"/>
    <w:rsid w:val="00CD7843"/>
    <w:rsid w:val="00CD799D"/>
    <w:rsid w:val="00CE034E"/>
    <w:rsid w:val="00CE14C8"/>
    <w:rsid w:val="00CE34A4"/>
    <w:rsid w:val="00CE3A9C"/>
    <w:rsid w:val="00CE3BF1"/>
    <w:rsid w:val="00CE425A"/>
    <w:rsid w:val="00CE55AB"/>
    <w:rsid w:val="00CE5C80"/>
    <w:rsid w:val="00CE682B"/>
    <w:rsid w:val="00CE6CC6"/>
    <w:rsid w:val="00CE73D7"/>
    <w:rsid w:val="00CE75A3"/>
    <w:rsid w:val="00CF0032"/>
    <w:rsid w:val="00CF1BB6"/>
    <w:rsid w:val="00CF2575"/>
    <w:rsid w:val="00CF2DBC"/>
    <w:rsid w:val="00CF3D97"/>
    <w:rsid w:val="00CF3E36"/>
    <w:rsid w:val="00CF41E5"/>
    <w:rsid w:val="00CF4541"/>
    <w:rsid w:val="00CF467F"/>
    <w:rsid w:val="00CF5694"/>
    <w:rsid w:val="00CF571A"/>
    <w:rsid w:val="00CF5721"/>
    <w:rsid w:val="00CF65AA"/>
    <w:rsid w:val="00CF7310"/>
    <w:rsid w:val="00CF788B"/>
    <w:rsid w:val="00D0116D"/>
    <w:rsid w:val="00D0487D"/>
    <w:rsid w:val="00D07514"/>
    <w:rsid w:val="00D07726"/>
    <w:rsid w:val="00D1213D"/>
    <w:rsid w:val="00D12C49"/>
    <w:rsid w:val="00D1331A"/>
    <w:rsid w:val="00D1334E"/>
    <w:rsid w:val="00D133A7"/>
    <w:rsid w:val="00D1382A"/>
    <w:rsid w:val="00D1496F"/>
    <w:rsid w:val="00D14EF7"/>
    <w:rsid w:val="00D1621C"/>
    <w:rsid w:val="00D20498"/>
    <w:rsid w:val="00D21661"/>
    <w:rsid w:val="00D21FA0"/>
    <w:rsid w:val="00D226CE"/>
    <w:rsid w:val="00D22E63"/>
    <w:rsid w:val="00D23520"/>
    <w:rsid w:val="00D237E7"/>
    <w:rsid w:val="00D23B24"/>
    <w:rsid w:val="00D23C21"/>
    <w:rsid w:val="00D25AC5"/>
    <w:rsid w:val="00D26EA7"/>
    <w:rsid w:val="00D27255"/>
    <w:rsid w:val="00D27516"/>
    <w:rsid w:val="00D27A9C"/>
    <w:rsid w:val="00D30686"/>
    <w:rsid w:val="00D31DC4"/>
    <w:rsid w:val="00D328F9"/>
    <w:rsid w:val="00D32C9F"/>
    <w:rsid w:val="00D32CAC"/>
    <w:rsid w:val="00D3371A"/>
    <w:rsid w:val="00D33FDE"/>
    <w:rsid w:val="00D363F0"/>
    <w:rsid w:val="00D36CCD"/>
    <w:rsid w:val="00D375A8"/>
    <w:rsid w:val="00D40041"/>
    <w:rsid w:val="00D40158"/>
    <w:rsid w:val="00D40633"/>
    <w:rsid w:val="00D42CC7"/>
    <w:rsid w:val="00D4330C"/>
    <w:rsid w:val="00D435D6"/>
    <w:rsid w:val="00D4402D"/>
    <w:rsid w:val="00D448A4"/>
    <w:rsid w:val="00D4537D"/>
    <w:rsid w:val="00D458D4"/>
    <w:rsid w:val="00D46838"/>
    <w:rsid w:val="00D469AD"/>
    <w:rsid w:val="00D46AB4"/>
    <w:rsid w:val="00D46E60"/>
    <w:rsid w:val="00D47620"/>
    <w:rsid w:val="00D47A5E"/>
    <w:rsid w:val="00D50938"/>
    <w:rsid w:val="00D50BA7"/>
    <w:rsid w:val="00D529A9"/>
    <w:rsid w:val="00D52E2D"/>
    <w:rsid w:val="00D52F34"/>
    <w:rsid w:val="00D53944"/>
    <w:rsid w:val="00D55084"/>
    <w:rsid w:val="00D56827"/>
    <w:rsid w:val="00D579EB"/>
    <w:rsid w:val="00D614D5"/>
    <w:rsid w:val="00D62ED7"/>
    <w:rsid w:val="00D6339A"/>
    <w:rsid w:val="00D64BFB"/>
    <w:rsid w:val="00D669BB"/>
    <w:rsid w:val="00D710EE"/>
    <w:rsid w:val="00D7132C"/>
    <w:rsid w:val="00D72284"/>
    <w:rsid w:val="00D732DF"/>
    <w:rsid w:val="00D733BE"/>
    <w:rsid w:val="00D73732"/>
    <w:rsid w:val="00D738BB"/>
    <w:rsid w:val="00D73D4C"/>
    <w:rsid w:val="00D74032"/>
    <w:rsid w:val="00D75824"/>
    <w:rsid w:val="00D765CA"/>
    <w:rsid w:val="00D76CFE"/>
    <w:rsid w:val="00D77DA7"/>
    <w:rsid w:val="00D80624"/>
    <w:rsid w:val="00D80AF2"/>
    <w:rsid w:val="00D80DF9"/>
    <w:rsid w:val="00D81B84"/>
    <w:rsid w:val="00D82F56"/>
    <w:rsid w:val="00D83241"/>
    <w:rsid w:val="00D83C69"/>
    <w:rsid w:val="00D841E6"/>
    <w:rsid w:val="00D84DCF"/>
    <w:rsid w:val="00D85AB2"/>
    <w:rsid w:val="00D85C3D"/>
    <w:rsid w:val="00D86415"/>
    <w:rsid w:val="00D87B7A"/>
    <w:rsid w:val="00D9022E"/>
    <w:rsid w:val="00D902CA"/>
    <w:rsid w:val="00D90302"/>
    <w:rsid w:val="00D90C3E"/>
    <w:rsid w:val="00D91217"/>
    <w:rsid w:val="00D93697"/>
    <w:rsid w:val="00D93D2F"/>
    <w:rsid w:val="00D95377"/>
    <w:rsid w:val="00D96A74"/>
    <w:rsid w:val="00D96E0E"/>
    <w:rsid w:val="00D96FF5"/>
    <w:rsid w:val="00D97F1A"/>
    <w:rsid w:val="00DA007A"/>
    <w:rsid w:val="00DA06A1"/>
    <w:rsid w:val="00DA29D5"/>
    <w:rsid w:val="00DA2AA6"/>
    <w:rsid w:val="00DA3AEF"/>
    <w:rsid w:val="00DA4A95"/>
    <w:rsid w:val="00DA53FB"/>
    <w:rsid w:val="00DA5735"/>
    <w:rsid w:val="00DA5C7E"/>
    <w:rsid w:val="00DA5E2A"/>
    <w:rsid w:val="00DA618C"/>
    <w:rsid w:val="00DA7F6E"/>
    <w:rsid w:val="00DB0C4F"/>
    <w:rsid w:val="00DB1C5D"/>
    <w:rsid w:val="00DB284E"/>
    <w:rsid w:val="00DB322D"/>
    <w:rsid w:val="00DB38B6"/>
    <w:rsid w:val="00DB3F05"/>
    <w:rsid w:val="00DB4D35"/>
    <w:rsid w:val="00DB5335"/>
    <w:rsid w:val="00DB5B57"/>
    <w:rsid w:val="00DB6055"/>
    <w:rsid w:val="00DB6FED"/>
    <w:rsid w:val="00DC05E2"/>
    <w:rsid w:val="00DC0A91"/>
    <w:rsid w:val="00DC1357"/>
    <w:rsid w:val="00DC14D6"/>
    <w:rsid w:val="00DC3C9F"/>
    <w:rsid w:val="00DC4247"/>
    <w:rsid w:val="00DC4A42"/>
    <w:rsid w:val="00DC5335"/>
    <w:rsid w:val="00DC66C7"/>
    <w:rsid w:val="00DC7679"/>
    <w:rsid w:val="00DC7E89"/>
    <w:rsid w:val="00DD0070"/>
    <w:rsid w:val="00DD0926"/>
    <w:rsid w:val="00DD1FA5"/>
    <w:rsid w:val="00DD278C"/>
    <w:rsid w:val="00DD2B73"/>
    <w:rsid w:val="00DD2D75"/>
    <w:rsid w:val="00DD47B2"/>
    <w:rsid w:val="00DD570F"/>
    <w:rsid w:val="00DD5A18"/>
    <w:rsid w:val="00DD5B62"/>
    <w:rsid w:val="00DD6A08"/>
    <w:rsid w:val="00DD7478"/>
    <w:rsid w:val="00DE1E4C"/>
    <w:rsid w:val="00DE2B7E"/>
    <w:rsid w:val="00DE325F"/>
    <w:rsid w:val="00DE3696"/>
    <w:rsid w:val="00DE3FBD"/>
    <w:rsid w:val="00DE4468"/>
    <w:rsid w:val="00DE4AD6"/>
    <w:rsid w:val="00DE4B1F"/>
    <w:rsid w:val="00DE4D23"/>
    <w:rsid w:val="00DE4FE3"/>
    <w:rsid w:val="00DE50A6"/>
    <w:rsid w:val="00DE7993"/>
    <w:rsid w:val="00DE7CDD"/>
    <w:rsid w:val="00DF0A26"/>
    <w:rsid w:val="00DF1A53"/>
    <w:rsid w:val="00DF29B4"/>
    <w:rsid w:val="00DF2E05"/>
    <w:rsid w:val="00DF2EA0"/>
    <w:rsid w:val="00DF35F4"/>
    <w:rsid w:val="00DF54A8"/>
    <w:rsid w:val="00DF5BDA"/>
    <w:rsid w:val="00DF65BD"/>
    <w:rsid w:val="00DF6E9D"/>
    <w:rsid w:val="00DF72C2"/>
    <w:rsid w:val="00DF7AE0"/>
    <w:rsid w:val="00E01BFB"/>
    <w:rsid w:val="00E01D3C"/>
    <w:rsid w:val="00E01E14"/>
    <w:rsid w:val="00E01E30"/>
    <w:rsid w:val="00E026E0"/>
    <w:rsid w:val="00E04CEE"/>
    <w:rsid w:val="00E04DF6"/>
    <w:rsid w:val="00E05D7F"/>
    <w:rsid w:val="00E06CF7"/>
    <w:rsid w:val="00E0753B"/>
    <w:rsid w:val="00E0784B"/>
    <w:rsid w:val="00E07A93"/>
    <w:rsid w:val="00E07AAF"/>
    <w:rsid w:val="00E07F98"/>
    <w:rsid w:val="00E10013"/>
    <w:rsid w:val="00E105E1"/>
    <w:rsid w:val="00E10CF7"/>
    <w:rsid w:val="00E1143F"/>
    <w:rsid w:val="00E12018"/>
    <w:rsid w:val="00E130FC"/>
    <w:rsid w:val="00E13BF6"/>
    <w:rsid w:val="00E13D31"/>
    <w:rsid w:val="00E14809"/>
    <w:rsid w:val="00E15063"/>
    <w:rsid w:val="00E15529"/>
    <w:rsid w:val="00E15AD5"/>
    <w:rsid w:val="00E15C61"/>
    <w:rsid w:val="00E15E49"/>
    <w:rsid w:val="00E16F6D"/>
    <w:rsid w:val="00E201F1"/>
    <w:rsid w:val="00E20CD2"/>
    <w:rsid w:val="00E20D88"/>
    <w:rsid w:val="00E210B3"/>
    <w:rsid w:val="00E217FF"/>
    <w:rsid w:val="00E21892"/>
    <w:rsid w:val="00E21B42"/>
    <w:rsid w:val="00E21E7A"/>
    <w:rsid w:val="00E2211F"/>
    <w:rsid w:val="00E221DB"/>
    <w:rsid w:val="00E2227B"/>
    <w:rsid w:val="00E225DD"/>
    <w:rsid w:val="00E2280C"/>
    <w:rsid w:val="00E234EE"/>
    <w:rsid w:val="00E2447A"/>
    <w:rsid w:val="00E25148"/>
    <w:rsid w:val="00E2563B"/>
    <w:rsid w:val="00E256DA"/>
    <w:rsid w:val="00E256F5"/>
    <w:rsid w:val="00E25BC5"/>
    <w:rsid w:val="00E25FC8"/>
    <w:rsid w:val="00E26D39"/>
    <w:rsid w:val="00E2783F"/>
    <w:rsid w:val="00E27D0C"/>
    <w:rsid w:val="00E27E24"/>
    <w:rsid w:val="00E30348"/>
    <w:rsid w:val="00E307F1"/>
    <w:rsid w:val="00E30F53"/>
    <w:rsid w:val="00E311F4"/>
    <w:rsid w:val="00E3203C"/>
    <w:rsid w:val="00E332E9"/>
    <w:rsid w:val="00E33BF2"/>
    <w:rsid w:val="00E34463"/>
    <w:rsid w:val="00E344CB"/>
    <w:rsid w:val="00E34DD8"/>
    <w:rsid w:val="00E3608C"/>
    <w:rsid w:val="00E36FEE"/>
    <w:rsid w:val="00E37807"/>
    <w:rsid w:val="00E37B0A"/>
    <w:rsid w:val="00E400A9"/>
    <w:rsid w:val="00E4178A"/>
    <w:rsid w:val="00E4186B"/>
    <w:rsid w:val="00E41B93"/>
    <w:rsid w:val="00E4287B"/>
    <w:rsid w:val="00E45525"/>
    <w:rsid w:val="00E45DFF"/>
    <w:rsid w:val="00E46ECD"/>
    <w:rsid w:val="00E46FF4"/>
    <w:rsid w:val="00E46FFA"/>
    <w:rsid w:val="00E47632"/>
    <w:rsid w:val="00E50E82"/>
    <w:rsid w:val="00E5100E"/>
    <w:rsid w:val="00E52087"/>
    <w:rsid w:val="00E52155"/>
    <w:rsid w:val="00E524A2"/>
    <w:rsid w:val="00E5430B"/>
    <w:rsid w:val="00E54D1D"/>
    <w:rsid w:val="00E55670"/>
    <w:rsid w:val="00E557D6"/>
    <w:rsid w:val="00E55CA3"/>
    <w:rsid w:val="00E57CA8"/>
    <w:rsid w:val="00E57E85"/>
    <w:rsid w:val="00E61C21"/>
    <w:rsid w:val="00E628CE"/>
    <w:rsid w:val="00E63645"/>
    <w:rsid w:val="00E63679"/>
    <w:rsid w:val="00E636FF"/>
    <w:rsid w:val="00E644A9"/>
    <w:rsid w:val="00E656D1"/>
    <w:rsid w:val="00E65B67"/>
    <w:rsid w:val="00E66033"/>
    <w:rsid w:val="00E6696D"/>
    <w:rsid w:val="00E676F0"/>
    <w:rsid w:val="00E67CCB"/>
    <w:rsid w:val="00E7166E"/>
    <w:rsid w:val="00E71962"/>
    <w:rsid w:val="00E71D2D"/>
    <w:rsid w:val="00E72791"/>
    <w:rsid w:val="00E72A6B"/>
    <w:rsid w:val="00E72C53"/>
    <w:rsid w:val="00E73FF9"/>
    <w:rsid w:val="00E74398"/>
    <w:rsid w:val="00E74A85"/>
    <w:rsid w:val="00E75C05"/>
    <w:rsid w:val="00E7627E"/>
    <w:rsid w:val="00E767EE"/>
    <w:rsid w:val="00E76FAD"/>
    <w:rsid w:val="00E77520"/>
    <w:rsid w:val="00E7788F"/>
    <w:rsid w:val="00E77C23"/>
    <w:rsid w:val="00E804B4"/>
    <w:rsid w:val="00E81533"/>
    <w:rsid w:val="00E81AEE"/>
    <w:rsid w:val="00E823AE"/>
    <w:rsid w:val="00E82993"/>
    <w:rsid w:val="00E82A71"/>
    <w:rsid w:val="00E82A74"/>
    <w:rsid w:val="00E82F57"/>
    <w:rsid w:val="00E8347A"/>
    <w:rsid w:val="00E8348F"/>
    <w:rsid w:val="00E84037"/>
    <w:rsid w:val="00E843B4"/>
    <w:rsid w:val="00E843F4"/>
    <w:rsid w:val="00E847CA"/>
    <w:rsid w:val="00E84E20"/>
    <w:rsid w:val="00E85022"/>
    <w:rsid w:val="00E8578D"/>
    <w:rsid w:val="00E85E77"/>
    <w:rsid w:val="00E8621F"/>
    <w:rsid w:val="00E864D7"/>
    <w:rsid w:val="00E91093"/>
    <w:rsid w:val="00E91498"/>
    <w:rsid w:val="00E91691"/>
    <w:rsid w:val="00E926CA"/>
    <w:rsid w:val="00E9296B"/>
    <w:rsid w:val="00E92C8C"/>
    <w:rsid w:val="00E94931"/>
    <w:rsid w:val="00E9526C"/>
    <w:rsid w:val="00E958DD"/>
    <w:rsid w:val="00E95BA9"/>
    <w:rsid w:val="00E9637F"/>
    <w:rsid w:val="00E97965"/>
    <w:rsid w:val="00EA0C70"/>
    <w:rsid w:val="00EA17E6"/>
    <w:rsid w:val="00EA1D56"/>
    <w:rsid w:val="00EA28B3"/>
    <w:rsid w:val="00EA3201"/>
    <w:rsid w:val="00EA34FE"/>
    <w:rsid w:val="00EA3F7C"/>
    <w:rsid w:val="00EA4289"/>
    <w:rsid w:val="00EA46D6"/>
    <w:rsid w:val="00EA4F84"/>
    <w:rsid w:val="00EA5004"/>
    <w:rsid w:val="00EA5A46"/>
    <w:rsid w:val="00EA6E36"/>
    <w:rsid w:val="00EB0711"/>
    <w:rsid w:val="00EB08C5"/>
    <w:rsid w:val="00EB08E0"/>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ABB"/>
    <w:rsid w:val="00EC1D40"/>
    <w:rsid w:val="00EC22E1"/>
    <w:rsid w:val="00EC2C2B"/>
    <w:rsid w:val="00EC2FDE"/>
    <w:rsid w:val="00EC36C0"/>
    <w:rsid w:val="00EC3F91"/>
    <w:rsid w:val="00EC442F"/>
    <w:rsid w:val="00EC4457"/>
    <w:rsid w:val="00EC4515"/>
    <w:rsid w:val="00EC4939"/>
    <w:rsid w:val="00EC53AC"/>
    <w:rsid w:val="00EC6EB1"/>
    <w:rsid w:val="00EC78F4"/>
    <w:rsid w:val="00ED0096"/>
    <w:rsid w:val="00ED129B"/>
    <w:rsid w:val="00ED2B00"/>
    <w:rsid w:val="00ED3B37"/>
    <w:rsid w:val="00ED4E38"/>
    <w:rsid w:val="00ED5DA1"/>
    <w:rsid w:val="00ED7515"/>
    <w:rsid w:val="00EE0018"/>
    <w:rsid w:val="00EE05D9"/>
    <w:rsid w:val="00EE11C0"/>
    <w:rsid w:val="00EE1219"/>
    <w:rsid w:val="00EE213B"/>
    <w:rsid w:val="00EE2800"/>
    <w:rsid w:val="00EE2FD9"/>
    <w:rsid w:val="00EE30F3"/>
    <w:rsid w:val="00EE42CC"/>
    <w:rsid w:val="00EE4662"/>
    <w:rsid w:val="00EE66DA"/>
    <w:rsid w:val="00EE6717"/>
    <w:rsid w:val="00EE6A2D"/>
    <w:rsid w:val="00EE78EC"/>
    <w:rsid w:val="00EF097E"/>
    <w:rsid w:val="00EF0CB6"/>
    <w:rsid w:val="00EF138D"/>
    <w:rsid w:val="00EF19F9"/>
    <w:rsid w:val="00EF1F0D"/>
    <w:rsid w:val="00EF2A87"/>
    <w:rsid w:val="00EF3D08"/>
    <w:rsid w:val="00EF41DF"/>
    <w:rsid w:val="00EF48DB"/>
    <w:rsid w:val="00EF499A"/>
    <w:rsid w:val="00EF4A41"/>
    <w:rsid w:val="00EF4BE5"/>
    <w:rsid w:val="00EF4E42"/>
    <w:rsid w:val="00EF530A"/>
    <w:rsid w:val="00EF69DB"/>
    <w:rsid w:val="00EF6B72"/>
    <w:rsid w:val="00EF6C78"/>
    <w:rsid w:val="00EF6C9D"/>
    <w:rsid w:val="00EF6CE8"/>
    <w:rsid w:val="00EF7143"/>
    <w:rsid w:val="00EF79CB"/>
    <w:rsid w:val="00EF7AAB"/>
    <w:rsid w:val="00F003A1"/>
    <w:rsid w:val="00F01359"/>
    <w:rsid w:val="00F02431"/>
    <w:rsid w:val="00F02727"/>
    <w:rsid w:val="00F03889"/>
    <w:rsid w:val="00F0628A"/>
    <w:rsid w:val="00F0699E"/>
    <w:rsid w:val="00F07A65"/>
    <w:rsid w:val="00F07EBB"/>
    <w:rsid w:val="00F1002C"/>
    <w:rsid w:val="00F117BF"/>
    <w:rsid w:val="00F117CA"/>
    <w:rsid w:val="00F12167"/>
    <w:rsid w:val="00F14133"/>
    <w:rsid w:val="00F143FE"/>
    <w:rsid w:val="00F14A8A"/>
    <w:rsid w:val="00F14B59"/>
    <w:rsid w:val="00F151BF"/>
    <w:rsid w:val="00F15688"/>
    <w:rsid w:val="00F15F5D"/>
    <w:rsid w:val="00F1668E"/>
    <w:rsid w:val="00F1697A"/>
    <w:rsid w:val="00F17046"/>
    <w:rsid w:val="00F20241"/>
    <w:rsid w:val="00F20A8B"/>
    <w:rsid w:val="00F20C71"/>
    <w:rsid w:val="00F21320"/>
    <w:rsid w:val="00F218BA"/>
    <w:rsid w:val="00F22028"/>
    <w:rsid w:val="00F2234C"/>
    <w:rsid w:val="00F22CEE"/>
    <w:rsid w:val="00F23B28"/>
    <w:rsid w:val="00F241CB"/>
    <w:rsid w:val="00F2422D"/>
    <w:rsid w:val="00F246F2"/>
    <w:rsid w:val="00F25F12"/>
    <w:rsid w:val="00F266B9"/>
    <w:rsid w:val="00F26B7C"/>
    <w:rsid w:val="00F27CCE"/>
    <w:rsid w:val="00F30682"/>
    <w:rsid w:val="00F30A3A"/>
    <w:rsid w:val="00F310D9"/>
    <w:rsid w:val="00F31A12"/>
    <w:rsid w:val="00F31A3E"/>
    <w:rsid w:val="00F31FC9"/>
    <w:rsid w:val="00F31FE9"/>
    <w:rsid w:val="00F32654"/>
    <w:rsid w:val="00F326D3"/>
    <w:rsid w:val="00F32EAA"/>
    <w:rsid w:val="00F331F5"/>
    <w:rsid w:val="00F345B7"/>
    <w:rsid w:val="00F36872"/>
    <w:rsid w:val="00F36ABE"/>
    <w:rsid w:val="00F36E18"/>
    <w:rsid w:val="00F37BA2"/>
    <w:rsid w:val="00F40EE5"/>
    <w:rsid w:val="00F429BE"/>
    <w:rsid w:val="00F42A3A"/>
    <w:rsid w:val="00F43148"/>
    <w:rsid w:val="00F43588"/>
    <w:rsid w:val="00F4439C"/>
    <w:rsid w:val="00F44AF0"/>
    <w:rsid w:val="00F45049"/>
    <w:rsid w:val="00F4580E"/>
    <w:rsid w:val="00F45EB4"/>
    <w:rsid w:val="00F46295"/>
    <w:rsid w:val="00F4677B"/>
    <w:rsid w:val="00F46DA0"/>
    <w:rsid w:val="00F47CC0"/>
    <w:rsid w:val="00F50A9B"/>
    <w:rsid w:val="00F51F96"/>
    <w:rsid w:val="00F5251E"/>
    <w:rsid w:val="00F53293"/>
    <w:rsid w:val="00F53417"/>
    <w:rsid w:val="00F549D1"/>
    <w:rsid w:val="00F550D1"/>
    <w:rsid w:val="00F55732"/>
    <w:rsid w:val="00F55950"/>
    <w:rsid w:val="00F566A0"/>
    <w:rsid w:val="00F56BB9"/>
    <w:rsid w:val="00F56F6F"/>
    <w:rsid w:val="00F60CB6"/>
    <w:rsid w:val="00F61070"/>
    <w:rsid w:val="00F62FE9"/>
    <w:rsid w:val="00F64B9B"/>
    <w:rsid w:val="00F64C13"/>
    <w:rsid w:val="00F65A1B"/>
    <w:rsid w:val="00F66C8A"/>
    <w:rsid w:val="00F67522"/>
    <w:rsid w:val="00F67578"/>
    <w:rsid w:val="00F67B7B"/>
    <w:rsid w:val="00F67C3F"/>
    <w:rsid w:val="00F7037A"/>
    <w:rsid w:val="00F7086E"/>
    <w:rsid w:val="00F72B8D"/>
    <w:rsid w:val="00F72DB4"/>
    <w:rsid w:val="00F73F19"/>
    <w:rsid w:val="00F7452A"/>
    <w:rsid w:val="00F76259"/>
    <w:rsid w:val="00F767C3"/>
    <w:rsid w:val="00F77118"/>
    <w:rsid w:val="00F80E63"/>
    <w:rsid w:val="00F8116D"/>
    <w:rsid w:val="00F81180"/>
    <w:rsid w:val="00F81315"/>
    <w:rsid w:val="00F82967"/>
    <w:rsid w:val="00F84102"/>
    <w:rsid w:val="00F84248"/>
    <w:rsid w:val="00F8481F"/>
    <w:rsid w:val="00F85923"/>
    <w:rsid w:val="00F861C4"/>
    <w:rsid w:val="00F877DB"/>
    <w:rsid w:val="00F901CA"/>
    <w:rsid w:val="00F90AD9"/>
    <w:rsid w:val="00F9234A"/>
    <w:rsid w:val="00F9294D"/>
    <w:rsid w:val="00F934BB"/>
    <w:rsid w:val="00F93893"/>
    <w:rsid w:val="00F94943"/>
    <w:rsid w:val="00F950EB"/>
    <w:rsid w:val="00F977B3"/>
    <w:rsid w:val="00F97B94"/>
    <w:rsid w:val="00F97C7B"/>
    <w:rsid w:val="00FA018C"/>
    <w:rsid w:val="00FA02D8"/>
    <w:rsid w:val="00FA074F"/>
    <w:rsid w:val="00FA08EA"/>
    <w:rsid w:val="00FA132B"/>
    <w:rsid w:val="00FA1412"/>
    <w:rsid w:val="00FA1BEF"/>
    <w:rsid w:val="00FA217D"/>
    <w:rsid w:val="00FA22DD"/>
    <w:rsid w:val="00FA2F9C"/>
    <w:rsid w:val="00FA43EE"/>
    <w:rsid w:val="00FA54F3"/>
    <w:rsid w:val="00FA5D50"/>
    <w:rsid w:val="00FA73F2"/>
    <w:rsid w:val="00FB1849"/>
    <w:rsid w:val="00FB2293"/>
    <w:rsid w:val="00FB23EE"/>
    <w:rsid w:val="00FB5464"/>
    <w:rsid w:val="00FB54A5"/>
    <w:rsid w:val="00FB64DB"/>
    <w:rsid w:val="00FB662A"/>
    <w:rsid w:val="00FB6D54"/>
    <w:rsid w:val="00FB7783"/>
    <w:rsid w:val="00FC0079"/>
    <w:rsid w:val="00FC00C8"/>
    <w:rsid w:val="00FC014D"/>
    <w:rsid w:val="00FC1B87"/>
    <w:rsid w:val="00FC232D"/>
    <w:rsid w:val="00FC2C86"/>
    <w:rsid w:val="00FC2E8A"/>
    <w:rsid w:val="00FC32DA"/>
    <w:rsid w:val="00FC34C6"/>
    <w:rsid w:val="00FC4665"/>
    <w:rsid w:val="00FC4708"/>
    <w:rsid w:val="00FC4794"/>
    <w:rsid w:val="00FC4F8A"/>
    <w:rsid w:val="00FC6249"/>
    <w:rsid w:val="00FC647A"/>
    <w:rsid w:val="00FC74CA"/>
    <w:rsid w:val="00FD06EB"/>
    <w:rsid w:val="00FD13D4"/>
    <w:rsid w:val="00FD18E6"/>
    <w:rsid w:val="00FD1E9F"/>
    <w:rsid w:val="00FD2291"/>
    <w:rsid w:val="00FD298F"/>
    <w:rsid w:val="00FD33DD"/>
    <w:rsid w:val="00FD406A"/>
    <w:rsid w:val="00FD56DD"/>
    <w:rsid w:val="00FD7BCD"/>
    <w:rsid w:val="00FE1F7A"/>
    <w:rsid w:val="00FE1F7B"/>
    <w:rsid w:val="00FE3649"/>
    <w:rsid w:val="00FE367E"/>
    <w:rsid w:val="00FE60EB"/>
    <w:rsid w:val="00FE6615"/>
    <w:rsid w:val="00FE670B"/>
    <w:rsid w:val="00FE7296"/>
    <w:rsid w:val="00FE7DEA"/>
    <w:rsid w:val="00FF0203"/>
    <w:rsid w:val="00FF1A27"/>
    <w:rsid w:val="00FF1B8B"/>
    <w:rsid w:val="00FF40CB"/>
    <w:rsid w:val="00FF4956"/>
    <w:rsid w:val="00FF672A"/>
    <w:rsid w:val="00FF6B59"/>
    <w:rsid w:val="5B3B9BB9"/>
    <w:rsid w:val="7F55E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ACA87"/>
  <w15:docId w15:val="{F4C37CC7-DF20-44FF-9D30-9BBD4149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uiPriority="35"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styleId="Index8">
    <w:name w:val="index 8"/>
    <w:basedOn w:val="Normal"/>
    <w:next w:val="Normal"/>
    <w:pPr>
      <w:ind w:left="1600" w:hanging="200"/>
    </w:pPr>
  </w:style>
  <w:style w:type="paragraph" w:styleId="NormalIndent">
    <w:name w:val="Normal Indent"/>
    <w:basedOn w:val="Normal"/>
    <w:pPr>
      <w:ind w:left="720"/>
    </w:p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TOC9">
    <w:name w:val="toc 9"/>
    <w:basedOn w:val="TOC8"/>
    <w:next w:val="Normal"/>
    <w:semiHidden/>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qFormat/>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qFormat/>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zh-CN"/>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qFormat/>
    <w:pPr>
      <w:keepLines/>
      <w:tabs>
        <w:tab w:val="center" w:pos="4536"/>
        <w:tab w:val="right" w:pos="9072"/>
      </w:tabs>
    </w:pPr>
    <w:rPr>
      <w:rFonts w:eastAsia="Times New Roman"/>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zh-CN"/>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Editor's Noteormal"/>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HeaderChar">
    <w:name w:val="Header Char"/>
    <w:link w:val="Header"/>
    <w:qFormat/>
    <w:rPr>
      <w:color w:val="000000"/>
      <w:lang w:val="en-GB" w:eastAsia="ja-JP" w:bidi="ar-SA"/>
    </w:rPr>
  </w:style>
  <w:style w:type="character" w:customStyle="1" w:styleId="BalloonTextChar">
    <w:name w:val="Balloon Text Char"/>
    <w:link w:val="BalloonText"/>
    <w:rPr>
      <w:rFonts w:ascii="Tahoma" w:hAnsi="Tahoma" w:cs="Tahoma"/>
      <w:color w:val="000000"/>
      <w:sz w:val="16"/>
      <w:szCs w:val="16"/>
      <w:lang w:val="en-GB" w:eastAsia="ja-JP"/>
    </w:rPr>
  </w:style>
  <w:style w:type="character" w:customStyle="1" w:styleId="B1Char">
    <w:name w:val="B1 Char"/>
    <w:link w:val="B1"/>
    <w:qFormat/>
    <w:rPr>
      <w:color w:val="000000"/>
      <w:lang w:val="en-GB" w:eastAsia="ja-JP"/>
    </w:rPr>
  </w:style>
  <w:style w:type="character" w:customStyle="1" w:styleId="CommentTextChar">
    <w:name w:val="Comment Text Char"/>
    <w:link w:val="CommentText"/>
    <w:rPr>
      <w:color w:val="000000"/>
      <w:lang w:val="en-GB" w:eastAsia="ja-JP"/>
    </w:rPr>
  </w:style>
  <w:style w:type="character" w:customStyle="1" w:styleId="CommentSubjectChar">
    <w:name w:val="Comment Subject Char"/>
    <w:link w:val="CommentSubject"/>
    <w:rPr>
      <w:b/>
      <w:bCs/>
      <w:color w:val="000000"/>
      <w:lang w:val="en-GB" w:eastAsia="ja-JP"/>
    </w:rPr>
  </w:style>
  <w:style w:type="character" w:customStyle="1" w:styleId="EditorsNoteCharChar">
    <w:name w:val="Editor's Note Char Char"/>
    <w:link w:val="EditorsNote"/>
    <w:qFormat/>
    <w:rPr>
      <w:color w:val="FF0000"/>
      <w:lang w:val="en-GB" w:eastAsia="ja-JP"/>
    </w:rPr>
  </w:style>
  <w:style w:type="character" w:customStyle="1" w:styleId="NOZchn">
    <w:name w:val="NO Zchn"/>
    <w:link w:val="NO"/>
    <w:qFormat/>
    <w:rPr>
      <w:color w:val="000000"/>
      <w:lang w:val="en-GB" w:eastAsia="ja-JP"/>
    </w:rPr>
  </w:style>
  <w:style w:type="character" w:customStyle="1" w:styleId="EditorsNoteChar">
    <w:name w:val="Editor's Note Char"/>
    <w:aliases w:val="EN Char"/>
    <w:qFormat/>
    <w:locked/>
    <w:rPr>
      <w:color w:val="FF0000"/>
      <w:lang w:eastAsia="en-US"/>
    </w:rPr>
  </w:style>
  <w:style w:type="paragraph" w:styleId="ListParagraph">
    <w:name w:val="List Paragraph"/>
    <w:basedOn w:val="Normal"/>
    <w:uiPriority w:val="34"/>
    <w:qFormat/>
    <w:pPr>
      <w:ind w:left="720"/>
    </w:pPr>
  </w:style>
  <w:style w:type="character" w:customStyle="1" w:styleId="NOChar">
    <w:name w:val="NO Char"/>
    <w:qFormat/>
    <w:rPr>
      <w:lang w:val="en-GB"/>
    </w:rPr>
  </w:style>
  <w:style w:type="character" w:customStyle="1" w:styleId="THChar">
    <w:name w:val="TH Char"/>
    <w:link w:val="TH"/>
    <w:rPr>
      <w:rFonts w:ascii="Arial" w:hAnsi="Arial"/>
      <w:b/>
      <w:color w:val="000000"/>
      <w:lang w:val="en-GB" w:eastAsia="ja-JP"/>
    </w:rPr>
  </w:style>
  <w:style w:type="character" w:customStyle="1" w:styleId="Heading3Char">
    <w:name w:val="Heading 3 Char"/>
    <w:link w:val="Heading3"/>
    <w:rPr>
      <w:rFonts w:ascii="Arial" w:hAnsi="Arial"/>
      <w:sz w:val="28"/>
      <w:lang w:val="en-GB" w:eastAsia="ja-JP"/>
    </w:rPr>
  </w:style>
  <w:style w:type="character" w:customStyle="1" w:styleId="TALChar">
    <w:name w:val="TAL Char"/>
    <w:link w:val="TAL"/>
    <w:rPr>
      <w:rFonts w:ascii="Arial" w:hAnsi="Arial"/>
      <w:color w:val="000000"/>
      <w:sz w:val="18"/>
      <w:lang w:val="en-GB" w:eastAsia="ja-JP"/>
    </w:rPr>
  </w:style>
  <w:style w:type="character" w:customStyle="1" w:styleId="B1Char1">
    <w:name w:val="B1 Char1"/>
    <w:rPr>
      <w:rFonts w:ascii="Times New Roman" w:hAnsi="Times New Roman"/>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body">
    <w:name w:val="body"/>
    <w:basedOn w:val="Normal"/>
    <w:link w:val="bodyChar"/>
    <w:pPr>
      <w:tabs>
        <w:tab w:val="left" w:pos="2160"/>
      </w:tabs>
      <w:overflowPunct/>
      <w:autoSpaceDE/>
      <w:autoSpaceDN/>
      <w:adjustRightInd/>
      <w:spacing w:after="120"/>
      <w:jc w:val="both"/>
      <w:textAlignment w:val="auto"/>
    </w:pPr>
    <w:rPr>
      <w:rFonts w:ascii="Bookman Old Style" w:hAnsi="Bookman Old Style"/>
      <w:color w:val="auto"/>
      <w:lang w:val="zh-CN" w:eastAsia="zh-CN"/>
    </w:rPr>
  </w:style>
  <w:style w:type="character" w:customStyle="1" w:styleId="bodyChar">
    <w:name w:val="body Char"/>
    <w:link w:val="body"/>
    <w:rPr>
      <w:rFonts w:ascii="Bookman Old Style" w:hAnsi="Bookman Old Style"/>
    </w:rPr>
  </w:style>
  <w:style w:type="paragraph" w:styleId="Quote">
    <w:name w:val="Quote"/>
    <w:basedOn w:val="Normal"/>
    <w:next w:val="Normal"/>
    <w:link w:val="QuoteChar"/>
    <w:uiPriority w:val="29"/>
    <w:qFormat/>
    <w:pPr>
      <w:overflowPunct/>
      <w:autoSpaceDE/>
      <w:autoSpaceDN/>
      <w:adjustRightInd/>
      <w:spacing w:after="120"/>
      <w:textAlignment w:val="auto"/>
    </w:pPr>
    <w:rPr>
      <w:rFonts w:ascii="Bookman Old Style" w:hAnsi="Bookman Old Style"/>
      <w:i/>
      <w:iCs/>
      <w:lang w:val="zh-CN" w:eastAsia="zh-CN"/>
    </w:rPr>
  </w:style>
  <w:style w:type="character" w:customStyle="1" w:styleId="QuoteChar">
    <w:name w:val="Quote Char"/>
    <w:link w:val="Quote"/>
    <w:uiPriority w:val="29"/>
    <w:qFormat/>
    <w:rPr>
      <w:rFonts w:ascii="Bookman Old Style" w:hAnsi="Bookman Old Style"/>
      <w:i/>
      <w:iCs/>
      <w:color w:val="000000"/>
    </w:rPr>
  </w:style>
  <w:style w:type="paragraph" w:customStyle="1" w:styleId="dsp-fs4b">
    <w:name w:val="dsp-fs4b"/>
    <w:basedOn w:val="Normal"/>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Pr>
      <w:rFonts w:ascii="Arial" w:hAnsi="Arial"/>
      <w:sz w:val="36"/>
      <w:lang w:eastAsia="ja-JP"/>
    </w:rPr>
  </w:style>
  <w:style w:type="character" w:customStyle="1" w:styleId="Heading2Char">
    <w:name w:val="Heading 2 Char"/>
    <w:link w:val="Heading2"/>
    <w:rPr>
      <w:rFonts w:ascii="Arial" w:hAnsi="Arial"/>
      <w:sz w:val="32"/>
      <w:lang w:val="en-GB" w:eastAsia="ja-JP"/>
    </w:rPr>
  </w:style>
  <w:style w:type="character" w:customStyle="1" w:styleId="Heading1Char">
    <w:name w:val="Heading 1 Char"/>
    <w:link w:val="Heading1"/>
    <w:rPr>
      <w:rFonts w:ascii="Arial" w:hAnsi="Arial"/>
      <w:sz w:val="36"/>
      <w:lang w:val="en-GB" w:eastAsia="ja-JP" w:bidi="ar-SA"/>
    </w:rPr>
  </w:style>
  <w:style w:type="character" w:customStyle="1" w:styleId="B2Char">
    <w:name w:val="B2 Char"/>
    <w:link w:val="B2"/>
    <w:qFormat/>
    <w:rPr>
      <w:color w:val="000000"/>
      <w:lang w:eastAsia="ja-JP"/>
    </w:rPr>
  </w:style>
  <w:style w:type="character" w:customStyle="1" w:styleId="TFChar">
    <w:name w:val="TF Char"/>
    <w:link w:val="TF"/>
    <w:rPr>
      <w:rFonts w:ascii="Arial" w:hAnsi="Arial"/>
      <w:b/>
      <w:color w:val="000000"/>
      <w:lang w:eastAsia="ja-JP"/>
    </w:rPr>
  </w:style>
  <w:style w:type="character" w:customStyle="1" w:styleId="TAHCar">
    <w:name w:val="TAH Car"/>
    <w:link w:val="TAH"/>
    <w:rPr>
      <w:rFonts w:ascii="Arial" w:hAnsi="Arial"/>
      <w:b/>
      <w:color w:val="000000"/>
      <w:sz w:val="18"/>
      <w:lang w:val="en-GB" w:eastAsia="ja-JP"/>
    </w:rPr>
  </w:style>
  <w:style w:type="paragraph" w:customStyle="1" w:styleId="Revision1">
    <w:name w:val="Revision1"/>
    <w:hidden/>
    <w:uiPriority w:val="99"/>
    <w:semiHidden/>
    <w:rPr>
      <w:color w:val="000000"/>
      <w:lang w:eastAsia="ja-JP"/>
    </w:rPr>
  </w:style>
  <w:style w:type="paragraph" w:customStyle="1" w:styleId="Revision2">
    <w:name w:val="Revision2"/>
    <w:hidden/>
    <w:uiPriority w:val="99"/>
    <w:semiHidden/>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c="http://schemas.microsoft.com/office/infopath/2007/PartnerControl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ma:_="" ma:contentTypeScope="" ma:contentTypeName="Project Site Document" ma:contentTypeVersion="9" ct:_="" ma:contentTypeID="0x0101008A98423170284BEEB635F43C3CF4E98B00C295C80E1AC1FA4D858807D5CFC8A6BB" ma:contentTypeDescription="" ma:versionID="448d1279ca2c7032d2a9f63cb1731e89">
  <xsd:schema xmlns:ns1="http://schemas.microsoft.com/sharepoint/v3" xmlns:xs="http://www.w3.org/2001/XMLSchema" xmlns:p="http://schemas.microsoft.com/office/2006/metadata/properties" xmlns:ns3="17c5c574-4f42-45b3-8a7f-77d8e859d074" xmlns:ns2="66EEDB98-F073-460B-B9B0-9643F9FE785E" xmlns:xsd="http://www.w3.org/2001/XMLSchema" xmlns:ns4="http://schemas.microsoft.com/sharepoint/v4" ns2:_="" targetNamespace="http://schemas.microsoft.com/office/2006/metadata/properties" ns1:_="" ma:root="true" ma:fieldsID="482b1c3d8ba5be2f8fb197633bc28d22" ns4:_="" ns3: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minOccurs="0" ref="ns2:Owner"/>
                <xsd:element minOccurs="0" ref="ns2:Status"/>
                <xsd:element minOccurs="0" ref="ns3:_dlc_DocId"/>
                <xsd:element minOccurs="0" ref="ns3:_dlc_DocIdUrl"/>
                <xsd:element minOccurs="0" ref="ns3:_dlc_DocIdPersistId"/>
                <xsd:element minOccurs="0" ref="ns2:RelatedItems"/>
                <xsd:element minOccurs="0" ref="ns1:EmailSender"/>
                <xsd:element minOccurs="0" ref="ns1:EmailTo"/>
                <xsd:element minOccurs="0" ref="ns1:EmailCc"/>
                <xsd:element minOccurs="0" ref="ns1:EmailFrom"/>
                <xsd:element minOccurs="0" ref="ns1:EmailSubject"/>
                <xsd:element minOccurs="0" ref="ns4:EmailHeaders"/>
              </xsd:all>
            </xsd:complexType>
          </xsd:element>
        </xsd:sequence>
      </xsd:complexType>
    </xsd:element>
  </xsd:schema>
  <xsd:schema xmlns:dms="http://schemas.microsoft.com/office/2006/documentManagement/types" xmlns:xs="http://www.w3.org/2001/XMLSchema" xmlns:pc="http://schemas.microsoft.com/office/infopath/2007/PartnerControls" xmlns:xsd="http://www.w3.org/2001/XMLSchema" targetNamespace="http://schemas.microsoft.com/sharepoint/v3" elementFormDefault="qualified">
    <xsd:import namespace="http://schemas.microsoft.com/office/2006/documentManagement/types"/>
    <xsd:import namespace="http://schemas.microsoft.com/office/infopath/2007/PartnerControls"/>
    <xsd:element nillable="true" ma:internalName="EmailSender" ma:displayName="E-Mail Sender" ma:hidden="true" name="EmailSender" ma:index="14">
      <xsd:simpleType>
        <xsd:restriction base="dms:Note">
          <xsd:maxLength value="255"/>
        </xsd:restriction>
      </xsd:simpleType>
    </xsd:element>
    <xsd:element nillable="true" ma:internalName="EmailTo" ma:displayName="E-Mail To" ma:hidden="true" name="EmailTo" ma:index="15">
      <xsd:simpleType>
        <xsd:restriction base="dms:Note">
          <xsd:maxLength value="255"/>
        </xsd:restriction>
      </xsd:simpleType>
    </xsd:element>
    <xsd:element nillable="true" ma:internalName="EmailCc" ma:displayName="E-Mail Cc" ma:hidden="true" name="EmailCc" ma:index="16">
      <xsd:simpleType>
        <xsd:restriction base="dms:Note">
          <xsd:maxLength value="255"/>
        </xsd:restriction>
      </xsd:simpleType>
    </xsd:element>
    <xsd:element nillable="true" ma:internalName="EmailFrom" ma:displayName="E-Mail From" ma:hidden="true" name="EmailFrom" ma:index="17">
      <xsd:simpleType>
        <xsd:restriction base="dms:Text"/>
      </xsd:simpleType>
    </xsd:element>
    <xsd:element nillable="true" ma:internalName="EmailSubject" ma:displayName="E-Mail Subject" ma:hidden="true" name="EmailSubject" ma:index="18">
      <xsd:simpleType>
        <xsd:restriction base="dms:Text"/>
      </xsd:simpleType>
    </xsd:element>
  </xsd:schema>
  <xsd:schema xmlns:dms="http://schemas.microsoft.com/office/2006/documentManagement/types" xmlns:xs="http://www.w3.org/2001/XMLSchema" xmlns:pc="http://schemas.microsoft.com/office/infopath/2007/PartnerControls" xmlns:xsd="http://www.w3.org/2001/XMLSchema" targetNamespace="66EEDB98-F073-460B-B9B0-9643F9FE785E" elementFormDefault="qualified">
    <xsd:import namespace="http://schemas.microsoft.com/office/2006/documentManagement/types"/>
    <xsd:import namespace="http://schemas.microsoft.com/office/infopath/2007/PartnerControls"/>
    <xsd:element nillable="true" ma:internalName="Owner" ma:displayName="Owner" name="Owner" ma:index="8" ma:list="UserInfo">
      <xsd:complexType>
        <xsd:complexContent>
          <xsd:extension base="dms:User">
            <xsd:sequence>
              <xsd:element minOccurs="0" maxOccurs="unbounded" name="UserInfo">
                <xsd:complexType>
                  <xsd:sequence>
                    <xsd:element type="xsd:string" minOccurs="0" name="DisplayName"/>
                    <xsd:element type="dms:UserId" nillable="true" minOccurs="0" name="AccountId"/>
                    <xsd:element type="xsd:string" minOccurs="0" name="AccountType"/>
                  </xsd:sequence>
                </xsd:complexType>
              </xsd:element>
            </xsd:sequence>
          </xsd:extension>
        </xsd:complexContent>
      </xsd:complexType>
    </xsd:element>
    <xsd:element ma:default="Draft" nillable="true" ma:internalName="Status" ma:displayName="Status" name="Status" ma:index="9">
      <xsd:simpleType>
        <xsd:restriction base="dms:Choice">
          <xsd:enumeration value="Draft"/>
          <xsd:enumeration value="Ready For Review"/>
          <xsd:enumeration value="Final"/>
        </xsd:restriction>
      </xsd:simpleType>
    </xsd:element>
    <xsd:element nillable="true" ma:internalName="RelatedItems" ma:displayName="Related Items" name="RelatedItems" ma:index="13">
      <xsd:simpleType>
        <xsd:restriction base="dms:Unknown"/>
      </xsd:simpleType>
    </xsd:element>
  </xsd:schema>
  <xsd:schema xmlns:dms="http://schemas.microsoft.com/office/2006/documentManagement/types" xmlns:xs="http://www.w3.org/2001/XMLSchema" xmlns:pc="http://schemas.microsoft.com/office/infopath/2007/PartnerControls" xmlns:xsd="http://www.w3.org/2001/XMLSchema" targetNamespace="17c5c574-4f42-45b3-8a7f-77d8e859d074" elementFormDefault="qualified">
    <xsd:import namespace="http://schemas.microsoft.com/office/2006/documentManagement/types"/>
    <xsd:import namespace="http://schemas.microsoft.com/office/infopath/2007/PartnerControls"/>
    <xsd:element ma:readOnly="true" nillable="true" ma:internalName="_dlc_DocId" ma:displayName="Document ID Value" name="_dlc_DocId" ma:index="10" ma:description="The value of the document ID assigned to this item.">
      <xsd:simpleType>
        <xsd:restriction base="dms:Text"/>
      </xsd:simpleType>
    </xsd:element>
    <xsd:element ma:readOnly="true" nillable="true" ma:internalName="_dlc_DocIdUrl" ma:displayName="Document ID" ma:hidden="true" name="_dlc_DocIdUrl" ma:index="11" ma:description="Permanent link to this document.">
      <xsd:complexType>
        <xsd:complexContent>
          <xsd:extension base="dms:URL">
            <xsd:sequence>
              <xsd:element type="dms:ValidUrl" nillable="true" minOccurs="0" name="Url"/>
              <xsd:element type="xsd:string" nillable="true" name="Description"/>
            </xsd:sequence>
          </xsd:extension>
        </xsd:complexContent>
      </xsd:complexType>
    </xsd:element>
    <xsd:element ma:readOnly="true" nillable="true" ma:internalName="_dlc_DocIdPersistId" ma:displayName="Persist ID" ma:hidden="true" name="_dlc_DocIdPersistId" ma:index="12" ma:description="Keep ID on add.">
      <xsd:simpleType>
        <xsd:restriction base="dms:Boolean"/>
      </xsd:simpleType>
    </xsd:element>
  </xsd:schema>
  <xsd:schema xmlns:dms="http://schemas.microsoft.com/office/2006/documentManagement/types" xmlns:xs="http://www.w3.org/2001/XMLSchema" xmlns:pc="http://schemas.microsoft.com/office/infopath/2007/PartnerControls" xmlns:xsd="http://www.w3.org/2001/XMLSchema" targetNamespace="http://schemas.microsoft.com/sharepoint/v4" elementFormDefault="qualified">
    <xsd:import namespace="http://schemas.microsoft.com/office/2006/documentManagement/types"/>
    <xsd:import namespace="http://schemas.microsoft.com/office/infopath/2007/PartnerControls"/>
    <xsd:element nillable="true" ma:internalName="EmailHeaders" ma:displayName="E-Mail Headers" ma:hidden="true" name="EmailHeaders" ma:index="19">
      <xsd:simpleType>
        <xsd:restriction base="dms:Note"/>
      </xsd:simpleType>
    </xsd:element>
  </xsd:schema>
  <xsd:schema xmlns:odoc="http://schemas.microsoft.com/internal/obd" xmlns="http://schemas.openxmlformats.org/package/2006/metadata/core-properties" xmlns:xsi="http://www.w3.org/2001/XMLSchema-instance" xmlns:dc="http://purl.org/dc/elements/1.1/" xmlns:xsd="http://www.w3.org/2001/XMLSchema" xmlns:dcterms="http://purl.org/dc/terms/" attributeFormDefault="unqualified" targetNamespace="http://schemas.openxmlformats.org/package/2006/metadata/core-properties" blockDefault="#all" elementFormDefault="qualified">
    <xsd:import schemaLocation="http://dublincore.org/schemas/xmls/qdc/2003/04/02/dc.xsd" namespace="http://purl.org/dc/elements/1.1/"/>
    <xsd:import schemaLocation="http://dublincore.org/schemas/xmls/qdc/2003/04/02/dcterms.xsd" namespace="http://purl.org/dc/terms/"/>
    <xsd:element type="CT_coreProperties" name="coreProperties"/>
    <xsd:complexType name="CT_coreProperties">
      <xsd:all>
        <xsd:element minOccurs="0" ref="dc:creator" maxOccurs="1"/>
        <xsd:element minOccurs="0" ref="dcterms:created" maxOccurs="1"/>
        <xsd:element minOccurs="0" ref="dc:identifier" maxOccurs="1"/>
        <xsd:element type="xsd:string" minOccurs="0" ma:displayName="Content Type" maxOccurs="1" name="contentType" ma:index="0"/>
        <xsd:element minOccurs="0" ma:displayName="Title" ref="dc:title" maxOccurs="1" ma:index="4"/>
        <xsd:element minOccurs="0" ref="dc:subject" maxOccurs="1"/>
        <xsd:element minOccurs="0" ref="dc:description" maxOccurs="1"/>
        <xsd:element type="xsd:string" minOccurs="0" maxOccurs="1" name="keywords"/>
        <xsd:element minOccurs="0" ref="dc:language" maxOccurs="1"/>
        <xsd:element type="xsd:string" minOccurs="0" maxOccurs="1" name="category"/>
        <xsd:element type="xsd:string" minOccurs="0" maxOccurs="1" name="version"/>
        <xsd:element type="xsd:string" minOccurs="0" maxOccurs="1" name="revision">
          <xsd:annotation>
            <xsd:documentation>
                        This value indicates the number of saves or revisions. The application is responsible for updating this value after each revision.
                    </xsd:documentation>
          </xsd:annotation>
        </xsd:element>
        <xsd:element type="xsd:string" minOccurs="0" maxOccurs="1" name="lastModifiedBy"/>
        <xsd:element minOccurs="0" ref="dcterms:modified" maxOccurs="1"/>
        <xsd:element type="xsd:string" minOccurs="0" maxOccurs="1" name="contentStatus"/>
      </xsd:all>
    </xsd:complexType>
  </xsd:schema>
  <xs:schema xmlns:xs="http://www.w3.org/2001/XMLSchema" xmlns:pc="http://schemas.microsoft.com/office/infopath/2007/PartnerControls" attributeFormDefault="unqualified" targetNamespace="http://schemas.microsoft.com/office/infopath/2007/PartnerControls" elementFormDefault="qualified">
    <xs:element name="Person">
      <xs:complexType>
        <xs:sequence>
          <xs:element minOccurs="0" ref="pc:DisplayName"/>
          <xs:element minOccurs="0" ref="pc:AccountId"/>
          <xs:element minOccurs="0" ref="pc:AccountType"/>
        </xs:sequence>
      </xs:complexType>
    </xs:element>
    <xs:element type="xs:string" name="DisplayName"/>
    <xs:element type="xs:string" name="AccountId"/>
    <xs:element type="xs:string" name="AccountType"/>
    <xs:element name="BDCAssociatedEntity">
      <xs:complexType>
        <xs:sequence>
          <xs:element minOccurs="0" ref="pc:BDCEntity" maxOccurs="unbounded"/>
        </xs:sequence>
        <xs:attribute ref="pc:EntityNamespace"/>
        <xs:attribute ref="pc:EntityName"/>
        <xs:attribute ref="pc:SystemInstanceName"/>
        <xs:attribute ref="pc:AssociationName"/>
      </xs:complexType>
    </xs:element>
    <xs:attribute type="xs:string" name="EntityNamespace"/>
    <xs:attribute type="xs:string" name="EntityName"/>
    <xs:attribute type="xs:string" name="SystemInstanceName"/>
    <xs:attribute type="xs:string" name="AssociationName"/>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type="xs:string" name="EntityDisplayName"/>
    <xs:element type="xs:string" name="EntityInstanceReference"/>
    <xs:element type="xs:string" name="EntityId1"/>
    <xs:element type="xs:string" name="EntityId2"/>
    <xs:element type="xs:string" name="EntityId3"/>
    <xs:element type="xs:string" name="EntityId4"/>
    <xs:element type="xs:string" name="EntityId5"/>
    <xs:element name="Terms">
      <xs:complexType>
        <xs:sequence>
          <xs:element minOccurs="0" ref="pc:TermInfo" maxOccurs="unbounded"/>
        </xs:sequence>
      </xs:complexType>
    </xs:element>
    <xs:element name="TermInfo">
      <xs:complexType>
        <xs:sequence>
          <xs:element minOccurs="0" ref="pc:TermName"/>
          <xs:element minOccurs="0" ref="pc:TermId"/>
        </xs:sequence>
      </xs:complexType>
    </xs:element>
    <xs:element type="xs:string" name="TermName"/>
    <xs:element type="xs:string" name="TermId"/>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B76CDCEC-CC01-41F8-BD05-835505996877}">
  <ds:schemaRefs>
    <ds:schemaRef ds:uri="http://schemas.microsoft.com/office/infopath/2007/PartnerControls"/>
    <ds:schemaRef ds:uri="http://schemas.microsoft.com/office/2006/metadata/propertie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3E4704DC-0DD3-40CC-B1E2-A3CF5D6B00A5}">
  <ds:schemaRefs>
    <ds:schemaRef ds:uri="http://schemas.openxmlformats.org/officeDocument/2006/bibliography"/>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schemas.microsoft.com/sharepoint/v3"/>
    <ds:schemaRef ds:uri="http://www.w3.org/2001/XMLSchema"/>
    <ds:schemaRef ds:uri="http://schemas.microsoft.com/office/2006/metadata/properties"/>
    <ds:schemaRef ds:uri="17c5c574-4f42-45b3-8a7f-77d8e859d074"/>
    <ds:schemaRef ds:uri="66EEDB98-F073-460B-B9B0-9643F9FE785E"/>
    <ds:schemaRef ds:uri="http://schemas.microsoft.com/sharepoint/v4"/>
    <ds:schemaRef ds:uri="http://schemas.microsoft.com/office/2006/documentManagement/types"/>
    <ds:schemaRef ds:uri="http://schemas.microsoft.com/office/infopath/2007/PartnerControls"/>
    <ds:schemaRef ds:uri="http://schemas.microsoft.com/internal/obd"/>
    <ds:schemaRef ds:uri="http://schemas.openxmlformats.org/package/2006/metadata/core-properties"/>
    <ds:schemaRef ds:uri="http://purl.org/dc/elements/1.1/"/>
    <ds:schemaRef ds:uri="http://purl.org/dc/terms/"/>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3A564B6B-AC46-4DB5-ACCA-ED596777E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SA2 eV2X</vt:lpstr>
    </vt:vector>
  </TitlesOfParts>
  <Company>Huawei</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creator>Riccardo Trivisonno 00900073</dc:creator>
  <cp:lastModifiedBy>SA2#163 Wednesday</cp:lastModifiedBy>
  <cp:revision>42</cp:revision>
  <cp:lastPrinted>2018-08-14T08:59:00Z</cp:lastPrinted>
  <dcterms:created xsi:type="dcterms:W3CDTF">2024-05-20T14:22:00Z</dcterms:created>
  <dcterms:modified xsi:type="dcterms:W3CDTF">2024-05-29T00:29:00Z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(3)LLTasV1I4ZDdSDWVYdwRAgDlGKGzAyFbQfy0vwkpWRZX88o3FmlG3ZNSHbCmilKnNWyU2tDy
/HQjNsu85Np3rCuFdiSQSEyD4+Gu6oXBIuzrgW6lloT9zLB+Lzm/9iTLjTXo4y8HZ+hXYYmQ
yd2kmTTU7lZIOMIiJSpWPQQsWLc6oZ3wQZhzuOyY4E9sBID9v5H54BoBsRemjmCkGWqy32Xh
iaG48N71brk+CjWa82</vt:lpwstr>
  </property>
  <property fmtid="{D5CDD505-2E9C-101B-9397-08002B2CF9AE}" pid="9" name="_2015_ms_pID_7253431">
    <vt:lpwstr>BhEu8vtaSvUANQuR/RQtmouCiDxVehCWXPL7JXServ7rQx/nE4JgvE
owkZaJ9AyVbAbP9cGyVdyTg7mng7rEzyP0kLe2L6x1ZgHlH+IwszvMhhi0kCVflz/jeu5UDf
IXHcKWOOgztbObekgQg9kaZNsVMx9O4nJ/YFKEaCKcLVAQeBZ5pDets9uPars4N5RqYkcZ1v
DBbu8WpquLNrkEPzSaQ9L/LeTXOUGP86KIDc</vt:lpwstr>
  </property>
  <property fmtid="{D5CDD505-2E9C-101B-9397-08002B2CF9AE}" pid="10" name="_2015_ms_pID_7253432">
    <vt:lpwstr>tmlNCJEwRtrL+bJLdkFxiwg=</vt:lpwstr>
  </property>
  <property fmtid="{D5CDD505-2E9C-101B-9397-08002B2CF9AE}" pid="11" name="KSOProductBuildVer">
    <vt:lpwstr>2052-0.0.0.0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1715307321</vt:lpwstr>
  </property>
</Properties>
</file>