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381E" w14:textId="77777777" w:rsidR="008C477A" w:rsidRPr="008C477A" w:rsidRDefault="008C477A" w:rsidP="008C477A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8C477A">
        <w:rPr>
          <w:rFonts w:ascii="Arial" w:eastAsia="Arial Unicode MS" w:hAnsi="Arial" w:cs="Arial"/>
          <w:b/>
          <w:bCs/>
          <w:sz w:val="24"/>
        </w:rPr>
        <w:t>3GPP TSG-WG SA2 Meeting #163</w:t>
      </w:r>
      <w:r w:rsidRPr="008C477A">
        <w:rPr>
          <w:rFonts w:ascii="Arial" w:eastAsia="Arial Unicode MS" w:hAnsi="Arial" w:cs="Arial"/>
          <w:b/>
          <w:bCs/>
          <w:sz w:val="24"/>
        </w:rPr>
        <w:tab/>
      </w:r>
      <w:r w:rsidRPr="008C477A">
        <w:rPr>
          <w:rFonts w:ascii="Arial" w:eastAsia="宋体" w:hAnsi="Arial"/>
          <w:b/>
          <w:i/>
          <w:color w:val="auto"/>
          <w:sz w:val="28"/>
          <w:lang w:eastAsia="en-US"/>
        </w:rPr>
        <w:t>S2-240</w:t>
      </w:r>
      <w:r w:rsidRPr="008C477A">
        <w:rPr>
          <w:rFonts w:ascii="Arial" w:eastAsia="宋体" w:hAnsi="Arial"/>
          <w:b/>
          <w:i/>
          <w:color w:val="auto"/>
          <w:sz w:val="28"/>
          <w:highlight w:val="green"/>
          <w:lang w:eastAsia="en-US"/>
        </w:rPr>
        <w:t>XXXX</w:t>
      </w:r>
    </w:p>
    <w:p w14:paraId="203AC532" w14:textId="4D8CE021" w:rsidR="008C477A" w:rsidRPr="008C477A" w:rsidRDefault="00310CBF" w:rsidP="008C477A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310CBF">
        <w:rPr>
          <w:rFonts w:ascii="Arial" w:eastAsia="Arial Unicode MS" w:hAnsi="Arial" w:cs="Arial"/>
          <w:b/>
          <w:bCs/>
          <w:sz w:val="24"/>
        </w:rPr>
        <w:t>Jeju</w:t>
      </w:r>
      <w:r w:rsidR="008C477A" w:rsidRPr="008C477A">
        <w:rPr>
          <w:rFonts w:ascii="Arial" w:eastAsia="Arial Unicode MS" w:hAnsi="Arial" w:cs="Arial"/>
          <w:b/>
          <w:bCs/>
          <w:sz w:val="24"/>
        </w:rPr>
        <w:t xml:space="preserve">, South Korea, </w:t>
      </w:r>
      <w:r w:rsidR="00D66EB9" w:rsidRPr="00D66EB9">
        <w:rPr>
          <w:rFonts w:ascii="Arial" w:eastAsia="Arial Unicode MS" w:hAnsi="Arial" w:cs="Arial"/>
          <w:b/>
          <w:bCs/>
          <w:sz w:val="24"/>
        </w:rPr>
        <w:t>27 - 31 May</w:t>
      </w:r>
      <w:r w:rsidR="008C477A" w:rsidRPr="008C477A">
        <w:rPr>
          <w:rFonts w:ascii="Arial" w:eastAsia="Arial Unicode MS" w:hAnsi="Arial" w:cs="Arial"/>
          <w:b/>
          <w:bCs/>
          <w:sz w:val="24"/>
        </w:rPr>
        <w:t>, 2024</w:t>
      </w:r>
      <w:r w:rsidR="008C477A" w:rsidRPr="008C477A">
        <w:rPr>
          <w:rFonts w:ascii="Arial" w:eastAsia="Arial Unicode MS" w:hAnsi="Arial" w:cs="Arial"/>
          <w:b/>
          <w:bCs/>
        </w:rPr>
        <w:tab/>
      </w:r>
      <w:r w:rsidR="008C477A" w:rsidRPr="008C477A">
        <w:rPr>
          <w:rFonts w:ascii="Arial" w:hAnsi="Arial" w:cs="Arial"/>
          <w:b/>
          <w:bCs/>
          <w:color w:val="0000FF"/>
        </w:rPr>
        <w:t>(revision of S2-240xxxx)</w:t>
      </w:r>
    </w:p>
    <w:p w14:paraId="2F4104C4" w14:textId="64575C5B" w:rsidR="00772F47" w:rsidRPr="00C810C8" w:rsidRDefault="00A24F28" w:rsidP="007C4867">
      <w:pPr>
        <w:spacing w:before="120"/>
        <w:ind w:left="2126" w:hanging="2126"/>
        <w:rPr>
          <w:rFonts w:ascii="Arial" w:eastAsiaTheme="minorEastAsia" w:hAnsi="Arial" w:cs="Arial" w:hint="eastAsia"/>
          <w:b/>
          <w:lang w:eastAsia="zh-CN"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C810C8">
        <w:rPr>
          <w:rFonts w:ascii="Arial" w:eastAsiaTheme="minorEastAsia" w:hAnsi="Arial" w:cs="Arial" w:hint="eastAsia"/>
          <w:b/>
          <w:lang w:eastAsia="zh-CN"/>
        </w:rPr>
        <w:t>Intel (Rapporteur)</w:t>
      </w:r>
    </w:p>
    <w:p w14:paraId="6C60AB3E" w14:textId="0F02685C" w:rsidR="007C2972" w:rsidRPr="00C810C8" w:rsidRDefault="00A24F28" w:rsidP="00A24F28">
      <w:pPr>
        <w:ind w:left="2127" w:hanging="2127"/>
        <w:rPr>
          <w:rFonts w:ascii="Arial" w:eastAsiaTheme="minorEastAsia" w:hAnsi="Arial" w:cs="Arial" w:hint="eastAsia"/>
          <w:b/>
          <w:lang w:eastAsia="zh-CN"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B8703F" w:rsidRPr="00535671">
        <w:rPr>
          <w:rFonts w:ascii="Arial" w:hAnsi="Arial" w:cs="Arial"/>
          <w:b/>
        </w:rPr>
        <w:t>KI#1</w:t>
      </w:r>
      <w:r w:rsidR="00CC463E">
        <w:rPr>
          <w:rFonts w:ascii="Arial" w:hAnsi="Arial" w:cs="Arial"/>
          <w:b/>
        </w:rPr>
        <w:t xml:space="preserve">: </w:t>
      </w:r>
      <w:r w:rsidR="00C810C8">
        <w:rPr>
          <w:rFonts w:ascii="Arial" w:eastAsiaTheme="minorEastAsia" w:hAnsi="Arial" w:cs="Arial" w:hint="eastAsia"/>
          <w:b/>
          <w:lang w:eastAsia="zh-CN"/>
        </w:rPr>
        <w:t>C</w:t>
      </w:r>
      <w:r w:rsidR="00B8703F" w:rsidRPr="00535671">
        <w:rPr>
          <w:rFonts w:ascii="Arial" w:hAnsi="Arial" w:cs="Arial"/>
          <w:b/>
        </w:rPr>
        <w:t xml:space="preserve">onclusion </w:t>
      </w:r>
      <w:r w:rsidR="00C810C8">
        <w:rPr>
          <w:rFonts w:ascii="Arial" w:eastAsiaTheme="minorEastAsia" w:hAnsi="Arial" w:cs="Arial" w:hint="eastAsia"/>
          <w:b/>
          <w:lang w:eastAsia="zh-CN"/>
        </w:rPr>
        <w:t>update based on NWM discussion</w:t>
      </w:r>
    </w:p>
    <w:p w14:paraId="539653C5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49189C49" w14:textId="5E3CDD7F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A44189" w:rsidRPr="00A44189">
        <w:rPr>
          <w:rFonts w:ascii="Arial" w:hAnsi="Arial" w:cs="Arial"/>
          <w:b/>
        </w:rPr>
        <w:t>19.9</w:t>
      </w:r>
    </w:p>
    <w:p w14:paraId="50306FB0" w14:textId="600A492C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</w:t>
      </w:r>
      <w:r w:rsidRPr="00A44189">
        <w:rPr>
          <w:rFonts w:ascii="Arial" w:hAnsi="Arial" w:cs="Arial"/>
          <w:b/>
        </w:rPr>
        <w:t>:</w:t>
      </w:r>
      <w:r w:rsidRPr="00A44189">
        <w:rPr>
          <w:rFonts w:ascii="Arial" w:hAnsi="Arial" w:cs="Arial"/>
          <w:b/>
        </w:rPr>
        <w:tab/>
      </w:r>
      <w:r w:rsidR="00A44189" w:rsidRPr="00A44189">
        <w:rPr>
          <w:rFonts w:ascii="Arial" w:hAnsi="Arial" w:cs="Arial"/>
          <w:b/>
        </w:rPr>
        <w:t>FS_eEDGE_5GC_ph3 / Rel-19</w:t>
      </w:r>
    </w:p>
    <w:p w14:paraId="6D39A49A" w14:textId="1F575289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110E26" w:rsidRPr="00110E26">
        <w:rPr>
          <w:rFonts w:ascii="Arial" w:hAnsi="Arial" w:cs="Arial"/>
          <w:i/>
        </w:rPr>
        <w:t xml:space="preserve">This contribution proposed </w:t>
      </w:r>
      <w:r w:rsidR="00C810C8">
        <w:rPr>
          <w:rFonts w:ascii="Arial" w:eastAsiaTheme="minorEastAsia" w:hAnsi="Arial" w:cs="Arial" w:hint="eastAsia"/>
          <w:i/>
          <w:lang w:eastAsia="zh-CN"/>
        </w:rPr>
        <w:t>to update the</w:t>
      </w:r>
      <w:r w:rsidR="00110E26">
        <w:rPr>
          <w:rFonts w:ascii="Arial" w:hAnsi="Arial" w:cs="Arial"/>
          <w:i/>
        </w:rPr>
        <w:t xml:space="preserve"> conclusion </w:t>
      </w:r>
      <w:r w:rsidR="00C810C8">
        <w:rPr>
          <w:rFonts w:ascii="Arial" w:eastAsiaTheme="minorEastAsia" w:hAnsi="Arial" w:cs="Arial" w:hint="eastAsia"/>
          <w:i/>
          <w:lang w:eastAsia="zh-CN"/>
        </w:rPr>
        <w:t>for</w:t>
      </w:r>
      <w:r w:rsidR="00110E26">
        <w:rPr>
          <w:rFonts w:ascii="Arial" w:hAnsi="Arial" w:cs="Arial"/>
          <w:i/>
        </w:rPr>
        <w:t xml:space="preserve"> </w:t>
      </w:r>
      <w:r w:rsidR="00110E26" w:rsidRPr="00110E26">
        <w:rPr>
          <w:rFonts w:ascii="Arial" w:hAnsi="Arial" w:cs="Arial"/>
          <w:i/>
        </w:rPr>
        <w:t>KI#1</w:t>
      </w:r>
      <w:r w:rsidR="00C810C8">
        <w:rPr>
          <w:rFonts w:ascii="Arial" w:eastAsiaTheme="minorEastAsia" w:hAnsi="Arial" w:cs="Arial" w:hint="eastAsia"/>
          <w:i/>
          <w:lang w:eastAsia="zh-CN"/>
        </w:rPr>
        <w:t xml:space="preserve"> on I-SMF based solution per NWM discussion</w:t>
      </w:r>
      <w:r w:rsidR="00110E26">
        <w:rPr>
          <w:rFonts w:ascii="Arial" w:hAnsi="Arial" w:cs="Arial"/>
          <w:i/>
        </w:rPr>
        <w:t>.</w:t>
      </w:r>
      <w:r w:rsidR="00346050">
        <w:rPr>
          <w:rFonts w:ascii="Arial" w:hAnsi="Arial" w:cs="Arial"/>
          <w:i/>
        </w:rPr>
        <w:t xml:space="preserve"> </w:t>
      </w:r>
    </w:p>
    <w:p w14:paraId="597E67B6" w14:textId="1109C38E" w:rsidR="007C4867" w:rsidRPr="00CC463E" w:rsidRDefault="00305F20" w:rsidP="00CC463E">
      <w:pPr>
        <w:pStyle w:val="Heading1"/>
        <w:numPr>
          <w:ilvl w:val="0"/>
          <w:numId w:val="20"/>
        </w:numPr>
        <w:ind w:left="434" w:hanging="434"/>
      </w:pPr>
      <w:r w:rsidRPr="00A44189">
        <w:t>Introduction</w:t>
      </w:r>
    </w:p>
    <w:p w14:paraId="576C96D7" w14:textId="72187DC7" w:rsidR="00A93620" w:rsidRPr="00C810C8" w:rsidRDefault="00C810C8" w:rsidP="00C810C8">
      <w:pPr>
        <w:rPr>
          <w:rFonts w:eastAsiaTheme="minorEastAsia"/>
          <w:lang w:val="en-US" w:eastAsia="zh-CN"/>
        </w:rPr>
      </w:pPr>
      <w:r w:rsidRPr="00C810C8">
        <w:rPr>
          <w:rFonts w:eastAsiaTheme="minorEastAsia"/>
          <w:lang w:val="en-US" w:eastAsia="zh-CN"/>
        </w:rPr>
        <w:t xml:space="preserve">This contribution proposed </w:t>
      </w:r>
      <w:r w:rsidRPr="00C810C8">
        <w:rPr>
          <w:rFonts w:eastAsiaTheme="minorEastAsia" w:hint="eastAsia"/>
          <w:lang w:val="en-US" w:eastAsia="zh-CN"/>
        </w:rPr>
        <w:t>to update the</w:t>
      </w:r>
      <w:r w:rsidRPr="00C810C8">
        <w:rPr>
          <w:rFonts w:eastAsiaTheme="minorEastAsia"/>
          <w:lang w:val="en-US" w:eastAsia="zh-CN"/>
        </w:rPr>
        <w:t xml:space="preserve"> conclusion </w:t>
      </w:r>
      <w:r w:rsidRPr="00C810C8">
        <w:rPr>
          <w:rFonts w:eastAsiaTheme="minorEastAsia" w:hint="eastAsia"/>
          <w:lang w:val="en-US" w:eastAsia="zh-CN"/>
        </w:rPr>
        <w:t>for</w:t>
      </w:r>
      <w:r w:rsidRPr="00C810C8">
        <w:rPr>
          <w:rFonts w:eastAsiaTheme="minorEastAsia"/>
          <w:lang w:val="en-US" w:eastAsia="zh-CN"/>
        </w:rPr>
        <w:t xml:space="preserve"> KI#1</w:t>
      </w:r>
      <w:r w:rsidRPr="00C810C8">
        <w:rPr>
          <w:rFonts w:eastAsiaTheme="minorEastAsia" w:hint="eastAsia"/>
          <w:lang w:val="en-US" w:eastAsia="zh-CN"/>
        </w:rPr>
        <w:t xml:space="preserve"> on I-SMF based solution per NWM discussion</w:t>
      </w:r>
      <w:r w:rsidRPr="00C810C8">
        <w:rPr>
          <w:rFonts w:eastAsiaTheme="minorEastAsia"/>
          <w:lang w:val="en-US" w:eastAsia="zh-CN"/>
        </w:rPr>
        <w:t xml:space="preserve">. </w:t>
      </w:r>
    </w:p>
    <w:p w14:paraId="631913F7" w14:textId="318AE85A" w:rsidR="00CA6115" w:rsidRPr="00E25BDB" w:rsidRDefault="00C810C8" w:rsidP="00CA6115">
      <w:pPr>
        <w:pStyle w:val="Heading1"/>
      </w:pPr>
      <w:r>
        <w:rPr>
          <w:rFonts w:eastAsiaTheme="minorEastAsia" w:hint="eastAsia"/>
          <w:lang w:eastAsia="zh-CN"/>
        </w:rPr>
        <w:t>2</w:t>
      </w:r>
      <w:r w:rsidR="00CA6115" w:rsidRPr="00927C1B">
        <w:t xml:space="preserve">. </w:t>
      </w:r>
      <w:r w:rsidR="00CA6115">
        <w:t>Prop</w:t>
      </w:r>
      <w:r w:rsidR="00CA6115" w:rsidRPr="00E25BDB">
        <w:t>osal</w:t>
      </w:r>
    </w:p>
    <w:p w14:paraId="541FD5A7" w14:textId="59E99AC8" w:rsidR="00CA6115" w:rsidRDefault="00F40EE5" w:rsidP="008754B1">
      <w:pPr>
        <w:jc w:val="both"/>
        <w:rPr>
          <w:lang w:eastAsia="zh-CN"/>
        </w:rPr>
      </w:pPr>
      <w:r w:rsidRPr="00E25BDB">
        <w:rPr>
          <w:lang w:eastAsia="zh-CN"/>
        </w:rPr>
        <w:t xml:space="preserve">It is proposed to capture the following changes </w:t>
      </w:r>
      <w:r w:rsidR="00C810C8">
        <w:rPr>
          <w:rFonts w:eastAsiaTheme="minorEastAsia" w:hint="eastAsia"/>
          <w:lang w:eastAsia="zh-CN"/>
        </w:rPr>
        <w:t>into</w:t>
      </w:r>
      <w:r w:rsidRPr="00E25BDB">
        <w:rPr>
          <w:lang w:eastAsia="zh-CN"/>
        </w:rPr>
        <w:t xml:space="preserve"> TR</w:t>
      </w:r>
      <w:r w:rsidR="00B7146B" w:rsidRPr="00E25BDB">
        <w:t> </w:t>
      </w:r>
      <w:r w:rsidRPr="00E25BDB">
        <w:rPr>
          <w:lang w:eastAsia="zh-CN"/>
        </w:rPr>
        <w:t>23.</w:t>
      </w:r>
      <w:r w:rsidR="00AE0B99" w:rsidRPr="00E25BDB">
        <w:rPr>
          <w:lang w:eastAsia="zh-CN"/>
        </w:rPr>
        <w:t>700-</w:t>
      </w:r>
      <w:r w:rsidR="00E25BDB" w:rsidRPr="00E25BDB">
        <w:rPr>
          <w:lang w:eastAsia="zh-CN"/>
        </w:rPr>
        <w:t>49</w:t>
      </w:r>
      <w:r w:rsidRPr="00E25BDB">
        <w:rPr>
          <w:lang w:eastAsia="zh-CN"/>
        </w:rPr>
        <w:t>.</w:t>
      </w:r>
    </w:p>
    <w:p w14:paraId="51BB1854" w14:textId="77777777" w:rsidR="00CC463E" w:rsidRPr="00813D73" w:rsidRDefault="00CC463E" w:rsidP="008754B1">
      <w:pPr>
        <w:jc w:val="both"/>
        <w:rPr>
          <w:lang w:eastAsia="zh-CN"/>
        </w:rPr>
      </w:pPr>
    </w:p>
    <w:p w14:paraId="64544939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" w:name="_Toc517082226"/>
    </w:p>
    <w:bookmarkEnd w:id="1"/>
    <w:p w14:paraId="030236B7" w14:textId="77777777" w:rsidR="00B8703F" w:rsidRDefault="00B8703F" w:rsidP="00B8703F">
      <w:pPr>
        <w:pStyle w:val="Heading2"/>
        <w:rPr>
          <w:lang w:eastAsia="zh-CN"/>
        </w:rPr>
      </w:pPr>
      <w:r w:rsidRPr="005061D3">
        <w:rPr>
          <w:lang w:eastAsia="zh-CN"/>
        </w:rPr>
        <w:t>8.</w:t>
      </w:r>
      <w:r>
        <w:rPr>
          <w:lang w:eastAsia="zh-CN"/>
        </w:rPr>
        <w:t>1</w:t>
      </w:r>
      <w:r w:rsidRPr="005061D3">
        <w:rPr>
          <w:lang w:eastAsia="zh-CN"/>
        </w:rPr>
        <w:tab/>
      </w:r>
      <w:r>
        <w:rPr>
          <w:lang w:eastAsia="zh-CN"/>
        </w:rPr>
        <w:t>C</w:t>
      </w:r>
      <w:r w:rsidRPr="005061D3">
        <w:rPr>
          <w:lang w:eastAsia="zh-CN"/>
        </w:rPr>
        <w:t xml:space="preserve">onclusion </w:t>
      </w:r>
      <w:r>
        <w:rPr>
          <w:lang w:eastAsia="zh-CN"/>
        </w:rPr>
        <w:t>for</w:t>
      </w:r>
      <w:r w:rsidRPr="005061D3">
        <w:rPr>
          <w:lang w:eastAsia="zh-CN"/>
        </w:rPr>
        <w:t xml:space="preserve"> KI#</w:t>
      </w:r>
      <w:r>
        <w:rPr>
          <w:lang w:eastAsia="zh-CN"/>
        </w:rPr>
        <w:t>1</w:t>
      </w:r>
    </w:p>
    <w:p w14:paraId="06F9BAAA" w14:textId="77777777" w:rsidR="00B8703F" w:rsidRDefault="00B8703F" w:rsidP="00B8703F">
      <w:pPr>
        <w:rPr>
          <w:lang w:eastAsia="zh-CN"/>
        </w:rPr>
      </w:pPr>
      <w:r>
        <w:rPr>
          <w:lang w:eastAsia="zh-CN"/>
        </w:rPr>
        <w:t>The following principles are concluded for the normative work.</w:t>
      </w:r>
    </w:p>
    <w:p w14:paraId="357AB75F" w14:textId="50719269" w:rsidR="00B8703F" w:rsidDel="00C810C8" w:rsidRDefault="00B8703F" w:rsidP="00B8703F">
      <w:pPr>
        <w:pStyle w:val="EditorsNote"/>
        <w:rPr>
          <w:del w:id="2" w:author="Intel_rapporteur" w:date="2024-05-17T11:12:00Z"/>
          <w:rFonts w:eastAsia="MS Mincho"/>
        </w:rPr>
      </w:pPr>
      <w:del w:id="3" w:author="Intel_rapporteur" w:date="2024-05-17T11:12:00Z">
        <w:r w:rsidDel="00C810C8">
          <w:rPr>
            <w:rFonts w:eastAsia="MS Mincho"/>
          </w:rPr>
          <w:delText>Editor’s Note: it is FFS whether the offloading SMF is I-SMF as defined in Group 1 or L-SMF as defined in Group 2 solution.</w:delText>
        </w:r>
      </w:del>
    </w:p>
    <w:p w14:paraId="3FD9770B" w14:textId="23F2E959" w:rsidR="00B8703F" w:rsidDel="00C810C8" w:rsidRDefault="00B8703F" w:rsidP="00B8703F">
      <w:pPr>
        <w:pStyle w:val="EditorsNote"/>
        <w:rPr>
          <w:ins w:id="4" w:author="作者"/>
          <w:del w:id="5" w:author="Intel_rapporteur" w:date="2024-05-17T11:12:00Z"/>
        </w:rPr>
      </w:pPr>
      <w:del w:id="6" w:author="Intel_rapporteur" w:date="2024-05-17T11:12:00Z">
        <w:r w:rsidDel="00C810C8">
          <w:delText xml:space="preserve">Editor’s Note: whether the offloading SMF needs to first select DNAI then select the L-PSA UPF is FFS. </w:delText>
        </w:r>
      </w:del>
    </w:p>
    <w:p w14:paraId="68B448F5" w14:textId="41F7745C" w:rsidR="00C810C8" w:rsidRDefault="00366BEB" w:rsidP="009D108F">
      <w:pPr>
        <w:rPr>
          <w:ins w:id="7" w:author="Intel_rapporteur" w:date="2024-05-17T11:23:00Z"/>
          <w:rFonts w:eastAsiaTheme="minorEastAsia"/>
          <w:lang w:eastAsia="zh-CN"/>
        </w:rPr>
      </w:pPr>
      <w:ins w:id="8" w:author="Intel_rapporteur" w:date="2024-05-17T11:22:00Z">
        <w:r>
          <w:rPr>
            <w:rFonts w:eastAsiaTheme="minorEastAsia" w:hint="eastAsia"/>
            <w:lang w:eastAsia="zh-CN"/>
          </w:rPr>
          <w:t xml:space="preserve">For Distributed Anchor Point and Multiple PDU Session models, existing mechanisms can be used, the offloading SMF is the SMF </w:t>
        </w:r>
      </w:ins>
      <w:ins w:id="9" w:author="Intel_rapporteur" w:date="2024-05-17T11:23:00Z">
        <w:r>
          <w:rPr>
            <w:rFonts w:eastAsiaTheme="minorEastAsia"/>
            <w:lang w:eastAsia="zh-CN"/>
          </w:rPr>
          <w:t>close</w:t>
        </w:r>
        <w:r>
          <w:rPr>
            <w:rFonts w:eastAsiaTheme="minorEastAsia" w:hint="eastAsia"/>
            <w:lang w:eastAsia="zh-CN"/>
          </w:rPr>
          <w:t xml:space="preserve"> to the edge.</w:t>
        </w:r>
      </w:ins>
    </w:p>
    <w:p w14:paraId="1A6BF80E" w14:textId="540F7A1F" w:rsidR="00366BEB" w:rsidRDefault="00366BEB" w:rsidP="009D108F">
      <w:pPr>
        <w:rPr>
          <w:ins w:id="10" w:author="Intel_rapporteur" w:date="2024-05-17T11:24:00Z"/>
          <w:rFonts w:eastAsiaTheme="minorEastAsia"/>
          <w:lang w:eastAsia="zh-CN"/>
        </w:rPr>
      </w:pPr>
      <w:ins w:id="11" w:author="Intel_rapporteur" w:date="2024-05-17T11:23:00Z">
        <w:r>
          <w:rPr>
            <w:rFonts w:eastAsiaTheme="minorEastAsia" w:hint="eastAsia"/>
            <w:lang w:eastAsia="zh-CN"/>
          </w:rPr>
          <w:t>For Session Breakout model, the offloading SMF can be</w:t>
        </w:r>
      </w:ins>
      <w:ins w:id="12" w:author="Intel_rapporteur" w:date="2024-05-17T11:24:00Z">
        <w:r>
          <w:rPr>
            <w:rFonts w:eastAsiaTheme="minorEastAsia" w:hint="eastAsia"/>
            <w:lang w:eastAsia="zh-CN"/>
          </w:rPr>
          <w:t xml:space="preserve"> I-SMF with following enhancements</w:t>
        </w:r>
      </w:ins>
      <w:ins w:id="13" w:author="Intel_rapporteur" w:date="2024-05-17T11:23:00Z">
        <w:r>
          <w:rPr>
            <w:rFonts w:eastAsiaTheme="minorEastAsia" w:hint="eastAsia"/>
            <w:lang w:eastAsia="zh-CN"/>
          </w:rPr>
          <w:t>:</w:t>
        </w:r>
      </w:ins>
    </w:p>
    <w:p w14:paraId="7CFA8E38" w14:textId="3CE14386" w:rsidR="00366BEB" w:rsidRPr="00625C3D" w:rsidRDefault="00366BEB" w:rsidP="00366BEB">
      <w:pPr>
        <w:pStyle w:val="B1"/>
        <w:numPr>
          <w:ilvl w:val="0"/>
          <w:numId w:val="43"/>
        </w:numPr>
        <w:rPr>
          <w:ins w:id="14" w:author="Intel_rapporteur" w:date="2024-05-17T11:33:00Z"/>
        </w:rPr>
      </w:pPr>
      <w:ins w:id="15" w:author="Intel_rapporteur" w:date="2024-05-17T11:24:00Z">
        <w:r w:rsidRPr="00366BEB">
          <w:rPr>
            <w:rFonts w:hint="eastAsia"/>
          </w:rPr>
          <w:t xml:space="preserve">I-SMF selection </w:t>
        </w:r>
      </w:ins>
      <w:ins w:id="16" w:author="Intel_rapporteur" w:date="2024-05-17T11:25:00Z">
        <w:r w:rsidRPr="00366BEB">
          <w:rPr>
            <w:rFonts w:hint="eastAsia"/>
          </w:rPr>
          <w:t>is performed by AMF based on subscription data and UE</w:t>
        </w:r>
        <w:r w:rsidRPr="00366BEB">
          <w:t>’</w:t>
        </w:r>
        <w:r w:rsidRPr="00366BEB">
          <w:rPr>
            <w:rFonts w:hint="eastAsia"/>
          </w:rPr>
          <w:t xml:space="preserve">s </w:t>
        </w:r>
        <w:r w:rsidRPr="00366BEB">
          <w:t>location</w:t>
        </w:r>
        <w:r w:rsidRPr="00366BEB">
          <w:rPr>
            <w:rFonts w:hint="eastAsia"/>
          </w:rPr>
          <w:t>.</w:t>
        </w:r>
      </w:ins>
    </w:p>
    <w:p w14:paraId="3078172F" w14:textId="343B86EC" w:rsidR="00625C3D" w:rsidRPr="00366BEB" w:rsidRDefault="00625C3D" w:rsidP="00366BEB">
      <w:pPr>
        <w:pStyle w:val="B1"/>
        <w:numPr>
          <w:ilvl w:val="0"/>
          <w:numId w:val="43"/>
        </w:numPr>
        <w:rPr>
          <w:ins w:id="17" w:author="Intel_rapporteur" w:date="2024-05-17T11:27:00Z"/>
        </w:rPr>
      </w:pPr>
      <w:ins w:id="18" w:author="Intel_rapporteur" w:date="2024-05-17T11:33:00Z">
        <w:r>
          <w:rPr>
            <w:rFonts w:eastAsiaTheme="minorEastAsia" w:hint="eastAsia"/>
            <w:lang w:eastAsia="zh-CN"/>
          </w:rPr>
          <w:t>EASDF discovery and selection is p</w:t>
        </w:r>
      </w:ins>
      <w:ins w:id="19" w:author="Intel_rapporteur" w:date="2024-05-17T11:34:00Z">
        <w:r>
          <w:rPr>
            <w:rFonts w:eastAsiaTheme="minorEastAsia" w:hint="eastAsia"/>
            <w:lang w:eastAsia="zh-CN"/>
          </w:rPr>
          <w:t>erformed by I-SMF.</w:t>
        </w:r>
      </w:ins>
    </w:p>
    <w:p w14:paraId="533B74A3" w14:textId="39E5CD48" w:rsidR="00366BEB" w:rsidRPr="00625C3D" w:rsidRDefault="00366BEB" w:rsidP="00366BEB">
      <w:pPr>
        <w:pStyle w:val="B1"/>
        <w:numPr>
          <w:ilvl w:val="0"/>
          <w:numId w:val="43"/>
        </w:numPr>
        <w:rPr>
          <w:ins w:id="20" w:author="Intel_rapporteur" w:date="2024-05-17T11:29:00Z"/>
        </w:rPr>
      </w:pPr>
      <w:ins w:id="21" w:author="Intel_rapporteur" w:date="2024-05-17T11:27:00Z">
        <w:r>
          <w:rPr>
            <w:rFonts w:eastAsiaTheme="minorEastAsia" w:hint="eastAsia"/>
            <w:lang w:eastAsia="zh-CN"/>
          </w:rPr>
          <w:t xml:space="preserve">I-SMF </w:t>
        </w:r>
      </w:ins>
      <w:ins w:id="22" w:author="Intel_rapporteur" w:date="2024-05-17T11:35:00Z">
        <w:r w:rsidR="00625C3D">
          <w:rPr>
            <w:rFonts w:eastAsiaTheme="minorEastAsia" w:hint="eastAsia"/>
            <w:lang w:eastAsia="zh-CN"/>
          </w:rPr>
          <w:t>retrieves</w:t>
        </w:r>
      </w:ins>
      <w:ins w:id="23" w:author="Intel_rapporteur" w:date="2024-05-17T11:29:00Z">
        <w:r>
          <w:rPr>
            <w:rFonts w:eastAsiaTheme="minorEastAsia" w:hint="eastAsia"/>
            <w:lang w:eastAsia="zh-CN"/>
          </w:rPr>
          <w:t xml:space="preserve"> </w:t>
        </w:r>
      </w:ins>
      <w:ins w:id="24" w:author="Intel_rapporteur" w:date="2024-05-17T11:50:00Z">
        <w:r w:rsidR="008257BF">
          <w:rPr>
            <w:rFonts w:eastAsiaTheme="minorEastAsia" w:hint="eastAsia"/>
            <w:lang w:eastAsia="zh-CN"/>
          </w:rPr>
          <w:t xml:space="preserve">and stores </w:t>
        </w:r>
      </w:ins>
      <w:ins w:id="25" w:author="Intel_rapporteur" w:date="2024-05-17T11:29:00Z">
        <w:r>
          <w:rPr>
            <w:rFonts w:eastAsiaTheme="minorEastAsia" w:hint="eastAsia"/>
            <w:lang w:eastAsia="zh-CN"/>
          </w:rPr>
          <w:t>EDI.</w:t>
        </w:r>
      </w:ins>
    </w:p>
    <w:p w14:paraId="1DA177FF" w14:textId="50CDE664" w:rsidR="00366BEB" w:rsidRPr="00625C3D" w:rsidRDefault="00625C3D" w:rsidP="00366BEB">
      <w:pPr>
        <w:pStyle w:val="B1"/>
        <w:numPr>
          <w:ilvl w:val="0"/>
          <w:numId w:val="43"/>
        </w:numPr>
        <w:rPr>
          <w:ins w:id="26" w:author="Intel_rapporteur" w:date="2024-05-17T11:36:00Z"/>
        </w:rPr>
      </w:pPr>
      <w:ins w:id="27" w:author="Intel_rapporteur" w:date="2024-05-17T11:31:00Z">
        <w:r>
          <w:rPr>
            <w:rFonts w:eastAsiaTheme="minorEastAsia" w:hint="eastAsia"/>
            <w:lang w:eastAsia="zh-CN"/>
          </w:rPr>
          <w:t xml:space="preserve">The DNS </w:t>
        </w:r>
      </w:ins>
      <w:ins w:id="28" w:author="Intel_rapporteur" w:date="2024-05-17T11:48:00Z">
        <w:r w:rsidR="003015D3">
          <w:rPr>
            <w:rFonts w:eastAsiaTheme="minorEastAsia" w:hint="eastAsia"/>
            <w:lang w:eastAsia="zh-CN"/>
          </w:rPr>
          <w:t>handling rules</w:t>
        </w:r>
      </w:ins>
      <w:ins w:id="29" w:author="Intel_rapporteur" w:date="2024-05-17T11:31:00Z">
        <w:r>
          <w:rPr>
            <w:rFonts w:eastAsiaTheme="minorEastAsia" w:hint="eastAsia"/>
            <w:lang w:eastAsia="zh-CN"/>
          </w:rPr>
          <w:t xml:space="preserve"> at the</w:t>
        </w:r>
      </w:ins>
      <w:ins w:id="30" w:author="Intel_rapporteur" w:date="2024-05-17T11:27:00Z">
        <w:r w:rsidR="00366BEB">
          <w:rPr>
            <w:rFonts w:eastAsiaTheme="minorEastAsia" w:hint="eastAsia"/>
            <w:lang w:eastAsia="zh-CN"/>
          </w:rPr>
          <w:t xml:space="preserve"> EASDF </w:t>
        </w:r>
      </w:ins>
      <w:ins w:id="31" w:author="Intel_rapporteur" w:date="2024-05-17T11:32:00Z">
        <w:r>
          <w:rPr>
            <w:rFonts w:eastAsiaTheme="minorEastAsia" w:hint="eastAsia"/>
            <w:lang w:eastAsia="zh-CN"/>
          </w:rPr>
          <w:t>is configured by I-SMF.</w:t>
        </w:r>
      </w:ins>
    </w:p>
    <w:p w14:paraId="4D163549" w14:textId="1B4DDE94" w:rsidR="00625C3D" w:rsidRPr="00A02F7F" w:rsidRDefault="00625C3D" w:rsidP="00625C3D">
      <w:pPr>
        <w:pStyle w:val="B1"/>
        <w:numPr>
          <w:ilvl w:val="0"/>
          <w:numId w:val="43"/>
        </w:numPr>
        <w:rPr>
          <w:ins w:id="32" w:author="Intel_rapporteur" w:date="2024-05-17T11:36:00Z"/>
          <w:lang w:val="en-US" w:eastAsia="en-US"/>
        </w:rPr>
      </w:pPr>
      <w:ins w:id="33" w:author="Intel_rapporteur" w:date="2024-05-17T11:36:00Z">
        <w:r w:rsidRPr="00A02F7F">
          <w:rPr>
            <w:lang w:val="en-US" w:eastAsia="en-US"/>
          </w:rPr>
          <w:t xml:space="preserve">Traffic offloading policy </w:t>
        </w:r>
      </w:ins>
      <w:ins w:id="34" w:author="Intel_rapporteur" w:date="2024-05-17T11:37:00Z">
        <w:r>
          <w:rPr>
            <w:rFonts w:eastAsiaTheme="minorEastAsia" w:hint="eastAsia"/>
            <w:lang w:val="en-US" w:eastAsia="zh-CN"/>
          </w:rPr>
          <w:t xml:space="preserve">at I-SMF </w:t>
        </w:r>
      </w:ins>
      <w:ins w:id="35" w:author="Intel_rapporteur" w:date="2024-05-17T11:36:00Z">
        <w:r>
          <w:rPr>
            <w:rFonts w:eastAsiaTheme="minorEastAsia" w:hint="eastAsia"/>
            <w:lang w:val="en-US" w:eastAsia="zh-CN"/>
          </w:rPr>
          <w:t>can be</w:t>
        </w:r>
        <w:r w:rsidRPr="00A02F7F">
          <w:rPr>
            <w:lang w:val="en-US" w:eastAsia="en-US"/>
          </w:rPr>
          <w:t xml:space="preserve"> received from PCF or local</w:t>
        </w:r>
        <w:r>
          <w:rPr>
            <w:rFonts w:eastAsiaTheme="minorEastAsia" w:hint="eastAsia"/>
            <w:lang w:val="en-US" w:eastAsia="zh-CN"/>
          </w:rPr>
          <w:t>ly</w:t>
        </w:r>
        <w:r w:rsidRPr="00A02F7F">
          <w:rPr>
            <w:lang w:val="en-US" w:eastAsia="en-US"/>
          </w:rPr>
          <w:t xml:space="preserve"> configured.</w:t>
        </w:r>
      </w:ins>
    </w:p>
    <w:p w14:paraId="543D17AE" w14:textId="629406CF" w:rsidR="00625C3D" w:rsidRPr="003015D3" w:rsidRDefault="00625C3D" w:rsidP="003015D3">
      <w:pPr>
        <w:pStyle w:val="B1"/>
        <w:numPr>
          <w:ilvl w:val="0"/>
          <w:numId w:val="43"/>
        </w:numPr>
        <w:rPr>
          <w:ins w:id="36" w:author="Intel_rapporteur" w:date="2024-05-17T11:38:00Z"/>
          <w:lang w:val="en-US" w:eastAsia="en-US"/>
        </w:rPr>
      </w:pPr>
      <w:ins w:id="37" w:author="Intel_rapporteur" w:date="2024-05-17T11:38:00Z">
        <w:r w:rsidRPr="00A02F7F">
          <w:rPr>
            <w:lang w:val="en-US" w:eastAsia="en-US"/>
          </w:rPr>
          <w:t xml:space="preserve">During the </w:t>
        </w:r>
      </w:ins>
      <w:ins w:id="38" w:author="Intel_rapporteur" w:date="2024-05-17T11:45:00Z">
        <w:r w:rsidR="003015D3">
          <w:rPr>
            <w:rFonts w:eastAsiaTheme="minorEastAsia" w:hint="eastAsia"/>
            <w:lang w:val="en-US" w:eastAsia="zh-CN"/>
          </w:rPr>
          <w:t>EAS discovery procedure with EASDF</w:t>
        </w:r>
      </w:ins>
      <w:ins w:id="39" w:author="Intel_rapporteur" w:date="2024-05-17T11:38:00Z">
        <w:r w:rsidRPr="00A02F7F">
          <w:rPr>
            <w:lang w:val="en-US" w:eastAsia="en-US"/>
          </w:rPr>
          <w:t xml:space="preserve">, </w:t>
        </w:r>
      </w:ins>
      <w:ins w:id="40" w:author="Intel_rapporteur" w:date="2024-05-17T11:46:00Z">
        <w:r w:rsidR="003015D3">
          <w:rPr>
            <w:rFonts w:eastAsiaTheme="minorEastAsia" w:hint="eastAsia"/>
            <w:lang w:val="en-US" w:eastAsia="zh-CN"/>
          </w:rPr>
          <w:t xml:space="preserve">I-SMF determines </w:t>
        </w:r>
      </w:ins>
      <w:ins w:id="41" w:author="Intel_rapporteur" w:date="2024-05-17T11:38:00Z">
        <w:r w:rsidRPr="00A02F7F">
          <w:rPr>
            <w:lang w:val="en-US" w:eastAsia="en-US"/>
          </w:rPr>
          <w:t xml:space="preserve">the ECS option and </w:t>
        </w:r>
      </w:ins>
      <w:ins w:id="42" w:author="Intel_rapporteur" w:date="2024-05-17T11:47:00Z">
        <w:r w:rsidR="003015D3">
          <w:rPr>
            <w:rFonts w:eastAsiaTheme="minorEastAsia" w:hint="eastAsia"/>
            <w:lang w:val="en-US" w:eastAsia="zh-CN"/>
          </w:rPr>
          <w:t xml:space="preserve">inserts </w:t>
        </w:r>
      </w:ins>
      <w:ins w:id="43" w:author="Intel_rapporteur" w:date="2024-05-17T11:38:00Z">
        <w:r w:rsidRPr="00A02F7F">
          <w:rPr>
            <w:lang w:val="en-US" w:eastAsia="en-US"/>
          </w:rPr>
          <w:t xml:space="preserve">the </w:t>
        </w:r>
      </w:ins>
      <w:ins w:id="44" w:author="Intel_rapporteur" w:date="2024-05-17T11:47:00Z">
        <w:r w:rsidR="003015D3" w:rsidRPr="00C34F8B">
          <w:rPr>
            <w:lang w:val="en-US" w:eastAsia="en-US"/>
          </w:rPr>
          <w:t>UL-CL/BP and local PSA-UPF</w:t>
        </w:r>
      </w:ins>
      <w:ins w:id="45" w:author="Intel_rapporteur" w:date="2024-05-17T11:38:00Z">
        <w:r w:rsidRPr="00A02F7F">
          <w:rPr>
            <w:lang w:val="en-US" w:eastAsia="en-US"/>
          </w:rPr>
          <w:t>.</w:t>
        </w:r>
      </w:ins>
    </w:p>
    <w:p w14:paraId="43B26563" w14:textId="550F28D3" w:rsidR="00B537F7" w:rsidRPr="00B537F7" w:rsidRDefault="00B537F7" w:rsidP="008257BF">
      <w:pPr>
        <w:pStyle w:val="B1"/>
        <w:ind w:left="0" w:firstLine="0"/>
        <w:rPr>
          <w:ins w:id="46" w:author="作者"/>
          <w:rFonts w:hint="eastAsia"/>
        </w:rPr>
      </w:pPr>
    </w:p>
    <w:p w14:paraId="16395EDE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811F" w14:textId="77777777" w:rsidR="00A52D79" w:rsidRDefault="00A52D79">
      <w:r>
        <w:separator/>
      </w:r>
    </w:p>
    <w:p w14:paraId="15A93F1B" w14:textId="77777777" w:rsidR="00A52D79" w:rsidRDefault="00A52D79"/>
  </w:endnote>
  <w:endnote w:type="continuationSeparator" w:id="0">
    <w:p w14:paraId="65C0FB99" w14:textId="77777777" w:rsidR="00A52D79" w:rsidRDefault="00A52D79">
      <w:r>
        <w:continuationSeparator/>
      </w:r>
    </w:p>
    <w:p w14:paraId="378119A3" w14:textId="77777777" w:rsidR="00A52D79" w:rsidRDefault="00A52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37BC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289F1A1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01076829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AC7C" w14:textId="77777777" w:rsidR="00A52D79" w:rsidRDefault="00A52D79">
      <w:r>
        <w:separator/>
      </w:r>
    </w:p>
    <w:p w14:paraId="54E4EE08" w14:textId="77777777" w:rsidR="00A52D79" w:rsidRDefault="00A52D79"/>
  </w:footnote>
  <w:footnote w:type="continuationSeparator" w:id="0">
    <w:p w14:paraId="44E4EF83" w14:textId="77777777" w:rsidR="00A52D79" w:rsidRDefault="00A52D79">
      <w:r>
        <w:continuationSeparator/>
      </w:r>
    </w:p>
    <w:p w14:paraId="1DC552A1" w14:textId="77777777" w:rsidR="00A52D79" w:rsidRDefault="00A52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F6D5" w14:textId="77777777" w:rsidR="006F5DD0" w:rsidRDefault="006F5DD0"/>
  <w:p w14:paraId="5D0941CA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4F3C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33A67E6C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D27D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154CD5F8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pt;height:17pt" o:bullet="t">
        <v:imagedata r:id="rId1" o:title="art7234"/>
      </v:shape>
    </w:pict>
  </w:numPicBullet>
  <w:abstractNum w:abstractNumId="0" w15:restartNumberingAfterBreak="0">
    <w:nsid w:val="FFFFFF7C"/>
    <w:multiLevelType w:val="singleLevel"/>
    <w:tmpl w:val="F41A4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87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0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66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AAC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6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4E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40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8A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6EC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C750A5"/>
    <w:multiLevelType w:val="hybridMultilevel"/>
    <w:tmpl w:val="2ACC46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A20787"/>
    <w:multiLevelType w:val="hybridMultilevel"/>
    <w:tmpl w:val="0C3A489A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856CE"/>
    <w:multiLevelType w:val="hybridMultilevel"/>
    <w:tmpl w:val="B9F2060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3A405A"/>
    <w:multiLevelType w:val="hybridMultilevel"/>
    <w:tmpl w:val="D6E2492A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0D702AD"/>
    <w:multiLevelType w:val="hybridMultilevel"/>
    <w:tmpl w:val="8F02ADEC"/>
    <w:lvl w:ilvl="0" w:tplc="8C18F27E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1CE0DB0"/>
    <w:multiLevelType w:val="hybridMultilevel"/>
    <w:tmpl w:val="B9F2060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234E2FE3"/>
    <w:multiLevelType w:val="hybridMultilevel"/>
    <w:tmpl w:val="2B9EB4E4"/>
    <w:lvl w:ilvl="0" w:tplc="B7106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72A40F0"/>
    <w:multiLevelType w:val="hybridMultilevel"/>
    <w:tmpl w:val="F03A882A"/>
    <w:lvl w:ilvl="0" w:tplc="CFCC77DE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E408C1"/>
    <w:multiLevelType w:val="hybridMultilevel"/>
    <w:tmpl w:val="1D5A701C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9F1478"/>
    <w:multiLevelType w:val="hybridMultilevel"/>
    <w:tmpl w:val="72EA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ED48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368ED"/>
    <w:multiLevelType w:val="hybridMultilevel"/>
    <w:tmpl w:val="3160A508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CC6A14"/>
    <w:multiLevelType w:val="hybridMultilevel"/>
    <w:tmpl w:val="B4AC9FD6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C856EA"/>
    <w:multiLevelType w:val="hybridMultilevel"/>
    <w:tmpl w:val="539E3AA8"/>
    <w:lvl w:ilvl="0" w:tplc="BAFAC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1" w15:restartNumberingAfterBreak="0">
    <w:nsid w:val="4F8148EF"/>
    <w:multiLevelType w:val="hybridMultilevel"/>
    <w:tmpl w:val="6B424DFC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74322"/>
    <w:multiLevelType w:val="hybridMultilevel"/>
    <w:tmpl w:val="FEA4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5787"/>
    <w:multiLevelType w:val="hybridMultilevel"/>
    <w:tmpl w:val="0C2647B2"/>
    <w:lvl w:ilvl="0" w:tplc="3912CB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1324E"/>
    <w:multiLevelType w:val="hybridMultilevel"/>
    <w:tmpl w:val="24B47ED8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8D20E3"/>
    <w:multiLevelType w:val="hybridMultilevel"/>
    <w:tmpl w:val="DCB6BC32"/>
    <w:lvl w:ilvl="0" w:tplc="8C18F27E">
      <w:start w:val="2"/>
      <w:numFmt w:val="bullet"/>
      <w:lvlText w:val="-"/>
      <w:lvlJc w:val="left"/>
      <w:pPr>
        <w:ind w:left="704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2899">
    <w:abstractNumId w:val="35"/>
  </w:num>
  <w:num w:numId="2" w16cid:durableId="1534610849">
    <w:abstractNumId w:val="23"/>
  </w:num>
  <w:num w:numId="3" w16cid:durableId="2078550332">
    <w:abstractNumId w:val="13"/>
  </w:num>
  <w:num w:numId="4" w16cid:durableId="1031031907">
    <w:abstractNumId w:val="20"/>
  </w:num>
  <w:num w:numId="5" w16cid:durableId="800151550">
    <w:abstractNumId w:val="33"/>
  </w:num>
  <w:num w:numId="6" w16cid:durableId="65500833">
    <w:abstractNumId w:val="40"/>
  </w:num>
  <w:num w:numId="7" w16cid:durableId="1033115246">
    <w:abstractNumId w:val="25"/>
  </w:num>
  <w:num w:numId="8" w16cid:durableId="1354304749">
    <w:abstractNumId w:val="32"/>
  </w:num>
  <w:num w:numId="9" w16cid:durableId="258106951">
    <w:abstractNumId w:val="37"/>
  </w:num>
  <w:num w:numId="10" w16cid:durableId="154877120">
    <w:abstractNumId w:val="42"/>
  </w:num>
  <w:num w:numId="11" w16cid:durableId="1015110190">
    <w:abstractNumId w:val="26"/>
  </w:num>
  <w:num w:numId="12" w16cid:durableId="1998144964">
    <w:abstractNumId w:val="10"/>
  </w:num>
  <w:num w:numId="13" w16cid:durableId="1993367845">
    <w:abstractNumId w:val="15"/>
  </w:num>
  <w:num w:numId="14" w16cid:durableId="1640844596">
    <w:abstractNumId w:val="28"/>
  </w:num>
  <w:num w:numId="15" w16cid:durableId="1335960341">
    <w:abstractNumId w:val="39"/>
  </w:num>
  <w:num w:numId="16" w16cid:durableId="374961832">
    <w:abstractNumId w:val="29"/>
  </w:num>
  <w:num w:numId="17" w16cid:durableId="1626890548">
    <w:abstractNumId w:val="30"/>
  </w:num>
  <w:num w:numId="18" w16cid:durableId="45109820">
    <w:abstractNumId w:val="21"/>
  </w:num>
  <w:num w:numId="19" w16cid:durableId="1828400353">
    <w:abstractNumId w:val="36"/>
  </w:num>
  <w:num w:numId="20" w16cid:durableId="877011581">
    <w:abstractNumId w:val="24"/>
  </w:num>
  <w:num w:numId="21" w16cid:durableId="1357537474">
    <w:abstractNumId w:val="11"/>
  </w:num>
  <w:num w:numId="22" w16cid:durableId="604653508">
    <w:abstractNumId w:val="8"/>
  </w:num>
  <w:num w:numId="23" w16cid:durableId="525605310">
    <w:abstractNumId w:val="3"/>
  </w:num>
  <w:num w:numId="24" w16cid:durableId="894967575">
    <w:abstractNumId w:val="2"/>
  </w:num>
  <w:num w:numId="25" w16cid:durableId="1094202149">
    <w:abstractNumId w:val="1"/>
  </w:num>
  <w:num w:numId="26" w16cid:durableId="1365247428">
    <w:abstractNumId w:val="0"/>
  </w:num>
  <w:num w:numId="27" w16cid:durableId="610017768">
    <w:abstractNumId w:val="9"/>
  </w:num>
  <w:num w:numId="28" w16cid:durableId="1799907132">
    <w:abstractNumId w:val="7"/>
  </w:num>
  <w:num w:numId="29" w16cid:durableId="1098910746">
    <w:abstractNumId w:val="6"/>
  </w:num>
  <w:num w:numId="30" w16cid:durableId="1610695157">
    <w:abstractNumId w:val="5"/>
  </w:num>
  <w:num w:numId="31" w16cid:durableId="1070273430">
    <w:abstractNumId w:val="4"/>
  </w:num>
  <w:num w:numId="32" w16cid:durableId="1208448214">
    <w:abstractNumId w:val="34"/>
  </w:num>
  <w:num w:numId="33" w16cid:durableId="901015563">
    <w:abstractNumId w:val="41"/>
  </w:num>
  <w:num w:numId="34" w16cid:durableId="1813012269">
    <w:abstractNumId w:val="12"/>
  </w:num>
  <w:num w:numId="35" w16cid:durableId="1914465666">
    <w:abstractNumId w:val="18"/>
  </w:num>
  <w:num w:numId="36" w16cid:durableId="1698969110">
    <w:abstractNumId w:val="19"/>
  </w:num>
  <w:num w:numId="37" w16cid:durableId="1593124636">
    <w:abstractNumId w:val="14"/>
  </w:num>
  <w:num w:numId="38" w16cid:durableId="1554076678">
    <w:abstractNumId w:val="31"/>
  </w:num>
  <w:num w:numId="39" w16cid:durableId="251089590">
    <w:abstractNumId w:val="17"/>
  </w:num>
  <w:num w:numId="40" w16cid:durableId="2110730331">
    <w:abstractNumId w:val="22"/>
  </w:num>
  <w:num w:numId="41" w16cid:durableId="1732264745">
    <w:abstractNumId w:val="27"/>
  </w:num>
  <w:num w:numId="42" w16cid:durableId="1229461500">
    <w:abstractNumId w:val="38"/>
  </w:num>
  <w:num w:numId="43" w16cid:durableId="1210219732">
    <w:abstractNumId w:val="1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_rapporteur">
    <w15:presenceInfo w15:providerId="None" w15:userId="Intel_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664"/>
    <w:rsid w:val="00002842"/>
    <w:rsid w:val="00003503"/>
    <w:rsid w:val="0000385B"/>
    <w:rsid w:val="00003FE7"/>
    <w:rsid w:val="000046E3"/>
    <w:rsid w:val="00004E82"/>
    <w:rsid w:val="00005507"/>
    <w:rsid w:val="00005CA2"/>
    <w:rsid w:val="00005D97"/>
    <w:rsid w:val="00005E68"/>
    <w:rsid w:val="0000658E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785E"/>
    <w:rsid w:val="000220E9"/>
    <w:rsid w:val="00023565"/>
    <w:rsid w:val="00024628"/>
    <w:rsid w:val="00024798"/>
    <w:rsid w:val="000268FB"/>
    <w:rsid w:val="00027B9C"/>
    <w:rsid w:val="00027FCC"/>
    <w:rsid w:val="0003091B"/>
    <w:rsid w:val="00032C4D"/>
    <w:rsid w:val="00033E84"/>
    <w:rsid w:val="00033FBB"/>
    <w:rsid w:val="00034D60"/>
    <w:rsid w:val="0003510B"/>
    <w:rsid w:val="00037C0C"/>
    <w:rsid w:val="0004077D"/>
    <w:rsid w:val="00040B51"/>
    <w:rsid w:val="00040C90"/>
    <w:rsid w:val="00040CC2"/>
    <w:rsid w:val="000410B1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25"/>
    <w:rsid w:val="00075D9C"/>
    <w:rsid w:val="00076F5F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67D6"/>
    <w:rsid w:val="000A75B1"/>
    <w:rsid w:val="000A7DF8"/>
    <w:rsid w:val="000B103E"/>
    <w:rsid w:val="000B128A"/>
    <w:rsid w:val="000B131F"/>
    <w:rsid w:val="000B1493"/>
    <w:rsid w:val="000B3DD5"/>
    <w:rsid w:val="000B50B5"/>
    <w:rsid w:val="000B61F6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0E26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6C3A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6E4"/>
    <w:rsid w:val="00147982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27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38D7"/>
    <w:rsid w:val="002043CF"/>
    <w:rsid w:val="00205F81"/>
    <w:rsid w:val="00206169"/>
    <w:rsid w:val="00207F20"/>
    <w:rsid w:val="002102F5"/>
    <w:rsid w:val="00210419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028"/>
    <w:rsid w:val="00221F47"/>
    <w:rsid w:val="0022344C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D74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39CB"/>
    <w:rsid w:val="002540E2"/>
    <w:rsid w:val="0025420F"/>
    <w:rsid w:val="00254D03"/>
    <w:rsid w:val="0025520E"/>
    <w:rsid w:val="00257C37"/>
    <w:rsid w:val="00260A35"/>
    <w:rsid w:val="00260C09"/>
    <w:rsid w:val="00260FBA"/>
    <w:rsid w:val="00261AEB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49D"/>
    <w:rsid w:val="00276C68"/>
    <w:rsid w:val="0028020F"/>
    <w:rsid w:val="002804F9"/>
    <w:rsid w:val="00280862"/>
    <w:rsid w:val="00281104"/>
    <w:rsid w:val="00281F13"/>
    <w:rsid w:val="00281F1F"/>
    <w:rsid w:val="00282E1C"/>
    <w:rsid w:val="00282EEC"/>
    <w:rsid w:val="00283049"/>
    <w:rsid w:val="002836F6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4596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4A6D"/>
    <w:rsid w:val="002D5CFB"/>
    <w:rsid w:val="002D5E9C"/>
    <w:rsid w:val="002D7267"/>
    <w:rsid w:val="002D7DAF"/>
    <w:rsid w:val="002E01B1"/>
    <w:rsid w:val="002E199D"/>
    <w:rsid w:val="002E1B45"/>
    <w:rsid w:val="002E2018"/>
    <w:rsid w:val="002E3927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5D3"/>
    <w:rsid w:val="00301754"/>
    <w:rsid w:val="00301FE9"/>
    <w:rsid w:val="003034B2"/>
    <w:rsid w:val="00305F20"/>
    <w:rsid w:val="00310B0A"/>
    <w:rsid w:val="00310CBF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3CD"/>
    <w:rsid w:val="00325BE6"/>
    <w:rsid w:val="003264F1"/>
    <w:rsid w:val="00327CA6"/>
    <w:rsid w:val="003313EB"/>
    <w:rsid w:val="00331F83"/>
    <w:rsid w:val="00333038"/>
    <w:rsid w:val="003338BB"/>
    <w:rsid w:val="003349DF"/>
    <w:rsid w:val="00335D2E"/>
    <w:rsid w:val="0034141F"/>
    <w:rsid w:val="00345264"/>
    <w:rsid w:val="00345C0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6BEB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6DB1"/>
    <w:rsid w:val="0038795A"/>
    <w:rsid w:val="00391008"/>
    <w:rsid w:val="00391607"/>
    <w:rsid w:val="00391898"/>
    <w:rsid w:val="00391B9A"/>
    <w:rsid w:val="0039273B"/>
    <w:rsid w:val="00392EA7"/>
    <w:rsid w:val="00392F86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A714F"/>
    <w:rsid w:val="003B00A0"/>
    <w:rsid w:val="003B020E"/>
    <w:rsid w:val="003B0FC2"/>
    <w:rsid w:val="003B2E77"/>
    <w:rsid w:val="003B2F4F"/>
    <w:rsid w:val="003B3C85"/>
    <w:rsid w:val="003B44F4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4CC2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0E7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DD7"/>
    <w:rsid w:val="00482F42"/>
    <w:rsid w:val="00483322"/>
    <w:rsid w:val="00483E3C"/>
    <w:rsid w:val="00485470"/>
    <w:rsid w:val="00486244"/>
    <w:rsid w:val="004862C2"/>
    <w:rsid w:val="0048675E"/>
    <w:rsid w:val="00491A0E"/>
    <w:rsid w:val="00492FB4"/>
    <w:rsid w:val="00494686"/>
    <w:rsid w:val="0049476B"/>
    <w:rsid w:val="00494E03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A6CA9"/>
    <w:rsid w:val="004A72A2"/>
    <w:rsid w:val="004A7749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27D5"/>
    <w:rsid w:val="004D63EC"/>
    <w:rsid w:val="004D64F8"/>
    <w:rsid w:val="004D6700"/>
    <w:rsid w:val="004D6D97"/>
    <w:rsid w:val="004E1409"/>
    <w:rsid w:val="004E144D"/>
    <w:rsid w:val="004E1A21"/>
    <w:rsid w:val="004E21C2"/>
    <w:rsid w:val="004E43C8"/>
    <w:rsid w:val="004E4A9B"/>
    <w:rsid w:val="004E543D"/>
    <w:rsid w:val="004E59B7"/>
    <w:rsid w:val="004E5C05"/>
    <w:rsid w:val="004E5D4F"/>
    <w:rsid w:val="004E7315"/>
    <w:rsid w:val="004F004E"/>
    <w:rsid w:val="004F0B8C"/>
    <w:rsid w:val="004F0C9A"/>
    <w:rsid w:val="004F162D"/>
    <w:rsid w:val="004F1C34"/>
    <w:rsid w:val="004F277A"/>
    <w:rsid w:val="004F3D4A"/>
    <w:rsid w:val="004F3D4C"/>
    <w:rsid w:val="004F7074"/>
    <w:rsid w:val="0050023D"/>
    <w:rsid w:val="005008D7"/>
    <w:rsid w:val="00500AC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050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671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26DF"/>
    <w:rsid w:val="00543E55"/>
    <w:rsid w:val="00543F19"/>
    <w:rsid w:val="005446D6"/>
    <w:rsid w:val="00546C4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0CF3"/>
    <w:rsid w:val="00561209"/>
    <w:rsid w:val="005612D1"/>
    <w:rsid w:val="0056411F"/>
    <w:rsid w:val="0056459E"/>
    <w:rsid w:val="005657E5"/>
    <w:rsid w:val="00566A66"/>
    <w:rsid w:val="00567317"/>
    <w:rsid w:val="00572BA6"/>
    <w:rsid w:val="00573C90"/>
    <w:rsid w:val="005746B5"/>
    <w:rsid w:val="00574A05"/>
    <w:rsid w:val="0057605B"/>
    <w:rsid w:val="0057683F"/>
    <w:rsid w:val="00576F15"/>
    <w:rsid w:val="00576F70"/>
    <w:rsid w:val="00577C3B"/>
    <w:rsid w:val="00581C35"/>
    <w:rsid w:val="00582750"/>
    <w:rsid w:val="005827C3"/>
    <w:rsid w:val="00582896"/>
    <w:rsid w:val="00582D40"/>
    <w:rsid w:val="005849FA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5F06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3D90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5E51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40BF"/>
    <w:rsid w:val="005F59D9"/>
    <w:rsid w:val="005F76E9"/>
    <w:rsid w:val="00601CC9"/>
    <w:rsid w:val="00603FD0"/>
    <w:rsid w:val="00605104"/>
    <w:rsid w:val="00607F89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5C3D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57595"/>
    <w:rsid w:val="0066251F"/>
    <w:rsid w:val="006635C8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454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4F7"/>
    <w:rsid w:val="006A6DF0"/>
    <w:rsid w:val="006A770B"/>
    <w:rsid w:val="006B02B8"/>
    <w:rsid w:val="006B043A"/>
    <w:rsid w:val="006B134E"/>
    <w:rsid w:val="006B1571"/>
    <w:rsid w:val="006B3143"/>
    <w:rsid w:val="006B3A95"/>
    <w:rsid w:val="006B434D"/>
    <w:rsid w:val="006B4823"/>
    <w:rsid w:val="006B48E8"/>
    <w:rsid w:val="006B5909"/>
    <w:rsid w:val="006B75CF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5F71"/>
    <w:rsid w:val="006D6005"/>
    <w:rsid w:val="006D6044"/>
    <w:rsid w:val="006D6502"/>
    <w:rsid w:val="006D6B03"/>
    <w:rsid w:val="006D7852"/>
    <w:rsid w:val="006E216E"/>
    <w:rsid w:val="006E2754"/>
    <w:rsid w:val="006E2F97"/>
    <w:rsid w:val="006E3C16"/>
    <w:rsid w:val="006E4A64"/>
    <w:rsid w:val="006E4CC6"/>
    <w:rsid w:val="006E5A15"/>
    <w:rsid w:val="006E64AD"/>
    <w:rsid w:val="006E6E00"/>
    <w:rsid w:val="006E7A1D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66F6"/>
    <w:rsid w:val="006F7205"/>
    <w:rsid w:val="007009DC"/>
    <w:rsid w:val="00700DF0"/>
    <w:rsid w:val="00704663"/>
    <w:rsid w:val="00705F89"/>
    <w:rsid w:val="00706881"/>
    <w:rsid w:val="007077AE"/>
    <w:rsid w:val="0071071D"/>
    <w:rsid w:val="00710E79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0B77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2495"/>
    <w:rsid w:val="00732543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45196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49A9"/>
    <w:rsid w:val="0077598A"/>
    <w:rsid w:val="00776815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4F99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5A76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382D"/>
    <w:rsid w:val="007C4867"/>
    <w:rsid w:val="007C4A64"/>
    <w:rsid w:val="007C5E11"/>
    <w:rsid w:val="007C6497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09F"/>
    <w:rsid w:val="008252D8"/>
    <w:rsid w:val="008257BF"/>
    <w:rsid w:val="00825910"/>
    <w:rsid w:val="008273A1"/>
    <w:rsid w:val="008274BB"/>
    <w:rsid w:val="00830B16"/>
    <w:rsid w:val="00830CDB"/>
    <w:rsid w:val="008318AB"/>
    <w:rsid w:val="008321A5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6E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654C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753"/>
    <w:rsid w:val="008A08EC"/>
    <w:rsid w:val="008A0FD2"/>
    <w:rsid w:val="008A1A73"/>
    <w:rsid w:val="008A1C78"/>
    <w:rsid w:val="008A37FF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206"/>
    <w:rsid w:val="008C1FF7"/>
    <w:rsid w:val="008C32D5"/>
    <w:rsid w:val="008C362C"/>
    <w:rsid w:val="008C3743"/>
    <w:rsid w:val="008C41D5"/>
    <w:rsid w:val="008C4329"/>
    <w:rsid w:val="008C477A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425E"/>
    <w:rsid w:val="008D6B3F"/>
    <w:rsid w:val="008E0416"/>
    <w:rsid w:val="008E0EB6"/>
    <w:rsid w:val="008E12F8"/>
    <w:rsid w:val="008E2C98"/>
    <w:rsid w:val="008E3D19"/>
    <w:rsid w:val="008E42CB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6F2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07F3D"/>
    <w:rsid w:val="009106FA"/>
    <w:rsid w:val="00911EB1"/>
    <w:rsid w:val="0091233D"/>
    <w:rsid w:val="00913058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4815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653E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3C53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86DB9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09F"/>
    <w:rsid w:val="009A250E"/>
    <w:rsid w:val="009A2EE6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08F"/>
    <w:rsid w:val="009D123E"/>
    <w:rsid w:val="009D150B"/>
    <w:rsid w:val="009D192B"/>
    <w:rsid w:val="009D193B"/>
    <w:rsid w:val="009D1A0F"/>
    <w:rsid w:val="009D239B"/>
    <w:rsid w:val="009D2E6B"/>
    <w:rsid w:val="009D361F"/>
    <w:rsid w:val="009D3A4F"/>
    <w:rsid w:val="009D534A"/>
    <w:rsid w:val="009D5459"/>
    <w:rsid w:val="009E051A"/>
    <w:rsid w:val="009E065D"/>
    <w:rsid w:val="009E2F6A"/>
    <w:rsid w:val="009E3D4D"/>
    <w:rsid w:val="009E4567"/>
    <w:rsid w:val="009E5AD2"/>
    <w:rsid w:val="009E5E33"/>
    <w:rsid w:val="009E7CAE"/>
    <w:rsid w:val="009F00BC"/>
    <w:rsid w:val="009F0BD4"/>
    <w:rsid w:val="009F1729"/>
    <w:rsid w:val="009F1B24"/>
    <w:rsid w:val="009F2CB6"/>
    <w:rsid w:val="009F3534"/>
    <w:rsid w:val="009F4F45"/>
    <w:rsid w:val="009F57A4"/>
    <w:rsid w:val="009F5B1D"/>
    <w:rsid w:val="009F5D34"/>
    <w:rsid w:val="009F79B5"/>
    <w:rsid w:val="009F7C8A"/>
    <w:rsid w:val="00A005ED"/>
    <w:rsid w:val="00A00D82"/>
    <w:rsid w:val="00A0236F"/>
    <w:rsid w:val="00A0240B"/>
    <w:rsid w:val="00A02F7F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3CB5"/>
    <w:rsid w:val="00A24F28"/>
    <w:rsid w:val="00A2573B"/>
    <w:rsid w:val="00A25C93"/>
    <w:rsid w:val="00A25F3B"/>
    <w:rsid w:val="00A26DA1"/>
    <w:rsid w:val="00A27543"/>
    <w:rsid w:val="00A30505"/>
    <w:rsid w:val="00A31541"/>
    <w:rsid w:val="00A31600"/>
    <w:rsid w:val="00A31D3C"/>
    <w:rsid w:val="00A32335"/>
    <w:rsid w:val="00A34195"/>
    <w:rsid w:val="00A34535"/>
    <w:rsid w:val="00A35FA2"/>
    <w:rsid w:val="00A36010"/>
    <w:rsid w:val="00A36832"/>
    <w:rsid w:val="00A40AAC"/>
    <w:rsid w:val="00A42794"/>
    <w:rsid w:val="00A43593"/>
    <w:rsid w:val="00A438D9"/>
    <w:rsid w:val="00A44189"/>
    <w:rsid w:val="00A446C3"/>
    <w:rsid w:val="00A45638"/>
    <w:rsid w:val="00A46B5B"/>
    <w:rsid w:val="00A473E4"/>
    <w:rsid w:val="00A47CC6"/>
    <w:rsid w:val="00A47F95"/>
    <w:rsid w:val="00A50C5F"/>
    <w:rsid w:val="00A51563"/>
    <w:rsid w:val="00A52D79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5F8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147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4638"/>
    <w:rsid w:val="00A86847"/>
    <w:rsid w:val="00A86B4F"/>
    <w:rsid w:val="00A904DB"/>
    <w:rsid w:val="00A90D2B"/>
    <w:rsid w:val="00A9186F"/>
    <w:rsid w:val="00A9190D"/>
    <w:rsid w:val="00A9263D"/>
    <w:rsid w:val="00A92911"/>
    <w:rsid w:val="00A92D85"/>
    <w:rsid w:val="00A93620"/>
    <w:rsid w:val="00A941E0"/>
    <w:rsid w:val="00A94865"/>
    <w:rsid w:val="00A951A6"/>
    <w:rsid w:val="00A964DC"/>
    <w:rsid w:val="00A96B34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952"/>
    <w:rsid w:val="00AA6BEC"/>
    <w:rsid w:val="00AA6E53"/>
    <w:rsid w:val="00AA77E3"/>
    <w:rsid w:val="00AB0B85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AC7"/>
    <w:rsid w:val="00AC1F7B"/>
    <w:rsid w:val="00AC2D32"/>
    <w:rsid w:val="00AC37B0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27B0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151C"/>
    <w:rsid w:val="00AF3346"/>
    <w:rsid w:val="00AF3A96"/>
    <w:rsid w:val="00AF3B3F"/>
    <w:rsid w:val="00AF3EBA"/>
    <w:rsid w:val="00AF4A9B"/>
    <w:rsid w:val="00AF7393"/>
    <w:rsid w:val="00B00EF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1690"/>
    <w:rsid w:val="00B14987"/>
    <w:rsid w:val="00B15CB4"/>
    <w:rsid w:val="00B15D04"/>
    <w:rsid w:val="00B17779"/>
    <w:rsid w:val="00B20E9E"/>
    <w:rsid w:val="00B21492"/>
    <w:rsid w:val="00B2149D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66E2"/>
    <w:rsid w:val="00B47340"/>
    <w:rsid w:val="00B47691"/>
    <w:rsid w:val="00B4781C"/>
    <w:rsid w:val="00B5096F"/>
    <w:rsid w:val="00B51FF2"/>
    <w:rsid w:val="00B526DF"/>
    <w:rsid w:val="00B5315C"/>
    <w:rsid w:val="00B537F7"/>
    <w:rsid w:val="00B54F53"/>
    <w:rsid w:val="00B558B3"/>
    <w:rsid w:val="00B55BE9"/>
    <w:rsid w:val="00B560D2"/>
    <w:rsid w:val="00B5769D"/>
    <w:rsid w:val="00B57B4F"/>
    <w:rsid w:val="00B61BA6"/>
    <w:rsid w:val="00B6361C"/>
    <w:rsid w:val="00B67211"/>
    <w:rsid w:val="00B67B0A"/>
    <w:rsid w:val="00B702BB"/>
    <w:rsid w:val="00B7146B"/>
    <w:rsid w:val="00B71C85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8703F"/>
    <w:rsid w:val="00B90A18"/>
    <w:rsid w:val="00B91779"/>
    <w:rsid w:val="00B91E98"/>
    <w:rsid w:val="00B92AF9"/>
    <w:rsid w:val="00B92DAD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C63F9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0EA"/>
    <w:rsid w:val="00BF51D4"/>
    <w:rsid w:val="00BF69FC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307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4F8B"/>
    <w:rsid w:val="00C36359"/>
    <w:rsid w:val="00C36979"/>
    <w:rsid w:val="00C36E24"/>
    <w:rsid w:val="00C37160"/>
    <w:rsid w:val="00C40177"/>
    <w:rsid w:val="00C4043D"/>
    <w:rsid w:val="00C42335"/>
    <w:rsid w:val="00C42557"/>
    <w:rsid w:val="00C433AE"/>
    <w:rsid w:val="00C43418"/>
    <w:rsid w:val="00C43604"/>
    <w:rsid w:val="00C4361F"/>
    <w:rsid w:val="00C440E6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4B2B"/>
    <w:rsid w:val="00C65131"/>
    <w:rsid w:val="00C6579C"/>
    <w:rsid w:val="00C66615"/>
    <w:rsid w:val="00C66957"/>
    <w:rsid w:val="00C67AC5"/>
    <w:rsid w:val="00C70037"/>
    <w:rsid w:val="00C71E0D"/>
    <w:rsid w:val="00C7263C"/>
    <w:rsid w:val="00C73888"/>
    <w:rsid w:val="00C74B22"/>
    <w:rsid w:val="00C75299"/>
    <w:rsid w:val="00C76327"/>
    <w:rsid w:val="00C76599"/>
    <w:rsid w:val="00C76BBA"/>
    <w:rsid w:val="00C76DE8"/>
    <w:rsid w:val="00C775F6"/>
    <w:rsid w:val="00C77744"/>
    <w:rsid w:val="00C77E48"/>
    <w:rsid w:val="00C80BE3"/>
    <w:rsid w:val="00C80EAD"/>
    <w:rsid w:val="00C810C8"/>
    <w:rsid w:val="00C83CA4"/>
    <w:rsid w:val="00C83D2F"/>
    <w:rsid w:val="00C83F90"/>
    <w:rsid w:val="00C845DE"/>
    <w:rsid w:val="00C871EF"/>
    <w:rsid w:val="00C87EF3"/>
    <w:rsid w:val="00C910E9"/>
    <w:rsid w:val="00C91B18"/>
    <w:rsid w:val="00C92929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40A2"/>
    <w:rsid w:val="00CA5B19"/>
    <w:rsid w:val="00CA5D79"/>
    <w:rsid w:val="00CA6115"/>
    <w:rsid w:val="00CA6A05"/>
    <w:rsid w:val="00CA7003"/>
    <w:rsid w:val="00CA76A1"/>
    <w:rsid w:val="00CB285D"/>
    <w:rsid w:val="00CB4CAC"/>
    <w:rsid w:val="00CB690A"/>
    <w:rsid w:val="00CC0245"/>
    <w:rsid w:val="00CC14A5"/>
    <w:rsid w:val="00CC2796"/>
    <w:rsid w:val="00CC2CB6"/>
    <w:rsid w:val="00CC3816"/>
    <w:rsid w:val="00CC3CAD"/>
    <w:rsid w:val="00CC463E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4EEB"/>
    <w:rsid w:val="00CD6F50"/>
    <w:rsid w:val="00CD7843"/>
    <w:rsid w:val="00CD799D"/>
    <w:rsid w:val="00CE034E"/>
    <w:rsid w:val="00CE14C8"/>
    <w:rsid w:val="00CE1FAC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0F32"/>
    <w:rsid w:val="00D0487D"/>
    <w:rsid w:val="00D07514"/>
    <w:rsid w:val="00D12C49"/>
    <w:rsid w:val="00D13143"/>
    <w:rsid w:val="00D1331A"/>
    <w:rsid w:val="00D1334E"/>
    <w:rsid w:val="00D133A7"/>
    <w:rsid w:val="00D1382A"/>
    <w:rsid w:val="00D1496F"/>
    <w:rsid w:val="00D159E2"/>
    <w:rsid w:val="00D1621C"/>
    <w:rsid w:val="00D214F0"/>
    <w:rsid w:val="00D21661"/>
    <w:rsid w:val="00D21FA0"/>
    <w:rsid w:val="00D226CE"/>
    <w:rsid w:val="00D22E63"/>
    <w:rsid w:val="00D237E7"/>
    <w:rsid w:val="00D23C21"/>
    <w:rsid w:val="00D248A6"/>
    <w:rsid w:val="00D25AC5"/>
    <w:rsid w:val="00D26EA7"/>
    <w:rsid w:val="00D27255"/>
    <w:rsid w:val="00D27516"/>
    <w:rsid w:val="00D27A9C"/>
    <w:rsid w:val="00D30686"/>
    <w:rsid w:val="00D31DC4"/>
    <w:rsid w:val="00D328F9"/>
    <w:rsid w:val="00D32C9F"/>
    <w:rsid w:val="00D32CAC"/>
    <w:rsid w:val="00D3371A"/>
    <w:rsid w:val="00D36CCD"/>
    <w:rsid w:val="00D37CF1"/>
    <w:rsid w:val="00D40041"/>
    <w:rsid w:val="00D40158"/>
    <w:rsid w:val="00D4330C"/>
    <w:rsid w:val="00D4403B"/>
    <w:rsid w:val="00D446C6"/>
    <w:rsid w:val="00D448A4"/>
    <w:rsid w:val="00D4537D"/>
    <w:rsid w:val="00D457A1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6646F"/>
    <w:rsid w:val="00D66EB9"/>
    <w:rsid w:val="00D710EE"/>
    <w:rsid w:val="00D7132C"/>
    <w:rsid w:val="00D72284"/>
    <w:rsid w:val="00D732DF"/>
    <w:rsid w:val="00D733BE"/>
    <w:rsid w:val="00D73732"/>
    <w:rsid w:val="00D738BB"/>
    <w:rsid w:val="00D73D65"/>
    <w:rsid w:val="00D765CA"/>
    <w:rsid w:val="00D80624"/>
    <w:rsid w:val="00D80AF2"/>
    <w:rsid w:val="00D81EEE"/>
    <w:rsid w:val="00D82F56"/>
    <w:rsid w:val="00D83241"/>
    <w:rsid w:val="00D841E6"/>
    <w:rsid w:val="00D84DCF"/>
    <w:rsid w:val="00D8595A"/>
    <w:rsid w:val="00D85C3D"/>
    <w:rsid w:val="00D85CDB"/>
    <w:rsid w:val="00D87268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9D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6FD"/>
    <w:rsid w:val="00DB38B6"/>
    <w:rsid w:val="00DB4D35"/>
    <w:rsid w:val="00DB5B57"/>
    <w:rsid w:val="00DB6FED"/>
    <w:rsid w:val="00DB7F12"/>
    <w:rsid w:val="00DC05E2"/>
    <w:rsid w:val="00DC0A91"/>
    <w:rsid w:val="00DC1357"/>
    <w:rsid w:val="00DC23B1"/>
    <w:rsid w:val="00DC3C9F"/>
    <w:rsid w:val="00DC4247"/>
    <w:rsid w:val="00DC4A42"/>
    <w:rsid w:val="00DC5335"/>
    <w:rsid w:val="00DC66C7"/>
    <w:rsid w:val="00DC746C"/>
    <w:rsid w:val="00DC7E89"/>
    <w:rsid w:val="00DD0926"/>
    <w:rsid w:val="00DD1FA5"/>
    <w:rsid w:val="00DD278C"/>
    <w:rsid w:val="00DD2B73"/>
    <w:rsid w:val="00DD30A1"/>
    <w:rsid w:val="00DD43F4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46E3"/>
    <w:rsid w:val="00DF54A8"/>
    <w:rsid w:val="00DF65BD"/>
    <w:rsid w:val="00DF6E9D"/>
    <w:rsid w:val="00DF7AE0"/>
    <w:rsid w:val="00E01599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2018"/>
    <w:rsid w:val="00E13BF6"/>
    <w:rsid w:val="00E14809"/>
    <w:rsid w:val="00E15529"/>
    <w:rsid w:val="00E15C61"/>
    <w:rsid w:val="00E16E05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2B69"/>
    <w:rsid w:val="00E23092"/>
    <w:rsid w:val="00E234EE"/>
    <w:rsid w:val="00E23C90"/>
    <w:rsid w:val="00E2447A"/>
    <w:rsid w:val="00E25148"/>
    <w:rsid w:val="00E256DA"/>
    <w:rsid w:val="00E256F5"/>
    <w:rsid w:val="00E25BC5"/>
    <w:rsid w:val="00E25BDB"/>
    <w:rsid w:val="00E25CC1"/>
    <w:rsid w:val="00E25FC8"/>
    <w:rsid w:val="00E26D39"/>
    <w:rsid w:val="00E2729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47661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411"/>
    <w:rsid w:val="00E6696D"/>
    <w:rsid w:val="00E676F0"/>
    <w:rsid w:val="00E67CCB"/>
    <w:rsid w:val="00E71ECC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A6B"/>
    <w:rsid w:val="00E85E77"/>
    <w:rsid w:val="00E8783E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379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D4C"/>
    <w:rsid w:val="00EB4FDF"/>
    <w:rsid w:val="00EB544E"/>
    <w:rsid w:val="00EB63C5"/>
    <w:rsid w:val="00EB646B"/>
    <w:rsid w:val="00EB7363"/>
    <w:rsid w:val="00EB7E8B"/>
    <w:rsid w:val="00EC0779"/>
    <w:rsid w:val="00EC1440"/>
    <w:rsid w:val="00EC1D40"/>
    <w:rsid w:val="00EC22E1"/>
    <w:rsid w:val="00EC2662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040"/>
    <w:rsid w:val="00ED129B"/>
    <w:rsid w:val="00ED4E38"/>
    <w:rsid w:val="00ED5DA1"/>
    <w:rsid w:val="00ED7515"/>
    <w:rsid w:val="00EE11C0"/>
    <w:rsid w:val="00EE1219"/>
    <w:rsid w:val="00EE25D8"/>
    <w:rsid w:val="00EE2FD9"/>
    <w:rsid w:val="00EE30F3"/>
    <w:rsid w:val="00EE42CC"/>
    <w:rsid w:val="00EE4662"/>
    <w:rsid w:val="00EE525D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702"/>
    <w:rsid w:val="00F03889"/>
    <w:rsid w:val="00F0628A"/>
    <w:rsid w:val="00F0657E"/>
    <w:rsid w:val="00F0699E"/>
    <w:rsid w:val="00F07A65"/>
    <w:rsid w:val="00F1002C"/>
    <w:rsid w:val="00F117CA"/>
    <w:rsid w:val="00F1187B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5343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062F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3F80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22473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qFormat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fontstyle01">
    <w:name w:val="fontstyle01"/>
    <w:basedOn w:val="DefaultParagraphFont"/>
    <w:rsid w:val="008C47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9E983E-CBB5-4BCA-BF69-A6C84DD3E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Intel_rapporteur</dc:creator>
  <cp:keywords/>
  <cp:lastModifiedBy>Intel_rapporteur</cp:lastModifiedBy>
  <cp:revision>3</cp:revision>
  <dcterms:created xsi:type="dcterms:W3CDTF">2024-05-17T03:09:00Z</dcterms:created>
  <dcterms:modified xsi:type="dcterms:W3CDTF">2024-05-17T03:51:00Z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(3)VbT63wIe9jHWx2DgcfO+YRiKXW8y/Zc6rlRzviUOtTBovqQcVlLSmppbqYF1HcjS+Qz79FgV
bY0Jo780eIzUC+6GTSgXUN61cHy44ba28cx//WnHjpw8fjkWVlwsKwDdtMam6zeS4cqqVdbU
jXoG2leCFUtcEUW+jBnTuNMn6jVfyK3jexjbaCiud9ZZu5ApIEwaLOSi4nUBeDuhZaJFgPrF
7+m7QRRvVB8A1vqGYk</vt:lpwstr>
  </property>
  <property fmtid="{D5CDD505-2E9C-101B-9397-08002B2CF9AE}" pid="3" name="_2015_ms_pID_7253431">
    <vt:lpwstr>g76CvI1k2JRZoXvsZwiqDJRwiYjOJ69AcdhJEtjIgV9xXyWesfOczR
s2+zCq4yagiviq/8GjUernAkG8HgeokNARwhrKNPxkx3ezpdUs6kyMzCPIyIQKDzTXYE1WyH
J2NLL4MzNVu+alskM3Y1zCPzc6weP4tuHhpy3W0L8Ny5ShCjHp9736xPgP8JsiW6sNAHYqKE
1DyYXux1K0yMFCUxN2B2GHkR8IVqzT5DrL+O</vt:lpwstr>
  </property>
  <property fmtid="{D5CDD505-2E9C-101B-9397-08002B2CF9AE}" pid="4" name="_2015_ms_pID_7253432">
    <vt:lpwstr>iw==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1714636264</vt:lpwstr>
  </property>
</Properties>
</file>