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BB19" w14:textId="6BEC63D6" w:rsidR="008E3B0F" w:rsidRPr="008D6B87" w:rsidRDefault="00C24DE4" w:rsidP="008E3B0F">
      <w:pPr>
        <w:tabs>
          <w:tab w:val="right" w:pos="9638"/>
        </w:tabs>
        <w:jc w:val="left"/>
        <w:rPr>
          <w:rFonts w:ascii="Arial" w:eastAsia="Arial Unicode MS" w:hAnsi="Arial" w:cs="Arial"/>
          <w:b/>
          <w:bCs/>
          <w:noProof/>
          <w:kern w:val="0"/>
          <w:sz w:val="24"/>
          <w:szCs w:val="20"/>
          <w:lang w:val="en-GB" w:eastAsia="en-US"/>
        </w:rPr>
      </w:pPr>
      <w:r w:rsidRPr="008D6B87">
        <w:rPr>
          <w:rFonts w:ascii="Arial" w:eastAsia="Arial Unicode MS" w:hAnsi="Arial" w:cs="Arial"/>
          <w:b/>
          <w:bCs/>
          <w:noProof/>
          <w:kern w:val="0"/>
          <w:sz w:val="24"/>
          <w:szCs w:val="20"/>
          <w:lang w:val="en-GB" w:eastAsia="en-US"/>
        </w:rPr>
        <w:t xml:space="preserve">3GPP </w:t>
      </w:r>
      <w:r w:rsidR="00F63DC2" w:rsidRPr="008D6B87">
        <w:rPr>
          <w:rFonts w:ascii="Arial" w:eastAsia="Arial Unicode MS" w:hAnsi="Arial" w:cs="Arial"/>
          <w:b/>
          <w:bCs/>
          <w:noProof/>
          <w:kern w:val="0"/>
          <w:sz w:val="24"/>
          <w:szCs w:val="20"/>
          <w:lang w:val="en-GB" w:eastAsia="en-US"/>
        </w:rPr>
        <w:t>TSG</w:t>
      </w:r>
      <w:r w:rsidRPr="008D6B87">
        <w:rPr>
          <w:rFonts w:ascii="Arial" w:eastAsia="Arial Unicode MS" w:hAnsi="Arial" w:cs="Arial"/>
          <w:b/>
          <w:bCs/>
          <w:noProof/>
          <w:kern w:val="0"/>
          <w:sz w:val="24"/>
          <w:szCs w:val="20"/>
          <w:lang w:val="en-GB" w:eastAsia="en-US"/>
        </w:rPr>
        <w:t>-</w:t>
      </w:r>
      <w:r w:rsidR="008E3B0F" w:rsidRPr="008D6B87">
        <w:rPr>
          <w:rFonts w:ascii="Arial" w:eastAsia="Arial Unicode MS" w:hAnsi="Arial" w:cs="Arial"/>
          <w:b/>
          <w:bCs/>
          <w:noProof/>
          <w:kern w:val="0"/>
          <w:sz w:val="24"/>
          <w:szCs w:val="20"/>
          <w:lang w:val="en-GB" w:eastAsia="en-US"/>
        </w:rPr>
        <w:t>SA2 Meeting #</w:t>
      </w:r>
      <w:r w:rsidR="00F63DC2" w:rsidRPr="008D6B87">
        <w:rPr>
          <w:rFonts w:ascii="Arial" w:eastAsia="Arial Unicode MS" w:hAnsi="Arial" w:cs="Arial"/>
          <w:b/>
          <w:bCs/>
          <w:noProof/>
          <w:kern w:val="0"/>
          <w:sz w:val="24"/>
          <w:szCs w:val="20"/>
          <w:lang w:val="en-GB" w:eastAsia="en-US"/>
        </w:rPr>
        <w:t>1</w:t>
      </w:r>
      <w:r w:rsidR="005603DE" w:rsidRPr="008D6B87">
        <w:rPr>
          <w:rFonts w:ascii="Arial" w:eastAsia="Arial Unicode MS" w:hAnsi="Arial" w:cs="Arial"/>
          <w:b/>
          <w:bCs/>
          <w:noProof/>
          <w:kern w:val="0"/>
          <w:sz w:val="24"/>
          <w:szCs w:val="20"/>
          <w:lang w:val="en-GB" w:eastAsia="en-US"/>
        </w:rPr>
        <w:t>6</w:t>
      </w:r>
      <w:r w:rsidR="00F14801" w:rsidRPr="008D6B87">
        <w:rPr>
          <w:rFonts w:ascii="Arial" w:eastAsia="Arial Unicode MS" w:hAnsi="Arial" w:cs="Arial"/>
          <w:b/>
          <w:bCs/>
          <w:noProof/>
          <w:kern w:val="0"/>
          <w:sz w:val="24"/>
          <w:szCs w:val="20"/>
          <w:lang w:val="en-GB" w:eastAsia="en-US"/>
        </w:rPr>
        <w:t>3</w:t>
      </w:r>
      <w:r w:rsidR="008E3B0F" w:rsidRPr="008D6B87">
        <w:rPr>
          <w:rFonts w:ascii="Arial" w:eastAsia="Arial Unicode MS" w:hAnsi="Arial" w:cs="Arial"/>
          <w:b/>
          <w:bCs/>
          <w:noProof/>
          <w:kern w:val="0"/>
          <w:sz w:val="24"/>
          <w:szCs w:val="20"/>
          <w:lang w:val="en-GB" w:eastAsia="en-US"/>
        </w:rPr>
        <w:tab/>
      </w:r>
      <w:r w:rsidR="000E3D33" w:rsidRPr="008D6B87">
        <w:rPr>
          <w:rFonts w:ascii="Arial" w:eastAsia="Arial Unicode MS" w:hAnsi="Arial" w:cs="Arial"/>
          <w:b/>
          <w:bCs/>
          <w:noProof/>
          <w:kern w:val="0"/>
          <w:sz w:val="24"/>
          <w:szCs w:val="20"/>
          <w:lang w:val="en-GB" w:eastAsia="en-US"/>
        </w:rPr>
        <w:t>S2-240</w:t>
      </w:r>
      <w:r w:rsidR="00933307" w:rsidRPr="008D6B87">
        <w:rPr>
          <w:rFonts w:ascii="Arial" w:eastAsia="Arial Unicode MS" w:hAnsi="Arial" w:cs="Arial"/>
          <w:b/>
          <w:bCs/>
          <w:noProof/>
          <w:kern w:val="0"/>
          <w:sz w:val="24"/>
          <w:szCs w:val="20"/>
          <w:lang w:val="en-GB"/>
        </w:rPr>
        <w:t>6520</w:t>
      </w:r>
      <w:ins w:id="0" w:author="Lenovo-Li" w:date="2024-05-23T16:46:00Z">
        <w:r w:rsidR="000C4FC0">
          <w:rPr>
            <w:rFonts w:ascii="Arial" w:eastAsia="Arial Unicode MS" w:hAnsi="Arial" w:cs="Arial" w:hint="eastAsia"/>
            <w:b/>
            <w:bCs/>
            <w:noProof/>
            <w:kern w:val="0"/>
            <w:sz w:val="24"/>
            <w:szCs w:val="20"/>
            <w:lang w:val="en-GB"/>
          </w:rPr>
          <w:t>r</w:t>
        </w:r>
        <w:r w:rsidR="000C4FC0">
          <w:rPr>
            <w:rFonts w:ascii="Arial" w:eastAsia="Arial Unicode MS" w:hAnsi="Arial" w:cs="Arial"/>
            <w:b/>
            <w:bCs/>
            <w:noProof/>
            <w:kern w:val="0"/>
            <w:sz w:val="24"/>
            <w:szCs w:val="20"/>
            <w:lang w:val="en-GB"/>
          </w:rPr>
          <w:t>01</w:t>
        </w:r>
      </w:ins>
    </w:p>
    <w:p w14:paraId="3439A9DD" w14:textId="3FAFBA7A" w:rsidR="008E3B0F" w:rsidRPr="008D6B87" w:rsidRDefault="006C727E" w:rsidP="008E3B0F">
      <w:pPr>
        <w:pBdr>
          <w:bottom w:val="single" w:sz="6" w:space="0" w:color="auto"/>
        </w:pBdr>
        <w:tabs>
          <w:tab w:val="right" w:pos="9638"/>
        </w:tabs>
        <w:jc w:val="left"/>
        <w:rPr>
          <w:rFonts w:ascii="Arial" w:eastAsia="Arial Unicode MS" w:hAnsi="Arial" w:cs="Arial"/>
          <w:b/>
          <w:bCs/>
          <w:noProof/>
          <w:kern w:val="0"/>
          <w:sz w:val="24"/>
          <w:szCs w:val="20"/>
          <w:lang w:val="en-GB" w:eastAsia="en-US"/>
        </w:rPr>
      </w:pPr>
      <w:r w:rsidRPr="008D6B87">
        <w:rPr>
          <w:rFonts w:ascii="Arial" w:eastAsia="Arial Unicode MS" w:hAnsi="Arial" w:cs="Arial"/>
          <w:b/>
          <w:bCs/>
          <w:noProof/>
          <w:kern w:val="0"/>
          <w:sz w:val="24"/>
          <w:szCs w:val="20"/>
          <w:lang w:val="en-GB"/>
        </w:rPr>
        <w:t>Je</w:t>
      </w:r>
      <w:r w:rsidRPr="008D6B87">
        <w:rPr>
          <w:rFonts w:ascii="Arial" w:eastAsia="Arial Unicode MS" w:hAnsi="Arial" w:cs="Arial" w:hint="eastAsia"/>
          <w:b/>
          <w:bCs/>
          <w:noProof/>
          <w:kern w:val="0"/>
          <w:sz w:val="24"/>
          <w:szCs w:val="20"/>
          <w:lang w:val="en-GB"/>
        </w:rPr>
        <w:t>j</w:t>
      </w:r>
      <w:r w:rsidRPr="008D6B87">
        <w:rPr>
          <w:rFonts w:ascii="Arial" w:eastAsia="Arial Unicode MS" w:hAnsi="Arial" w:cs="Arial"/>
          <w:b/>
          <w:bCs/>
          <w:noProof/>
          <w:kern w:val="0"/>
          <w:sz w:val="24"/>
          <w:szCs w:val="20"/>
          <w:lang w:val="en-GB"/>
        </w:rPr>
        <w:t>u</w:t>
      </w:r>
      <w:r w:rsidR="001C0919" w:rsidRPr="008D6B87">
        <w:rPr>
          <w:rFonts w:ascii="Arial" w:eastAsia="Arial Unicode MS" w:hAnsi="Arial" w:cs="Arial"/>
          <w:b/>
          <w:bCs/>
          <w:noProof/>
          <w:kern w:val="0"/>
          <w:sz w:val="24"/>
          <w:szCs w:val="20"/>
          <w:lang w:val="en-GB" w:eastAsia="en-US"/>
        </w:rPr>
        <w:t xml:space="preserve">, </w:t>
      </w:r>
      <w:r w:rsidRPr="008D6B87">
        <w:rPr>
          <w:rFonts w:ascii="Arial" w:eastAsia="Arial Unicode MS" w:hAnsi="Arial" w:cs="Arial"/>
          <w:b/>
          <w:bCs/>
          <w:noProof/>
          <w:kern w:val="0"/>
          <w:sz w:val="24"/>
          <w:szCs w:val="20"/>
          <w:lang w:val="en-GB" w:eastAsia="en-US"/>
        </w:rPr>
        <w:t>Ko</w:t>
      </w:r>
      <w:r w:rsidR="00AD37DE" w:rsidRPr="008D6B87">
        <w:rPr>
          <w:rFonts w:ascii="Arial" w:eastAsia="Arial Unicode MS" w:hAnsi="Arial" w:cs="Arial"/>
          <w:b/>
          <w:bCs/>
          <w:noProof/>
          <w:kern w:val="0"/>
          <w:sz w:val="24"/>
          <w:szCs w:val="20"/>
          <w:lang w:val="en-GB" w:eastAsia="en-US"/>
        </w:rPr>
        <w:t>rea</w:t>
      </w:r>
      <w:r w:rsidR="001C0919" w:rsidRPr="008D6B87">
        <w:rPr>
          <w:rFonts w:ascii="Arial" w:eastAsia="Arial Unicode MS" w:hAnsi="Arial" w:cs="Arial"/>
          <w:b/>
          <w:bCs/>
          <w:noProof/>
          <w:kern w:val="0"/>
          <w:sz w:val="24"/>
          <w:szCs w:val="20"/>
          <w:lang w:val="en-GB" w:eastAsia="en-US"/>
        </w:rPr>
        <w:t xml:space="preserve">, </w:t>
      </w:r>
      <w:r w:rsidR="006B56B4" w:rsidRPr="008D6B87">
        <w:rPr>
          <w:rFonts w:ascii="Arial" w:eastAsia="Arial Unicode MS" w:hAnsi="Arial" w:cs="Arial"/>
          <w:b/>
          <w:bCs/>
          <w:noProof/>
          <w:kern w:val="0"/>
          <w:sz w:val="24"/>
          <w:szCs w:val="20"/>
          <w:lang w:val="en-GB"/>
        </w:rPr>
        <w:t>May</w:t>
      </w:r>
      <w:r w:rsidR="00B15F4C" w:rsidRPr="008D6B87">
        <w:rPr>
          <w:rFonts w:ascii="Arial" w:eastAsia="Arial Unicode MS" w:hAnsi="Arial" w:cs="Arial"/>
          <w:b/>
          <w:bCs/>
          <w:noProof/>
          <w:kern w:val="0"/>
          <w:sz w:val="24"/>
          <w:szCs w:val="20"/>
          <w:lang w:val="en-GB"/>
        </w:rPr>
        <w:t>.</w:t>
      </w:r>
      <w:r w:rsidR="00CF5616" w:rsidRPr="008D6B87">
        <w:rPr>
          <w:rFonts w:ascii="Arial" w:eastAsia="Arial Unicode MS" w:hAnsi="Arial" w:cs="Arial"/>
          <w:b/>
          <w:bCs/>
          <w:noProof/>
          <w:kern w:val="0"/>
          <w:sz w:val="24"/>
          <w:szCs w:val="20"/>
          <w:lang w:val="en-GB" w:eastAsia="en-US"/>
        </w:rPr>
        <w:t xml:space="preserve"> </w:t>
      </w:r>
      <w:r w:rsidR="006B56B4" w:rsidRPr="008D6B87">
        <w:rPr>
          <w:rFonts w:ascii="Arial" w:eastAsia="Arial Unicode MS" w:hAnsi="Arial" w:cs="Arial"/>
          <w:b/>
          <w:bCs/>
          <w:noProof/>
          <w:kern w:val="0"/>
          <w:sz w:val="24"/>
          <w:szCs w:val="20"/>
          <w:lang w:val="en-GB" w:eastAsia="en-US"/>
        </w:rPr>
        <w:t>27</w:t>
      </w:r>
      <w:r w:rsidR="003247BF" w:rsidRPr="008D6B87">
        <w:rPr>
          <w:rFonts w:ascii="Arial" w:eastAsia="Arial Unicode MS" w:hAnsi="Arial" w:cs="Arial"/>
          <w:b/>
          <w:bCs/>
          <w:noProof/>
          <w:kern w:val="0"/>
          <w:sz w:val="24"/>
          <w:szCs w:val="20"/>
          <w:lang w:val="en-GB" w:eastAsia="en-US"/>
        </w:rPr>
        <w:t>-</w:t>
      </w:r>
      <w:r w:rsidR="009426E0" w:rsidRPr="008D6B87">
        <w:rPr>
          <w:rFonts w:ascii="Arial" w:eastAsia="Arial Unicode MS" w:hAnsi="Arial" w:cs="Arial"/>
          <w:b/>
          <w:bCs/>
          <w:noProof/>
          <w:kern w:val="0"/>
          <w:sz w:val="24"/>
          <w:szCs w:val="20"/>
          <w:lang w:val="en-GB" w:eastAsia="en-US"/>
        </w:rPr>
        <w:t>31</w:t>
      </w:r>
      <w:r w:rsidR="00CF5616" w:rsidRPr="008D6B87">
        <w:rPr>
          <w:rFonts w:ascii="Arial" w:eastAsia="Arial Unicode MS" w:hAnsi="Arial" w:cs="Arial"/>
          <w:b/>
          <w:bCs/>
          <w:noProof/>
          <w:kern w:val="0"/>
          <w:sz w:val="24"/>
          <w:szCs w:val="20"/>
          <w:lang w:val="en-GB" w:eastAsia="en-US"/>
        </w:rPr>
        <w:t>, 202</w:t>
      </w:r>
      <w:r w:rsidR="003247BF" w:rsidRPr="008D6B87">
        <w:rPr>
          <w:rFonts w:ascii="Arial" w:eastAsia="Arial Unicode MS" w:hAnsi="Arial" w:cs="Arial"/>
          <w:b/>
          <w:bCs/>
          <w:noProof/>
          <w:kern w:val="0"/>
          <w:sz w:val="24"/>
          <w:szCs w:val="20"/>
          <w:lang w:val="en-GB" w:eastAsia="en-US"/>
        </w:rPr>
        <w:t>4</w:t>
      </w:r>
      <w:r w:rsidR="004D64AF" w:rsidRPr="008D6B87">
        <w:rPr>
          <w:rFonts w:ascii="Arial" w:eastAsia="Arial Unicode MS" w:hAnsi="Arial" w:cs="Arial"/>
          <w:b/>
          <w:bCs/>
          <w:noProof/>
          <w:kern w:val="0"/>
          <w:sz w:val="24"/>
          <w:szCs w:val="20"/>
          <w:lang w:val="en-GB" w:eastAsia="en-US"/>
        </w:rPr>
        <w:t xml:space="preserve"> </w:t>
      </w:r>
      <w:r w:rsidR="004D64AF" w:rsidRPr="008D6B87">
        <w:rPr>
          <w:rFonts w:ascii="Arial" w:eastAsia="Arial Unicode MS" w:hAnsi="Arial" w:cs="Arial"/>
          <w:b/>
          <w:bCs/>
          <w:noProof/>
          <w:kern w:val="0"/>
          <w:sz w:val="24"/>
          <w:szCs w:val="20"/>
          <w:lang w:val="en-GB" w:eastAsia="en-US"/>
        </w:rPr>
        <w:tab/>
      </w:r>
    </w:p>
    <w:p w14:paraId="23365FD3" w14:textId="77777777" w:rsidR="008E3B0F" w:rsidRPr="008D6B87" w:rsidRDefault="008E3B0F" w:rsidP="008E3B0F">
      <w:pPr>
        <w:widowControl/>
        <w:spacing w:after="180"/>
        <w:rPr>
          <w:rFonts w:ascii="Arial" w:eastAsia="Malgun Gothic" w:hAnsi="Arial" w:cs="Arial"/>
          <w:kern w:val="0"/>
          <w:sz w:val="20"/>
          <w:szCs w:val="20"/>
          <w:lang w:val="en-GB" w:eastAsia="en-US"/>
        </w:rPr>
      </w:pPr>
    </w:p>
    <w:p w14:paraId="7806E1A3" w14:textId="328FB47E" w:rsidR="008E3B0F" w:rsidRPr="008D6B87" w:rsidRDefault="008E3B0F" w:rsidP="008E3B0F">
      <w:pPr>
        <w:widowControl/>
        <w:spacing w:after="180"/>
        <w:ind w:left="2127" w:hanging="2127"/>
        <w:rPr>
          <w:rFonts w:ascii="Arial" w:eastAsia="Malgun Gothic" w:hAnsi="Arial" w:cs="Arial"/>
          <w:b/>
          <w:kern w:val="0"/>
          <w:sz w:val="20"/>
          <w:szCs w:val="20"/>
          <w:lang w:val="en-GB" w:eastAsia="en-US"/>
        </w:rPr>
      </w:pPr>
      <w:r w:rsidRPr="008D6B87">
        <w:rPr>
          <w:rFonts w:ascii="Arial" w:eastAsia="Malgun Gothic" w:hAnsi="Arial" w:cs="Arial"/>
          <w:b/>
          <w:kern w:val="0"/>
          <w:sz w:val="20"/>
          <w:szCs w:val="20"/>
          <w:lang w:val="en-GB" w:eastAsia="en-US"/>
        </w:rPr>
        <w:t>Source:</w:t>
      </w:r>
      <w:r w:rsidRPr="008D6B87">
        <w:rPr>
          <w:rFonts w:ascii="Arial" w:eastAsia="Malgun Gothic" w:hAnsi="Arial" w:cs="Arial"/>
          <w:b/>
          <w:kern w:val="0"/>
          <w:sz w:val="20"/>
          <w:szCs w:val="20"/>
          <w:lang w:val="en-GB" w:eastAsia="en-US"/>
        </w:rPr>
        <w:tab/>
        <w:t>Lenovo</w:t>
      </w:r>
      <w:r w:rsidR="00BD21BE" w:rsidRPr="008D6B87">
        <w:rPr>
          <w:rFonts w:ascii="Arial" w:eastAsia="Malgun Gothic" w:hAnsi="Arial" w:cs="Arial"/>
          <w:b/>
          <w:kern w:val="0"/>
          <w:sz w:val="20"/>
          <w:szCs w:val="20"/>
          <w:lang w:val="en-GB" w:eastAsia="en-US"/>
        </w:rPr>
        <w:t>, Xiaomi</w:t>
      </w:r>
      <w:ins w:id="1" w:author="Lenovo-Li" w:date="2024-05-23T09:36:00Z">
        <w:r w:rsidR="009D160B">
          <w:rPr>
            <w:rFonts w:ascii="Arial" w:eastAsia="Malgun Gothic" w:hAnsi="Arial" w:cs="Arial"/>
            <w:b/>
            <w:kern w:val="0"/>
            <w:sz w:val="20"/>
            <w:szCs w:val="20"/>
            <w:lang w:val="en-GB" w:eastAsia="en-US"/>
          </w:rPr>
          <w:t xml:space="preserve">, Huawei, </w:t>
        </w:r>
        <w:proofErr w:type="spellStart"/>
        <w:r w:rsidR="009D160B" w:rsidRPr="00927C1B">
          <w:rPr>
            <w:rFonts w:ascii="Arial" w:hAnsi="Arial" w:cs="Arial"/>
            <w:b/>
          </w:rPr>
          <w:t>HiSilicon</w:t>
        </w:r>
      </w:ins>
      <w:proofErr w:type="spellEnd"/>
      <w:ins w:id="2" w:author="Lenovo-Li" w:date="2024-05-23T15:39:00Z">
        <w:r w:rsidR="00E901D7">
          <w:rPr>
            <w:rFonts w:ascii="Arial" w:hAnsi="Arial" w:cs="Arial"/>
            <w:b/>
          </w:rPr>
          <w:t>, C</w:t>
        </w:r>
        <w:r w:rsidR="00E901D7">
          <w:rPr>
            <w:rFonts w:ascii="Arial" w:hAnsi="Arial" w:cs="Arial" w:hint="eastAsia"/>
            <w:b/>
          </w:rPr>
          <w:t>hina</w:t>
        </w:r>
        <w:r w:rsidR="00E901D7">
          <w:rPr>
            <w:rFonts w:ascii="Arial" w:hAnsi="Arial" w:cs="Arial"/>
            <w:b/>
          </w:rPr>
          <w:t xml:space="preserve"> Telecom</w:t>
        </w:r>
      </w:ins>
      <w:ins w:id="3" w:author="Lenovo-Li" w:date="2024-05-24T09:00:00Z">
        <w:r w:rsidR="00EC4996">
          <w:rPr>
            <w:rFonts w:ascii="Arial" w:hAnsi="Arial" w:cs="Arial"/>
            <w:b/>
          </w:rPr>
          <w:t xml:space="preserve">, </w:t>
        </w:r>
        <w:proofErr w:type="spellStart"/>
        <w:r w:rsidR="00EC4996">
          <w:rPr>
            <w:rFonts w:ascii="Arial" w:hAnsi="Arial" w:cs="Arial"/>
            <w:b/>
          </w:rPr>
          <w:t>InterDigital</w:t>
        </w:r>
        <w:proofErr w:type="spellEnd"/>
        <w:r w:rsidR="00EC4996">
          <w:rPr>
            <w:rFonts w:ascii="Arial" w:hAnsi="Arial" w:cs="Arial"/>
            <w:b/>
          </w:rPr>
          <w:t xml:space="preserve"> Inc</w:t>
        </w:r>
      </w:ins>
      <w:ins w:id="4" w:author="Lenovo-Li" w:date="2024-05-24T15:55:00Z">
        <w:r w:rsidR="00AD3AF5">
          <w:rPr>
            <w:rFonts w:ascii="Arial" w:hAnsi="Arial" w:cs="Arial"/>
            <w:b/>
          </w:rPr>
          <w:t>, Tencent</w:t>
        </w:r>
      </w:ins>
      <w:ins w:id="5" w:author="Lenovo-Li" w:date="2024-05-24T15:56:00Z">
        <w:r w:rsidR="00AD3AF5">
          <w:rPr>
            <w:rFonts w:ascii="Arial" w:hAnsi="Arial" w:cs="Arial"/>
            <w:b/>
          </w:rPr>
          <w:t xml:space="preserve">, </w:t>
        </w:r>
        <w:r w:rsidR="00AD3AF5" w:rsidRPr="001D1057">
          <w:rPr>
            <w:rFonts w:ascii="Arial" w:hAnsi="Arial" w:cs="Arial"/>
            <w:b/>
            <w:sz w:val="20"/>
            <w:szCs w:val="20"/>
            <w:lang w:eastAsia="ko-KR"/>
          </w:rPr>
          <w:t>Tencent Cloud</w:t>
        </w:r>
      </w:ins>
    </w:p>
    <w:p w14:paraId="3B0B2F10" w14:textId="35110413" w:rsidR="008E3B0F" w:rsidRPr="008D6B87" w:rsidRDefault="008E3B0F" w:rsidP="00ED71F4">
      <w:pPr>
        <w:widowControl/>
        <w:spacing w:after="180"/>
        <w:ind w:left="2127" w:hanging="2127"/>
        <w:rPr>
          <w:rFonts w:ascii="Arial" w:eastAsia="Malgun Gothic" w:hAnsi="Arial" w:cs="Arial"/>
          <w:b/>
          <w:kern w:val="0"/>
          <w:sz w:val="20"/>
          <w:szCs w:val="20"/>
          <w:lang w:val="en-GB" w:eastAsia="en-US"/>
        </w:rPr>
      </w:pPr>
      <w:r w:rsidRPr="008D6B87">
        <w:rPr>
          <w:rFonts w:ascii="Arial" w:eastAsia="Malgun Gothic" w:hAnsi="Arial" w:cs="Arial"/>
          <w:b/>
          <w:kern w:val="0"/>
          <w:sz w:val="20"/>
          <w:szCs w:val="20"/>
          <w:lang w:val="en-GB" w:eastAsia="en-US"/>
        </w:rPr>
        <w:t>Title:</w:t>
      </w:r>
      <w:r w:rsidRPr="008D6B87">
        <w:rPr>
          <w:rFonts w:ascii="Arial" w:eastAsia="Malgun Gothic" w:hAnsi="Arial" w:cs="Arial"/>
          <w:b/>
          <w:kern w:val="0"/>
          <w:sz w:val="20"/>
          <w:szCs w:val="20"/>
          <w:lang w:val="en-GB" w:eastAsia="en-US"/>
        </w:rPr>
        <w:tab/>
      </w:r>
      <w:r w:rsidR="00AC6738" w:rsidRPr="008D6B87">
        <w:rPr>
          <w:rFonts w:ascii="Arial" w:eastAsia="Malgun Gothic" w:hAnsi="Arial" w:cs="Arial"/>
          <w:b/>
          <w:kern w:val="0"/>
          <w:sz w:val="20"/>
          <w:szCs w:val="20"/>
          <w:lang w:val="en-GB" w:eastAsia="en-US"/>
        </w:rPr>
        <w:t>Key Issue#3,</w:t>
      </w:r>
      <w:r w:rsidR="00F00EAE" w:rsidRPr="008D6B87">
        <w:rPr>
          <w:rFonts w:ascii="Arial" w:eastAsia="Malgun Gothic" w:hAnsi="Arial" w:cs="Arial"/>
          <w:b/>
          <w:kern w:val="0"/>
          <w:sz w:val="20"/>
          <w:szCs w:val="20"/>
          <w:lang w:val="en-GB" w:eastAsia="en-US"/>
        </w:rPr>
        <w:t xml:space="preserve"> </w:t>
      </w:r>
      <w:r w:rsidR="00AC6738" w:rsidRPr="008D6B87">
        <w:rPr>
          <w:rFonts w:ascii="Arial" w:eastAsia="Malgun Gothic" w:hAnsi="Arial" w:cs="Arial"/>
          <w:b/>
          <w:kern w:val="0"/>
          <w:sz w:val="20"/>
          <w:szCs w:val="20"/>
          <w:lang w:val="en-GB" w:eastAsia="en-US"/>
        </w:rPr>
        <w:t>Conclusion</w:t>
      </w:r>
      <w:r w:rsidR="005C3FD3" w:rsidRPr="008D6B87">
        <w:rPr>
          <w:rFonts w:ascii="Arial" w:eastAsia="Malgun Gothic" w:hAnsi="Arial" w:cs="Arial"/>
          <w:b/>
          <w:kern w:val="0"/>
          <w:sz w:val="20"/>
          <w:szCs w:val="20"/>
          <w:lang w:val="en-GB" w:eastAsia="en-US"/>
        </w:rPr>
        <w:t>s</w:t>
      </w:r>
    </w:p>
    <w:p w14:paraId="3719549A" w14:textId="5E33C9B1" w:rsidR="008E3B0F" w:rsidRPr="008D6B87" w:rsidRDefault="008E3B0F" w:rsidP="008E3B0F">
      <w:pPr>
        <w:widowControl/>
        <w:spacing w:after="180"/>
        <w:ind w:left="2127" w:hanging="2127"/>
        <w:rPr>
          <w:rFonts w:ascii="Arial" w:eastAsia="Malgun Gothic" w:hAnsi="Arial" w:cs="Arial"/>
          <w:b/>
          <w:kern w:val="0"/>
          <w:sz w:val="20"/>
          <w:szCs w:val="20"/>
          <w:lang w:val="en-GB" w:eastAsia="en-US"/>
        </w:rPr>
      </w:pPr>
      <w:r w:rsidRPr="008D6B87">
        <w:rPr>
          <w:rFonts w:ascii="Arial" w:eastAsia="Malgun Gothic" w:hAnsi="Arial" w:cs="Arial"/>
          <w:b/>
          <w:kern w:val="0"/>
          <w:sz w:val="20"/>
          <w:szCs w:val="20"/>
          <w:lang w:val="en-GB" w:eastAsia="en-US"/>
        </w:rPr>
        <w:t>Document for:</w:t>
      </w:r>
      <w:r w:rsidRPr="008D6B87">
        <w:rPr>
          <w:rFonts w:ascii="Arial" w:eastAsia="Malgun Gothic" w:hAnsi="Arial" w:cs="Arial"/>
          <w:b/>
          <w:kern w:val="0"/>
          <w:sz w:val="20"/>
          <w:szCs w:val="20"/>
          <w:lang w:val="en-GB" w:eastAsia="en-US"/>
        </w:rPr>
        <w:tab/>
      </w:r>
      <w:r w:rsidR="00876D60" w:rsidRPr="008D6B87">
        <w:rPr>
          <w:rFonts w:ascii="Arial" w:eastAsia="Malgun Gothic" w:hAnsi="Arial" w:cs="Arial"/>
          <w:b/>
          <w:kern w:val="0"/>
          <w:sz w:val="20"/>
          <w:szCs w:val="20"/>
          <w:lang w:val="en-GB" w:eastAsia="en-US"/>
        </w:rPr>
        <w:t>Approval</w:t>
      </w:r>
    </w:p>
    <w:p w14:paraId="61CF5EFA" w14:textId="1117544E" w:rsidR="008E3B0F" w:rsidRPr="008D6B87" w:rsidRDefault="008E3B0F" w:rsidP="008E3B0F">
      <w:pPr>
        <w:widowControl/>
        <w:spacing w:after="180"/>
        <w:ind w:left="2127" w:hanging="2127"/>
        <w:rPr>
          <w:rFonts w:ascii="Arial" w:eastAsia="Malgun Gothic" w:hAnsi="Arial" w:cs="Arial"/>
          <w:b/>
          <w:kern w:val="0"/>
          <w:sz w:val="20"/>
          <w:szCs w:val="20"/>
          <w:lang w:val="en-GB" w:eastAsia="en-US"/>
        </w:rPr>
      </w:pPr>
      <w:r w:rsidRPr="008D6B87">
        <w:rPr>
          <w:rFonts w:ascii="Arial" w:eastAsia="Malgun Gothic" w:hAnsi="Arial" w:cs="Arial"/>
          <w:b/>
          <w:kern w:val="0"/>
          <w:sz w:val="20"/>
          <w:szCs w:val="20"/>
          <w:lang w:val="en-GB" w:eastAsia="en-US"/>
        </w:rPr>
        <w:t>Agenda Item:</w:t>
      </w:r>
      <w:r w:rsidRPr="008D6B87">
        <w:rPr>
          <w:rFonts w:ascii="Arial" w:eastAsia="Malgun Gothic" w:hAnsi="Arial" w:cs="Arial"/>
          <w:b/>
          <w:kern w:val="0"/>
          <w:sz w:val="20"/>
          <w:szCs w:val="20"/>
          <w:lang w:val="en-GB" w:eastAsia="en-US"/>
        </w:rPr>
        <w:tab/>
      </w:r>
      <w:r w:rsidR="000D607A" w:rsidRPr="008D6B87">
        <w:rPr>
          <w:rFonts w:ascii="Arial" w:eastAsia="Malgun Gothic" w:hAnsi="Arial" w:cs="Arial"/>
          <w:b/>
          <w:kern w:val="0"/>
          <w:sz w:val="20"/>
          <w:szCs w:val="20"/>
          <w:lang w:val="en-GB" w:eastAsia="en-US"/>
        </w:rPr>
        <w:t>19.</w:t>
      </w:r>
      <w:r w:rsidR="00A37B6A" w:rsidRPr="008D6B87">
        <w:rPr>
          <w:rFonts w:ascii="Arial" w:eastAsia="Malgun Gothic" w:hAnsi="Arial" w:cs="Arial"/>
          <w:b/>
          <w:kern w:val="0"/>
          <w:sz w:val="20"/>
          <w:szCs w:val="20"/>
          <w:lang w:val="en-GB" w:eastAsia="en-US"/>
        </w:rPr>
        <w:t>3</w:t>
      </w:r>
    </w:p>
    <w:p w14:paraId="6B7B7E26" w14:textId="0A44F42D" w:rsidR="008E3B0F" w:rsidRPr="008D6B87" w:rsidRDefault="008E3B0F" w:rsidP="008E3B0F">
      <w:pPr>
        <w:widowControl/>
        <w:spacing w:after="180"/>
        <w:ind w:left="2127" w:hanging="2127"/>
        <w:rPr>
          <w:rFonts w:ascii="Arial" w:eastAsia="Malgun Gothic" w:hAnsi="Arial" w:cs="Arial"/>
          <w:b/>
          <w:kern w:val="0"/>
          <w:sz w:val="20"/>
          <w:szCs w:val="20"/>
          <w:lang w:val="en-GB" w:eastAsia="en-US"/>
        </w:rPr>
      </w:pPr>
      <w:r w:rsidRPr="008D6B87">
        <w:rPr>
          <w:rFonts w:ascii="Arial" w:eastAsia="Malgun Gothic" w:hAnsi="Arial" w:cs="Arial"/>
          <w:b/>
          <w:kern w:val="0"/>
          <w:sz w:val="20"/>
          <w:szCs w:val="20"/>
          <w:lang w:val="en-GB" w:eastAsia="en-US"/>
        </w:rPr>
        <w:t>Work Item / Release:</w:t>
      </w:r>
      <w:r w:rsidRPr="008D6B87">
        <w:rPr>
          <w:rFonts w:ascii="Arial" w:eastAsia="Malgun Gothic" w:hAnsi="Arial" w:cs="Arial"/>
          <w:b/>
          <w:kern w:val="0"/>
          <w:sz w:val="20"/>
          <w:szCs w:val="20"/>
          <w:lang w:val="en-GB" w:eastAsia="en-US"/>
        </w:rPr>
        <w:tab/>
      </w:r>
      <w:r w:rsidR="002F337D" w:rsidRPr="008D6B87">
        <w:rPr>
          <w:rFonts w:ascii="Arial" w:hAnsi="Arial" w:cs="Arial"/>
          <w:b/>
        </w:rPr>
        <w:t>FS_</w:t>
      </w:r>
      <w:r w:rsidR="00112483" w:rsidRPr="008D6B87">
        <w:rPr>
          <w:rFonts w:ascii="Arial" w:hAnsi="Arial" w:cs="Arial"/>
          <w:b/>
        </w:rPr>
        <w:t>XRM</w:t>
      </w:r>
      <w:r w:rsidR="002F337D" w:rsidRPr="008D6B87">
        <w:rPr>
          <w:rFonts w:ascii="Arial" w:hAnsi="Arial" w:cs="Arial"/>
          <w:b/>
        </w:rPr>
        <w:t>_Ph2 / Rel-19</w:t>
      </w:r>
    </w:p>
    <w:p w14:paraId="7BA37621" w14:textId="69301EB8" w:rsidR="008E3B0F" w:rsidRPr="008D6B87" w:rsidRDefault="008E3B0F" w:rsidP="008E3B0F">
      <w:pPr>
        <w:widowControl/>
        <w:spacing w:after="180"/>
        <w:rPr>
          <w:rFonts w:ascii="Arial" w:eastAsia="Malgun Gothic" w:hAnsi="Arial" w:cs="Arial"/>
          <w:i/>
          <w:kern w:val="0"/>
          <w:sz w:val="20"/>
          <w:szCs w:val="20"/>
          <w:lang w:val="en-GB" w:eastAsia="en-US"/>
        </w:rPr>
      </w:pPr>
      <w:r w:rsidRPr="008D6B87">
        <w:rPr>
          <w:rFonts w:ascii="Arial" w:eastAsia="Malgun Gothic" w:hAnsi="Arial" w:cs="Arial"/>
          <w:i/>
          <w:kern w:val="0"/>
          <w:sz w:val="20"/>
          <w:szCs w:val="20"/>
          <w:lang w:val="en-GB" w:eastAsia="en-US"/>
        </w:rPr>
        <w:t xml:space="preserve">Abstract of the contribution: </w:t>
      </w:r>
      <w:r w:rsidR="00DB150C" w:rsidRPr="008D6B87">
        <w:rPr>
          <w:rFonts w:ascii="Arial" w:eastAsia="Malgun Gothic" w:hAnsi="Arial" w:cs="Arial"/>
          <w:i/>
          <w:kern w:val="0"/>
          <w:sz w:val="20"/>
          <w:szCs w:val="20"/>
          <w:lang w:val="en-GB" w:eastAsia="en-US"/>
        </w:rPr>
        <w:t xml:space="preserve">This paper proposes conclusions for KI#3. </w:t>
      </w:r>
    </w:p>
    <w:p w14:paraId="664B7DF0" w14:textId="0CC6555F" w:rsidR="005315D5" w:rsidRPr="008D6B87" w:rsidRDefault="005315D5" w:rsidP="005315D5">
      <w:pPr>
        <w:pStyle w:val="1"/>
        <w:ind w:left="420" w:hanging="420"/>
        <w:rPr>
          <w:lang w:eastAsia="zh-CN"/>
        </w:rPr>
      </w:pPr>
      <w:r w:rsidRPr="008D6B87">
        <w:rPr>
          <w:lang w:eastAsia="zh-CN"/>
        </w:rPr>
        <w:t>1</w:t>
      </w:r>
      <w:r w:rsidRPr="008D6B87">
        <w:rPr>
          <w:lang w:eastAsia="zh-CN"/>
        </w:rPr>
        <w:tab/>
      </w:r>
      <w:r w:rsidR="00D70825" w:rsidRPr="008D6B87">
        <w:rPr>
          <w:lang w:eastAsia="zh-CN"/>
        </w:rPr>
        <w:t>Discussion</w:t>
      </w:r>
    </w:p>
    <w:p w14:paraId="66FA09EC" w14:textId="12BC9210" w:rsidR="00CE1F04" w:rsidRPr="008D6B87" w:rsidRDefault="00267E6D" w:rsidP="00A034A2">
      <w:pPr>
        <w:pStyle w:val="tah"/>
        <w:spacing w:after="120"/>
        <w:rPr>
          <w:rFonts w:eastAsia="Malgun Gothic"/>
          <w:noProof w:val="0"/>
          <w:sz w:val="20"/>
          <w:szCs w:val="20"/>
          <w:lang w:eastAsia="ko-KR"/>
        </w:rPr>
      </w:pPr>
      <w:r w:rsidRPr="008D6B87">
        <w:rPr>
          <w:rFonts w:eastAsia="Malgun Gothic"/>
          <w:noProof w:val="0"/>
          <w:sz w:val="20"/>
          <w:szCs w:val="20"/>
          <w:lang w:eastAsia="ko-KR"/>
        </w:rPr>
        <w:t xml:space="preserve">During the NWM discussion, the main concern for Key Issue#3 is </w:t>
      </w:r>
      <w:r w:rsidR="008774CD" w:rsidRPr="008D6B87">
        <w:rPr>
          <w:rFonts w:eastAsia="Malgun Gothic"/>
          <w:noProof w:val="0"/>
          <w:sz w:val="20"/>
          <w:szCs w:val="20"/>
          <w:lang w:eastAsia="ko-KR"/>
        </w:rPr>
        <w:t xml:space="preserve">DSCP consistent mapping, e.g., </w:t>
      </w:r>
      <w:r w:rsidRPr="008D6B87">
        <w:rPr>
          <w:rFonts w:eastAsia="Malgun Gothic"/>
          <w:noProof w:val="0"/>
          <w:sz w:val="20"/>
          <w:szCs w:val="20"/>
          <w:lang w:eastAsia="ko-KR"/>
        </w:rPr>
        <w:t>how</w:t>
      </w:r>
      <w:r w:rsidR="00CE1F04" w:rsidRPr="008D6B87">
        <w:rPr>
          <w:rFonts w:eastAsia="Malgun Gothic"/>
          <w:noProof w:val="0"/>
          <w:sz w:val="20"/>
          <w:szCs w:val="20"/>
          <w:lang w:eastAsia="ko-KR"/>
        </w:rPr>
        <w:t xml:space="preserve"> to avoid the conflicts of DSCP values for different QoS Flows over the N3 link and the relationship with 5QI based DSCP</w:t>
      </w:r>
      <w:r w:rsidR="00F05AE4" w:rsidRPr="008D6B87">
        <w:rPr>
          <w:rFonts w:eastAsia="Malgun Gothic"/>
          <w:noProof w:val="0"/>
          <w:sz w:val="20"/>
          <w:szCs w:val="20"/>
          <w:lang w:eastAsia="ko-KR"/>
        </w:rPr>
        <w:t xml:space="preserve"> marking. </w:t>
      </w:r>
    </w:p>
    <w:p w14:paraId="1B195064" w14:textId="6A329854" w:rsidR="001C5688" w:rsidRPr="008D6B87" w:rsidRDefault="00C71704" w:rsidP="00A034A2">
      <w:pPr>
        <w:pStyle w:val="tah"/>
        <w:spacing w:after="120"/>
        <w:rPr>
          <w:rFonts w:eastAsiaTheme="minorEastAsia"/>
          <w:noProof w:val="0"/>
          <w:sz w:val="20"/>
          <w:szCs w:val="20"/>
          <w:lang w:eastAsia="zh-CN"/>
        </w:rPr>
      </w:pPr>
      <w:r w:rsidRPr="008D6B87">
        <w:rPr>
          <w:rFonts w:eastAsiaTheme="minorEastAsia" w:hint="eastAsia"/>
          <w:noProof w:val="0"/>
          <w:sz w:val="20"/>
          <w:szCs w:val="20"/>
          <w:lang w:eastAsia="zh-CN"/>
        </w:rPr>
        <w:t>I</w:t>
      </w:r>
      <w:r w:rsidRPr="008D6B87">
        <w:rPr>
          <w:rFonts w:eastAsiaTheme="minorEastAsia"/>
          <w:noProof w:val="0"/>
          <w:sz w:val="20"/>
          <w:szCs w:val="20"/>
          <w:lang w:eastAsia="zh-CN"/>
        </w:rPr>
        <w:t xml:space="preserve">n TS 23.501 </w:t>
      </w:r>
      <w:r w:rsidR="000062C1" w:rsidRPr="008D6B87">
        <w:rPr>
          <w:rFonts w:eastAsiaTheme="minorEastAsia"/>
          <w:noProof w:val="0"/>
          <w:sz w:val="20"/>
          <w:szCs w:val="20"/>
          <w:lang w:eastAsia="zh-CN"/>
        </w:rPr>
        <w:t>5.8.2.7,</w:t>
      </w:r>
      <w:r w:rsidR="00661E46" w:rsidRPr="008D6B87">
        <w:rPr>
          <w:rFonts w:eastAsiaTheme="minorEastAsia"/>
          <w:noProof w:val="0"/>
          <w:sz w:val="20"/>
          <w:szCs w:val="20"/>
          <w:lang w:eastAsia="zh-CN"/>
        </w:rPr>
        <w:t xml:space="preserve"> it is stated that, </w:t>
      </w:r>
    </w:p>
    <w:p w14:paraId="271C6846" w14:textId="77777777" w:rsidR="00771E5A" w:rsidRPr="008D6B87" w:rsidRDefault="00771E5A" w:rsidP="00771E5A">
      <w:pPr>
        <w:widowControl/>
        <w:overflowPunct w:val="0"/>
        <w:autoSpaceDE w:val="0"/>
        <w:autoSpaceDN w:val="0"/>
        <w:adjustRightInd w:val="0"/>
        <w:spacing w:after="180"/>
        <w:jc w:val="left"/>
        <w:textAlignment w:val="baseline"/>
        <w:rPr>
          <w:rFonts w:ascii="Times New Roman" w:eastAsia="等线" w:hAnsi="Times New Roman" w:cs="Times New Roman"/>
          <w:i/>
          <w:iCs/>
          <w:kern w:val="0"/>
          <w:sz w:val="20"/>
          <w:szCs w:val="20"/>
          <w:lang w:val="en-GB"/>
        </w:rPr>
      </w:pPr>
      <w:r w:rsidRPr="008D6B87">
        <w:rPr>
          <w:rFonts w:ascii="Times New Roman" w:eastAsia="等线" w:hAnsi="Times New Roman" w:cs="Times New Roman"/>
          <w:i/>
          <w:iCs/>
          <w:kern w:val="0"/>
          <w:sz w:val="20"/>
          <w:szCs w:val="20"/>
          <w:lang w:val="en-GB"/>
        </w:rPr>
        <w:t>For every QoS Flow, the SMF shall determine the transport level packet marking value (e.g. the DSCP in the outer IP header) based on the 5QI, the Priority Level (if explicitly signalled) and optionally, the ARP priority level and provide the transport level packet marking value to the UPF.</w:t>
      </w:r>
    </w:p>
    <w:p w14:paraId="3E19413A" w14:textId="49C9A833" w:rsidR="00CB4D3C" w:rsidRPr="008D6B87" w:rsidRDefault="00953A8C" w:rsidP="00A034A2">
      <w:pPr>
        <w:pStyle w:val="tah"/>
        <w:spacing w:after="120"/>
        <w:rPr>
          <w:rFonts w:eastAsiaTheme="minorEastAsia"/>
          <w:noProof w:val="0"/>
          <w:sz w:val="20"/>
          <w:szCs w:val="20"/>
          <w:lang w:val="en-GB" w:eastAsia="zh-CN"/>
        </w:rPr>
      </w:pPr>
      <w:r w:rsidRPr="008D6B87">
        <w:rPr>
          <w:rFonts w:eastAsiaTheme="minorEastAsia"/>
          <w:noProof w:val="0"/>
          <w:sz w:val="20"/>
          <w:szCs w:val="20"/>
          <w:lang w:val="en-GB" w:eastAsia="zh-CN"/>
        </w:rPr>
        <w:t>Taking</w:t>
      </w:r>
      <w:r w:rsidR="009200A2" w:rsidRPr="008D6B87">
        <w:rPr>
          <w:rFonts w:eastAsiaTheme="minorEastAsia"/>
          <w:noProof w:val="0"/>
          <w:sz w:val="20"/>
          <w:szCs w:val="20"/>
          <w:lang w:val="en-GB" w:eastAsia="zh-CN"/>
        </w:rPr>
        <w:t xml:space="preserve"> PDU Set Importanc</w:t>
      </w:r>
      <w:r w:rsidR="00447B45" w:rsidRPr="008D6B87">
        <w:rPr>
          <w:rFonts w:eastAsiaTheme="minorEastAsia"/>
          <w:noProof w:val="0"/>
          <w:sz w:val="20"/>
          <w:szCs w:val="20"/>
          <w:lang w:val="en-GB" w:eastAsia="zh-CN"/>
        </w:rPr>
        <w:t>e value</w:t>
      </w:r>
      <w:r w:rsidR="009200A2" w:rsidRPr="008D6B87">
        <w:rPr>
          <w:rFonts w:eastAsiaTheme="minorEastAsia"/>
          <w:noProof w:val="0"/>
          <w:sz w:val="20"/>
          <w:szCs w:val="20"/>
          <w:lang w:val="en-GB" w:eastAsia="zh-CN"/>
        </w:rPr>
        <w:t>(s)</w:t>
      </w:r>
      <w:r w:rsidR="00A227E5" w:rsidRPr="008D6B87">
        <w:rPr>
          <w:rFonts w:eastAsiaTheme="minorEastAsia"/>
          <w:noProof w:val="0"/>
          <w:sz w:val="20"/>
          <w:szCs w:val="20"/>
          <w:lang w:val="en-GB" w:eastAsia="zh-CN"/>
        </w:rPr>
        <w:t xml:space="preserve"> </w:t>
      </w:r>
      <w:r w:rsidR="0073317E" w:rsidRPr="008D6B87">
        <w:rPr>
          <w:rFonts w:eastAsiaTheme="minorEastAsia"/>
          <w:noProof w:val="0"/>
          <w:sz w:val="20"/>
          <w:szCs w:val="20"/>
          <w:lang w:val="en-GB" w:eastAsia="zh-CN"/>
        </w:rPr>
        <w:t xml:space="preserve">into consideration, SMF shall consider 5QI, </w:t>
      </w:r>
      <w:r w:rsidR="00706DD1" w:rsidRPr="008D6B87">
        <w:rPr>
          <w:rFonts w:eastAsiaTheme="minorEastAsia"/>
          <w:noProof w:val="0"/>
          <w:sz w:val="20"/>
          <w:szCs w:val="20"/>
          <w:lang w:val="en-GB" w:eastAsia="zh-CN"/>
        </w:rPr>
        <w:t>t</w:t>
      </w:r>
      <w:r w:rsidR="009D0457" w:rsidRPr="008D6B87">
        <w:rPr>
          <w:rFonts w:eastAsiaTheme="minorEastAsia" w:hint="eastAsia"/>
          <w:noProof w:val="0"/>
          <w:sz w:val="20"/>
          <w:szCs w:val="20"/>
          <w:lang w:val="en-GB" w:eastAsia="zh-CN"/>
        </w:rPr>
        <w:t>he</w:t>
      </w:r>
      <w:r w:rsidR="009D0457" w:rsidRPr="008D6B87">
        <w:rPr>
          <w:rFonts w:eastAsiaTheme="minorEastAsia"/>
          <w:noProof w:val="0"/>
          <w:sz w:val="20"/>
          <w:szCs w:val="20"/>
          <w:lang w:val="en-GB" w:eastAsia="zh-CN"/>
        </w:rPr>
        <w:t xml:space="preserve"> P</w:t>
      </w:r>
      <w:r w:rsidR="0073317E" w:rsidRPr="008D6B87">
        <w:rPr>
          <w:rFonts w:eastAsiaTheme="minorEastAsia"/>
          <w:noProof w:val="0"/>
          <w:sz w:val="20"/>
          <w:szCs w:val="20"/>
          <w:lang w:val="en-GB" w:eastAsia="zh-CN"/>
        </w:rPr>
        <w:t>riority</w:t>
      </w:r>
      <w:r w:rsidR="00706DD1" w:rsidRPr="008D6B87">
        <w:rPr>
          <w:rFonts w:eastAsiaTheme="minorEastAsia"/>
          <w:noProof w:val="0"/>
          <w:sz w:val="20"/>
          <w:szCs w:val="20"/>
          <w:lang w:val="en-GB" w:eastAsia="zh-CN"/>
        </w:rPr>
        <w:t xml:space="preserve"> Level</w:t>
      </w:r>
      <w:r w:rsidR="00613479" w:rsidRPr="008D6B87">
        <w:rPr>
          <w:rFonts w:eastAsiaTheme="minorEastAsia"/>
          <w:noProof w:val="0"/>
          <w:sz w:val="20"/>
          <w:szCs w:val="20"/>
          <w:lang w:val="en-GB" w:eastAsia="zh-CN"/>
        </w:rPr>
        <w:t xml:space="preserve"> </w:t>
      </w:r>
      <w:r w:rsidR="00706DD1" w:rsidRPr="008D6B87">
        <w:rPr>
          <w:rFonts w:eastAsiaTheme="minorEastAsia"/>
          <w:noProof w:val="0"/>
          <w:sz w:val="20"/>
          <w:szCs w:val="20"/>
          <w:lang w:val="en-GB" w:eastAsia="zh-CN"/>
        </w:rPr>
        <w:t>(if explicitly signalled)</w:t>
      </w:r>
      <w:r w:rsidR="0073317E" w:rsidRPr="008D6B87">
        <w:rPr>
          <w:rFonts w:eastAsiaTheme="minorEastAsia"/>
          <w:noProof w:val="0"/>
          <w:sz w:val="20"/>
          <w:szCs w:val="20"/>
          <w:lang w:val="en-GB" w:eastAsia="zh-CN"/>
        </w:rPr>
        <w:t xml:space="preserve">, ARP priority level </w:t>
      </w:r>
      <w:r w:rsidR="0057593E" w:rsidRPr="008D6B87">
        <w:rPr>
          <w:rFonts w:eastAsiaTheme="minorEastAsia"/>
          <w:noProof w:val="0"/>
          <w:sz w:val="20"/>
          <w:szCs w:val="20"/>
          <w:lang w:val="en-GB" w:eastAsia="zh-CN"/>
        </w:rPr>
        <w:t xml:space="preserve">(optionally) </w:t>
      </w:r>
      <w:r w:rsidR="0073317E" w:rsidRPr="008D6B87">
        <w:rPr>
          <w:rFonts w:eastAsiaTheme="minorEastAsia"/>
          <w:noProof w:val="0"/>
          <w:sz w:val="20"/>
          <w:szCs w:val="20"/>
          <w:lang w:val="en-GB" w:eastAsia="zh-CN"/>
        </w:rPr>
        <w:t xml:space="preserve">and PDU Set Importance value(s) when determine the </w:t>
      </w:r>
      <w:r w:rsidR="00241BF6" w:rsidRPr="008D6B87">
        <w:rPr>
          <w:rFonts w:eastAsiaTheme="minorEastAsia"/>
          <w:noProof w:val="0"/>
          <w:sz w:val="20"/>
          <w:szCs w:val="20"/>
          <w:lang w:val="en-GB" w:eastAsia="zh-CN"/>
        </w:rPr>
        <w:t>mapping of DSCP value</w:t>
      </w:r>
      <w:r w:rsidR="00C35791" w:rsidRPr="008D6B87">
        <w:rPr>
          <w:rFonts w:eastAsiaTheme="minorEastAsia"/>
          <w:noProof w:val="0"/>
          <w:sz w:val="20"/>
          <w:szCs w:val="20"/>
          <w:lang w:val="en-GB" w:eastAsia="zh-CN"/>
        </w:rPr>
        <w:t>(s)</w:t>
      </w:r>
      <w:r w:rsidR="00241BF6" w:rsidRPr="008D6B87">
        <w:rPr>
          <w:rFonts w:eastAsiaTheme="minorEastAsia"/>
          <w:noProof w:val="0"/>
          <w:sz w:val="20"/>
          <w:szCs w:val="20"/>
          <w:lang w:val="en-GB" w:eastAsia="zh-CN"/>
        </w:rPr>
        <w:t xml:space="preserve"> and PDU set importance value(s). </w:t>
      </w:r>
      <w:r w:rsidR="00587FEB" w:rsidRPr="008D6B87">
        <w:rPr>
          <w:rFonts w:eastAsiaTheme="minorEastAsia"/>
          <w:noProof w:val="0"/>
          <w:sz w:val="20"/>
          <w:szCs w:val="20"/>
          <w:lang w:val="en-GB" w:eastAsia="zh-CN"/>
        </w:rPr>
        <w:t>E.g., QFI#1 is associated with 5QI#10. QFI#2 is for XR traffic and is associated with 5</w:t>
      </w:r>
      <w:r w:rsidR="00587FEB" w:rsidRPr="008D6B87">
        <w:rPr>
          <w:rFonts w:eastAsiaTheme="minorEastAsia" w:hint="eastAsia"/>
          <w:noProof w:val="0"/>
          <w:sz w:val="20"/>
          <w:szCs w:val="20"/>
          <w:lang w:val="en-GB" w:eastAsia="zh-CN"/>
        </w:rPr>
        <w:t>QI#</w:t>
      </w:r>
      <w:del w:id="6" w:author="Lenovo-Li" w:date="2024-05-23T09:27:00Z">
        <w:r w:rsidR="001B15E8" w:rsidDel="001B15E8">
          <w:rPr>
            <w:rFonts w:eastAsiaTheme="minorEastAsia"/>
            <w:noProof w:val="0"/>
            <w:sz w:val="20"/>
            <w:szCs w:val="20"/>
            <w:lang w:val="en-GB" w:eastAsia="zh-CN"/>
          </w:rPr>
          <w:delText>10</w:delText>
        </w:r>
      </w:del>
      <w:ins w:id="7" w:author="Lenovo-Li" w:date="2024-05-23T09:27:00Z">
        <w:r w:rsidR="001B15E8">
          <w:rPr>
            <w:rFonts w:eastAsiaTheme="minorEastAsia"/>
            <w:noProof w:val="0"/>
            <w:sz w:val="20"/>
            <w:szCs w:val="20"/>
            <w:lang w:val="en-GB" w:eastAsia="zh-CN"/>
          </w:rPr>
          <w:t>6</w:t>
        </w:r>
      </w:ins>
      <w:r w:rsidR="00587FEB" w:rsidRPr="008D6B87">
        <w:rPr>
          <w:rFonts w:eastAsiaTheme="minorEastAsia"/>
          <w:noProof w:val="0"/>
          <w:sz w:val="20"/>
          <w:szCs w:val="20"/>
          <w:lang w:val="en-GB" w:eastAsia="zh-CN"/>
        </w:rPr>
        <w:t xml:space="preserve">. </w:t>
      </w:r>
      <w:r w:rsidR="00BB31DA" w:rsidRPr="008D6B87">
        <w:rPr>
          <w:rFonts w:eastAsiaTheme="minorEastAsia"/>
          <w:noProof w:val="0"/>
          <w:sz w:val="20"/>
          <w:szCs w:val="20"/>
          <w:lang w:val="en-GB" w:eastAsia="zh-CN"/>
        </w:rPr>
        <w:t>There’s 6 bits for DSCP values and 4 bits for PDU Set Importance values contained in RTP Header Extensions for PDU Set Marking as defined in TS 26.522.</w:t>
      </w:r>
      <w:r w:rsidR="00341043" w:rsidRPr="008D6B87">
        <w:rPr>
          <w:rFonts w:eastAsiaTheme="minorEastAsia"/>
          <w:noProof w:val="0"/>
          <w:sz w:val="20"/>
          <w:szCs w:val="20"/>
          <w:lang w:val="en-GB" w:eastAsia="zh-CN"/>
        </w:rPr>
        <w:t xml:space="preserve"> </w:t>
      </w:r>
      <w:r w:rsidR="00D55F24" w:rsidRPr="008D6B87">
        <w:rPr>
          <w:rFonts w:eastAsiaTheme="minorEastAsia"/>
          <w:noProof w:val="0"/>
          <w:sz w:val="20"/>
          <w:szCs w:val="20"/>
          <w:lang w:val="en-GB" w:eastAsia="zh-CN"/>
        </w:rPr>
        <w:t>It depends on SMF’s implementation to determine t</w:t>
      </w:r>
      <w:r w:rsidR="0065557A" w:rsidRPr="008D6B87">
        <w:rPr>
          <w:rFonts w:eastAsiaTheme="minorEastAsia"/>
          <w:noProof w:val="0"/>
          <w:sz w:val="20"/>
          <w:szCs w:val="20"/>
          <w:lang w:val="en-GB" w:eastAsia="zh-CN"/>
        </w:rPr>
        <w:t xml:space="preserve">he DSCP value for QFI#1, and the mapping of DSCP value(s) and PDU Set Importance value(s) for QFI#2 </w:t>
      </w:r>
      <w:r w:rsidR="00DA3BC5" w:rsidRPr="008D6B87">
        <w:rPr>
          <w:rFonts w:eastAsiaTheme="minorEastAsia"/>
          <w:noProof w:val="0"/>
          <w:sz w:val="20"/>
          <w:szCs w:val="20"/>
          <w:lang w:val="en-GB" w:eastAsia="zh-CN"/>
        </w:rPr>
        <w:t>without conflicts</w:t>
      </w:r>
      <w:r w:rsidR="00BB31DA" w:rsidRPr="008D6B87">
        <w:rPr>
          <w:rFonts w:eastAsiaTheme="minorEastAsia"/>
          <w:noProof w:val="0"/>
          <w:sz w:val="20"/>
          <w:szCs w:val="20"/>
          <w:lang w:val="en-GB" w:eastAsia="zh-CN"/>
        </w:rPr>
        <w:t>.</w:t>
      </w:r>
      <w:r w:rsidR="00DA3BC5" w:rsidRPr="008D6B87">
        <w:rPr>
          <w:rFonts w:eastAsiaTheme="minorEastAsia"/>
          <w:noProof w:val="0"/>
          <w:sz w:val="20"/>
          <w:szCs w:val="20"/>
          <w:lang w:val="en-GB" w:eastAsia="zh-CN"/>
        </w:rPr>
        <w:t xml:space="preserve"> </w:t>
      </w:r>
    </w:p>
    <w:p w14:paraId="603F61D4" w14:textId="5D93236E" w:rsidR="00661E46" w:rsidRPr="008D6B87" w:rsidRDefault="00CB4D3C" w:rsidP="00A034A2">
      <w:pPr>
        <w:pStyle w:val="tah"/>
        <w:spacing w:after="120"/>
        <w:rPr>
          <w:rFonts w:eastAsiaTheme="minorEastAsia"/>
          <w:noProof w:val="0"/>
          <w:sz w:val="20"/>
          <w:szCs w:val="20"/>
          <w:lang w:val="en-GB" w:eastAsia="zh-CN"/>
        </w:rPr>
      </w:pPr>
      <w:r w:rsidRPr="008D6B87">
        <w:rPr>
          <w:rFonts w:eastAsiaTheme="minorEastAsia"/>
          <w:noProof w:val="0"/>
          <w:sz w:val="20"/>
          <w:szCs w:val="20"/>
          <w:lang w:val="en-GB" w:eastAsia="zh-CN"/>
        </w:rPr>
        <w:t xml:space="preserve">Therefore, </w:t>
      </w:r>
      <w:r w:rsidR="00961E27" w:rsidRPr="008D6B87">
        <w:rPr>
          <w:rFonts w:eastAsiaTheme="minorEastAsia"/>
          <w:noProof w:val="0"/>
          <w:sz w:val="20"/>
          <w:szCs w:val="20"/>
          <w:lang w:val="en-GB" w:eastAsia="zh-CN"/>
        </w:rPr>
        <w:t xml:space="preserve">the above </w:t>
      </w:r>
      <w:r w:rsidR="00902D6D" w:rsidRPr="008D6B87">
        <w:rPr>
          <w:rFonts w:eastAsiaTheme="minorEastAsia"/>
          <w:noProof w:val="0"/>
          <w:sz w:val="20"/>
          <w:szCs w:val="20"/>
          <w:lang w:val="en-GB" w:eastAsia="zh-CN"/>
        </w:rPr>
        <w:t>paragraph</w:t>
      </w:r>
      <w:r w:rsidR="00961E27" w:rsidRPr="008D6B87">
        <w:rPr>
          <w:rFonts w:eastAsiaTheme="minorEastAsia"/>
          <w:noProof w:val="0"/>
          <w:sz w:val="20"/>
          <w:szCs w:val="20"/>
          <w:lang w:val="en-GB" w:eastAsia="zh-CN"/>
        </w:rPr>
        <w:t xml:space="preserve"> </w:t>
      </w:r>
      <w:r w:rsidRPr="008D6B87">
        <w:rPr>
          <w:rFonts w:eastAsiaTheme="minorEastAsia"/>
          <w:noProof w:val="0"/>
          <w:sz w:val="20"/>
          <w:szCs w:val="20"/>
          <w:lang w:val="en-GB" w:eastAsia="zh-CN"/>
        </w:rPr>
        <w:t xml:space="preserve">in TS 23.501 5.8.2.7 </w:t>
      </w:r>
      <w:r w:rsidR="00902D6D" w:rsidRPr="008D6B87">
        <w:rPr>
          <w:rFonts w:eastAsiaTheme="minorEastAsia"/>
          <w:noProof w:val="0"/>
          <w:sz w:val="20"/>
          <w:szCs w:val="20"/>
          <w:lang w:val="en-GB" w:eastAsia="zh-CN"/>
        </w:rPr>
        <w:t>can be revised as follows</w:t>
      </w:r>
      <w:r w:rsidR="00AB5F5D" w:rsidRPr="008D6B87">
        <w:rPr>
          <w:rFonts w:eastAsiaTheme="minorEastAsia"/>
          <w:noProof w:val="0"/>
          <w:sz w:val="20"/>
          <w:szCs w:val="20"/>
          <w:lang w:val="en-GB" w:eastAsia="zh-CN"/>
        </w:rPr>
        <w:t xml:space="preserve"> during the normative phase</w:t>
      </w:r>
      <w:r w:rsidR="00902D6D" w:rsidRPr="008D6B87">
        <w:rPr>
          <w:rFonts w:eastAsiaTheme="minorEastAsia"/>
          <w:noProof w:val="0"/>
          <w:sz w:val="20"/>
          <w:szCs w:val="20"/>
          <w:lang w:val="en-GB" w:eastAsia="zh-CN"/>
        </w:rPr>
        <w:t>,</w:t>
      </w:r>
    </w:p>
    <w:p w14:paraId="7B59ADE1" w14:textId="39EA30A0" w:rsidR="00961E27" w:rsidRPr="008D6B87" w:rsidRDefault="003C2C46" w:rsidP="00A034A2">
      <w:pPr>
        <w:pStyle w:val="tah"/>
        <w:spacing w:after="120"/>
        <w:rPr>
          <w:rFonts w:eastAsiaTheme="minorEastAsia"/>
          <w:noProof w:val="0"/>
          <w:sz w:val="20"/>
          <w:szCs w:val="20"/>
          <w:lang w:val="en-GB" w:eastAsia="zh-CN"/>
        </w:rPr>
      </w:pPr>
      <w:r w:rsidRPr="008D6B87">
        <w:rPr>
          <w:rFonts w:eastAsia="等线"/>
          <w:i/>
          <w:iCs/>
          <w:sz w:val="20"/>
          <w:szCs w:val="20"/>
          <w:lang w:val="en-GB"/>
        </w:rPr>
        <w:t xml:space="preserve">For every QoS Flow, </w:t>
      </w:r>
      <w:r w:rsidR="00961E27" w:rsidRPr="008D6B87">
        <w:rPr>
          <w:rFonts w:eastAsia="等线"/>
          <w:i/>
          <w:iCs/>
          <w:sz w:val="20"/>
          <w:szCs w:val="20"/>
          <w:lang w:val="en-GB"/>
        </w:rPr>
        <w:t>the SMF shall determine the transport level packet marking value (e.g. the DSCP in the outer IP header) based on the 5QI, the Priority Level (if explicitly signalled)</w:t>
      </w:r>
      <w:r w:rsidR="00581395" w:rsidRPr="008D6B87">
        <w:rPr>
          <w:rFonts w:eastAsia="等线" w:hint="eastAsia"/>
          <w:i/>
          <w:iCs/>
          <w:sz w:val="20"/>
          <w:szCs w:val="20"/>
          <w:lang w:val="en-GB" w:eastAsia="zh-CN"/>
        </w:rPr>
        <w:t>,</w:t>
      </w:r>
      <w:r w:rsidR="00581395" w:rsidRPr="008D6B87">
        <w:rPr>
          <w:rFonts w:eastAsia="等线"/>
          <w:i/>
          <w:iCs/>
          <w:sz w:val="20"/>
          <w:szCs w:val="20"/>
          <w:lang w:val="en-GB"/>
        </w:rPr>
        <w:t xml:space="preserve"> the PDU Set Importance level (if available) </w:t>
      </w:r>
      <w:r w:rsidR="00961E27" w:rsidRPr="008D6B87">
        <w:rPr>
          <w:rFonts w:eastAsia="等线"/>
          <w:i/>
          <w:iCs/>
          <w:sz w:val="20"/>
          <w:szCs w:val="20"/>
          <w:lang w:val="en-GB"/>
        </w:rPr>
        <w:t>and optionally, the ARP priority</w:t>
      </w:r>
      <w:r w:rsidR="00CE33F4" w:rsidRPr="008D6B87">
        <w:rPr>
          <w:rFonts w:eastAsia="等线"/>
          <w:i/>
          <w:iCs/>
          <w:sz w:val="20"/>
          <w:szCs w:val="20"/>
          <w:lang w:val="en-GB"/>
        </w:rPr>
        <w:t xml:space="preserve"> </w:t>
      </w:r>
      <w:r w:rsidR="00961E27" w:rsidRPr="008D6B87">
        <w:rPr>
          <w:rFonts w:eastAsia="等线"/>
          <w:i/>
          <w:iCs/>
          <w:sz w:val="20"/>
          <w:szCs w:val="20"/>
          <w:lang w:val="en-GB"/>
        </w:rPr>
        <w:t>and provide the transport level packet marking value to the UPF.</w:t>
      </w:r>
    </w:p>
    <w:p w14:paraId="1D0C6055" w14:textId="27FDD991" w:rsidR="00D849ED" w:rsidRPr="008D6B87" w:rsidRDefault="00E81C2C" w:rsidP="00A034A2">
      <w:pPr>
        <w:pStyle w:val="tah"/>
        <w:spacing w:after="120"/>
        <w:rPr>
          <w:rFonts w:eastAsia="Malgun Gothic"/>
          <w:noProof w:val="0"/>
          <w:sz w:val="20"/>
          <w:szCs w:val="20"/>
          <w:lang w:eastAsia="ko-KR"/>
        </w:rPr>
      </w:pPr>
      <w:r w:rsidRPr="008D6B87">
        <w:rPr>
          <w:rFonts w:eastAsia="Malgun Gothic"/>
          <w:noProof w:val="0"/>
          <w:sz w:val="20"/>
          <w:szCs w:val="20"/>
          <w:lang w:eastAsia="ko-KR"/>
        </w:rPr>
        <w:t xml:space="preserve">This paper proposes conclusion principles for key issue#3. </w:t>
      </w:r>
    </w:p>
    <w:p w14:paraId="2F684B5C" w14:textId="70290007" w:rsidR="005315D5" w:rsidRPr="008D6B87" w:rsidRDefault="00DB69D3" w:rsidP="005315D5">
      <w:pPr>
        <w:pStyle w:val="1"/>
        <w:ind w:left="420" w:hanging="420"/>
        <w:rPr>
          <w:rFonts w:eastAsiaTheme="minorEastAsia"/>
          <w:lang w:eastAsia="zh-CN"/>
        </w:rPr>
      </w:pPr>
      <w:r w:rsidRPr="008D6B87">
        <w:rPr>
          <w:lang w:eastAsia="zh-CN"/>
        </w:rPr>
        <w:t>2</w:t>
      </w:r>
      <w:r w:rsidR="005315D5" w:rsidRPr="008D6B87">
        <w:rPr>
          <w:lang w:eastAsia="zh-CN"/>
        </w:rPr>
        <w:tab/>
      </w:r>
      <w:r w:rsidR="005315D5" w:rsidRPr="008D6B87">
        <w:rPr>
          <w:rFonts w:hint="eastAsia"/>
          <w:lang w:eastAsia="zh-CN"/>
        </w:rPr>
        <w:t>Proposal</w:t>
      </w:r>
    </w:p>
    <w:p w14:paraId="4F1FDB4B" w14:textId="77777777" w:rsidR="005315D5" w:rsidRPr="008D6B87" w:rsidRDefault="005315D5" w:rsidP="005315D5">
      <w:pPr>
        <w:widowControl/>
        <w:pBdr>
          <w:top w:val="single" w:sz="4" w:space="1" w:color="auto"/>
          <w:left w:val="single" w:sz="4" w:space="4" w:color="auto"/>
          <w:bottom w:val="single" w:sz="4" w:space="1" w:color="auto"/>
          <w:right w:val="single" w:sz="4" w:space="4" w:color="auto"/>
        </w:pBdr>
        <w:spacing w:after="180"/>
        <w:jc w:val="center"/>
        <w:rPr>
          <w:rFonts w:ascii="Arial" w:eastAsia="Malgun Gothic" w:hAnsi="Arial" w:cs="Arial"/>
          <w:b/>
          <w:noProof/>
          <w:color w:val="C5003D"/>
          <w:kern w:val="0"/>
          <w:sz w:val="28"/>
          <w:szCs w:val="28"/>
          <w:lang w:eastAsia="ko-KR"/>
        </w:rPr>
      </w:pPr>
      <w:r w:rsidRPr="008D6B87">
        <w:rPr>
          <w:rFonts w:ascii="Arial" w:eastAsia="Malgun Gothic" w:hAnsi="Arial" w:cs="Arial" w:hint="eastAsia"/>
          <w:b/>
          <w:noProof/>
          <w:color w:val="C5003D"/>
          <w:kern w:val="0"/>
          <w:sz w:val="28"/>
          <w:szCs w:val="28"/>
          <w:lang w:eastAsia="ko-KR"/>
        </w:rPr>
        <w:t xml:space="preserve">* </w:t>
      </w:r>
      <w:r w:rsidRPr="008D6B87">
        <w:rPr>
          <w:rFonts w:ascii="Arial" w:eastAsia="Malgun Gothic" w:hAnsi="Arial" w:cs="Arial"/>
          <w:b/>
          <w:noProof/>
          <w:color w:val="C5003D"/>
          <w:kern w:val="0"/>
          <w:sz w:val="28"/>
          <w:szCs w:val="28"/>
          <w:lang w:eastAsia="en-US"/>
        </w:rPr>
        <w:t xml:space="preserve">* * * </w:t>
      </w:r>
      <w:r w:rsidRPr="008D6B87">
        <w:rPr>
          <w:rFonts w:ascii="Arial" w:eastAsia="Malgun Gothic" w:hAnsi="Arial" w:cs="Arial" w:hint="eastAsia"/>
          <w:b/>
          <w:noProof/>
          <w:color w:val="C5003D"/>
          <w:kern w:val="0"/>
          <w:sz w:val="28"/>
          <w:szCs w:val="28"/>
          <w:lang w:eastAsia="ko-KR"/>
        </w:rPr>
        <w:t xml:space="preserve">Start of </w:t>
      </w:r>
      <w:r w:rsidRPr="008D6B87">
        <w:rPr>
          <w:rFonts w:ascii="Arial" w:eastAsia="Malgun Gothic" w:hAnsi="Arial" w:cs="Arial"/>
          <w:b/>
          <w:noProof/>
          <w:color w:val="C5003D"/>
          <w:kern w:val="0"/>
          <w:sz w:val="28"/>
          <w:szCs w:val="28"/>
          <w:lang w:eastAsia="en-US"/>
        </w:rPr>
        <w:t>Change * * * *</w:t>
      </w:r>
      <w:bookmarkStart w:id="8" w:name="_Toc510607467"/>
      <w:bookmarkStart w:id="9" w:name="_Toc518306726"/>
    </w:p>
    <w:p w14:paraId="73828BCD" w14:textId="2BD80CF5" w:rsidR="00B30BF5" w:rsidRPr="008D6B87" w:rsidRDefault="00B30BF5" w:rsidP="00B30BF5">
      <w:pPr>
        <w:keepNext/>
        <w:keepLines/>
        <w:widowControl/>
        <w:overflowPunct w:val="0"/>
        <w:autoSpaceDE w:val="0"/>
        <w:autoSpaceDN w:val="0"/>
        <w:adjustRightInd w:val="0"/>
        <w:spacing w:before="180" w:after="180"/>
        <w:ind w:left="1134" w:hanging="1134"/>
        <w:jc w:val="left"/>
        <w:textAlignment w:val="baseline"/>
        <w:outlineLvl w:val="1"/>
        <w:rPr>
          <w:rFonts w:ascii="Arial" w:eastAsia="等线" w:hAnsi="Arial" w:cs="Times New Roman"/>
          <w:kern w:val="0"/>
          <w:sz w:val="32"/>
          <w:szCs w:val="20"/>
          <w:lang w:val="en-GB" w:eastAsia="ja-JP"/>
        </w:rPr>
      </w:pPr>
      <w:bookmarkStart w:id="10" w:name="_Toc500949097"/>
      <w:bookmarkStart w:id="11" w:name="_Toc92875660"/>
      <w:bookmarkStart w:id="12" w:name="_Toc93070684"/>
      <w:bookmarkStart w:id="13" w:name="_Toc157447963"/>
      <w:bookmarkStart w:id="14" w:name="_Toc157692398"/>
      <w:bookmarkEnd w:id="8"/>
      <w:bookmarkEnd w:id="9"/>
      <w:r w:rsidRPr="008D6B87">
        <w:rPr>
          <w:rFonts w:ascii="Arial" w:eastAsia="等线" w:hAnsi="Arial" w:cs="Times New Roman"/>
          <w:kern w:val="0"/>
          <w:sz w:val="32"/>
          <w:szCs w:val="20"/>
          <w:lang w:val="en-GB"/>
        </w:rPr>
        <w:t>8.</w:t>
      </w:r>
      <w:r w:rsidRPr="008D6B87">
        <w:rPr>
          <w:rFonts w:ascii="Arial" w:eastAsia="等线" w:hAnsi="Arial" w:cs="Times New Roman" w:hint="eastAsia"/>
          <w:kern w:val="0"/>
          <w:sz w:val="32"/>
          <w:szCs w:val="20"/>
          <w:lang w:val="en-GB"/>
        </w:rPr>
        <w:t>X</w:t>
      </w:r>
      <w:r w:rsidRPr="008D6B87">
        <w:rPr>
          <w:rFonts w:ascii="Arial" w:eastAsia="等线" w:hAnsi="Arial" w:cs="Times New Roman" w:hint="eastAsia"/>
          <w:kern w:val="0"/>
          <w:sz w:val="32"/>
          <w:szCs w:val="20"/>
          <w:lang w:val="en-GB" w:eastAsia="ko-KR"/>
        </w:rPr>
        <w:tab/>
      </w:r>
      <w:bookmarkEnd w:id="10"/>
      <w:bookmarkEnd w:id="11"/>
      <w:bookmarkEnd w:id="12"/>
      <w:bookmarkEnd w:id="13"/>
      <w:bookmarkEnd w:id="14"/>
      <w:r w:rsidR="007A5267" w:rsidRPr="008D6B87">
        <w:rPr>
          <w:rFonts w:ascii="Arial" w:eastAsia="Times New Roman" w:hAnsi="Arial" w:cs="Times New Roman"/>
          <w:kern w:val="0"/>
          <w:sz w:val="32"/>
          <w:szCs w:val="20"/>
          <w:lang w:val="en-GB" w:eastAsia="en-GB"/>
        </w:rPr>
        <w:t>Conclusions for Key Issue #3</w:t>
      </w:r>
    </w:p>
    <w:p w14:paraId="723A3E7E" w14:textId="3D32B5BF" w:rsidR="00B30BF5" w:rsidRPr="008D6B87" w:rsidRDefault="00B30BF5" w:rsidP="00B30BF5">
      <w:pPr>
        <w:widowControl/>
        <w:overflowPunct w:val="0"/>
        <w:autoSpaceDE w:val="0"/>
        <w:autoSpaceDN w:val="0"/>
        <w:adjustRightInd w:val="0"/>
        <w:spacing w:after="180"/>
        <w:jc w:val="left"/>
        <w:textAlignment w:val="baseline"/>
        <w:rPr>
          <w:rFonts w:ascii="Times New Roman" w:eastAsia="Malgun Gothic" w:hAnsi="Times New Roman" w:cs="Times New Roman"/>
          <w:color w:val="000000"/>
          <w:kern w:val="0"/>
          <w:sz w:val="20"/>
          <w:szCs w:val="20"/>
          <w:lang w:val="en-GB" w:eastAsia="ja-JP"/>
        </w:rPr>
      </w:pPr>
      <w:r w:rsidRPr="008D6B87">
        <w:rPr>
          <w:rFonts w:ascii="Times New Roman" w:eastAsia="Malgun Gothic" w:hAnsi="Times New Roman" w:cs="Times New Roman"/>
          <w:color w:val="000000"/>
          <w:kern w:val="0"/>
          <w:sz w:val="20"/>
          <w:szCs w:val="20"/>
          <w:lang w:val="en-GB" w:eastAsia="ja-JP"/>
        </w:rPr>
        <w:t>The following conclusion principles are agreed for key issue #</w:t>
      </w:r>
      <w:r w:rsidR="00EF1170" w:rsidRPr="008D6B87">
        <w:rPr>
          <w:rFonts w:ascii="Times New Roman" w:eastAsia="Malgun Gothic" w:hAnsi="Times New Roman" w:cs="Times New Roman"/>
          <w:color w:val="000000"/>
          <w:kern w:val="0"/>
          <w:sz w:val="20"/>
          <w:szCs w:val="20"/>
          <w:lang w:val="en-GB" w:eastAsia="ja-JP"/>
        </w:rPr>
        <w:t>3</w:t>
      </w:r>
      <w:r w:rsidRPr="008D6B87">
        <w:rPr>
          <w:rFonts w:ascii="Times New Roman" w:eastAsia="Malgun Gothic" w:hAnsi="Times New Roman" w:cs="Times New Roman"/>
          <w:color w:val="000000"/>
          <w:kern w:val="0"/>
          <w:sz w:val="20"/>
          <w:szCs w:val="20"/>
          <w:lang w:val="en-GB" w:eastAsia="ja-JP"/>
        </w:rPr>
        <w:t>.</w:t>
      </w:r>
    </w:p>
    <w:p w14:paraId="44F6E2C1" w14:textId="1A697673" w:rsidR="00D11EC1" w:rsidRDefault="0087113F" w:rsidP="00B50169">
      <w:pPr>
        <w:pStyle w:val="B1"/>
        <w:numPr>
          <w:ilvl w:val="0"/>
          <w:numId w:val="23"/>
        </w:numPr>
        <w:overflowPunct w:val="0"/>
        <w:autoSpaceDE w:val="0"/>
        <w:autoSpaceDN w:val="0"/>
        <w:adjustRightInd w:val="0"/>
        <w:textAlignment w:val="baseline"/>
        <w:rPr>
          <w:ins w:id="15" w:author="Lenovo-Li" w:date="2024-05-23T09:27:00Z"/>
          <w:rFonts w:eastAsia="Malgun Gothic"/>
          <w:color w:val="000000"/>
          <w:lang w:val="en-GB" w:eastAsia="ja-JP"/>
        </w:rPr>
      </w:pPr>
      <w:commentRangeStart w:id="16"/>
      <w:ins w:id="17" w:author="Lenovo-Li" w:date="2024-05-23T09:28:00Z">
        <w:r>
          <w:rPr>
            <w:rFonts w:eastAsiaTheme="minorEastAsia"/>
            <w:color w:val="000000"/>
            <w:lang w:val="en-GB" w:eastAsia="zh-CN"/>
          </w:rPr>
          <w:t>Apart from 5QI, Priority Level</w:t>
        </w:r>
      </w:ins>
      <w:ins w:id="18" w:author="Lenovo-Li" w:date="2024-05-23T09:29:00Z">
        <w:r>
          <w:rPr>
            <w:rFonts w:eastAsiaTheme="minorEastAsia"/>
            <w:color w:val="000000"/>
            <w:lang w:val="en-GB" w:eastAsia="zh-CN"/>
          </w:rPr>
          <w:t xml:space="preserve"> and </w:t>
        </w:r>
      </w:ins>
      <w:ins w:id="19" w:author="Lenovo-Li" w:date="2024-05-23T09:28:00Z">
        <w:r>
          <w:rPr>
            <w:rFonts w:eastAsiaTheme="minorEastAsia"/>
            <w:color w:val="000000"/>
            <w:lang w:val="en-GB" w:eastAsia="zh-CN"/>
          </w:rPr>
          <w:t>ARP priority level</w:t>
        </w:r>
      </w:ins>
      <w:ins w:id="20" w:author="Lenovo-Li" w:date="2024-05-23T09:29:00Z">
        <w:r>
          <w:rPr>
            <w:rFonts w:eastAsiaTheme="minorEastAsia"/>
            <w:color w:val="000000"/>
            <w:lang w:val="en-GB" w:eastAsia="zh-CN"/>
          </w:rPr>
          <w:t xml:space="preserve">, </w:t>
        </w:r>
      </w:ins>
      <w:ins w:id="21" w:author="Lenovo-Li" w:date="2024-05-23T09:27:00Z">
        <w:r w:rsidR="00D11EC1">
          <w:rPr>
            <w:rFonts w:eastAsiaTheme="minorEastAsia" w:hint="eastAsia"/>
            <w:color w:val="000000"/>
            <w:lang w:val="en-GB" w:eastAsia="zh-CN"/>
          </w:rPr>
          <w:t>S</w:t>
        </w:r>
        <w:r w:rsidR="00D11EC1">
          <w:rPr>
            <w:rFonts w:eastAsiaTheme="minorEastAsia"/>
            <w:color w:val="000000"/>
            <w:lang w:val="en-GB" w:eastAsia="zh-CN"/>
          </w:rPr>
          <w:t xml:space="preserve">MF </w:t>
        </w:r>
      </w:ins>
      <w:ins w:id="22" w:author="Lenovo-Li" w:date="2024-05-23T09:29:00Z">
        <w:r>
          <w:rPr>
            <w:rFonts w:eastAsiaTheme="minorEastAsia"/>
            <w:color w:val="000000"/>
            <w:lang w:val="en-GB" w:eastAsia="zh-CN"/>
          </w:rPr>
          <w:t xml:space="preserve">may further consider </w:t>
        </w:r>
      </w:ins>
      <w:ins w:id="23" w:author="Lenovo-Li" w:date="2024-05-23T09:30:00Z">
        <w:r>
          <w:rPr>
            <w:rFonts w:eastAsiaTheme="minorEastAsia"/>
            <w:color w:val="000000"/>
            <w:lang w:val="en-GB" w:eastAsia="zh-CN"/>
          </w:rPr>
          <w:t xml:space="preserve">PDU set Importance values (if available) to </w:t>
        </w:r>
      </w:ins>
      <w:ins w:id="24" w:author="Lenovo-Li" w:date="2024-05-23T09:27:00Z">
        <w:r w:rsidR="00D11EC1">
          <w:rPr>
            <w:rFonts w:eastAsiaTheme="minorEastAsia"/>
            <w:color w:val="000000"/>
            <w:lang w:val="en-GB" w:eastAsia="zh-CN"/>
          </w:rPr>
          <w:t xml:space="preserve">determine the </w:t>
        </w:r>
      </w:ins>
      <w:ins w:id="25" w:author="Lenovo-Li" w:date="2024-05-23T09:28:00Z">
        <w:r w:rsidR="00D11EC1" w:rsidRPr="00D11EC1">
          <w:rPr>
            <w:rFonts w:eastAsiaTheme="minorEastAsia"/>
            <w:color w:val="000000"/>
            <w:lang w:val="en-GB" w:eastAsia="zh-CN"/>
          </w:rPr>
          <w:t>transport level packet marking value (e.g. the DSCP in the outer IP header)</w:t>
        </w:r>
      </w:ins>
      <w:ins w:id="26" w:author="Lenovo-Li" w:date="2024-05-23T09:30:00Z">
        <w:r>
          <w:rPr>
            <w:rFonts w:eastAsiaTheme="minorEastAsia"/>
            <w:color w:val="000000"/>
            <w:lang w:val="en-GB" w:eastAsia="zh-CN"/>
          </w:rPr>
          <w:t>.</w:t>
        </w:r>
      </w:ins>
      <w:ins w:id="27" w:author="Lenovo-Li" w:date="2024-05-23T09:28:00Z">
        <w:r w:rsidR="00D11EC1" w:rsidRPr="00D11EC1">
          <w:rPr>
            <w:rFonts w:eastAsiaTheme="minorEastAsia"/>
            <w:color w:val="000000"/>
            <w:lang w:val="en-GB" w:eastAsia="zh-CN"/>
          </w:rPr>
          <w:t xml:space="preserve"> </w:t>
        </w:r>
      </w:ins>
      <w:commentRangeEnd w:id="16"/>
      <w:ins w:id="28" w:author="Lenovo-Li" w:date="2024-05-23T09:31:00Z">
        <w:r w:rsidR="002F5DF2">
          <w:rPr>
            <w:rStyle w:val="a9"/>
            <w:rFonts w:asciiTheme="minorHAnsi" w:eastAsiaTheme="minorEastAsia" w:hAnsiTheme="minorHAnsi" w:cstheme="minorBidi"/>
            <w:kern w:val="2"/>
            <w:lang w:val="en-US" w:eastAsia="zh-CN"/>
          </w:rPr>
          <w:commentReference w:id="16"/>
        </w:r>
      </w:ins>
    </w:p>
    <w:p w14:paraId="638586C4" w14:textId="3A573900" w:rsidR="00E501C7" w:rsidRPr="008D6B87" w:rsidRDefault="004E2CC8" w:rsidP="00B50169">
      <w:pPr>
        <w:pStyle w:val="B1"/>
        <w:numPr>
          <w:ilvl w:val="0"/>
          <w:numId w:val="23"/>
        </w:numPr>
        <w:overflowPunct w:val="0"/>
        <w:autoSpaceDE w:val="0"/>
        <w:autoSpaceDN w:val="0"/>
        <w:adjustRightInd w:val="0"/>
        <w:textAlignment w:val="baseline"/>
        <w:rPr>
          <w:rFonts w:eastAsia="Malgun Gothic"/>
          <w:color w:val="000000"/>
          <w:lang w:val="en-GB" w:eastAsia="ja-JP"/>
        </w:rPr>
      </w:pPr>
      <w:r w:rsidRPr="008D6B87">
        <w:rPr>
          <w:rFonts w:eastAsia="Malgun Gothic"/>
          <w:color w:val="000000"/>
          <w:lang w:val="en-GB" w:eastAsia="ja-JP"/>
        </w:rPr>
        <w:t>SMF provides</w:t>
      </w:r>
      <w:r w:rsidR="003B449B" w:rsidRPr="008D6B87">
        <w:rPr>
          <w:rFonts w:eastAsia="Malgun Gothic"/>
          <w:color w:val="000000"/>
          <w:lang w:val="en-GB" w:eastAsia="ja-JP"/>
        </w:rPr>
        <w:t xml:space="preserve"> </w:t>
      </w:r>
      <w:r w:rsidRPr="008D6B87">
        <w:rPr>
          <w:rFonts w:eastAsia="Malgun Gothic"/>
          <w:color w:val="000000"/>
          <w:lang w:val="en-GB" w:eastAsia="ja-JP"/>
        </w:rPr>
        <w:t>UPF the mapping of Transport Level Marking for DL packets (N3/N9 interface) and PDU set importance value(s)</w:t>
      </w:r>
      <w:ins w:id="29" w:author="Lenovo-Li" w:date="2024-05-23T09:31:00Z">
        <w:r w:rsidR="002F5DF2">
          <w:rPr>
            <w:rFonts w:eastAsia="Malgun Gothic"/>
            <w:color w:val="000000"/>
            <w:lang w:val="en-GB" w:eastAsia="ja-JP"/>
          </w:rPr>
          <w:t xml:space="preserve"> in th</w:t>
        </w:r>
      </w:ins>
      <w:ins w:id="30" w:author="Lenovo-Li" w:date="2024-05-23T09:32:00Z">
        <w:r w:rsidR="002F5DF2">
          <w:rPr>
            <w:rFonts w:eastAsia="Malgun Gothic"/>
            <w:color w:val="000000"/>
            <w:lang w:val="en-GB" w:eastAsia="ja-JP"/>
          </w:rPr>
          <w:t>e FAR</w:t>
        </w:r>
      </w:ins>
      <w:r w:rsidRPr="008D6B87">
        <w:rPr>
          <w:rFonts w:eastAsia="Malgun Gothic"/>
          <w:color w:val="000000"/>
          <w:lang w:val="en-GB" w:eastAsia="ja-JP"/>
        </w:rPr>
        <w:t xml:space="preserve">. </w:t>
      </w:r>
    </w:p>
    <w:p w14:paraId="0C406D22" w14:textId="774FD0A4" w:rsidR="004E2CC8" w:rsidRPr="008D6B87" w:rsidRDefault="004E2CC8" w:rsidP="007E68E0">
      <w:pPr>
        <w:pStyle w:val="B1"/>
        <w:numPr>
          <w:ilvl w:val="0"/>
          <w:numId w:val="23"/>
        </w:numPr>
        <w:overflowPunct w:val="0"/>
        <w:autoSpaceDE w:val="0"/>
        <w:autoSpaceDN w:val="0"/>
        <w:adjustRightInd w:val="0"/>
        <w:textAlignment w:val="baseline"/>
        <w:rPr>
          <w:rFonts w:eastAsia="Malgun Gothic"/>
          <w:color w:val="000000"/>
          <w:lang w:val="en-GB" w:eastAsia="ja-JP"/>
        </w:rPr>
      </w:pPr>
      <w:r w:rsidRPr="008D6B87">
        <w:rPr>
          <w:rFonts w:eastAsia="Malgun Gothic"/>
          <w:color w:val="000000"/>
          <w:lang w:val="en-GB" w:eastAsia="ja-JP"/>
        </w:rPr>
        <w:lastRenderedPageBreak/>
        <w:t>UPF determines the DSCP</w:t>
      </w:r>
      <w:r w:rsidR="009941FD" w:rsidRPr="008D6B87">
        <w:rPr>
          <w:rFonts w:eastAsia="Malgun Gothic"/>
          <w:color w:val="000000"/>
          <w:lang w:val="en-GB" w:eastAsia="ja-JP"/>
        </w:rPr>
        <w:t xml:space="preserve"> value</w:t>
      </w:r>
      <w:r w:rsidR="000A60D2" w:rsidRPr="008D6B87">
        <w:rPr>
          <w:rFonts w:eastAsia="Malgun Gothic"/>
          <w:color w:val="000000"/>
          <w:lang w:val="en-GB" w:eastAsia="ja-JP"/>
        </w:rPr>
        <w:t>(s)</w:t>
      </w:r>
      <w:r w:rsidRPr="008D6B87">
        <w:rPr>
          <w:rFonts w:eastAsia="Malgun Gothic"/>
          <w:color w:val="000000"/>
          <w:lang w:val="en-GB" w:eastAsia="ja-JP"/>
        </w:rPr>
        <w:t xml:space="preserve"> for DL packets based on </w:t>
      </w:r>
      <w:r w:rsidR="00574BCC" w:rsidRPr="008D6B87">
        <w:rPr>
          <w:rFonts w:eastAsia="Malgun Gothic"/>
          <w:color w:val="000000"/>
          <w:lang w:val="en-GB" w:eastAsia="ja-JP"/>
        </w:rPr>
        <w:t xml:space="preserve">the </w:t>
      </w:r>
      <w:r w:rsidRPr="008D6B87">
        <w:rPr>
          <w:rFonts w:eastAsia="Malgun Gothic"/>
          <w:color w:val="000000"/>
          <w:lang w:val="en-GB" w:eastAsia="ja-JP"/>
        </w:rPr>
        <w:t>PDU Set Importance value</w:t>
      </w:r>
      <w:r w:rsidR="00B3513D" w:rsidRPr="008D6B87">
        <w:rPr>
          <w:rFonts w:eastAsia="Malgun Gothic"/>
          <w:color w:val="000000"/>
          <w:lang w:val="en-GB" w:eastAsia="ja-JP"/>
        </w:rPr>
        <w:t>(s)</w:t>
      </w:r>
      <w:r w:rsidRPr="008D6B87">
        <w:rPr>
          <w:rFonts w:eastAsia="Malgun Gothic"/>
          <w:color w:val="000000"/>
          <w:lang w:val="en-GB" w:eastAsia="ja-JP"/>
        </w:rPr>
        <w:t xml:space="preserve"> </w:t>
      </w:r>
      <w:r w:rsidR="000C1119" w:rsidRPr="008D6B87">
        <w:rPr>
          <w:rFonts w:eastAsia="Malgun Gothic"/>
          <w:color w:val="000000"/>
          <w:lang w:val="en-GB" w:eastAsia="ja-JP"/>
        </w:rPr>
        <w:t xml:space="preserve">associated with </w:t>
      </w:r>
      <w:r w:rsidR="001D1172" w:rsidRPr="008D6B87">
        <w:rPr>
          <w:rFonts w:eastAsia="Malgun Gothic"/>
          <w:color w:val="000000"/>
          <w:lang w:val="en-GB" w:eastAsia="ja-JP"/>
        </w:rPr>
        <w:t>specific</w:t>
      </w:r>
      <w:r w:rsidRPr="008D6B87">
        <w:rPr>
          <w:rFonts w:eastAsia="Malgun Gothic"/>
          <w:color w:val="000000"/>
          <w:lang w:val="en-GB" w:eastAsia="ja-JP"/>
        </w:rPr>
        <w:t xml:space="preserve"> PDU set.</w:t>
      </w:r>
    </w:p>
    <w:p w14:paraId="5DE61C7C" w14:textId="30D4212A" w:rsidR="0009746A" w:rsidRPr="00332034" w:rsidRDefault="005315D5" w:rsidP="006E46A4">
      <w:pPr>
        <w:widowControl/>
        <w:pBdr>
          <w:top w:val="single" w:sz="4" w:space="1" w:color="auto"/>
          <w:left w:val="single" w:sz="4" w:space="4" w:color="auto"/>
          <w:bottom w:val="single" w:sz="4" w:space="1" w:color="auto"/>
          <w:right w:val="single" w:sz="4" w:space="4" w:color="auto"/>
        </w:pBdr>
        <w:spacing w:after="180"/>
        <w:jc w:val="center"/>
        <w:rPr>
          <w:rFonts w:eastAsia="Malgun Gothic"/>
          <w:sz w:val="20"/>
          <w:szCs w:val="20"/>
          <w:lang w:eastAsia="ko-KR"/>
        </w:rPr>
      </w:pPr>
      <w:r w:rsidRPr="008D6B87">
        <w:rPr>
          <w:rFonts w:ascii="Arial" w:eastAsia="Malgun Gothic" w:hAnsi="Arial" w:cs="Arial" w:hint="eastAsia"/>
          <w:b/>
          <w:noProof/>
          <w:color w:val="C5003D"/>
          <w:kern w:val="0"/>
          <w:sz w:val="28"/>
          <w:szCs w:val="28"/>
          <w:lang w:eastAsia="ko-KR"/>
        </w:rPr>
        <w:t xml:space="preserve">* </w:t>
      </w:r>
      <w:r w:rsidRPr="008D6B87">
        <w:rPr>
          <w:rFonts w:ascii="Arial" w:eastAsia="Malgun Gothic" w:hAnsi="Arial" w:cs="Arial"/>
          <w:b/>
          <w:noProof/>
          <w:color w:val="C5003D"/>
          <w:kern w:val="0"/>
          <w:sz w:val="28"/>
          <w:szCs w:val="28"/>
          <w:lang w:eastAsia="en-US"/>
        </w:rPr>
        <w:t xml:space="preserve">* * * </w:t>
      </w:r>
      <w:r w:rsidRPr="008D6B87">
        <w:rPr>
          <w:rFonts w:ascii="Arial" w:eastAsia="Malgun Gothic" w:hAnsi="Arial" w:cs="Arial"/>
          <w:b/>
          <w:noProof/>
          <w:color w:val="C5003D"/>
          <w:kern w:val="0"/>
          <w:sz w:val="28"/>
          <w:szCs w:val="28"/>
          <w:lang w:eastAsia="ko-KR"/>
        </w:rPr>
        <w:t>End</w:t>
      </w:r>
      <w:r w:rsidRPr="008D6B87">
        <w:rPr>
          <w:rFonts w:ascii="Arial" w:eastAsia="Malgun Gothic" w:hAnsi="Arial" w:cs="Arial" w:hint="eastAsia"/>
          <w:b/>
          <w:noProof/>
          <w:color w:val="C5003D"/>
          <w:kern w:val="0"/>
          <w:sz w:val="28"/>
          <w:szCs w:val="28"/>
          <w:lang w:eastAsia="ko-KR"/>
        </w:rPr>
        <w:t xml:space="preserve"> of </w:t>
      </w:r>
      <w:r w:rsidRPr="008D6B87">
        <w:rPr>
          <w:rFonts w:ascii="Arial" w:eastAsia="Malgun Gothic" w:hAnsi="Arial" w:cs="Arial"/>
          <w:b/>
          <w:noProof/>
          <w:color w:val="C5003D"/>
          <w:kern w:val="0"/>
          <w:sz w:val="28"/>
          <w:szCs w:val="28"/>
          <w:lang w:eastAsia="en-US"/>
        </w:rPr>
        <w:t>Change * * * *</w:t>
      </w:r>
    </w:p>
    <w:sectPr w:rsidR="0009746A" w:rsidRPr="00332034" w:rsidSect="000B455F">
      <w:footerReference w:type="default" r:id="rId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enovo-Li" w:date="2024-05-23T09:31:00Z" w:initials="L">
    <w:p w14:paraId="3537277C" w14:textId="77777777" w:rsidR="002F5DF2" w:rsidRDefault="002F5DF2" w:rsidP="00FF1D35">
      <w:pPr>
        <w:pStyle w:val="aa"/>
        <w:jc w:val="left"/>
      </w:pPr>
      <w:r>
        <w:rPr>
          <w:rStyle w:val="a9"/>
        </w:rPr>
        <w:annotationRef/>
      </w:r>
      <w:r>
        <w:t>Merged from HW S2-2406400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72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8B73" w16cex:dateUtc="2024-05-23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7277C" w16cid:durableId="29F98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4E94" w14:textId="77777777" w:rsidR="007E03BD" w:rsidRDefault="007E03BD" w:rsidP="00644534">
      <w:r>
        <w:separator/>
      </w:r>
    </w:p>
  </w:endnote>
  <w:endnote w:type="continuationSeparator" w:id="0">
    <w:p w14:paraId="38668754" w14:textId="77777777" w:rsidR="007E03BD" w:rsidRDefault="007E03BD" w:rsidP="006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9A5" w14:textId="77777777" w:rsidR="005605A7" w:rsidRDefault="00333A67">
    <w:pPr>
      <w:pStyle w:val="a5"/>
    </w:pPr>
    <w:r>
      <w:fldChar w:fldCharType="begin"/>
    </w:r>
    <w:r>
      <w:instrText xml:space="preserve"> PAGE   \* MERGEFORMAT </w:instrText>
    </w:r>
    <w:r>
      <w:fldChar w:fldCharType="separate"/>
    </w:r>
    <w:r>
      <w:t>2</w:t>
    </w:r>
    <w:r>
      <w:fldChar w:fldCharType="end"/>
    </w:r>
  </w:p>
  <w:p w14:paraId="291053CD" w14:textId="77777777" w:rsidR="005605A7" w:rsidRDefault="00560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A762" w14:textId="77777777" w:rsidR="007E03BD" w:rsidRDefault="007E03BD" w:rsidP="00644534">
      <w:r>
        <w:separator/>
      </w:r>
    </w:p>
  </w:footnote>
  <w:footnote w:type="continuationSeparator" w:id="0">
    <w:p w14:paraId="68BA34B3" w14:textId="77777777" w:rsidR="007E03BD" w:rsidRDefault="007E03BD" w:rsidP="0064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D7F"/>
    <w:multiLevelType w:val="hybridMultilevel"/>
    <w:tmpl w:val="10B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8CC60E82"/>
    <w:lvl w:ilvl="0" w:tplc="86EEDE2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401"/>
    <w:multiLevelType w:val="hybridMultilevel"/>
    <w:tmpl w:val="1318D1EC"/>
    <w:lvl w:ilvl="0" w:tplc="87FC4DE8">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2A6"/>
    <w:multiLevelType w:val="hybridMultilevel"/>
    <w:tmpl w:val="A4E46448"/>
    <w:lvl w:ilvl="0" w:tplc="5986E7BA">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10F"/>
    <w:multiLevelType w:val="hybridMultilevel"/>
    <w:tmpl w:val="18A6E516"/>
    <w:lvl w:ilvl="0" w:tplc="A88A4E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465EE"/>
    <w:multiLevelType w:val="hybridMultilevel"/>
    <w:tmpl w:val="F4D4332A"/>
    <w:lvl w:ilvl="0" w:tplc="E22408FC">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7214"/>
    <w:multiLevelType w:val="hybridMultilevel"/>
    <w:tmpl w:val="263E8A04"/>
    <w:lvl w:ilvl="0" w:tplc="7FC41E3C">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25AC"/>
    <w:multiLevelType w:val="hybridMultilevel"/>
    <w:tmpl w:val="DEE6AC8E"/>
    <w:lvl w:ilvl="0" w:tplc="C1461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F55"/>
    <w:multiLevelType w:val="hybridMultilevel"/>
    <w:tmpl w:val="B1EE8E96"/>
    <w:lvl w:ilvl="0" w:tplc="12A24F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3A54"/>
    <w:multiLevelType w:val="hybridMultilevel"/>
    <w:tmpl w:val="2CB6CCB4"/>
    <w:lvl w:ilvl="0" w:tplc="6C242DD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2B175EC3"/>
    <w:multiLevelType w:val="hybridMultilevel"/>
    <w:tmpl w:val="FD6831A8"/>
    <w:lvl w:ilvl="0" w:tplc="BB345FD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35411"/>
    <w:multiLevelType w:val="hybridMultilevel"/>
    <w:tmpl w:val="235C0D44"/>
    <w:lvl w:ilvl="0" w:tplc="D13A459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5491B"/>
    <w:multiLevelType w:val="hybridMultilevel"/>
    <w:tmpl w:val="1090D424"/>
    <w:lvl w:ilvl="0" w:tplc="65DC3B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C55C8C"/>
    <w:multiLevelType w:val="hybridMultilevel"/>
    <w:tmpl w:val="EFB22588"/>
    <w:lvl w:ilvl="0" w:tplc="F37C6A42">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77A778F"/>
    <w:multiLevelType w:val="hybridMultilevel"/>
    <w:tmpl w:val="2C564F64"/>
    <w:lvl w:ilvl="0" w:tplc="A43AE36C">
      <w:start w:val="2"/>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15:restartNumberingAfterBreak="0">
    <w:nsid w:val="47C77122"/>
    <w:multiLevelType w:val="hybridMultilevel"/>
    <w:tmpl w:val="751E99F2"/>
    <w:lvl w:ilvl="0" w:tplc="1B4485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754C"/>
    <w:multiLevelType w:val="hybridMultilevel"/>
    <w:tmpl w:val="B4EC3212"/>
    <w:lvl w:ilvl="0" w:tplc="CA3E4C18">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8"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等线"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246A4"/>
    <w:multiLevelType w:val="hybridMultilevel"/>
    <w:tmpl w:val="1E923B7E"/>
    <w:lvl w:ilvl="0" w:tplc="FA541C32">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3439B"/>
    <w:multiLevelType w:val="hybridMultilevel"/>
    <w:tmpl w:val="8F1A7118"/>
    <w:lvl w:ilvl="0" w:tplc="E3A016C4">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B30DF"/>
    <w:multiLevelType w:val="hybridMultilevel"/>
    <w:tmpl w:val="6BB6B596"/>
    <w:lvl w:ilvl="0" w:tplc="C9E0129A">
      <w:start w:val="1"/>
      <w:numFmt w:val="decimal"/>
      <w:lvlText w:val="%1."/>
      <w:lvlJc w:val="left"/>
      <w:pPr>
        <w:ind w:left="644" w:hanging="360"/>
      </w:pPr>
      <w:rPr>
        <w:rFonts w:ascii="Times New Roman" w:eastAsia="Malgun Gothic" w:hAnsi="Times New Roman" w:cs="Times New Roman"/>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3FF3D6E"/>
    <w:multiLevelType w:val="hybridMultilevel"/>
    <w:tmpl w:val="30E63512"/>
    <w:lvl w:ilvl="0" w:tplc="A0A2D880">
      <w:start w:val="3"/>
      <w:numFmt w:val="bullet"/>
      <w:lvlText w:val="-"/>
      <w:lvlJc w:val="left"/>
      <w:pPr>
        <w:ind w:left="360" w:hanging="360"/>
      </w:pPr>
      <w:rPr>
        <w:rFonts w:ascii="Times New Roman" w:eastAsia="等线" w:hAnsi="Times New Roman"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0816094">
    <w:abstractNumId w:val="11"/>
  </w:num>
  <w:num w:numId="2" w16cid:durableId="249200307">
    <w:abstractNumId w:val="18"/>
  </w:num>
  <w:num w:numId="3" w16cid:durableId="1171875934">
    <w:abstractNumId w:val="14"/>
  </w:num>
  <w:num w:numId="4" w16cid:durableId="1799372215">
    <w:abstractNumId w:val="15"/>
  </w:num>
  <w:num w:numId="5" w16cid:durableId="1092513549">
    <w:abstractNumId w:val="16"/>
  </w:num>
  <w:num w:numId="6" w16cid:durableId="981731837">
    <w:abstractNumId w:val="12"/>
  </w:num>
  <w:num w:numId="7" w16cid:durableId="184488334">
    <w:abstractNumId w:val="8"/>
  </w:num>
  <w:num w:numId="8" w16cid:durableId="2023772561">
    <w:abstractNumId w:val="13"/>
  </w:num>
  <w:num w:numId="9" w16cid:durableId="1750612074">
    <w:abstractNumId w:val="4"/>
  </w:num>
  <w:num w:numId="10" w16cid:durableId="849024637">
    <w:abstractNumId w:val="2"/>
  </w:num>
  <w:num w:numId="11" w16cid:durableId="1397126466">
    <w:abstractNumId w:val="19"/>
  </w:num>
  <w:num w:numId="12" w16cid:durableId="1536193401">
    <w:abstractNumId w:val="6"/>
  </w:num>
  <w:num w:numId="13" w16cid:durableId="717970990">
    <w:abstractNumId w:val="20"/>
  </w:num>
  <w:num w:numId="14" w16cid:durableId="1264147947">
    <w:abstractNumId w:val="10"/>
  </w:num>
  <w:num w:numId="15" w16cid:durableId="1558739501">
    <w:abstractNumId w:val="5"/>
  </w:num>
  <w:num w:numId="16" w16cid:durableId="1527399863">
    <w:abstractNumId w:val="22"/>
  </w:num>
  <w:num w:numId="17" w16cid:durableId="1240216086">
    <w:abstractNumId w:val="23"/>
  </w:num>
  <w:num w:numId="18" w16cid:durableId="1690522687">
    <w:abstractNumId w:val="7"/>
  </w:num>
  <w:num w:numId="19" w16cid:durableId="1287195432">
    <w:abstractNumId w:val="3"/>
  </w:num>
  <w:num w:numId="20" w16cid:durableId="675038626">
    <w:abstractNumId w:val="1"/>
  </w:num>
  <w:num w:numId="21" w16cid:durableId="2081175799">
    <w:abstractNumId w:val="0"/>
  </w:num>
  <w:num w:numId="22" w16cid:durableId="1407263348">
    <w:abstractNumId w:val="17"/>
  </w:num>
  <w:num w:numId="23" w16cid:durableId="599919433">
    <w:abstractNumId w:val="21"/>
  </w:num>
  <w:num w:numId="24" w16cid:durableId="19040244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Li">
    <w15:presenceInfo w15:providerId="None" w15:userId="Lenov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1"/>
    <w:rsid w:val="00000860"/>
    <w:rsid w:val="00000E52"/>
    <w:rsid w:val="00000F8F"/>
    <w:rsid w:val="000012E4"/>
    <w:rsid w:val="000013C7"/>
    <w:rsid w:val="00001EA3"/>
    <w:rsid w:val="00001F2D"/>
    <w:rsid w:val="000021EB"/>
    <w:rsid w:val="00002396"/>
    <w:rsid w:val="000037F9"/>
    <w:rsid w:val="00003D97"/>
    <w:rsid w:val="0000401A"/>
    <w:rsid w:val="00004434"/>
    <w:rsid w:val="0000481D"/>
    <w:rsid w:val="00004F1A"/>
    <w:rsid w:val="000062C1"/>
    <w:rsid w:val="00006452"/>
    <w:rsid w:val="00006B75"/>
    <w:rsid w:val="00006CD7"/>
    <w:rsid w:val="00007138"/>
    <w:rsid w:val="00007432"/>
    <w:rsid w:val="000075FE"/>
    <w:rsid w:val="0000766C"/>
    <w:rsid w:val="0000781B"/>
    <w:rsid w:val="00007A52"/>
    <w:rsid w:val="00007D7C"/>
    <w:rsid w:val="00007FC2"/>
    <w:rsid w:val="00010026"/>
    <w:rsid w:val="00010A89"/>
    <w:rsid w:val="00011016"/>
    <w:rsid w:val="00011221"/>
    <w:rsid w:val="0001142D"/>
    <w:rsid w:val="00011568"/>
    <w:rsid w:val="00011FB0"/>
    <w:rsid w:val="0001275C"/>
    <w:rsid w:val="00012A58"/>
    <w:rsid w:val="00012CA8"/>
    <w:rsid w:val="00013BE2"/>
    <w:rsid w:val="00013F41"/>
    <w:rsid w:val="000140F3"/>
    <w:rsid w:val="00014522"/>
    <w:rsid w:val="00014AF4"/>
    <w:rsid w:val="00015A16"/>
    <w:rsid w:val="00016443"/>
    <w:rsid w:val="00016696"/>
    <w:rsid w:val="00016A26"/>
    <w:rsid w:val="00016FD5"/>
    <w:rsid w:val="000177BF"/>
    <w:rsid w:val="00017B70"/>
    <w:rsid w:val="00017E07"/>
    <w:rsid w:val="00017EC6"/>
    <w:rsid w:val="000205C1"/>
    <w:rsid w:val="000206D3"/>
    <w:rsid w:val="00020BD1"/>
    <w:rsid w:val="000216C4"/>
    <w:rsid w:val="00021A4B"/>
    <w:rsid w:val="00022178"/>
    <w:rsid w:val="00022B0F"/>
    <w:rsid w:val="00022DC1"/>
    <w:rsid w:val="00024A32"/>
    <w:rsid w:val="00024BF4"/>
    <w:rsid w:val="00024EFB"/>
    <w:rsid w:val="000250A4"/>
    <w:rsid w:val="000255BF"/>
    <w:rsid w:val="00025731"/>
    <w:rsid w:val="000261BF"/>
    <w:rsid w:val="000263E7"/>
    <w:rsid w:val="000268A5"/>
    <w:rsid w:val="00026B42"/>
    <w:rsid w:val="00026F0F"/>
    <w:rsid w:val="000272B4"/>
    <w:rsid w:val="000274D9"/>
    <w:rsid w:val="000277C7"/>
    <w:rsid w:val="0003138B"/>
    <w:rsid w:val="0003234F"/>
    <w:rsid w:val="00032967"/>
    <w:rsid w:val="00032C24"/>
    <w:rsid w:val="00032EE2"/>
    <w:rsid w:val="00033CC3"/>
    <w:rsid w:val="00034A16"/>
    <w:rsid w:val="00034B40"/>
    <w:rsid w:val="00034B70"/>
    <w:rsid w:val="000363DB"/>
    <w:rsid w:val="0003648C"/>
    <w:rsid w:val="000364FB"/>
    <w:rsid w:val="0003671E"/>
    <w:rsid w:val="00036AA6"/>
    <w:rsid w:val="0003735A"/>
    <w:rsid w:val="000401E1"/>
    <w:rsid w:val="000403FE"/>
    <w:rsid w:val="00040489"/>
    <w:rsid w:val="0004053D"/>
    <w:rsid w:val="00040D3A"/>
    <w:rsid w:val="000418F9"/>
    <w:rsid w:val="00041B13"/>
    <w:rsid w:val="00041EC8"/>
    <w:rsid w:val="000428B6"/>
    <w:rsid w:val="00042EE4"/>
    <w:rsid w:val="0004343F"/>
    <w:rsid w:val="00043B13"/>
    <w:rsid w:val="00043B81"/>
    <w:rsid w:val="00044091"/>
    <w:rsid w:val="00044167"/>
    <w:rsid w:val="00044ED0"/>
    <w:rsid w:val="00044F0C"/>
    <w:rsid w:val="00044F4A"/>
    <w:rsid w:val="0004577F"/>
    <w:rsid w:val="00045B1A"/>
    <w:rsid w:val="00047039"/>
    <w:rsid w:val="000474C3"/>
    <w:rsid w:val="000475C0"/>
    <w:rsid w:val="00047AEA"/>
    <w:rsid w:val="00047F7F"/>
    <w:rsid w:val="00047FB8"/>
    <w:rsid w:val="00050967"/>
    <w:rsid w:val="000509D9"/>
    <w:rsid w:val="000512E1"/>
    <w:rsid w:val="00051A09"/>
    <w:rsid w:val="00051C39"/>
    <w:rsid w:val="00052503"/>
    <w:rsid w:val="00052EC6"/>
    <w:rsid w:val="00053577"/>
    <w:rsid w:val="00053B4A"/>
    <w:rsid w:val="000549F4"/>
    <w:rsid w:val="00054BF7"/>
    <w:rsid w:val="00054FF2"/>
    <w:rsid w:val="000552C1"/>
    <w:rsid w:val="000552CD"/>
    <w:rsid w:val="0005577C"/>
    <w:rsid w:val="00055785"/>
    <w:rsid w:val="00055B26"/>
    <w:rsid w:val="00055B4D"/>
    <w:rsid w:val="00055E9C"/>
    <w:rsid w:val="000571A4"/>
    <w:rsid w:val="00060267"/>
    <w:rsid w:val="00060277"/>
    <w:rsid w:val="0006029D"/>
    <w:rsid w:val="000606BF"/>
    <w:rsid w:val="00060777"/>
    <w:rsid w:val="0006080B"/>
    <w:rsid w:val="000613E3"/>
    <w:rsid w:val="000613F5"/>
    <w:rsid w:val="000614AD"/>
    <w:rsid w:val="000619FA"/>
    <w:rsid w:val="00061D02"/>
    <w:rsid w:val="0006249C"/>
    <w:rsid w:val="0006250C"/>
    <w:rsid w:val="00062B7E"/>
    <w:rsid w:val="00062EDC"/>
    <w:rsid w:val="00062FF1"/>
    <w:rsid w:val="00063BE6"/>
    <w:rsid w:val="000641F2"/>
    <w:rsid w:val="000643FE"/>
    <w:rsid w:val="000644DF"/>
    <w:rsid w:val="00064587"/>
    <w:rsid w:val="00064886"/>
    <w:rsid w:val="00064943"/>
    <w:rsid w:val="00064BFD"/>
    <w:rsid w:val="00064C1A"/>
    <w:rsid w:val="0006577E"/>
    <w:rsid w:val="00065925"/>
    <w:rsid w:val="00066094"/>
    <w:rsid w:val="00066453"/>
    <w:rsid w:val="00067EC2"/>
    <w:rsid w:val="00070C09"/>
    <w:rsid w:val="00071628"/>
    <w:rsid w:val="00071A1D"/>
    <w:rsid w:val="00071CE5"/>
    <w:rsid w:val="00071EC1"/>
    <w:rsid w:val="00072645"/>
    <w:rsid w:val="00072666"/>
    <w:rsid w:val="00072A78"/>
    <w:rsid w:val="00072CC5"/>
    <w:rsid w:val="0007318A"/>
    <w:rsid w:val="000745A4"/>
    <w:rsid w:val="0007483C"/>
    <w:rsid w:val="00074C83"/>
    <w:rsid w:val="00075F3C"/>
    <w:rsid w:val="00076128"/>
    <w:rsid w:val="00076425"/>
    <w:rsid w:val="00076908"/>
    <w:rsid w:val="00076EFE"/>
    <w:rsid w:val="000772CB"/>
    <w:rsid w:val="0007756B"/>
    <w:rsid w:val="000779A8"/>
    <w:rsid w:val="00077E4F"/>
    <w:rsid w:val="0008001C"/>
    <w:rsid w:val="00080036"/>
    <w:rsid w:val="00080EB0"/>
    <w:rsid w:val="00081372"/>
    <w:rsid w:val="00081D6D"/>
    <w:rsid w:val="00082734"/>
    <w:rsid w:val="00082DE4"/>
    <w:rsid w:val="00082F3C"/>
    <w:rsid w:val="00083CCE"/>
    <w:rsid w:val="00083FF9"/>
    <w:rsid w:val="00084574"/>
    <w:rsid w:val="00084876"/>
    <w:rsid w:val="00084A99"/>
    <w:rsid w:val="000850D9"/>
    <w:rsid w:val="000852E9"/>
    <w:rsid w:val="00085315"/>
    <w:rsid w:val="00085713"/>
    <w:rsid w:val="00085C59"/>
    <w:rsid w:val="00085D4E"/>
    <w:rsid w:val="00086034"/>
    <w:rsid w:val="00086499"/>
    <w:rsid w:val="000864FB"/>
    <w:rsid w:val="000869BF"/>
    <w:rsid w:val="00087264"/>
    <w:rsid w:val="0008727F"/>
    <w:rsid w:val="0008761F"/>
    <w:rsid w:val="00087BA0"/>
    <w:rsid w:val="00087BD3"/>
    <w:rsid w:val="00087E1A"/>
    <w:rsid w:val="00090157"/>
    <w:rsid w:val="00090194"/>
    <w:rsid w:val="0009129F"/>
    <w:rsid w:val="0009138B"/>
    <w:rsid w:val="0009192C"/>
    <w:rsid w:val="00091B19"/>
    <w:rsid w:val="00091E0D"/>
    <w:rsid w:val="00091E53"/>
    <w:rsid w:val="000926C4"/>
    <w:rsid w:val="00092907"/>
    <w:rsid w:val="0009351F"/>
    <w:rsid w:val="00094F40"/>
    <w:rsid w:val="00095856"/>
    <w:rsid w:val="000958D4"/>
    <w:rsid w:val="00095EC8"/>
    <w:rsid w:val="000972E7"/>
    <w:rsid w:val="0009746A"/>
    <w:rsid w:val="00097975"/>
    <w:rsid w:val="00097CC7"/>
    <w:rsid w:val="000A0423"/>
    <w:rsid w:val="000A2465"/>
    <w:rsid w:val="000A2B1D"/>
    <w:rsid w:val="000A3055"/>
    <w:rsid w:val="000A3418"/>
    <w:rsid w:val="000A3A54"/>
    <w:rsid w:val="000A3D39"/>
    <w:rsid w:val="000A4BA5"/>
    <w:rsid w:val="000A4BE6"/>
    <w:rsid w:val="000A60D2"/>
    <w:rsid w:val="000A6573"/>
    <w:rsid w:val="000A714D"/>
    <w:rsid w:val="000A7654"/>
    <w:rsid w:val="000A7ACB"/>
    <w:rsid w:val="000B0357"/>
    <w:rsid w:val="000B0EAE"/>
    <w:rsid w:val="000B115F"/>
    <w:rsid w:val="000B1853"/>
    <w:rsid w:val="000B1B84"/>
    <w:rsid w:val="000B1B8F"/>
    <w:rsid w:val="000B1FF5"/>
    <w:rsid w:val="000B22F5"/>
    <w:rsid w:val="000B2848"/>
    <w:rsid w:val="000B362F"/>
    <w:rsid w:val="000B380B"/>
    <w:rsid w:val="000B3CF4"/>
    <w:rsid w:val="000B3FD7"/>
    <w:rsid w:val="000B4037"/>
    <w:rsid w:val="000B4439"/>
    <w:rsid w:val="000B4B95"/>
    <w:rsid w:val="000B4E70"/>
    <w:rsid w:val="000B6F68"/>
    <w:rsid w:val="000B78C9"/>
    <w:rsid w:val="000C0305"/>
    <w:rsid w:val="000C04B5"/>
    <w:rsid w:val="000C0505"/>
    <w:rsid w:val="000C07CD"/>
    <w:rsid w:val="000C1119"/>
    <w:rsid w:val="000C11B8"/>
    <w:rsid w:val="000C1474"/>
    <w:rsid w:val="000C1672"/>
    <w:rsid w:val="000C1D95"/>
    <w:rsid w:val="000C26B7"/>
    <w:rsid w:val="000C2DCD"/>
    <w:rsid w:val="000C2F6D"/>
    <w:rsid w:val="000C3E5C"/>
    <w:rsid w:val="000C469D"/>
    <w:rsid w:val="000C4733"/>
    <w:rsid w:val="000C48F7"/>
    <w:rsid w:val="000C4A25"/>
    <w:rsid w:val="000C4BB5"/>
    <w:rsid w:val="000C4FC0"/>
    <w:rsid w:val="000C5248"/>
    <w:rsid w:val="000C5A09"/>
    <w:rsid w:val="000C6360"/>
    <w:rsid w:val="000C6556"/>
    <w:rsid w:val="000C6B24"/>
    <w:rsid w:val="000C6FA7"/>
    <w:rsid w:val="000C76E3"/>
    <w:rsid w:val="000C7B04"/>
    <w:rsid w:val="000D036A"/>
    <w:rsid w:val="000D1525"/>
    <w:rsid w:val="000D1B51"/>
    <w:rsid w:val="000D284A"/>
    <w:rsid w:val="000D336A"/>
    <w:rsid w:val="000D3557"/>
    <w:rsid w:val="000D3867"/>
    <w:rsid w:val="000D39AE"/>
    <w:rsid w:val="000D3BC1"/>
    <w:rsid w:val="000D5250"/>
    <w:rsid w:val="000D5974"/>
    <w:rsid w:val="000D5E1A"/>
    <w:rsid w:val="000D5E2D"/>
    <w:rsid w:val="000D5E7E"/>
    <w:rsid w:val="000D607A"/>
    <w:rsid w:val="000D60AA"/>
    <w:rsid w:val="000D6298"/>
    <w:rsid w:val="000D62E2"/>
    <w:rsid w:val="000D63DD"/>
    <w:rsid w:val="000D6681"/>
    <w:rsid w:val="000D6732"/>
    <w:rsid w:val="000D7220"/>
    <w:rsid w:val="000D752F"/>
    <w:rsid w:val="000D7620"/>
    <w:rsid w:val="000D770D"/>
    <w:rsid w:val="000D7981"/>
    <w:rsid w:val="000E0364"/>
    <w:rsid w:val="000E0444"/>
    <w:rsid w:val="000E0B99"/>
    <w:rsid w:val="000E0BF5"/>
    <w:rsid w:val="000E1060"/>
    <w:rsid w:val="000E1617"/>
    <w:rsid w:val="000E1F0E"/>
    <w:rsid w:val="000E207C"/>
    <w:rsid w:val="000E2353"/>
    <w:rsid w:val="000E260A"/>
    <w:rsid w:val="000E2C62"/>
    <w:rsid w:val="000E3396"/>
    <w:rsid w:val="000E341B"/>
    <w:rsid w:val="000E3556"/>
    <w:rsid w:val="000E36F4"/>
    <w:rsid w:val="000E37C4"/>
    <w:rsid w:val="000E3D33"/>
    <w:rsid w:val="000E4BF6"/>
    <w:rsid w:val="000E504F"/>
    <w:rsid w:val="000E531B"/>
    <w:rsid w:val="000E53B4"/>
    <w:rsid w:val="000E59B7"/>
    <w:rsid w:val="000E5A90"/>
    <w:rsid w:val="000E5AC1"/>
    <w:rsid w:val="000E5CBF"/>
    <w:rsid w:val="000E61EB"/>
    <w:rsid w:val="000E63EE"/>
    <w:rsid w:val="000E6507"/>
    <w:rsid w:val="000E65F7"/>
    <w:rsid w:val="000E671C"/>
    <w:rsid w:val="000E68B6"/>
    <w:rsid w:val="000E6D84"/>
    <w:rsid w:val="000E7164"/>
    <w:rsid w:val="000E753E"/>
    <w:rsid w:val="000E7A37"/>
    <w:rsid w:val="000F02E7"/>
    <w:rsid w:val="000F0D35"/>
    <w:rsid w:val="000F1535"/>
    <w:rsid w:val="000F174C"/>
    <w:rsid w:val="000F1FF4"/>
    <w:rsid w:val="000F240A"/>
    <w:rsid w:val="000F2680"/>
    <w:rsid w:val="000F3895"/>
    <w:rsid w:val="000F3E56"/>
    <w:rsid w:val="000F4A95"/>
    <w:rsid w:val="000F5499"/>
    <w:rsid w:val="000F5775"/>
    <w:rsid w:val="000F5B30"/>
    <w:rsid w:val="000F5DB8"/>
    <w:rsid w:val="000F62E9"/>
    <w:rsid w:val="000F66DF"/>
    <w:rsid w:val="000F6AA2"/>
    <w:rsid w:val="000F74DE"/>
    <w:rsid w:val="000F790E"/>
    <w:rsid w:val="001001AC"/>
    <w:rsid w:val="0010088B"/>
    <w:rsid w:val="00100C08"/>
    <w:rsid w:val="00101140"/>
    <w:rsid w:val="001024AB"/>
    <w:rsid w:val="00102971"/>
    <w:rsid w:val="00102AA5"/>
    <w:rsid w:val="00102C73"/>
    <w:rsid w:val="0010303C"/>
    <w:rsid w:val="001033A6"/>
    <w:rsid w:val="0010340E"/>
    <w:rsid w:val="0010370A"/>
    <w:rsid w:val="00103C99"/>
    <w:rsid w:val="00105453"/>
    <w:rsid w:val="00106039"/>
    <w:rsid w:val="0010657E"/>
    <w:rsid w:val="00106F16"/>
    <w:rsid w:val="00107832"/>
    <w:rsid w:val="00107D46"/>
    <w:rsid w:val="00107E05"/>
    <w:rsid w:val="0011008C"/>
    <w:rsid w:val="001107E6"/>
    <w:rsid w:val="00110FCF"/>
    <w:rsid w:val="001118A0"/>
    <w:rsid w:val="001123E0"/>
    <w:rsid w:val="00112483"/>
    <w:rsid w:val="00112579"/>
    <w:rsid w:val="00112660"/>
    <w:rsid w:val="00112B9E"/>
    <w:rsid w:val="00112F4B"/>
    <w:rsid w:val="001131D2"/>
    <w:rsid w:val="00113217"/>
    <w:rsid w:val="0011357B"/>
    <w:rsid w:val="00113812"/>
    <w:rsid w:val="0011398F"/>
    <w:rsid w:val="00113CD4"/>
    <w:rsid w:val="00114046"/>
    <w:rsid w:val="001140F8"/>
    <w:rsid w:val="001142BB"/>
    <w:rsid w:val="001149ED"/>
    <w:rsid w:val="00115582"/>
    <w:rsid w:val="00115982"/>
    <w:rsid w:val="001159B2"/>
    <w:rsid w:val="00115A67"/>
    <w:rsid w:val="00116B59"/>
    <w:rsid w:val="00116BA1"/>
    <w:rsid w:val="00116C3A"/>
    <w:rsid w:val="00117C44"/>
    <w:rsid w:val="00117D7F"/>
    <w:rsid w:val="00120710"/>
    <w:rsid w:val="0012106B"/>
    <w:rsid w:val="001215CF"/>
    <w:rsid w:val="00123997"/>
    <w:rsid w:val="00123E81"/>
    <w:rsid w:val="001247CE"/>
    <w:rsid w:val="00125323"/>
    <w:rsid w:val="00125538"/>
    <w:rsid w:val="00125DC6"/>
    <w:rsid w:val="00126376"/>
    <w:rsid w:val="0012773B"/>
    <w:rsid w:val="00127747"/>
    <w:rsid w:val="00127C95"/>
    <w:rsid w:val="001301CB"/>
    <w:rsid w:val="00130EE3"/>
    <w:rsid w:val="00130FFD"/>
    <w:rsid w:val="00131B39"/>
    <w:rsid w:val="00131F13"/>
    <w:rsid w:val="00132755"/>
    <w:rsid w:val="00132C95"/>
    <w:rsid w:val="00133A44"/>
    <w:rsid w:val="00133AA5"/>
    <w:rsid w:val="001345EE"/>
    <w:rsid w:val="00134CB5"/>
    <w:rsid w:val="00136096"/>
    <w:rsid w:val="00136107"/>
    <w:rsid w:val="00136109"/>
    <w:rsid w:val="00136F9F"/>
    <w:rsid w:val="001371E6"/>
    <w:rsid w:val="001372C8"/>
    <w:rsid w:val="00137353"/>
    <w:rsid w:val="001373A2"/>
    <w:rsid w:val="001378FC"/>
    <w:rsid w:val="00137952"/>
    <w:rsid w:val="00140491"/>
    <w:rsid w:val="00140AD7"/>
    <w:rsid w:val="00140C45"/>
    <w:rsid w:val="00140FA9"/>
    <w:rsid w:val="00141195"/>
    <w:rsid w:val="00141AF0"/>
    <w:rsid w:val="00141AF3"/>
    <w:rsid w:val="00141B4B"/>
    <w:rsid w:val="001424B1"/>
    <w:rsid w:val="00142B73"/>
    <w:rsid w:val="00144BEA"/>
    <w:rsid w:val="001454AE"/>
    <w:rsid w:val="001454B5"/>
    <w:rsid w:val="00145563"/>
    <w:rsid w:val="00145A69"/>
    <w:rsid w:val="0014650C"/>
    <w:rsid w:val="00146519"/>
    <w:rsid w:val="00146644"/>
    <w:rsid w:val="001468B6"/>
    <w:rsid w:val="00146E7F"/>
    <w:rsid w:val="00146F12"/>
    <w:rsid w:val="00147137"/>
    <w:rsid w:val="0014721A"/>
    <w:rsid w:val="001473E6"/>
    <w:rsid w:val="00147515"/>
    <w:rsid w:val="0014779A"/>
    <w:rsid w:val="0014787C"/>
    <w:rsid w:val="00147916"/>
    <w:rsid w:val="00147FCE"/>
    <w:rsid w:val="0015088B"/>
    <w:rsid w:val="0015124D"/>
    <w:rsid w:val="00151461"/>
    <w:rsid w:val="001516E7"/>
    <w:rsid w:val="00151A0D"/>
    <w:rsid w:val="00151A2D"/>
    <w:rsid w:val="00151F96"/>
    <w:rsid w:val="0015250F"/>
    <w:rsid w:val="00152943"/>
    <w:rsid w:val="00152CE7"/>
    <w:rsid w:val="00153F43"/>
    <w:rsid w:val="001540AF"/>
    <w:rsid w:val="00154845"/>
    <w:rsid w:val="00154C53"/>
    <w:rsid w:val="0015547B"/>
    <w:rsid w:val="0015550A"/>
    <w:rsid w:val="0015578B"/>
    <w:rsid w:val="001558CF"/>
    <w:rsid w:val="00155E97"/>
    <w:rsid w:val="001560C7"/>
    <w:rsid w:val="00156589"/>
    <w:rsid w:val="0015704C"/>
    <w:rsid w:val="001572DF"/>
    <w:rsid w:val="00157506"/>
    <w:rsid w:val="001577C9"/>
    <w:rsid w:val="00157ABA"/>
    <w:rsid w:val="00157FBE"/>
    <w:rsid w:val="00160886"/>
    <w:rsid w:val="001614E6"/>
    <w:rsid w:val="00161D93"/>
    <w:rsid w:val="001620EF"/>
    <w:rsid w:val="001629A1"/>
    <w:rsid w:val="00162A3B"/>
    <w:rsid w:val="001636C6"/>
    <w:rsid w:val="0016393E"/>
    <w:rsid w:val="00163A33"/>
    <w:rsid w:val="00164A13"/>
    <w:rsid w:val="00164D0F"/>
    <w:rsid w:val="00164D37"/>
    <w:rsid w:val="0016538C"/>
    <w:rsid w:val="001653B4"/>
    <w:rsid w:val="001658AA"/>
    <w:rsid w:val="00165CE8"/>
    <w:rsid w:val="0016667A"/>
    <w:rsid w:val="00166D23"/>
    <w:rsid w:val="00166FC2"/>
    <w:rsid w:val="001675A7"/>
    <w:rsid w:val="00167863"/>
    <w:rsid w:val="0017057E"/>
    <w:rsid w:val="0017084C"/>
    <w:rsid w:val="0017171C"/>
    <w:rsid w:val="00171F35"/>
    <w:rsid w:val="00172B31"/>
    <w:rsid w:val="001730FC"/>
    <w:rsid w:val="0017331B"/>
    <w:rsid w:val="00173C66"/>
    <w:rsid w:val="0017421D"/>
    <w:rsid w:val="0017469A"/>
    <w:rsid w:val="001747A8"/>
    <w:rsid w:val="00175770"/>
    <w:rsid w:val="00176183"/>
    <w:rsid w:val="00176394"/>
    <w:rsid w:val="00176697"/>
    <w:rsid w:val="00176BF3"/>
    <w:rsid w:val="00177401"/>
    <w:rsid w:val="001774EC"/>
    <w:rsid w:val="00177AF2"/>
    <w:rsid w:val="00177FAA"/>
    <w:rsid w:val="001802AA"/>
    <w:rsid w:val="0018095C"/>
    <w:rsid w:val="00181AB0"/>
    <w:rsid w:val="00183133"/>
    <w:rsid w:val="001831B7"/>
    <w:rsid w:val="00184AA8"/>
    <w:rsid w:val="00184DE7"/>
    <w:rsid w:val="00184EBD"/>
    <w:rsid w:val="0018528C"/>
    <w:rsid w:val="0018553D"/>
    <w:rsid w:val="00186181"/>
    <w:rsid w:val="001863AB"/>
    <w:rsid w:val="00186B52"/>
    <w:rsid w:val="001870CA"/>
    <w:rsid w:val="0018752F"/>
    <w:rsid w:val="00187826"/>
    <w:rsid w:val="001878CE"/>
    <w:rsid w:val="0019024D"/>
    <w:rsid w:val="00190681"/>
    <w:rsid w:val="001907FB"/>
    <w:rsid w:val="00190F25"/>
    <w:rsid w:val="001915DE"/>
    <w:rsid w:val="0019180E"/>
    <w:rsid w:val="00191830"/>
    <w:rsid w:val="00191DD9"/>
    <w:rsid w:val="00192389"/>
    <w:rsid w:val="001924CC"/>
    <w:rsid w:val="00192845"/>
    <w:rsid w:val="00192E31"/>
    <w:rsid w:val="001933BF"/>
    <w:rsid w:val="00193C2E"/>
    <w:rsid w:val="0019595E"/>
    <w:rsid w:val="0019635F"/>
    <w:rsid w:val="00196774"/>
    <w:rsid w:val="00196BC5"/>
    <w:rsid w:val="001971B4"/>
    <w:rsid w:val="0019736E"/>
    <w:rsid w:val="001975CB"/>
    <w:rsid w:val="001A03CA"/>
    <w:rsid w:val="001A062D"/>
    <w:rsid w:val="001A16D0"/>
    <w:rsid w:val="001A172A"/>
    <w:rsid w:val="001A1781"/>
    <w:rsid w:val="001A1849"/>
    <w:rsid w:val="001A20FE"/>
    <w:rsid w:val="001A2469"/>
    <w:rsid w:val="001A2668"/>
    <w:rsid w:val="001A2E7F"/>
    <w:rsid w:val="001A3111"/>
    <w:rsid w:val="001A3784"/>
    <w:rsid w:val="001A3C78"/>
    <w:rsid w:val="001A48BF"/>
    <w:rsid w:val="001A4935"/>
    <w:rsid w:val="001A4D79"/>
    <w:rsid w:val="001A4EDE"/>
    <w:rsid w:val="001A52E3"/>
    <w:rsid w:val="001A5396"/>
    <w:rsid w:val="001A5465"/>
    <w:rsid w:val="001A5B9D"/>
    <w:rsid w:val="001A5D81"/>
    <w:rsid w:val="001A6326"/>
    <w:rsid w:val="001A656C"/>
    <w:rsid w:val="001A6A1F"/>
    <w:rsid w:val="001A7BAB"/>
    <w:rsid w:val="001A7D06"/>
    <w:rsid w:val="001B027B"/>
    <w:rsid w:val="001B04D8"/>
    <w:rsid w:val="001B11BE"/>
    <w:rsid w:val="001B15DC"/>
    <w:rsid w:val="001B15E8"/>
    <w:rsid w:val="001B1FB1"/>
    <w:rsid w:val="001B2CC1"/>
    <w:rsid w:val="001B38FB"/>
    <w:rsid w:val="001B3AAB"/>
    <w:rsid w:val="001B41CE"/>
    <w:rsid w:val="001B5021"/>
    <w:rsid w:val="001B51F3"/>
    <w:rsid w:val="001B5F89"/>
    <w:rsid w:val="001B75DB"/>
    <w:rsid w:val="001B798E"/>
    <w:rsid w:val="001B7D20"/>
    <w:rsid w:val="001C0003"/>
    <w:rsid w:val="001C06FC"/>
    <w:rsid w:val="001C0919"/>
    <w:rsid w:val="001C1D44"/>
    <w:rsid w:val="001C2228"/>
    <w:rsid w:val="001C2520"/>
    <w:rsid w:val="001C2567"/>
    <w:rsid w:val="001C2D4A"/>
    <w:rsid w:val="001C38E8"/>
    <w:rsid w:val="001C4628"/>
    <w:rsid w:val="001C46B7"/>
    <w:rsid w:val="001C46E3"/>
    <w:rsid w:val="001C491C"/>
    <w:rsid w:val="001C5688"/>
    <w:rsid w:val="001C5F5C"/>
    <w:rsid w:val="001C64DF"/>
    <w:rsid w:val="001C6575"/>
    <w:rsid w:val="001C6683"/>
    <w:rsid w:val="001C6DB0"/>
    <w:rsid w:val="001C701B"/>
    <w:rsid w:val="001C724B"/>
    <w:rsid w:val="001C7DE2"/>
    <w:rsid w:val="001D01A7"/>
    <w:rsid w:val="001D0E71"/>
    <w:rsid w:val="001D10F6"/>
    <w:rsid w:val="001D1172"/>
    <w:rsid w:val="001D19B4"/>
    <w:rsid w:val="001D25F6"/>
    <w:rsid w:val="001D2B78"/>
    <w:rsid w:val="001D3410"/>
    <w:rsid w:val="001D36A5"/>
    <w:rsid w:val="001D3806"/>
    <w:rsid w:val="001D3AE1"/>
    <w:rsid w:val="001D3C6A"/>
    <w:rsid w:val="001D4131"/>
    <w:rsid w:val="001D4D02"/>
    <w:rsid w:val="001D545D"/>
    <w:rsid w:val="001D69CB"/>
    <w:rsid w:val="001D7651"/>
    <w:rsid w:val="001D789D"/>
    <w:rsid w:val="001E0019"/>
    <w:rsid w:val="001E0333"/>
    <w:rsid w:val="001E0890"/>
    <w:rsid w:val="001E13D5"/>
    <w:rsid w:val="001E1454"/>
    <w:rsid w:val="001E1812"/>
    <w:rsid w:val="001E20BA"/>
    <w:rsid w:val="001E33EA"/>
    <w:rsid w:val="001E3415"/>
    <w:rsid w:val="001E3CEF"/>
    <w:rsid w:val="001E3D0A"/>
    <w:rsid w:val="001E438C"/>
    <w:rsid w:val="001E43B8"/>
    <w:rsid w:val="001E4D27"/>
    <w:rsid w:val="001E4E09"/>
    <w:rsid w:val="001E54FF"/>
    <w:rsid w:val="001E59AB"/>
    <w:rsid w:val="001E5ADE"/>
    <w:rsid w:val="001E5DC2"/>
    <w:rsid w:val="001E5F08"/>
    <w:rsid w:val="001E5F7B"/>
    <w:rsid w:val="001E61A4"/>
    <w:rsid w:val="001F00ED"/>
    <w:rsid w:val="001F03EA"/>
    <w:rsid w:val="001F071F"/>
    <w:rsid w:val="001F0A0D"/>
    <w:rsid w:val="001F0E97"/>
    <w:rsid w:val="001F0F38"/>
    <w:rsid w:val="001F177C"/>
    <w:rsid w:val="001F244A"/>
    <w:rsid w:val="001F2A80"/>
    <w:rsid w:val="001F41CA"/>
    <w:rsid w:val="001F427B"/>
    <w:rsid w:val="001F4421"/>
    <w:rsid w:val="001F4441"/>
    <w:rsid w:val="001F49AC"/>
    <w:rsid w:val="001F55B1"/>
    <w:rsid w:val="001F588D"/>
    <w:rsid w:val="001F6076"/>
    <w:rsid w:val="001F6BE5"/>
    <w:rsid w:val="001F76F0"/>
    <w:rsid w:val="00200015"/>
    <w:rsid w:val="002006FE"/>
    <w:rsid w:val="00201687"/>
    <w:rsid w:val="002018CB"/>
    <w:rsid w:val="00201A7F"/>
    <w:rsid w:val="00201E92"/>
    <w:rsid w:val="002024C4"/>
    <w:rsid w:val="0020290D"/>
    <w:rsid w:val="00202A29"/>
    <w:rsid w:val="00203498"/>
    <w:rsid w:val="00203500"/>
    <w:rsid w:val="00203AEC"/>
    <w:rsid w:val="00203E5A"/>
    <w:rsid w:val="00204388"/>
    <w:rsid w:val="00204478"/>
    <w:rsid w:val="00204B1B"/>
    <w:rsid w:val="00205815"/>
    <w:rsid w:val="002063D6"/>
    <w:rsid w:val="002066A8"/>
    <w:rsid w:val="00207345"/>
    <w:rsid w:val="0020762D"/>
    <w:rsid w:val="002079A2"/>
    <w:rsid w:val="002102D0"/>
    <w:rsid w:val="002108E7"/>
    <w:rsid w:val="00210936"/>
    <w:rsid w:val="00211181"/>
    <w:rsid w:val="002118FB"/>
    <w:rsid w:val="00211BEC"/>
    <w:rsid w:val="002126B4"/>
    <w:rsid w:val="00212DE0"/>
    <w:rsid w:val="00212F9F"/>
    <w:rsid w:val="00214078"/>
    <w:rsid w:val="00214320"/>
    <w:rsid w:val="00214328"/>
    <w:rsid w:val="00215B4B"/>
    <w:rsid w:val="00215C3E"/>
    <w:rsid w:val="00215FBC"/>
    <w:rsid w:val="00216537"/>
    <w:rsid w:val="00216654"/>
    <w:rsid w:val="00220875"/>
    <w:rsid w:val="002208D9"/>
    <w:rsid w:val="00221788"/>
    <w:rsid w:val="002219DD"/>
    <w:rsid w:val="00221A86"/>
    <w:rsid w:val="00221ECC"/>
    <w:rsid w:val="00222F2C"/>
    <w:rsid w:val="00224593"/>
    <w:rsid w:val="00225033"/>
    <w:rsid w:val="00225E59"/>
    <w:rsid w:val="0022679C"/>
    <w:rsid w:val="00227197"/>
    <w:rsid w:val="00227BB5"/>
    <w:rsid w:val="00227E6A"/>
    <w:rsid w:val="0023005A"/>
    <w:rsid w:val="00230303"/>
    <w:rsid w:val="00230389"/>
    <w:rsid w:val="0023089A"/>
    <w:rsid w:val="00230B23"/>
    <w:rsid w:val="002324FA"/>
    <w:rsid w:val="00232986"/>
    <w:rsid w:val="00232D29"/>
    <w:rsid w:val="0023326A"/>
    <w:rsid w:val="002334BA"/>
    <w:rsid w:val="002336A6"/>
    <w:rsid w:val="002341A5"/>
    <w:rsid w:val="002346B2"/>
    <w:rsid w:val="002356CD"/>
    <w:rsid w:val="002357C9"/>
    <w:rsid w:val="0023582C"/>
    <w:rsid w:val="002366D6"/>
    <w:rsid w:val="00236FB7"/>
    <w:rsid w:val="00237033"/>
    <w:rsid w:val="002371B4"/>
    <w:rsid w:val="00240AF6"/>
    <w:rsid w:val="00240C6D"/>
    <w:rsid w:val="00240D2A"/>
    <w:rsid w:val="00241000"/>
    <w:rsid w:val="0024127D"/>
    <w:rsid w:val="0024162B"/>
    <w:rsid w:val="00241811"/>
    <w:rsid w:val="002419A8"/>
    <w:rsid w:val="00241BF6"/>
    <w:rsid w:val="00242D87"/>
    <w:rsid w:val="00243851"/>
    <w:rsid w:val="002440DF"/>
    <w:rsid w:val="0024425F"/>
    <w:rsid w:val="00244C24"/>
    <w:rsid w:val="00245CEE"/>
    <w:rsid w:val="00245F73"/>
    <w:rsid w:val="00246225"/>
    <w:rsid w:val="00246B30"/>
    <w:rsid w:val="00247659"/>
    <w:rsid w:val="00247E97"/>
    <w:rsid w:val="002501D6"/>
    <w:rsid w:val="0025045E"/>
    <w:rsid w:val="00250517"/>
    <w:rsid w:val="00250612"/>
    <w:rsid w:val="00250F50"/>
    <w:rsid w:val="002510B0"/>
    <w:rsid w:val="00251753"/>
    <w:rsid w:val="002517FE"/>
    <w:rsid w:val="00251C0E"/>
    <w:rsid w:val="0025301F"/>
    <w:rsid w:val="0025306A"/>
    <w:rsid w:val="002535B9"/>
    <w:rsid w:val="002545A3"/>
    <w:rsid w:val="002549A8"/>
    <w:rsid w:val="00254EA4"/>
    <w:rsid w:val="002555F5"/>
    <w:rsid w:val="00255B5D"/>
    <w:rsid w:val="00256714"/>
    <w:rsid w:val="00256876"/>
    <w:rsid w:val="00256CE0"/>
    <w:rsid w:val="00256D6D"/>
    <w:rsid w:val="00257539"/>
    <w:rsid w:val="002577B0"/>
    <w:rsid w:val="00260A1F"/>
    <w:rsid w:val="00261430"/>
    <w:rsid w:val="0026153F"/>
    <w:rsid w:val="002616B9"/>
    <w:rsid w:val="002617D6"/>
    <w:rsid w:val="00262935"/>
    <w:rsid w:val="0026386A"/>
    <w:rsid w:val="00263AB1"/>
    <w:rsid w:val="00263B91"/>
    <w:rsid w:val="002640C5"/>
    <w:rsid w:val="00264A4C"/>
    <w:rsid w:val="00265D84"/>
    <w:rsid w:val="0026611D"/>
    <w:rsid w:val="0026651E"/>
    <w:rsid w:val="00266633"/>
    <w:rsid w:val="00266B0D"/>
    <w:rsid w:val="00267670"/>
    <w:rsid w:val="00267C84"/>
    <w:rsid w:val="00267E6D"/>
    <w:rsid w:val="00270103"/>
    <w:rsid w:val="002702E8"/>
    <w:rsid w:val="00270E69"/>
    <w:rsid w:val="00271625"/>
    <w:rsid w:val="00271BB0"/>
    <w:rsid w:val="00271C62"/>
    <w:rsid w:val="00272188"/>
    <w:rsid w:val="00272775"/>
    <w:rsid w:val="00272C30"/>
    <w:rsid w:val="00272E9E"/>
    <w:rsid w:val="00273398"/>
    <w:rsid w:val="0027387A"/>
    <w:rsid w:val="0027394C"/>
    <w:rsid w:val="00273B8B"/>
    <w:rsid w:val="00275260"/>
    <w:rsid w:val="00275279"/>
    <w:rsid w:val="002756CF"/>
    <w:rsid w:val="00275DC4"/>
    <w:rsid w:val="00275F21"/>
    <w:rsid w:val="002761A9"/>
    <w:rsid w:val="00276620"/>
    <w:rsid w:val="00276A94"/>
    <w:rsid w:val="00277042"/>
    <w:rsid w:val="0028069A"/>
    <w:rsid w:val="00282328"/>
    <w:rsid w:val="00282A8D"/>
    <w:rsid w:val="00282AF1"/>
    <w:rsid w:val="00282DA3"/>
    <w:rsid w:val="00283242"/>
    <w:rsid w:val="002832C9"/>
    <w:rsid w:val="0028364F"/>
    <w:rsid w:val="00283BA0"/>
    <w:rsid w:val="00284219"/>
    <w:rsid w:val="00285183"/>
    <w:rsid w:val="00285684"/>
    <w:rsid w:val="00285F0C"/>
    <w:rsid w:val="00286248"/>
    <w:rsid w:val="00286A28"/>
    <w:rsid w:val="00286F3F"/>
    <w:rsid w:val="00287228"/>
    <w:rsid w:val="00287842"/>
    <w:rsid w:val="00287CCA"/>
    <w:rsid w:val="00287E2D"/>
    <w:rsid w:val="00290016"/>
    <w:rsid w:val="002900FA"/>
    <w:rsid w:val="00290AD2"/>
    <w:rsid w:val="00290D00"/>
    <w:rsid w:val="00291018"/>
    <w:rsid w:val="002910E0"/>
    <w:rsid w:val="0029139B"/>
    <w:rsid w:val="002916D7"/>
    <w:rsid w:val="00291CA5"/>
    <w:rsid w:val="00292BDF"/>
    <w:rsid w:val="00292E8F"/>
    <w:rsid w:val="00292EB8"/>
    <w:rsid w:val="0029323A"/>
    <w:rsid w:val="002936D5"/>
    <w:rsid w:val="00294262"/>
    <w:rsid w:val="0029452B"/>
    <w:rsid w:val="00294B20"/>
    <w:rsid w:val="00294BE9"/>
    <w:rsid w:val="00295314"/>
    <w:rsid w:val="00295983"/>
    <w:rsid w:val="00295F8E"/>
    <w:rsid w:val="00295FC2"/>
    <w:rsid w:val="002962E8"/>
    <w:rsid w:val="0029652B"/>
    <w:rsid w:val="002966C4"/>
    <w:rsid w:val="002967D7"/>
    <w:rsid w:val="00296D71"/>
    <w:rsid w:val="00296F10"/>
    <w:rsid w:val="0029714D"/>
    <w:rsid w:val="00297467"/>
    <w:rsid w:val="0029754D"/>
    <w:rsid w:val="0029787D"/>
    <w:rsid w:val="002A0087"/>
    <w:rsid w:val="002A0460"/>
    <w:rsid w:val="002A099A"/>
    <w:rsid w:val="002A0E83"/>
    <w:rsid w:val="002A1105"/>
    <w:rsid w:val="002A1A26"/>
    <w:rsid w:val="002A1FDA"/>
    <w:rsid w:val="002A2176"/>
    <w:rsid w:val="002A223B"/>
    <w:rsid w:val="002A25D5"/>
    <w:rsid w:val="002A29E6"/>
    <w:rsid w:val="002A2E41"/>
    <w:rsid w:val="002A2F4D"/>
    <w:rsid w:val="002A2FCC"/>
    <w:rsid w:val="002A3126"/>
    <w:rsid w:val="002A329D"/>
    <w:rsid w:val="002A4078"/>
    <w:rsid w:val="002A4ABA"/>
    <w:rsid w:val="002A50D3"/>
    <w:rsid w:val="002A5187"/>
    <w:rsid w:val="002A6066"/>
    <w:rsid w:val="002A622A"/>
    <w:rsid w:val="002A6459"/>
    <w:rsid w:val="002A6487"/>
    <w:rsid w:val="002A7015"/>
    <w:rsid w:val="002B097A"/>
    <w:rsid w:val="002B0CB0"/>
    <w:rsid w:val="002B0D9F"/>
    <w:rsid w:val="002B1876"/>
    <w:rsid w:val="002B1F7C"/>
    <w:rsid w:val="002B21BD"/>
    <w:rsid w:val="002B3304"/>
    <w:rsid w:val="002B36F5"/>
    <w:rsid w:val="002B39AE"/>
    <w:rsid w:val="002B3AB8"/>
    <w:rsid w:val="002B4B3B"/>
    <w:rsid w:val="002B554E"/>
    <w:rsid w:val="002B5E6E"/>
    <w:rsid w:val="002B625A"/>
    <w:rsid w:val="002B6272"/>
    <w:rsid w:val="002B6376"/>
    <w:rsid w:val="002B7F9A"/>
    <w:rsid w:val="002C098C"/>
    <w:rsid w:val="002C12F2"/>
    <w:rsid w:val="002C1363"/>
    <w:rsid w:val="002C23FD"/>
    <w:rsid w:val="002C304D"/>
    <w:rsid w:val="002C3544"/>
    <w:rsid w:val="002C3688"/>
    <w:rsid w:val="002C3943"/>
    <w:rsid w:val="002C396C"/>
    <w:rsid w:val="002C4431"/>
    <w:rsid w:val="002C4779"/>
    <w:rsid w:val="002C4B9A"/>
    <w:rsid w:val="002C5763"/>
    <w:rsid w:val="002C5ACF"/>
    <w:rsid w:val="002C7967"/>
    <w:rsid w:val="002D018A"/>
    <w:rsid w:val="002D1310"/>
    <w:rsid w:val="002D1333"/>
    <w:rsid w:val="002D1825"/>
    <w:rsid w:val="002D1E45"/>
    <w:rsid w:val="002D2178"/>
    <w:rsid w:val="002D2701"/>
    <w:rsid w:val="002D2FC6"/>
    <w:rsid w:val="002D40E8"/>
    <w:rsid w:val="002D48CE"/>
    <w:rsid w:val="002D49BA"/>
    <w:rsid w:val="002D5CF3"/>
    <w:rsid w:val="002D5E82"/>
    <w:rsid w:val="002D5FA4"/>
    <w:rsid w:val="002D6A99"/>
    <w:rsid w:val="002D6FD7"/>
    <w:rsid w:val="002D73BD"/>
    <w:rsid w:val="002D7523"/>
    <w:rsid w:val="002E0120"/>
    <w:rsid w:val="002E0444"/>
    <w:rsid w:val="002E0625"/>
    <w:rsid w:val="002E0C68"/>
    <w:rsid w:val="002E0D4F"/>
    <w:rsid w:val="002E11E1"/>
    <w:rsid w:val="002E1E35"/>
    <w:rsid w:val="002E1FEE"/>
    <w:rsid w:val="002E3085"/>
    <w:rsid w:val="002E3236"/>
    <w:rsid w:val="002E330C"/>
    <w:rsid w:val="002E351D"/>
    <w:rsid w:val="002E3ACE"/>
    <w:rsid w:val="002E3E76"/>
    <w:rsid w:val="002E440E"/>
    <w:rsid w:val="002E4ED1"/>
    <w:rsid w:val="002E4F4D"/>
    <w:rsid w:val="002E64E1"/>
    <w:rsid w:val="002E6A7C"/>
    <w:rsid w:val="002E6F30"/>
    <w:rsid w:val="002E724C"/>
    <w:rsid w:val="002E781D"/>
    <w:rsid w:val="002E7F00"/>
    <w:rsid w:val="002E7F70"/>
    <w:rsid w:val="002F09C4"/>
    <w:rsid w:val="002F0ECA"/>
    <w:rsid w:val="002F0F2A"/>
    <w:rsid w:val="002F137A"/>
    <w:rsid w:val="002F1B02"/>
    <w:rsid w:val="002F23C4"/>
    <w:rsid w:val="002F2556"/>
    <w:rsid w:val="002F2663"/>
    <w:rsid w:val="002F2A8D"/>
    <w:rsid w:val="002F2FC2"/>
    <w:rsid w:val="002F337D"/>
    <w:rsid w:val="002F3816"/>
    <w:rsid w:val="002F3DA9"/>
    <w:rsid w:val="002F3DC1"/>
    <w:rsid w:val="002F40B4"/>
    <w:rsid w:val="002F5293"/>
    <w:rsid w:val="002F52C9"/>
    <w:rsid w:val="002F5655"/>
    <w:rsid w:val="002F5DF2"/>
    <w:rsid w:val="002F65F4"/>
    <w:rsid w:val="002F6EAB"/>
    <w:rsid w:val="002F72FB"/>
    <w:rsid w:val="002F7943"/>
    <w:rsid w:val="00300ABA"/>
    <w:rsid w:val="0030111E"/>
    <w:rsid w:val="003019A2"/>
    <w:rsid w:val="00302178"/>
    <w:rsid w:val="00302581"/>
    <w:rsid w:val="003025C0"/>
    <w:rsid w:val="00302F71"/>
    <w:rsid w:val="00303181"/>
    <w:rsid w:val="00303A76"/>
    <w:rsid w:val="00303A7E"/>
    <w:rsid w:val="00303B83"/>
    <w:rsid w:val="00303C0D"/>
    <w:rsid w:val="003049B4"/>
    <w:rsid w:val="00304D1E"/>
    <w:rsid w:val="00305034"/>
    <w:rsid w:val="00305498"/>
    <w:rsid w:val="00305F60"/>
    <w:rsid w:val="003067A4"/>
    <w:rsid w:val="00306985"/>
    <w:rsid w:val="00307568"/>
    <w:rsid w:val="0030772B"/>
    <w:rsid w:val="00307BA1"/>
    <w:rsid w:val="0031093A"/>
    <w:rsid w:val="00310D99"/>
    <w:rsid w:val="0031111A"/>
    <w:rsid w:val="00311E15"/>
    <w:rsid w:val="00312672"/>
    <w:rsid w:val="00312ED7"/>
    <w:rsid w:val="00313F2D"/>
    <w:rsid w:val="00314CBC"/>
    <w:rsid w:val="00314FD5"/>
    <w:rsid w:val="00315631"/>
    <w:rsid w:val="003159DA"/>
    <w:rsid w:val="00315E79"/>
    <w:rsid w:val="003166D1"/>
    <w:rsid w:val="003172CC"/>
    <w:rsid w:val="003176C3"/>
    <w:rsid w:val="00320D58"/>
    <w:rsid w:val="00321091"/>
    <w:rsid w:val="00321252"/>
    <w:rsid w:val="0032164F"/>
    <w:rsid w:val="00321F71"/>
    <w:rsid w:val="00322B2C"/>
    <w:rsid w:val="00322D89"/>
    <w:rsid w:val="0032324A"/>
    <w:rsid w:val="00323277"/>
    <w:rsid w:val="00323A78"/>
    <w:rsid w:val="00324618"/>
    <w:rsid w:val="003247BF"/>
    <w:rsid w:val="00324BF7"/>
    <w:rsid w:val="00324D71"/>
    <w:rsid w:val="003250E0"/>
    <w:rsid w:val="003253D0"/>
    <w:rsid w:val="0032582F"/>
    <w:rsid w:val="0032589A"/>
    <w:rsid w:val="00325A22"/>
    <w:rsid w:val="00325B2A"/>
    <w:rsid w:val="00325C35"/>
    <w:rsid w:val="0032701E"/>
    <w:rsid w:val="00327088"/>
    <w:rsid w:val="003270EB"/>
    <w:rsid w:val="0032710E"/>
    <w:rsid w:val="00327828"/>
    <w:rsid w:val="00327CE3"/>
    <w:rsid w:val="00327D84"/>
    <w:rsid w:val="0033033C"/>
    <w:rsid w:val="0033084D"/>
    <w:rsid w:val="00331108"/>
    <w:rsid w:val="003312D2"/>
    <w:rsid w:val="00332034"/>
    <w:rsid w:val="00332072"/>
    <w:rsid w:val="00332209"/>
    <w:rsid w:val="00332399"/>
    <w:rsid w:val="003324AC"/>
    <w:rsid w:val="0033288C"/>
    <w:rsid w:val="00332A28"/>
    <w:rsid w:val="00333090"/>
    <w:rsid w:val="00333886"/>
    <w:rsid w:val="003339FA"/>
    <w:rsid w:val="00333A67"/>
    <w:rsid w:val="0033489C"/>
    <w:rsid w:val="00335F27"/>
    <w:rsid w:val="003364FA"/>
    <w:rsid w:val="0033668B"/>
    <w:rsid w:val="003375C2"/>
    <w:rsid w:val="00340122"/>
    <w:rsid w:val="003402ED"/>
    <w:rsid w:val="0034034D"/>
    <w:rsid w:val="00340AD2"/>
    <w:rsid w:val="00340C1E"/>
    <w:rsid w:val="00340D88"/>
    <w:rsid w:val="00341043"/>
    <w:rsid w:val="003411E5"/>
    <w:rsid w:val="003415C7"/>
    <w:rsid w:val="00342527"/>
    <w:rsid w:val="00342939"/>
    <w:rsid w:val="00342CAA"/>
    <w:rsid w:val="00343877"/>
    <w:rsid w:val="0034489F"/>
    <w:rsid w:val="00344BD2"/>
    <w:rsid w:val="00344C2C"/>
    <w:rsid w:val="00344E0A"/>
    <w:rsid w:val="003457A0"/>
    <w:rsid w:val="00345B41"/>
    <w:rsid w:val="00345B7B"/>
    <w:rsid w:val="00345C66"/>
    <w:rsid w:val="00346B49"/>
    <w:rsid w:val="00347381"/>
    <w:rsid w:val="003477AF"/>
    <w:rsid w:val="00350057"/>
    <w:rsid w:val="003500F1"/>
    <w:rsid w:val="0035044B"/>
    <w:rsid w:val="003507D6"/>
    <w:rsid w:val="00350C50"/>
    <w:rsid w:val="00351392"/>
    <w:rsid w:val="003518F0"/>
    <w:rsid w:val="00351A78"/>
    <w:rsid w:val="00351B9B"/>
    <w:rsid w:val="00351F2F"/>
    <w:rsid w:val="00352A23"/>
    <w:rsid w:val="00352A5C"/>
    <w:rsid w:val="00352DCF"/>
    <w:rsid w:val="0035325D"/>
    <w:rsid w:val="0035440C"/>
    <w:rsid w:val="003544B8"/>
    <w:rsid w:val="00354A4C"/>
    <w:rsid w:val="0035504A"/>
    <w:rsid w:val="003555FE"/>
    <w:rsid w:val="00356146"/>
    <w:rsid w:val="003568C8"/>
    <w:rsid w:val="003569FF"/>
    <w:rsid w:val="00357AD8"/>
    <w:rsid w:val="00360FFE"/>
    <w:rsid w:val="00361369"/>
    <w:rsid w:val="00361E9C"/>
    <w:rsid w:val="00361F35"/>
    <w:rsid w:val="00363489"/>
    <w:rsid w:val="00363DCB"/>
    <w:rsid w:val="0036478C"/>
    <w:rsid w:val="00364DEF"/>
    <w:rsid w:val="00364F77"/>
    <w:rsid w:val="003657C6"/>
    <w:rsid w:val="0036591E"/>
    <w:rsid w:val="00366651"/>
    <w:rsid w:val="00366BE3"/>
    <w:rsid w:val="00367080"/>
    <w:rsid w:val="0036720C"/>
    <w:rsid w:val="00367E90"/>
    <w:rsid w:val="003711F0"/>
    <w:rsid w:val="00371D09"/>
    <w:rsid w:val="00371D31"/>
    <w:rsid w:val="0037290B"/>
    <w:rsid w:val="0037298C"/>
    <w:rsid w:val="003729D1"/>
    <w:rsid w:val="00372A51"/>
    <w:rsid w:val="00372C81"/>
    <w:rsid w:val="00372D8A"/>
    <w:rsid w:val="0037308B"/>
    <w:rsid w:val="00373274"/>
    <w:rsid w:val="003734E7"/>
    <w:rsid w:val="00373644"/>
    <w:rsid w:val="00373859"/>
    <w:rsid w:val="003738A7"/>
    <w:rsid w:val="003739B2"/>
    <w:rsid w:val="00373D73"/>
    <w:rsid w:val="00374C26"/>
    <w:rsid w:val="0037500F"/>
    <w:rsid w:val="00375449"/>
    <w:rsid w:val="00375DBC"/>
    <w:rsid w:val="00375E79"/>
    <w:rsid w:val="00376514"/>
    <w:rsid w:val="003770EE"/>
    <w:rsid w:val="00377897"/>
    <w:rsid w:val="003801BE"/>
    <w:rsid w:val="00380AA4"/>
    <w:rsid w:val="00380C84"/>
    <w:rsid w:val="00380F14"/>
    <w:rsid w:val="00381AF6"/>
    <w:rsid w:val="00381D91"/>
    <w:rsid w:val="00382CE6"/>
    <w:rsid w:val="0038331F"/>
    <w:rsid w:val="00383328"/>
    <w:rsid w:val="0038354D"/>
    <w:rsid w:val="00383861"/>
    <w:rsid w:val="00384593"/>
    <w:rsid w:val="003848F4"/>
    <w:rsid w:val="00384931"/>
    <w:rsid w:val="00384D0A"/>
    <w:rsid w:val="00385FB0"/>
    <w:rsid w:val="00386777"/>
    <w:rsid w:val="00386D84"/>
    <w:rsid w:val="0038772B"/>
    <w:rsid w:val="003878ED"/>
    <w:rsid w:val="00390527"/>
    <w:rsid w:val="00390554"/>
    <w:rsid w:val="00390CFB"/>
    <w:rsid w:val="0039122A"/>
    <w:rsid w:val="00391826"/>
    <w:rsid w:val="00391849"/>
    <w:rsid w:val="00391973"/>
    <w:rsid w:val="00391CDC"/>
    <w:rsid w:val="0039239F"/>
    <w:rsid w:val="003950C4"/>
    <w:rsid w:val="00395119"/>
    <w:rsid w:val="00395A3E"/>
    <w:rsid w:val="00395A49"/>
    <w:rsid w:val="00395B3E"/>
    <w:rsid w:val="0039648C"/>
    <w:rsid w:val="00396E9A"/>
    <w:rsid w:val="00396EE2"/>
    <w:rsid w:val="00397366"/>
    <w:rsid w:val="00397995"/>
    <w:rsid w:val="00397FED"/>
    <w:rsid w:val="003A00B6"/>
    <w:rsid w:val="003A03A7"/>
    <w:rsid w:val="003A1177"/>
    <w:rsid w:val="003A12FB"/>
    <w:rsid w:val="003A1736"/>
    <w:rsid w:val="003A1738"/>
    <w:rsid w:val="003A1A6C"/>
    <w:rsid w:val="003A1ECE"/>
    <w:rsid w:val="003A2FE9"/>
    <w:rsid w:val="003A3278"/>
    <w:rsid w:val="003A3968"/>
    <w:rsid w:val="003A4086"/>
    <w:rsid w:val="003A4309"/>
    <w:rsid w:val="003A470F"/>
    <w:rsid w:val="003A4836"/>
    <w:rsid w:val="003A562B"/>
    <w:rsid w:val="003A6DF9"/>
    <w:rsid w:val="003A70A1"/>
    <w:rsid w:val="003A73BB"/>
    <w:rsid w:val="003A7609"/>
    <w:rsid w:val="003A77BD"/>
    <w:rsid w:val="003A7B26"/>
    <w:rsid w:val="003A7DA9"/>
    <w:rsid w:val="003A7F68"/>
    <w:rsid w:val="003B0B4E"/>
    <w:rsid w:val="003B0C27"/>
    <w:rsid w:val="003B1523"/>
    <w:rsid w:val="003B17B4"/>
    <w:rsid w:val="003B1890"/>
    <w:rsid w:val="003B1D50"/>
    <w:rsid w:val="003B1F25"/>
    <w:rsid w:val="003B20F2"/>
    <w:rsid w:val="003B290C"/>
    <w:rsid w:val="003B2FB1"/>
    <w:rsid w:val="003B36ED"/>
    <w:rsid w:val="003B399B"/>
    <w:rsid w:val="003B3D66"/>
    <w:rsid w:val="003B4126"/>
    <w:rsid w:val="003B4131"/>
    <w:rsid w:val="003B430E"/>
    <w:rsid w:val="003B449B"/>
    <w:rsid w:val="003B5311"/>
    <w:rsid w:val="003B60D6"/>
    <w:rsid w:val="003B634C"/>
    <w:rsid w:val="003B6802"/>
    <w:rsid w:val="003B748C"/>
    <w:rsid w:val="003C0923"/>
    <w:rsid w:val="003C0BF1"/>
    <w:rsid w:val="003C0ED9"/>
    <w:rsid w:val="003C199C"/>
    <w:rsid w:val="003C1EC8"/>
    <w:rsid w:val="003C22B3"/>
    <w:rsid w:val="003C2C46"/>
    <w:rsid w:val="003C30A3"/>
    <w:rsid w:val="003C3757"/>
    <w:rsid w:val="003C3E73"/>
    <w:rsid w:val="003C4487"/>
    <w:rsid w:val="003C4657"/>
    <w:rsid w:val="003C602C"/>
    <w:rsid w:val="003C65C0"/>
    <w:rsid w:val="003C68CF"/>
    <w:rsid w:val="003C6CD7"/>
    <w:rsid w:val="003C73D6"/>
    <w:rsid w:val="003C7A37"/>
    <w:rsid w:val="003D0CC6"/>
    <w:rsid w:val="003D0E86"/>
    <w:rsid w:val="003D1D82"/>
    <w:rsid w:val="003D1FD6"/>
    <w:rsid w:val="003D2407"/>
    <w:rsid w:val="003D2500"/>
    <w:rsid w:val="003D2FAF"/>
    <w:rsid w:val="003D2FEB"/>
    <w:rsid w:val="003D3758"/>
    <w:rsid w:val="003D4A3F"/>
    <w:rsid w:val="003D4E40"/>
    <w:rsid w:val="003D5506"/>
    <w:rsid w:val="003D5752"/>
    <w:rsid w:val="003D7065"/>
    <w:rsid w:val="003D7103"/>
    <w:rsid w:val="003D71B4"/>
    <w:rsid w:val="003E1105"/>
    <w:rsid w:val="003E1401"/>
    <w:rsid w:val="003E151C"/>
    <w:rsid w:val="003E1B57"/>
    <w:rsid w:val="003E1CE3"/>
    <w:rsid w:val="003E1F6E"/>
    <w:rsid w:val="003E1F8B"/>
    <w:rsid w:val="003E29FE"/>
    <w:rsid w:val="003E2BFB"/>
    <w:rsid w:val="003E3792"/>
    <w:rsid w:val="003E3A1A"/>
    <w:rsid w:val="003E3A74"/>
    <w:rsid w:val="003E438A"/>
    <w:rsid w:val="003E4495"/>
    <w:rsid w:val="003E5063"/>
    <w:rsid w:val="003E515D"/>
    <w:rsid w:val="003E547E"/>
    <w:rsid w:val="003E5517"/>
    <w:rsid w:val="003E5662"/>
    <w:rsid w:val="003E5C69"/>
    <w:rsid w:val="003E5EFA"/>
    <w:rsid w:val="003E68CE"/>
    <w:rsid w:val="003E6A75"/>
    <w:rsid w:val="003E71F0"/>
    <w:rsid w:val="003E7688"/>
    <w:rsid w:val="003F0B30"/>
    <w:rsid w:val="003F0BBD"/>
    <w:rsid w:val="003F10F1"/>
    <w:rsid w:val="003F195B"/>
    <w:rsid w:val="003F21DA"/>
    <w:rsid w:val="003F347B"/>
    <w:rsid w:val="003F3534"/>
    <w:rsid w:val="003F3A73"/>
    <w:rsid w:val="003F54DB"/>
    <w:rsid w:val="003F6044"/>
    <w:rsid w:val="003F6452"/>
    <w:rsid w:val="003F6C9C"/>
    <w:rsid w:val="003F6D9E"/>
    <w:rsid w:val="003F75DD"/>
    <w:rsid w:val="004005D7"/>
    <w:rsid w:val="004009A6"/>
    <w:rsid w:val="00401070"/>
    <w:rsid w:val="00401753"/>
    <w:rsid w:val="0040176D"/>
    <w:rsid w:val="00401B1C"/>
    <w:rsid w:val="00401D80"/>
    <w:rsid w:val="00402D77"/>
    <w:rsid w:val="00402E5A"/>
    <w:rsid w:val="00403B02"/>
    <w:rsid w:val="00403BF4"/>
    <w:rsid w:val="00403E97"/>
    <w:rsid w:val="0040460B"/>
    <w:rsid w:val="00404D41"/>
    <w:rsid w:val="00404E60"/>
    <w:rsid w:val="004054F8"/>
    <w:rsid w:val="00405AF2"/>
    <w:rsid w:val="004066EC"/>
    <w:rsid w:val="00406872"/>
    <w:rsid w:val="00407199"/>
    <w:rsid w:val="0040752A"/>
    <w:rsid w:val="004075CA"/>
    <w:rsid w:val="00407EC1"/>
    <w:rsid w:val="00410517"/>
    <w:rsid w:val="00410FA8"/>
    <w:rsid w:val="00411AAF"/>
    <w:rsid w:val="00411CAC"/>
    <w:rsid w:val="00413255"/>
    <w:rsid w:val="004135BC"/>
    <w:rsid w:val="00415A8A"/>
    <w:rsid w:val="00415DCC"/>
    <w:rsid w:val="00415FB2"/>
    <w:rsid w:val="004161B3"/>
    <w:rsid w:val="004164A8"/>
    <w:rsid w:val="004166BA"/>
    <w:rsid w:val="004166FB"/>
    <w:rsid w:val="00417118"/>
    <w:rsid w:val="00417230"/>
    <w:rsid w:val="00417B1C"/>
    <w:rsid w:val="004217C2"/>
    <w:rsid w:val="00421E94"/>
    <w:rsid w:val="00422A17"/>
    <w:rsid w:val="0042347F"/>
    <w:rsid w:val="0042386F"/>
    <w:rsid w:val="004246FB"/>
    <w:rsid w:val="00424D5B"/>
    <w:rsid w:val="0042535F"/>
    <w:rsid w:val="004254B6"/>
    <w:rsid w:val="00425A00"/>
    <w:rsid w:val="00425C41"/>
    <w:rsid w:val="004277E1"/>
    <w:rsid w:val="0043004E"/>
    <w:rsid w:val="004306CC"/>
    <w:rsid w:val="00430BB1"/>
    <w:rsid w:val="004311B4"/>
    <w:rsid w:val="004319FA"/>
    <w:rsid w:val="00431EAB"/>
    <w:rsid w:val="0043250B"/>
    <w:rsid w:val="00432A32"/>
    <w:rsid w:val="0043371F"/>
    <w:rsid w:val="004344CB"/>
    <w:rsid w:val="00434A6A"/>
    <w:rsid w:val="004350C5"/>
    <w:rsid w:val="00436D9F"/>
    <w:rsid w:val="0043798F"/>
    <w:rsid w:val="00437D80"/>
    <w:rsid w:val="00440DC1"/>
    <w:rsid w:val="00440FCA"/>
    <w:rsid w:val="004413C7"/>
    <w:rsid w:val="0044188F"/>
    <w:rsid w:val="00441D29"/>
    <w:rsid w:val="00441E5C"/>
    <w:rsid w:val="0044216C"/>
    <w:rsid w:val="00442B81"/>
    <w:rsid w:val="004438C9"/>
    <w:rsid w:val="00443E41"/>
    <w:rsid w:val="004449ED"/>
    <w:rsid w:val="0044502C"/>
    <w:rsid w:val="0044528E"/>
    <w:rsid w:val="00445877"/>
    <w:rsid w:val="00445AC6"/>
    <w:rsid w:val="004465BA"/>
    <w:rsid w:val="004465D5"/>
    <w:rsid w:val="00447432"/>
    <w:rsid w:val="00447B45"/>
    <w:rsid w:val="00447B50"/>
    <w:rsid w:val="00447C17"/>
    <w:rsid w:val="00447D4D"/>
    <w:rsid w:val="00447E41"/>
    <w:rsid w:val="0045068D"/>
    <w:rsid w:val="00450BC1"/>
    <w:rsid w:val="00450C11"/>
    <w:rsid w:val="0045102C"/>
    <w:rsid w:val="0045125E"/>
    <w:rsid w:val="00452734"/>
    <w:rsid w:val="004528A8"/>
    <w:rsid w:val="004528BE"/>
    <w:rsid w:val="0045350C"/>
    <w:rsid w:val="004556EC"/>
    <w:rsid w:val="00455EB8"/>
    <w:rsid w:val="00456235"/>
    <w:rsid w:val="0045635B"/>
    <w:rsid w:val="0045678E"/>
    <w:rsid w:val="00456819"/>
    <w:rsid w:val="00456A8B"/>
    <w:rsid w:val="00456BFC"/>
    <w:rsid w:val="00456F24"/>
    <w:rsid w:val="00457152"/>
    <w:rsid w:val="004571D1"/>
    <w:rsid w:val="00457368"/>
    <w:rsid w:val="00457C5C"/>
    <w:rsid w:val="00457E57"/>
    <w:rsid w:val="00457FD6"/>
    <w:rsid w:val="0046167F"/>
    <w:rsid w:val="00461AC1"/>
    <w:rsid w:val="00461EDC"/>
    <w:rsid w:val="00462607"/>
    <w:rsid w:val="00462B33"/>
    <w:rsid w:val="00462EAF"/>
    <w:rsid w:val="00462F1B"/>
    <w:rsid w:val="00463771"/>
    <w:rsid w:val="004643A2"/>
    <w:rsid w:val="00464D53"/>
    <w:rsid w:val="00465163"/>
    <w:rsid w:val="004651B5"/>
    <w:rsid w:val="00465206"/>
    <w:rsid w:val="00465217"/>
    <w:rsid w:val="00465691"/>
    <w:rsid w:val="00465828"/>
    <w:rsid w:val="004658E5"/>
    <w:rsid w:val="00466242"/>
    <w:rsid w:val="00466328"/>
    <w:rsid w:val="00466458"/>
    <w:rsid w:val="00466568"/>
    <w:rsid w:val="004665F4"/>
    <w:rsid w:val="00466E1B"/>
    <w:rsid w:val="004676C3"/>
    <w:rsid w:val="0047086B"/>
    <w:rsid w:val="00470A09"/>
    <w:rsid w:val="00470CC5"/>
    <w:rsid w:val="00471806"/>
    <w:rsid w:val="00471985"/>
    <w:rsid w:val="00471EE8"/>
    <w:rsid w:val="0047202C"/>
    <w:rsid w:val="00472503"/>
    <w:rsid w:val="00472568"/>
    <w:rsid w:val="004728D5"/>
    <w:rsid w:val="00472D24"/>
    <w:rsid w:val="004732E0"/>
    <w:rsid w:val="0047437F"/>
    <w:rsid w:val="00474B13"/>
    <w:rsid w:val="00474BF1"/>
    <w:rsid w:val="00475073"/>
    <w:rsid w:val="0047528C"/>
    <w:rsid w:val="00476198"/>
    <w:rsid w:val="0047794E"/>
    <w:rsid w:val="00477D8D"/>
    <w:rsid w:val="00477DCA"/>
    <w:rsid w:val="00480340"/>
    <w:rsid w:val="00480737"/>
    <w:rsid w:val="00480C73"/>
    <w:rsid w:val="00480CEC"/>
    <w:rsid w:val="00480E03"/>
    <w:rsid w:val="00481C60"/>
    <w:rsid w:val="00482833"/>
    <w:rsid w:val="00482FF9"/>
    <w:rsid w:val="00483DAE"/>
    <w:rsid w:val="00483E6E"/>
    <w:rsid w:val="0048444E"/>
    <w:rsid w:val="00484812"/>
    <w:rsid w:val="00485030"/>
    <w:rsid w:val="00485782"/>
    <w:rsid w:val="004865DE"/>
    <w:rsid w:val="00486C93"/>
    <w:rsid w:val="0048768E"/>
    <w:rsid w:val="004876B4"/>
    <w:rsid w:val="00490020"/>
    <w:rsid w:val="00490C00"/>
    <w:rsid w:val="00491395"/>
    <w:rsid w:val="0049187D"/>
    <w:rsid w:val="004924BB"/>
    <w:rsid w:val="00492891"/>
    <w:rsid w:val="00492F14"/>
    <w:rsid w:val="00493D67"/>
    <w:rsid w:val="004941C2"/>
    <w:rsid w:val="00494274"/>
    <w:rsid w:val="00494C14"/>
    <w:rsid w:val="00494E32"/>
    <w:rsid w:val="0049518E"/>
    <w:rsid w:val="00495844"/>
    <w:rsid w:val="004959CB"/>
    <w:rsid w:val="00495ACA"/>
    <w:rsid w:val="00495D0D"/>
    <w:rsid w:val="00495DA7"/>
    <w:rsid w:val="00496F3A"/>
    <w:rsid w:val="00497393"/>
    <w:rsid w:val="004975A7"/>
    <w:rsid w:val="00497628"/>
    <w:rsid w:val="00497D26"/>
    <w:rsid w:val="004A0049"/>
    <w:rsid w:val="004A0F83"/>
    <w:rsid w:val="004A1128"/>
    <w:rsid w:val="004A12A9"/>
    <w:rsid w:val="004A1BC0"/>
    <w:rsid w:val="004A1F7F"/>
    <w:rsid w:val="004A1F8D"/>
    <w:rsid w:val="004A22AA"/>
    <w:rsid w:val="004A2B80"/>
    <w:rsid w:val="004A3317"/>
    <w:rsid w:val="004A38A8"/>
    <w:rsid w:val="004A397F"/>
    <w:rsid w:val="004A39DB"/>
    <w:rsid w:val="004A3C6A"/>
    <w:rsid w:val="004A44B2"/>
    <w:rsid w:val="004A4983"/>
    <w:rsid w:val="004A4D9C"/>
    <w:rsid w:val="004A502B"/>
    <w:rsid w:val="004A51F5"/>
    <w:rsid w:val="004A570C"/>
    <w:rsid w:val="004A5EF4"/>
    <w:rsid w:val="004A5EF7"/>
    <w:rsid w:val="004A61B4"/>
    <w:rsid w:val="004A65FF"/>
    <w:rsid w:val="004A684A"/>
    <w:rsid w:val="004A6946"/>
    <w:rsid w:val="004A7FD5"/>
    <w:rsid w:val="004B0378"/>
    <w:rsid w:val="004B08EE"/>
    <w:rsid w:val="004B0A9F"/>
    <w:rsid w:val="004B0DE0"/>
    <w:rsid w:val="004B1871"/>
    <w:rsid w:val="004B20F9"/>
    <w:rsid w:val="004B266B"/>
    <w:rsid w:val="004B33C3"/>
    <w:rsid w:val="004B3416"/>
    <w:rsid w:val="004B342F"/>
    <w:rsid w:val="004B39F9"/>
    <w:rsid w:val="004B3D88"/>
    <w:rsid w:val="004B3EF7"/>
    <w:rsid w:val="004B443B"/>
    <w:rsid w:val="004B4656"/>
    <w:rsid w:val="004B4C0B"/>
    <w:rsid w:val="004B4CA0"/>
    <w:rsid w:val="004B4FBE"/>
    <w:rsid w:val="004B62CB"/>
    <w:rsid w:val="004B6FEE"/>
    <w:rsid w:val="004B716B"/>
    <w:rsid w:val="004B75D6"/>
    <w:rsid w:val="004C066B"/>
    <w:rsid w:val="004C0B63"/>
    <w:rsid w:val="004C1C12"/>
    <w:rsid w:val="004C2156"/>
    <w:rsid w:val="004C2CFC"/>
    <w:rsid w:val="004C2EDA"/>
    <w:rsid w:val="004C32EA"/>
    <w:rsid w:val="004C374B"/>
    <w:rsid w:val="004C4A6C"/>
    <w:rsid w:val="004C4E6E"/>
    <w:rsid w:val="004C50D9"/>
    <w:rsid w:val="004C5243"/>
    <w:rsid w:val="004C57BF"/>
    <w:rsid w:val="004C653E"/>
    <w:rsid w:val="004C6DE7"/>
    <w:rsid w:val="004C6ED8"/>
    <w:rsid w:val="004C701A"/>
    <w:rsid w:val="004C7C89"/>
    <w:rsid w:val="004D16F9"/>
    <w:rsid w:val="004D18E8"/>
    <w:rsid w:val="004D28EB"/>
    <w:rsid w:val="004D2E27"/>
    <w:rsid w:val="004D3382"/>
    <w:rsid w:val="004D3545"/>
    <w:rsid w:val="004D3927"/>
    <w:rsid w:val="004D408E"/>
    <w:rsid w:val="004D4530"/>
    <w:rsid w:val="004D5337"/>
    <w:rsid w:val="004D5EE3"/>
    <w:rsid w:val="004D5F69"/>
    <w:rsid w:val="004D64AF"/>
    <w:rsid w:val="004D685C"/>
    <w:rsid w:val="004D702E"/>
    <w:rsid w:val="004D70EC"/>
    <w:rsid w:val="004D78FC"/>
    <w:rsid w:val="004D7ADE"/>
    <w:rsid w:val="004D7D54"/>
    <w:rsid w:val="004D7F2F"/>
    <w:rsid w:val="004E0306"/>
    <w:rsid w:val="004E0AB0"/>
    <w:rsid w:val="004E0FFE"/>
    <w:rsid w:val="004E1C2F"/>
    <w:rsid w:val="004E1D46"/>
    <w:rsid w:val="004E2079"/>
    <w:rsid w:val="004E2114"/>
    <w:rsid w:val="004E2CC8"/>
    <w:rsid w:val="004E2F56"/>
    <w:rsid w:val="004E30D7"/>
    <w:rsid w:val="004E396C"/>
    <w:rsid w:val="004E59CE"/>
    <w:rsid w:val="004E5AE5"/>
    <w:rsid w:val="004E66AE"/>
    <w:rsid w:val="004E6B2D"/>
    <w:rsid w:val="004E7510"/>
    <w:rsid w:val="004E77F1"/>
    <w:rsid w:val="004E7913"/>
    <w:rsid w:val="004F02DD"/>
    <w:rsid w:val="004F1036"/>
    <w:rsid w:val="004F17AD"/>
    <w:rsid w:val="004F261C"/>
    <w:rsid w:val="004F28FA"/>
    <w:rsid w:val="004F2A16"/>
    <w:rsid w:val="004F2DFC"/>
    <w:rsid w:val="004F408E"/>
    <w:rsid w:val="004F454A"/>
    <w:rsid w:val="004F4F89"/>
    <w:rsid w:val="004F5719"/>
    <w:rsid w:val="004F58F1"/>
    <w:rsid w:val="004F59B7"/>
    <w:rsid w:val="004F5F15"/>
    <w:rsid w:val="004F64CC"/>
    <w:rsid w:val="004F680B"/>
    <w:rsid w:val="004F698D"/>
    <w:rsid w:val="004F6C6E"/>
    <w:rsid w:val="004F6EC9"/>
    <w:rsid w:val="004F714A"/>
    <w:rsid w:val="0050018C"/>
    <w:rsid w:val="005003CD"/>
    <w:rsid w:val="005006BC"/>
    <w:rsid w:val="00500CAB"/>
    <w:rsid w:val="00500EA5"/>
    <w:rsid w:val="00501011"/>
    <w:rsid w:val="00501316"/>
    <w:rsid w:val="005018EB"/>
    <w:rsid w:val="00501D49"/>
    <w:rsid w:val="00502A69"/>
    <w:rsid w:val="0050319B"/>
    <w:rsid w:val="00503496"/>
    <w:rsid w:val="005036B5"/>
    <w:rsid w:val="0050460B"/>
    <w:rsid w:val="00504A78"/>
    <w:rsid w:val="00504A9D"/>
    <w:rsid w:val="00504ED3"/>
    <w:rsid w:val="005059CB"/>
    <w:rsid w:val="00505A74"/>
    <w:rsid w:val="00505E2D"/>
    <w:rsid w:val="0050607D"/>
    <w:rsid w:val="00506146"/>
    <w:rsid w:val="0050671E"/>
    <w:rsid w:val="00506A58"/>
    <w:rsid w:val="00506B4A"/>
    <w:rsid w:val="00506E17"/>
    <w:rsid w:val="00506F09"/>
    <w:rsid w:val="00507DA5"/>
    <w:rsid w:val="00507F60"/>
    <w:rsid w:val="005100E9"/>
    <w:rsid w:val="0051024C"/>
    <w:rsid w:val="005108FC"/>
    <w:rsid w:val="00510D71"/>
    <w:rsid w:val="00510F59"/>
    <w:rsid w:val="005116AF"/>
    <w:rsid w:val="00511772"/>
    <w:rsid w:val="005118C4"/>
    <w:rsid w:val="005119C6"/>
    <w:rsid w:val="00511BBB"/>
    <w:rsid w:val="00511D62"/>
    <w:rsid w:val="005123C2"/>
    <w:rsid w:val="005127CC"/>
    <w:rsid w:val="00513E00"/>
    <w:rsid w:val="00514AF4"/>
    <w:rsid w:val="00514D11"/>
    <w:rsid w:val="00514E45"/>
    <w:rsid w:val="0051536F"/>
    <w:rsid w:val="0051575B"/>
    <w:rsid w:val="00516029"/>
    <w:rsid w:val="0051671F"/>
    <w:rsid w:val="00516C91"/>
    <w:rsid w:val="00516D55"/>
    <w:rsid w:val="00517B46"/>
    <w:rsid w:val="0052060B"/>
    <w:rsid w:val="005207E4"/>
    <w:rsid w:val="00520A7F"/>
    <w:rsid w:val="00520DF4"/>
    <w:rsid w:val="005218EB"/>
    <w:rsid w:val="00521CEE"/>
    <w:rsid w:val="00521D44"/>
    <w:rsid w:val="00521F62"/>
    <w:rsid w:val="0052204A"/>
    <w:rsid w:val="00522756"/>
    <w:rsid w:val="0052337E"/>
    <w:rsid w:val="0052353B"/>
    <w:rsid w:val="00523A33"/>
    <w:rsid w:val="00523ABA"/>
    <w:rsid w:val="0052403F"/>
    <w:rsid w:val="00524B3C"/>
    <w:rsid w:val="00524F6A"/>
    <w:rsid w:val="00524FC7"/>
    <w:rsid w:val="0052541F"/>
    <w:rsid w:val="005254B4"/>
    <w:rsid w:val="005256DB"/>
    <w:rsid w:val="0052599D"/>
    <w:rsid w:val="00525E0B"/>
    <w:rsid w:val="00526128"/>
    <w:rsid w:val="00526F2D"/>
    <w:rsid w:val="005272A7"/>
    <w:rsid w:val="005274AB"/>
    <w:rsid w:val="00527D9A"/>
    <w:rsid w:val="005308F2"/>
    <w:rsid w:val="00530DAD"/>
    <w:rsid w:val="005315D5"/>
    <w:rsid w:val="0053337E"/>
    <w:rsid w:val="005334E3"/>
    <w:rsid w:val="005339E3"/>
    <w:rsid w:val="00533AAC"/>
    <w:rsid w:val="00533DC0"/>
    <w:rsid w:val="00534699"/>
    <w:rsid w:val="0053488F"/>
    <w:rsid w:val="00534E76"/>
    <w:rsid w:val="00534E89"/>
    <w:rsid w:val="005353E2"/>
    <w:rsid w:val="0053548A"/>
    <w:rsid w:val="0053564D"/>
    <w:rsid w:val="00535A6B"/>
    <w:rsid w:val="00537333"/>
    <w:rsid w:val="00537778"/>
    <w:rsid w:val="005378C9"/>
    <w:rsid w:val="00537AA9"/>
    <w:rsid w:val="00537AC3"/>
    <w:rsid w:val="005403AA"/>
    <w:rsid w:val="005407E0"/>
    <w:rsid w:val="00540AFA"/>
    <w:rsid w:val="00541517"/>
    <w:rsid w:val="00541C53"/>
    <w:rsid w:val="00541E1F"/>
    <w:rsid w:val="00543551"/>
    <w:rsid w:val="0054399B"/>
    <w:rsid w:val="00543E30"/>
    <w:rsid w:val="005450A8"/>
    <w:rsid w:val="005473F0"/>
    <w:rsid w:val="0054753F"/>
    <w:rsid w:val="0055052C"/>
    <w:rsid w:val="00550A0D"/>
    <w:rsid w:val="00550B54"/>
    <w:rsid w:val="005514B8"/>
    <w:rsid w:val="005520E5"/>
    <w:rsid w:val="005521FA"/>
    <w:rsid w:val="0055305E"/>
    <w:rsid w:val="00554D20"/>
    <w:rsid w:val="00555340"/>
    <w:rsid w:val="00555ADB"/>
    <w:rsid w:val="00556873"/>
    <w:rsid w:val="005569F5"/>
    <w:rsid w:val="005570CD"/>
    <w:rsid w:val="005574D0"/>
    <w:rsid w:val="0055788F"/>
    <w:rsid w:val="00557ECA"/>
    <w:rsid w:val="005603DE"/>
    <w:rsid w:val="00560494"/>
    <w:rsid w:val="005605A7"/>
    <w:rsid w:val="005611AA"/>
    <w:rsid w:val="00561B61"/>
    <w:rsid w:val="00562188"/>
    <w:rsid w:val="0056220A"/>
    <w:rsid w:val="005625F6"/>
    <w:rsid w:val="00562909"/>
    <w:rsid w:val="00562B70"/>
    <w:rsid w:val="005635B0"/>
    <w:rsid w:val="0056390C"/>
    <w:rsid w:val="00563959"/>
    <w:rsid w:val="00563A7F"/>
    <w:rsid w:val="00563AB2"/>
    <w:rsid w:val="00563BB7"/>
    <w:rsid w:val="00563CCE"/>
    <w:rsid w:val="00563F49"/>
    <w:rsid w:val="0056439C"/>
    <w:rsid w:val="00564501"/>
    <w:rsid w:val="005654A7"/>
    <w:rsid w:val="00565DA9"/>
    <w:rsid w:val="00565DBA"/>
    <w:rsid w:val="00565FB2"/>
    <w:rsid w:val="00566DD1"/>
    <w:rsid w:val="00567449"/>
    <w:rsid w:val="00567F8B"/>
    <w:rsid w:val="005702ED"/>
    <w:rsid w:val="00570C16"/>
    <w:rsid w:val="00570DE1"/>
    <w:rsid w:val="00572056"/>
    <w:rsid w:val="005728C5"/>
    <w:rsid w:val="0057298A"/>
    <w:rsid w:val="00572F55"/>
    <w:rsid w:val="00573C61"/>
    <w:rsid w:val="005741A2"/>
    <w:rsid w:val="0057483A"/>
    <w:rsid w:val="00574BCC"/>
    <w:rsid w:val="00574D8C"/>
    <w:rsid w:val="005754D9"/>
    <w:rsid w:val="0057551C"/>
    <w:rsid w:val="005756A8"/>
    <w:rsid w:val="005756C3"/>
    <w:rsid w:val="0057593E"/>
    <w:rsid w:val="00576345"/>
    <w:rsid w:val="0057642E"/>
    <w:rsid w:val="00576978"/>
    <w:rsid w:val="00576F39"/>
    <w:rsid w:val="00576FDC"/>
    <w:rsid w:val="00577049"/>
    <w:rsid w:val="005770BE"/>
    <w:rsid w:val="005770EC"/>
    <w:rsid w:val="00577F36"/>
    <w:rsid w:val="005803D6"/>
    <w:rsid w:val="005809BC"/>
    <w:rsid w:val="0058121B"/>
    <w:rsid w:val="00581395"/>
    <w:rsid w:val="005813BF"/>
    <w:rsid w:val="00581667"/>
    <w:rsid w:val="00581BCB"/>
    <w:rsid w:val="00581D54"/>
    <w:rsid w:val="005822EF"/>
    <w:rsid w:val="00582897"/>
    <w:rsid w:val="00583096"/>
    <w:rsid w:val="00583374"/>
    <w:rsid w:val="005836B4"/>
    <w:rsid w:val="00583BC8"/>
    <w:rsid w:val="005840C8"/>
    <w:rsid w:val="0058457A"/>
    <w:rsid w:val="00584F49"/>
    <w:rsid w:val="00585814"/>
    <w:rsid w:val="0058603C"/>
    <w:rsid w:val="005860E5"/>
    <w:rsid w:val="00587377"/>
    <w:rsid w:val="00587FEB"/>
    <w:rsid w:val="005900EC"/>
    <w:rsid w:val="0059016D"/>
    <w:rsid w:val="00590AF5"/>
    <w:rsid w:val="00590C29"/>
    <w:rsid w:val="00591789"/>
    <w:rsid w:val="00591B53"/>
    <w:rsid w:val="00591FFD"/>
    <w:rsid w:val="005922DC"/>
    <w:rsid w:val="005925FA"/>
    <w:rsid w:val="0059260C"/>
    <w:rsid w:val="00592E06"/>
    <w:rsid w:val="00592EC4"/>
    <w:rsid w:val="00593795"/>
    <w:rsid w:val="00593B61"/>
    <w:rsid w:val="005942AA"/>
    <w:rsid w:val="005945A4"/>
    <w:rsid w:val="00595E28"/>
    <w:rsid w:val="0059688D"/>
    <w:rsid w:val="00596EB2"/>
    <w:rsid w:val="00596F01"/>
    <w:rsid w:val="00596F12"/>
    <w:rsid w:val="00596F9C"/>
    <w:rsid w:val="00597D9D"/>
    <w:rsid w:val="005A01FF"/>
    <w:rsid w:val="005A0314"/>
    <w:rsid w:val="005A14A5"/>
    <w:rsid w:val="005A1953"/>
    <w:rsid w:val="005A1B12"/>
    <w:rsid w:val="005A1FC4"/>
    <w:rsid w:val="005A272D"/>
    <w:rsid w:val="005A2D5C"/>
    <w:rsid w:val="005A2DBF"/>
    <w:rsid w:val="005A50DB"/>
    <w:rsid w:val="005A5834"/>
    <w:rsid w:val="005A5BC5"/>
    <w:rsid w:val="005A5F96"/>
    <w:rsid w:val="005A6278"/>
    <w:rsid w:val="005A7400"/>
    <w:rsid w:val="005B02D0"/>
    <w:rsid w:val="005B05CE"/>
    <w:rsid w:val="005B061B"/>
    <w:rsid w:val="005B1E7B"/>
    <w:rsid w:val="005B2040"/>
    <w:rsid w:val="005B21A3"/>
    <w:rsid w:val="005B2337"/>
    <w:rsid w:val="005B2C44"/>
    <w:rsid w:val="005B2D3F"/>
    <w:rsid w:val="005B2F1C"/>
    <w:rsid w:val="005B3293"/>
    <w:rsid w:val="005B3B02"/>
    <w:rsid w:val="005B3C8B"/>
    <w:rsid w:val="005B3CDE"/>
    <w:rsid w:val="005B437E"/>
    <w:rsid w:val="005B4DED"/>
    <w:rsid w:val="005B54CD"/>
    <w:rsid w:val="005B586A"/>
    <w:rsid w:val="005B5AC8"/>
    <w:rsid w:val="005B5C17"/>
    <w:rsid w:val="005B6581"/>
    <w:rsid w:val="005B694E"/>
    <w:rsid w:val="005B6D27"/>
    <w:rsid w:val="005B6E19"/>
    <w:rsid w:val="005B7328"/>
    <w:rsid w:val="005B7519"/>
    <w:rsid w:val="005B784A"/>
    <w:rsid w:val="005B7898"/>
    <w:rsid w:val="005C02FC"/>
    <w:rsid w:val="005C0714"/>
    <w:rsid w:val="005C0C66"/>
    <w:rsid w:val="005C0ECF"/>
    <w:rsid w:val="005C11B6"/>
    <w:rsid w:val="005C15A8"/>
    <w:rsid w:val="005C160B"/>
    <w:rsid w:val="005C1B07"/>
    <w:rsid w:val="005C1C6B"/>
    <w:rsid w:val="005C21B9"/>
    <w:rsid w:val="005C22CA"/>
    <w:rsid w:val="005C22D6"/>
    <w:rsid w:val="005C27E3"/>
    <w:rsid w:val="005C292F"/>
    <w:rsid w:val="005C2935"/>
    <w:rsid w:val="005C333E"/>
    <w:rsid w:val="005C362D"/>
    <w:rsid w:val="005C36CE"/>
    <w:rsid w:val="005C3FD3"/>
    <w:rsid w:val="005C4EA9"/>
    <w:rsid w:val="005C55D6"/>
    <w:rsid w:val="005C5A0B"/>
    <w:rsid w:val="005C5D71"/>
    <w:rsid w:val="005C662D"/>
    <w:rsid w:val="005C68A8"/>
    <w:rsid w:val="005C6B5F"/>
    <w:rsid w:val="005C6D05"/>
    <w:rsid w:val="005C706B"/>
    <w:rsid w:val="005C766F"/>
    <w:rsid w:val="005C7EE8"/>
    <w:rsid w:val="005D0B58"/>
    <w:rsid w:val="005D0EC1"/>
    <w:rsid w:val="005D10F8"/>
    <w:rsid w:val="005D13FA"/>
    <w:rsid w:val="005D1571"/>
    <w:rsid w:val="005D1705"/>
    <w:rsid w:val="005D1CC7"/>
    <w:rsid w:val="005D35FC"/>
    <w:rsid w:val="005D3CC3"/>
    <w:rsid w:val="005D4243"/>
    <w:rsid w:val="005D45BD"/>
    <w:rsid w:val="005D5CDC"/>
    <w:rsid w:val="005D5E5C"/>
    <w:rsid w:val="005D630B"/>
    <w:rsid w:val="005D7180"/>
    <w:rsid w:val="005D7207"/>
    <w:rsid w:val="005D728B"/>
    <w:rsid w:val="005D737F"/>
    <w:rsid w:val="005D7645"/>
    <w:rsid w:val="005E0650"/>
    <w:rsid w:val="005E0C62"/>
    <w:rsid w:val="005E2E6A"/>
    <w:rsid w:val="005E2FDF"/>
    <w:rsid w:val="005E3091"/>
    <w:rsid w:val="005E3833"/>
    <w:rsid w:val="005E3C70"/>
    <w:rsid w:val="005E45C3"/>
    <w:rsid w:val="005E4E43"/>
    <w:rsid w:val="005E70E0"/>
    <w:rsid w:val="005F0150"/>
    <w:rsid w:val="005F0626"/>
    <w:rsid w:val="005F0A4C"/>
    <w:rsid w:val="005F0B7F"/>
    <w:rsid w:val="005F0D01"/>
    <w:rsid w:val="005F1789"/>
    <w:rsid w:val="005F269F"/>
    <w:rsid w:val="005F2ABF"/>
    <w:rsid w:val="005F335E"/>
    <w:rsid w:val="005F3421"/>
    <w:rsid w:val="005F3693"/>
    <w:rsid w:val="005F3C99"/>
    <w:rsid w:val="005F476A"/>
    <w:rsid w:val="005F4960"/>
    <w:rsid w:val="005F52D2"/>
    <w:rsid w:val="005F5690"/>
    <w:rsid w:val="005F57B8"/>
    <w:rsid w:val="005F5BFA"/>
    <w:rsid w:val="005F5C85"/>
    <w:rsid w:val="005F64E7"/>
    <w:rsid w:val="005F656A"/>
    <w:rsid w:val="005F6808"/>
    <w:rsid w:val="005F6861"/>
    <w:rsid w:val="005F6ACF"/>
    <w:rsid w:val="005F7414"/>
    <w:rsid w:val="00600023"/>
    <w:rsid w:val="00600170"/>
    <w:rsid w:val="00600709"/>
    <w:rsid w:val="00600CE5"/>
    <w:rsid w:val="00601949"/>
    <w:rsid w:val="006028D5"/>
    <w:rsid w:val="00602FB9"/>
    <w:rsid w:val="006032C6"/>
    <w:rsid w:val="0060361C"/>
    <w:rsid w:val="0060364D"/>
    <w:rsid w:val="0060527E"/>
    <w:rsid w:val="0060562C"/>
    <w:rsid w:val="00605CC8"/>
    <w:rsid w:val="00606391"/>
    <w:rsid w:val="00606C9C"/>
    <w:rsid w:val="00606CDE"/>
    <w:rsid w:val="0060709A"/>
    <w:rsid w:val="0060799E"/>
    <w:rsid w:val="00610834"/>
    <w:rsid w:val="00611089"/>
    <w:rsid w:val="0061115D"/>
    <w:rsid w:val="006117AF"/>
    <w:rsid w:val="00611EC5"/>
    <w:rsid w:val="00611F12"/>
    <w:rsid w:val="00612AF1"/>
    <w:rsid w:val="00613395"/>
    <w:rsid w:val="00613479"/>
    <w:rsid w:val="006134BC"/>
    <w:rsid w:val="00613A67"/>
    <w:rsid w:val="00613ACB"/>
    <w:rsid w:val="00613BAC"/>
    <w:rsid w:val="0061448F"/>
    <w:rsid w:val="0061494A"/>
    <w:rsid w:val="00615B53"/>
    <w:rsid w:val="00615B72"/>
    <w:rsid w:val="00616274"/>
    <w:rsid w:val="0061765E"/>
    <w:rsid w:val="0061794F"/>
    <w:rsid w:val="00617CBC"/>
    <w:rsid w:val="00620599"/>
    <w:rsid w:val="006206C4"/>
    <w:rsid w:val="00620D01"/>
    <w:rsid w:val="00621A46"/>
    <w:rsid w:val="00621EEB"/>
    <w:rsid w:val="006230A3"/>
    <w:rsid w:val="00623751"/>
    <w:rsid w:val="006238DF"/>
    <w:rsid w:val="00623BC8"/>
    <w:rsid w:val="00623EC9"/>
    <w:rsid w:val="00625223"/>
    <w:rsid w:val="006255CA"/>
    <w:rsid w:val="00625A90"/>
    <w:rsid w:val="006269A1"/>
    <w:rsid w:val="00626BB3"/>
    <w:rsid w:val="00627100"/>
    <w:rsid w:val="006278B8"/>
    <w:rsid w:val="006279BC"/>
    <w:rsid w:val="00627B21"/>
    <w:rsid w:val="00627B81"/>
    <w:rsid w:val="00627E16"/>
    <w:rsid w:val="006302D9"/>
    <w:rsid w:val="006307BF"/>
    <w:rsid w:val="00631206"/>
    <w:rsid w:val="00631351"/>
    <w:rsid w:val="0063427C"/>
    <w:rsid w:val="00634C63"/>
    <w:rsid w:val="006351B8"/>
    <w:rsid w:val="00635DE2"/>
    <w:rsid w:val="00635EE1"/>
    <w:rsid w:val="0063640A"/>
    <w:rsid w:val="00636441"/>
    <w:rsid w:val="006364F0"/>
    <w:rsid w:val="00636A2B"/>
    <w:rsid w:val="00637320"/>
    <w:rsid w:val="00637393"/>
    <w:rsid w:val="006376DF"/>
    <w:rsid w:val="00637B1A"/>
    <w:rsid w:val="00640753"/>
    <w:rsid w:val="0064173F"/>
    <w:rsid w:val="006417FE"/>
    <w:rsid w:val="00641B93"/>
    <w:rsid w:val="00641E23"/>
    <w:rsid w:val="00644534"/>
    <w:rsid w:val="00644597"/>
    <w:rsid w:val="00646144"/>
    <w:rsid w:val="006466D6"/>
    <w:rsid w:val="00646A27"/>
    <w:rsid w:val="00646A7F"/>
    <w:rsid w:val="00646C93"/>
    <w:rsid w:val="006471A4"/>
    <w:rsid w:val="0064763E"/>
    <w:rsid w:val="00647E98"/>
    <w:rsid w:val="00650849"/>
    <w:rsid w:val="00650D30"/>
    <w:rsid w:val="00651C2B"/>
    <w:rsid w:val="0065244F"/>
    <w:rsid w:val="0065257C"/>
    <w:rsid w:val="00652AEF"/>
    <w:rsid w:val="00652C0C"/>
    <w:rsid w:val="00652CE4"/>
    <w:rsid w:val="0065394A"/>
    <w:rsid w:val="00653C3C"/>
    <w:rsid w:val="00653DD6"/>
    <w:rsid w:val="00654312"/>
    <w:rsid w:val="00654699"/>
    <w:rsid w:val="006547F9"/>
    <w:rsid w:val="00654E02"/>
    <w:rsid w:val="00654EEF"/>
    <w:rsid w:val="0065542D"/>
    <w:rsid w:val="0065557A"/>
    <w:rsid w:val="00655879"/>
    <w:rsid w:val="00656244"/>
    <w:rsid w:val="00656488"/>
    <w:rsid w:val="006566A8"/>
    <w:rsid w:val="00656722"/>
    <w:rsid w:val="00656F30"/>
    <w:rsid w:val="006603DA"/>
    <w:rsid w:val="006604FC"/>
    <w:rsid w:val="00660D41"/>
    <w:rsid w:val="00661604"/>
    <w:rsid w:val="00661E46"/>
    <w:rsid w:val="00662344"/>
    <w:rsid w:val="00662A0C"/>
    <w:rsid w:val="00662DB2"/>
    <w:rsid w:val="00662EDB"/>
    <w:rsid w:val="006630D6"/>
    <w:rsid w:val="00663732"/>
    <w:rsid w:val="00663740"/>
    <w:rsid w:val="006641C0"/>
    <w:rsid w:val="00664C4F"/>
    <w:rsid w:val="00664E92"/>
    <w:rsid w:val="006657A9"/>
    <w:rsid w:val="00665884"/>
    <w:rsid w:val="006658BD"/>
    <w:rsid w:val="006660AE"/>
    <w:rsid w:val="00666F15"/>
    <w:rsid w:val="006675A3"/>
    <w:rsid w:val="00667673"/>
    <w:rsid w:val="00667797"/>
    <w:rsid w:val="00667945"/>
    <w:rsid w:val="00670634"/>
    <w:rsid w:val="00670EFA"/>
    <w:rsid w:val="00671843"/>
    <w:rsid w:val="00671EA5"/>
    <w:rsid w:val="00672C38"/>
    <w:rsid w:val="006733E7"/>
    <w:rsid w:val="0067363F"/>
    <w:rsid w:val="0067373A"/>
    <w:rsid w:val="00674041"/>
    <w:rsid w:val="006744C5"/>
    <w:rsid w:val="006751ED"/>
    <w:rsid w:val="006755F1"/>
    <w:rsid w:val="0067750D"/>
    <w:rsid w:val="00677C53"/>
    <w:rsid w:val="00677D37"/>
    <w:rsid w:val="00677DF0"/>
    <w:rsid w:val="00681440"/>
    <w:rsid w:val="00681949"/>
    <w:rsid w:val="00681B75"/>
    <w:rsid w:val="00682315"/>
    <w:rsid w:val="0068270A"/>
    <w:rsid w:val="00682A6A"/>
    <w:rsid w:val="00682E9E"/>
    <w:rsid w:val="00683016"/>
    <w:rsid w:val="0068398A"/>
    <w:rsid w:val="00683B38"/>
    <w:rsid w:val="0068431B"/>
    <w:rsid w:val="00684D09"/>
    <w:rsid w:val="00684EAF"/>
    <w:rsid w:val="00685887"/>
    <w:rsid w:val="006865DE"/>
    <w:rsid w:val="00686C55"/>
    <w:rsid w:val="0068728F"/>
    <w:rsid w:val="00687AF8"/>
    <w:rsid w:val="00687B62"/>
    <w:rsid w:val="00687E94"/>
    <w:rsid w:val="00687FB1"/>
    <w:rsid w:val="00690868"/>
    <w:rsid w:val="00691097"/>
    <w:rsid w:val="00691241"/>
    <w:rsid w:val="0069299A"/>
    <w:rsid w:val="00692D9D"/>
    <w:rsid w:val="0069356F"/>
    <w:rsid w:val="006937FB"/>
    <w:rsid w:val="00693C77"/>
    <w:rsid w:val="006940EC"/>
    <w:rsid w:val="0069442E"/>
    <w:rsid w:val="00694D89"/>
    <w:rsid w:val="0069598B"/>
    <w:rsid w:val="00695B2A"/>
    <w:rsid w:val="00695FB8"/>
    <w:rsid w:val="00696917"/>
    <w:rsid w:val="006972BE"/>
    <w:rsid w:val="00697304"/>
    <w:rsid w:val="0069747C"/>
    <w:rsid w:val="006974C5"/>
    <w:rsid w:val="006975F6"/>
    <w:rsid w:val="006A022A"/>
    <w:rsid w:val="006A0539"/>
    <w:rsid w:val="006A0A12"/>
    <w:rsid w:val="006A0D69"/>
    <w:rsid w:val="006A0EE2"/>
    <w:rsid w:val="006A2C2C"/>
    <w:rsid w:val="006A32D7"/>
    <w:rsid w:val="006A3B71"/>
    <w:rsid w:val="006A40C9"/>
    <w:rsid w:val="006A5323"/>
    <w:rsid w:val="006A5675"/>
    <w:rsid w:val="006A5860"/>
    <w:rsid w:val="006A5CEE"/>
    <w:rsid w:val="006A6202"/>
    <w:rsid w:val="006A6359"/>
    <w:rsid w:val="006A661F"/>
    <w:rsid w:val="006A77F6"/>
    <w:rsid w:val="006A79F8"/>
    <w:rsid w:val="006A7A48"/>
    <w:rsid w:val="006B033A"/>
    <w:rsid w:val="006B0841"/>
    <w:rsid w:val="006B0A78"/>
    <w:rsid w:val="006B0C99"/>
    <w:rsid w:val="006B13FE"/>
    <w:rsid w:val="006B1A81"/>
    <w:rsid w:val="006B294B"/>
    <w:rsid w:val="006B2AFF"/>
    <w:rsid w:val="006B2C7B"/>
    <w:rsid w:val="006B2DC0"/>
    <w:rsid w:val="006B3146"/>
    <w:rsid w:val="006B3CB8"/>
    <w:rsid w:val="006B47B6"/>
    <w:rsid w:val="006B4A73"/>
    <w:rsid w:val="006B4D69"/>
    <w:rsid w:val="006B56B4"/>
    <w:rsid w:val="006B5F7E"/>
    <w:rsid w:val="006B6941"/>
    <w:rsid w:val="006B6FB6"/>
    <w:rsid w:val="006B75D0"/>
    <w:rsid w:val="006B78AF"/>
    <w:rsid w:val="006B7AAB"/>
    <w:rsid w:val="006C1433"/>
    <w:rsid w:val="006C16C9"/>
    <w:rsid w:val="006C17C6"/>
    <w:rsid w:val="006C1C94"/>
    <w:rsid w:val="006C1EB9"/>
    <w:rsid w:val="006C283C"/>
    <w:rsid w:val="006C287F"/>
    <w:rsid w:val="006C30E2"/>
    <w:rsid w:val="006C31C9"/>
    <w:rsid w:val="006C3275"/>
    <w:rsid w:val="006C376F"/>
    <w:rsid w:val="006C4248"/>
    <w:rsid w:val="006C42C0"/>
    <w:rsid w:val="006C4E2B"/>
    <w:rsid w:val="006C583B"/>
    <w:rsid w:val="006C5EAA"/>
    <w:rsid w:val="006C62F1"/>
    <w:rsid w:val="006C675D"/>
    <w:rsid w:val="006C727E"/>
    <w:rsid w:val="006D0298"/>
    <w:rsid w:val="006D044F"/>
    <w:rsid w:val="006D0644"/>
    <w:rsid w:val="006D1390"/>
    <w:rsid w:val="006D232B"/>
    <w:rsid w:val="006D244F"/>
    <w:rsid w:val="006D24A4"/>
    <w:rsid w:val="006D2999"/>
    <w:rsid w:val="006D3559"/>
    <w:rsid w:val="006D395E"/>
    <w:rsid w:val="006D39EB"/>
    <w:rsid w:val="006D3F88"/>
    <w:rsid w:val="006D4092"/>
    <w:rsid w:val="006D40E1"/>
    <w:rsid w:val="006D4313"/>
    <w:rsid w:val="006D4BDD"/>
    <w:rsid w:val="006D52A1"/>
    <w:rsid w:val="006D60B1"/>
    <w:rsid w:val="006D62F2"/>
    <w:rsid w:val="006D65E9"/>
    <w:rsid w:val="006D6AF9"/>
    <w:rsid w:val="006D6CB6"/>
    <w:rsid w:val="006D6F5B"/>
    <w:rsid w:val="006D72B9"/>
    <w:rsid w:val="006D7B07"/>
    <w:rsid w:val="006D7C9F"/>
    <w:rsid w:val="006E0078"/>
    <w:rsid w:val="006E0525"/>
    <w:rsid w:val="006E05BE"/>
    <w:rsid w:val="006E0872"/>
    <w:rsid w:val="006E13F7"/>
    <w:rsid w:val="006E15F6"/>
    <w:rsid w:val="006E1732"/>
    <w:rsid w:val="006E1CDF"/>
    <w:rsid w:val="006E1DD2"/>
    <w:rsid w:val="006E2064"/>
    <w:rsid w:val="006E2072"/>
    <w:rsid w:val="006E2178"/>
    <w:rsid w:val="006E2750"/>
    <w:rsid w:val="006E27D4"/>
    <w:rsid w:val="006E2F69"/>
    <w:rsid w:val="006E3041"/>
    <w:rsid w:val="006E4492"/>
    <w:rsid w:val="006E46A4"/>
    <w:rsid w:val="006E4BDC"/>
    <w:rsid w:val="006E5BCB"/>
    <w:rsid w:val="006E5C69"/>
    <w:rsid w:val="006E5EE1"/>
    <w:rsid w:val="006E6C77"/>
    <w:rsid w:val="006E75F1"/>
    <w:rsid w:val="006E77DD"/>
    <w:rsid w:val="006E7915"/>
    <w:rsid w:val="006E7D83"/>
    <w:rsid w:val="006E7F6C"/>
    <w:rsid w:val="006F00E8"/>
    <w:rsid w:val="006F1784"/>
    <w:rsid w:val="006F191A"/>
    <w:rsid w:val="006F1D8D"/>
    <w:rsid w:val="006F3A75"/>
    <w:rsid w:val="006F3D8D"/>
    <w:rsid w:val="006F4262"/>
    <w:rsid w:val="006F5954"/>
    <w:rsid w:val="006F604B"/>
    <w:rsid w:val="006F6257"/>
    <w:rsid w:val="006F69FA"/>
    <w:rsid w:val="006F6F49"/>
    <w:rsid w:val="006F74F1"/>
    <w:rsid w:val="00700004"/>
    <w:rsid w:val="00700850"/>
    <w:rsid w:val="00700FA1"/>
    <w:rsid w:val="007013CA"/>
    <w:rsid w:val="007014C8"/>
    <w:rsid w:val="00701F62"/>
    <w:rsid w:val="00702213"/>
    <w:rsid w:val="00702AA4"/>
    <w:rsid w:val="00702AB2"/>
    <w:rsid w:val="00703491"/>
    <w:rsid w:val="00703849"/>
    <w:rsid w:val="00703E35"/>
    <w:rsid w:val="00704921"/>
    <w:rsid w:val="00704B94"/>
    <w:rsid w:val="00704E0E"/>
    <w:rsid w:val="007063F3"/>
    <w:rsid w:val="007063FF"/>
    <w:rsid w:val="00706DD1"/>
    <w:rsid w:val="00707DAE"/>
    <w:rsid w:val="00710003"/>
    <w:rsid w:val="00710390"/>
    <w:rsid w:val="00710A42"/>
    <w:rsid w:val="007111E0"/>
    <w:rsid w:val="007114B3"/>
    <w:rsid w:val="007119FD"/>
    <w:rsid w:val="00712807"/>
    <w:rsid w:val="00713209"/>
    <w:rsid w:val="00713255"/>
    <w:rsid w:val="007137C3"/>
    <w:rsid w:val="00714793"/>
    <w:rsid w:val="00714AA4"/>
    <w:rsid w:val="00714C33"/>
    <w:rsid w:val="007151A8"/>
    <w:rsid w:val="00715A28"/>
    <w:rsid w:val="00715B8D"/>
    <w:rsid w:val="00715F66"/>
    <w:rsid w:val="0071743C"/>
    <w:rsid w:val="0072062D"/>
    <w:rsid w:val="007211C7"/>
    <w:rsid w:val="00721CFB"/>
    <w:rsid w:val="0072206F"/>
    <w:rsid w:val="007223F1"/>
    <w:rsid w:val="007225CD"/>
    <w:rsid w:val="00723C0B"/>
    <w:rsid w:val="00723C8E"/>
    <w:rsid w:val="007242E4"/>
    <w:rsid w:val="00724499"/>
    <w:rsid w:val="0072479A"/>
    <w:rsid w:val="00724A2F"/>
    <w:rsid w:val="00724D0B"/>
    <w:rsid w:val="00724DC9"/>
    <w:rsid w:val="00725413"/>
    <w:rsid w:val="00725AD4"/>
    <w:rsid w:val="00725C08"/>
    <w:rsid w:val="00725F7C"/>
    <w:rsid w:val="00726215"/>
    <w:rsid w:val="007267FB"/>
    <w:rsid w:val="0072698A"/>
    <w:rsid w:val="007274B7"/>
    <w:rsid w:val="00727689"/>
    <w:rsid w:val="007277C8"/>
    <w:rsid w:val="00727E4E"/>
    <w:rsid w:val="00727E55"/>
    <w:rsid w:val="007308FA"/>
    <w:rsid w:val="00730965"/>
    <w:rsid w:val="00730E79"/>
    <w:rsid w:val="00731177"/>
    <w:rsid w:val="00731EFB"/>
    <w:rsid w:val="00732264"/>
    <w:rsid w:val="007322EC"/>
    <w:rsid w:val="0073267B"/>
    <w:rsid w:val="0073269C"/>
    <w:rsid w:val="0073298D"/>
    <w:rsid w:val="00732B4C"/>
    <w:rsid w:val="00732DD9"/>
    <w:rsid w:val="0073317E"/>
    <w:rsid w:val="007333DA"/>
    <w:rsid w:val="00734255"/>
    <w:rsid w:val="007342DA"/>
    <w:rsid w:val="00735909"/>
    <w:rsid w:val="00736562"/>
    <w:rsid w:val="00736611"/>
    <w:rsid w:val="00736678"/>
    <w:rsid w:val="0073671A"/>
    <w:rsid w:val="00736F68"/>
    <w:rsid w:val="00737032"/>
    <w:rsid w:val="007375C6"/>
    <w:rsid w:val="00737B09"/>
    <w:rsid w:val="007401C7"/>
    <w:rsid w:val="00740BBF"/>
    <w:rsid w:val="00740ED1"/>
    <w:rsid w:val="007413AA"/>
    <w:rsid w:val="0074152F"/>
    <w:rsid w:val="00741AB6"/>
    <w:rsid w:val="00742463"/>
    <w:rsid w:val="007424ED"/>
    <w:rsid w:val="0074252F"/>
    <w:rsid w:val="00742C4D"/>
    <w:rsid w:val="0074330C"/>
    <w:rsid w:val="00743B74"/>
    <w:rsid w:val="00743E3B"/>
    <w:rsid w:val="00743EB1"/>
    <w:rsid w:val="0074404F"/>
    <w:rsid w:val="007441CB"/>
    <w:rsid w:val="00744AF4"/>
    <w:rsid w:val="00744DAE"/>
    <w:rsid w:val="007455E1"/>
    <w:rsid w:val="0074569E"/>
    <w:rsid w:val="00746A07"/>
    <w:rsid w:val="00746D2B"/>
    <w:rsid w:val="00746E64"/>
    <w:rsid w:val="00746F86"/>
    <w:rsid w:val="007470A1"/>
    <w:rsid w:val="00747933"/>
    <w:rsid w:val="00747B68"/>
    <w:rsid w:val="00747B9B"/>
    <w:rsid w:val="00750046"/>
    <w:rsid w:val="007506DE"/>
    <w:rsid w:val="007506FB"/>
    <w:rsid w:val="00750758"/>
    <w:rsid w:val="00751AF6"/>
    <w:rsid w:val="0075229D"/>
    <w:rsid w:val="007532FB"/>
    <w:rsid w:val="007535BA"/>
    <w:rsid w:val="00753710"/>
    <w:rsid w:val="00754552"/>
    <w:rsid w:val="007554A3"/>
    <w:rsid w:val="00755651"/>
    <w:rsid w:val="00755E78"/>
    <w:rsid w:val="00756306"/>
    <w:rsid w:val="00756A54"/>
    <w:rsid w:val="00760034"/>
    <w:rsid w:val="00760247"/>
    <w:rsid w:val="0076026D"/>
    <w:rsid w:val="00760A02"/>
    <w:rsid w:val="00760A48"/>
    <w:rsid w:val="007616F6"/>
    <w:rsid w:val="00761CB1"/>
    <w:rsid w:val="00761FF4"/>
    <w:rsid w:val="00762187"/>
    <w:rsid w:val="007621A7"/>
    <w:rsid w:val="007622FC"/>
    <w:rsid w:val="007623A5"/>
    <w:rsid w:val="007626E2"/>
    <w:rsid w:val="00762EE1"/>
    <w:rsid w:val="00763021"/>
    <w:rsid w:val="00763218"/>
    <w:rsid w:val="007632DC"/>
    <w:rsid w:val="0076337F"/>
    <w:rsid w:val="0076339B"/>
    <w:rsid w:val="00763446"/>
    <w:rsid w:val="007634E1"/>
    <w:rsid w:val="00763F20"/>
    <w:rsid w:val="007641D3"/>
    <w:rsid w:val="00764DDB"/>
    <w:rsid w:val="007656A1"/>
    <w:rsid w:val="007661FE"/>
    <w:rsid w:val="00766357"/>
    <w:rsid w:val="0076640F"/>
    <w:rsid w:val="007667AF"/>
    <w:rsid w:val="007675F2"/>
    <w:rsid w:val="007678F5"/>
    <w:rsid w:val="00770231"/>
    <w:rsid w:val="00770449"/>
    <w:rsid w:val="00770E1C"/>
    <w:rsid w:val="00770FAA"/>
    <w:rsid w:val="0077110F"/>
    <w:rsid w:val="007719B8"/>
    <w:rsid w:val="00771D29"/>
    <w:rsid w:val="00771E5A"/>
    <w:rsid w:val="00771FA9"/>
    <w:rsid w:val="007720BD"/>
    <w:rsid w:val="00773139"/>
    <w:rsid w:val="00773C47"/>
    <w:rsid w:val="00773DFF"/>
    <w:rsid w:val="00774A7A"/>
    <w:rsid w:val="00775085"/>
    <w:rsid w:val="007753EA"/>
    <w:rsid w:val="00775F4D"/>
    <w:rsid w:val="00775F6A"/>
    <w:rsid w:val="00775FBE"/>
    <w:rsid w:val="00776408"/>
    <w:rsid w:val="0077687B"/>
    <w:rsid w:val="00776D83"/>
    <w:rsid w:val="00776DFD"/>
    <w:rsid w:val="00776F0D"/>
    <w:rsid w:val="00777B43"/>
    <w:rsid w:val="0078024D"/>
    <w:rsid w:val="00780354"/>
    <w:rsid w:val="007803D5"/>
    <w:rsid w:val="0078066A"/>
    <w:rsid w:val="00780676"/>
    <w:rsid w:val="00780B75"/>
    <w:rsid w:val="00780EC0"/>
    <w:rsid w:val="0078132C"/>
    <w:rsid w:val="00781419"/>
    <w:rsid w:val="007815D7"/>
    <w:rsid w:val="007816C7"/>
    <w:rsid w:val="00781E12"/>
    <w:rsid w:val="00782229"/>
    <w:rsid w:val="00782591"/>
    <w:rsid w:val="00782680"/>
    <w:rsid w:val="007826EE"/>
    <w:rsid w:val="00783257"/>
    <w:rsid w:val="007834AB"/>
    <w:rsid w:val="0078369E"/>
    <w:rsid w:val="00783CE7"/>
    <w:rsid w:val="007840F3"/>
    <w:rsid w:val="0078436A"/>
    <w:rsid w:val="0078461F"/>
    <w:rsid w:val="00784A20"/>
    <w:rsid w:val="00784AA3"/>
    <w:rsid w:val="00784C70"/>
    <w:rsid w:val="00785D9B"/>
    <w:rsid w:val="00785E2A"/>
    <w:rsid w:val="007871BA"/>
    <w:rsid w:val="00787F42"/>
    <w:rsid w:val="00790203"/>
    <w:rsid w:val="007917D2"/>
    <w:rsid w:val="007925FC"/>
    <w:rsid w:val="00792CED"/>
    <w:rsid w:val="00793E50"/>
    <w:rsid w:val="00795407"/>
    <w:rsid w:val="00796D34"/>
    <w:rsid w:val="007970CE"/>
    <w:rsid w:val="007A0B3C"/>
    <w:rsid w:val="007A0BE9"/>
    <w:rsid w:val="007A0C81"/>
    <w:rsid w:val="007A13FB"/>
    <w:rsid w:val="007A1734"/>
    <w:rsid w:val="007A18F1"/>
    <w:rsid w:val="007A232B"/>
    <w:rsid w:val="007A2936"/>
    <w:rsid w:val="007A2C90"/>
    <w:rsid w:val="007A3224"/>
    <w:rsid w:val="007A3967"/>
    <w:rsid w:val="007A4240"/>
    <w:rsid w:val="007A4FE4"/>
    <w:rsid w:val="007A5267"/>
    <w:rsid w:val="007A52CF"/>
    <w:rsid w:val="007A53F5"/>
    <w:rsid w:val="007A5E82"/>
    <w:rsid w:val="007A6418"/>
    <w:rsid w:val="007A6AA6"/>
    <w:rsid w:val="007A7723"/>
    <w:rsid w:val="007B011A"/>
    <w:rsid w:val="007B0AFD"/>
    <w:rsid w:val="007B0B42"/>
    <w:rsid w:val="007B0D3C"/>
    <w:rsid w:val="007B1A8F"/>
    <w:rsid w:val="007B244E"/>
    <w:rsid w:val="007B247A"/>
    <w:rsid w:val="007B252B"/>
    <w:rsid w:val="007B275C"/>
    <w:rsid w:val="007B2E9B"/>
    <w:rsid w:val="007B35AA"/>
    <w:rsid w:val="007B430E"/>
    <w:rsid w:val="007B4C66"/>
    <w:rsid w:val="007B4D60"/>
    <w:rsid w:val="007B56B2"/>
    <w:rsid w:val="007B58FC"/>
    <w:rsid w:val="007B680C"/>
    <w:rsid w:val="007B6C16"/>
    <w:rsid w:val="007B7169"/>
    <w:rsid w:val="007B75AC"/>
    <w:rsid w:val="007C0045"/>
    <w:rsid w:val="007C07B6"/>
    <w:rsid w:val="007C0BE7"/>
    <w:rsid w:val="007C1695"/>
    <w:rsid w:val="007C283A"/>
    <w:rsid w:val="007C2F89"/>
    <w:rsid w:val="007C358D"/>
    <w:rsid w:val="007C3E78"/>
    <w:rsid w:val="007C3E8B"/>
    <w:rsid w:val="007C41F2"/>
    <w:rsid w:val="007C493A"/>
    <w:rsid w:val="007C535F"/>
    <w:rsid w:val="007C5FEB"/>
    <w:rsid w:val="007C6DE9"/>
    <w:rsid w:val="007D005E"/>
    <w:rsid w:val="007D0172"/>
    <w:rsid w:val="007D1563"/>
    <w:rsid w:val="007D2B75"/>
    <w:rsid w:val="007D3A67"/>
    <w:rsid w:val="007D41C3"/>
    <w:rsid w:val="007D4392"/>
    <w:rsid w:val="007D44D9"/>
    <w:rsid w:val="007D4AF1"/>
    <w:rsid w:val="007D4BB2"/>
    <w:rsid w:val="007D4F59"/>
    <w:rsid w:val="007D6120"/>
    <w:rsid w:val="007D6D6E"/>
    <w:rsid w:val="007D7270"/>
    <w:rsid w:val="007D777F"/>
    <w:rsid w:val="007E03BD"/>
    <w:rsid w:val="007E0D91"/>
    <w:rsid w:val="007E10A9"/>
    <w:rsid w:val="007E15D1"/>
    <w:rsid w:val="007E17DB"/>
    <w:rsid w:val="007E1F41"/>
    <w:rsid w:val="007E1F69"/>
    <w:rsid w:val="007E1FA6"/>
    <w:rsid w:val="007E2429"/>
    <w:rsid w:val="007E261B"/>
    <w:rsid w:val="007E2688"/>
    <w:rsid w:val="007E2BB4"/>
    <w:rsid w:val="007E35A0"/>
    <w:rsid w:val="007E386C"/>
    <w:rsid w:val="007E3A16"/>
    <w:rsid w:val="007E3C96"/>
    <w:rsid w:val="007E3CB7"/>
    <w:rsid w:val="007E3FAE"/>
    <w:rsid w:val="007E4200"/>
    <w:rsid w:val="007E55CC"/>
    <w:rsid w:val="007E68E0"/>
    <w:rsid w:val="007E7543"/>
    <w:rsid w:val="007E758B"/>
    <w:rsid w:val="007E7D9C"/>
    <w:rsid w:val="007F1173"/>
    <w:rsid w:val="007F12C7"/>
    <w:rsid w:val="007F177F"/>
    <w:rsid w:val="007F208F"/>
    <w:rsid w:val="007F2D48"/>
    <w:rsid w:val="007F2F9D"/>
    <w:rsid w:val="007F3250"/>
    <w:rsid w:val="007F3CDF"/>
    <w:rsid w:val="007F410F"/>
    <w:rsid w:val="007F44AC"/>
    <w:rsid w:val="007F4DF7"/>
    <w:rsid w:val="007F560E"/>
    <w:rsid w:val="007F6908"/>
    <w:rsid w:val="007F6D52"/>
    <w:rsid w:val="007F6DD2"/>
    <w:rsid w:val="007F7D67"/>
    <w:rsid w:val="0080050C"/>
    <w:rsid w:val="00800578"/>
    <w:rsid w:val="00800801"/>
    <w:rsid w:val="00800FBD"/>
    <w:rsid w:val="008011A5"/>
    <w:rsid w:val="008016F7"/>
    <w:rsid w:val="00801C18"/>
    <w:rsid w:val="00802A1B"/>
    <w:rsid w:val="00803330"/>
    <w:rsid w:val="00803A58"/>
    <w:rsid w:val="00804163"/>
    <w:rsid w:val="0080541D"/>
    <w:rsid w:val="0080555D"/>
    <w:rsid w:val="008057D2"/>
    <w:rsid w:val="00805950"/>
    <w:rsid w:val="00805A49"/>
    <w:rsid w:val="00806ED3"/>
    <w:rsid w:val="00807830"/>
    <w:rsid w:val="00807BC2"/>
    <w:rsid w:val="00807E03"/>
    <w:rsid w:val="00810866"/>
    <w:rsid w:val="00810FFB"/>
    <w:rsid w:val="00812280"/>
    <w:rsid w:val="008124BF"/>
    <w:rsid w:val="00812764"/>
    <w:rsid w:val="00812F27"/>
    <w:rsid w:val="00813790"/>
    <w:rsid w:val="008139BF"/>
    <w:rsid w:val="00814084"/>
    <w:rsid w:val="0081495E"/>
    <w:rsid w:val="008149AF"/>
    <w:rsid w:val="00815BC1"/>
    <w:rsid w:val="00815E95"/>
    <w:rsid w:val="0081634B"/>
    <w:rsid w:val="008167F3"/>
    <w:rsid w:val="00816A02"/>
    <w:rsid w:val="00816A88"/>
    <w:rsid w:val="00817053"/>
    <w:rsid w:val="00820041"/>
    <w:rsid w:val="00821073"/>
    <w:rsid w:val="00821235"/>
    <w:rsid w:val="00822211"/>
    <w:rsid w:val="008223FD"/>
    <w:rsid w:val="00823070"/>
    <w:rsid w:val="008236B2"/>
    <w:rsid w:val="0082442A"/>
    <w:rsid w:val="00824633"/>
    <w:rsid w:val="00825798"/>
    <w:rsid w:val="00825808"/>
    <w:rsid w:val="0082592D"/>
    <w:rsid w:val="00825A79"/>
    <w:rsid w:val="0082602A"/>
    <w:rsid w:val="00826812"/>
    <w:rsid w:val="00826F22"/>
    <w:rsid w:val="008272FC"/>
    <w:rsid w:val="00830C55"/>
    <w:rsid w:val="008310FD"/>
    <w:rsid w:val="0083190B"/>
    <w:rsid w:val="00831DC1"/>
    <w:rsid w:val="0083229D"/>
    <w:rsid w:val="0083237D"/>
    <w:rsid w:val="00832719"/>
    <w:rsid w:val="00832AA4"/>
    <w:rsid w:val="008330CD"/>
    <w:rsid w:val="00833303"/>
    <w:rsid w:val="0083369C"/>
    <w:rsid w:val="00834906"/>
    <w:rsid w:val="00834F5F"/>
    <w:rsid w:val="008359AC"/>
    <w:rsid w:val="00835EB3"/>
    <w:rsid w:val="0083601A"/>
    <w:rsid w:val="008372DD"/>
    <w:rsid w:val="00837E9B"/>
    <w:rsid w:val="00840000"/>
    <w:rsid w:val="008404F9"/>
    <w:rsid w:val="00840C32"/>
    <w:rsid w:val="00841205"/>
    <w:rsid w:val="00841263"/>
    <w:rsid w:val="008415F9"/>
    <w:rsid w:val="00842019"/>
    <w:rsid w:val="0084214E"/>
    <w:rsid w:val="00842855"/>
    <w:rsid w:val="00842BAB"/>
    <w:rsid w:val="008439C4"/>
    <w:rsid w:val="00844015"/>
    <w:rsid w:val="0084438E"/>
    <w:rsid w:val="00844CE1"/>
    <w:rsid w:val="00845076"/>
    <w:rsid w:val="00845104"/>
    <w:rsid w:val="008455B6"/>
    <w:rsid w:val="00845762"/>
    <w:rsid w:val="00845A53"/>
    <w:rsid w:val="008475EA"/>
    <w:rsid w:val="00847CA4"/>
    <w:rsid w:val="00847CCD"/>
    <w:rsid w:val="00850682"/>
    <w:rsid w:val="00850D4C"/>
    <w:rsid w:val="00851074"/>
    <w:rsid w:val="008515BB"/>
    <w:rsid w:val="00851A24"/>
    <w:rsid w:val="00851DE8"/>
    <w:rsid w:val="00852255"/>
    <w:rsid w:val="00853AB5"/>
    <w:rsid w:val="00853D9F"/>
    <w:rsid w:val="00854197"/>
    <w:rsid w:val="00854538"/>
    <w:rsid w:val="00854565"/>
    <w:rsid w:val="00854B1E"/>
    <w:rsid w:val="00854C26"/>
    <w:rsid w:val="00854C4F"/>
    <w:rsid w:val="00854ED8"/>
    <w:rsid w:val="0085541E"/>
    <w:rsid w:val="0085610E"/>
    <w:rsid w:val="0085670D"/>
    <w:rsid w:val="00856A10"/>
    <w:rsid w:val="00856C21"/>
    <w:rsid w:val="00857322"/>
    <w:rsid w:val="00857FD1"/>
    <w:rsid w:val="0086025A"/>
    <w:rsid w:val="0086063B"/>
    <w:rsid w:val="00860771"/>
    <w:rsid w:val="0086103A"/>
    <w:rsid w:val="00861718"/>
    <w:rsid w:val="00861D69"/>
    <w:rsid w:val="00862684"/>
    <w:rsid w:val="00862B96"/>
    <w:rsid w:val="00863327"/>
    <w:rsid w:val="00863947"/>
    <w:rsid w:val="008645FF"/>
    <w:rsid w:val="00865748"/>
    <w:rsid w:val="00865807"/>
    <w:rsid w:val="00865C66"/>
    <w:rsid w:val="00865D45"/>
    <w:rsid w:val="008670CC"/>
    <w:rsid w:val="008677B7"/>
    <w:rsid w:val="00867868"/>
    <w:rsid w:val="00867DD4"/>
    <w:rsid w:val="0087033E"/>
    <w:rsid w:val="008704D7"/>
    <w:rsid w:val="00870535"/>
    <w:rsid w:val="0087113F"/>
    <w:rsid w:val="00871394"/>
    <w:rsid w:val="00871FD4"/>
    <w:rsid w:val="00872612"/>
    <w:rsid w:val="00872ADB"/>
    <w:rsid w:val="008733E0"/>
    <w:rsid w:val="00873554"/>
    <w:rsid w:val="008737F6"/>
    <w:rsid w:val="00874025"/>
    <w:rsid w:val="00874211"/>
    <w:rsid w:val="008746F4"/>
    <w:rsid w:val="00874E76"/>
    <w:rsid w:val="0087501E"/>
    <w:rsid w:val="008755CE"/>
    <w:rsid w:val="008758C2"/>
    <w:rsid w:val="008759CB"/>
    <w:rsid w:val="00875DE0"/>
    <w:rsid w:val="00876474"/>
    <w:rsid w:val="00876BD9"/>
    <w:rsid w:val="00876D60"/>
    <w:rsid w:val="008774CD"/>
    <w:rsid w:val="008800D8"/>
    <w:rsid w:val="00880271"/>
    <w:rsid w:val="008802FB"/>
    <w:rsid w:val="008802FD"/>
    <w:rsid w:val="00880A0D"/>
    <w:rsid w:val="0088127C"/>
    <w:rsid w:val="00881379"/>
    <w:rsid w:val="00881A20"/>
    <w:rsid w:val="00881B3A"/>
    <w:rsid w:val="00881E07"/>
    <w:rsid w:val="0088235A"/>
    <w:rsid w:val="0088242A"/>
    <w:rsid w:val="008824AF"/>
    <w:rsid w:val="008824CE"/>
    <w:rsid w:val="008825DF"/>
    <w:rsid w:val="00882936"/>
    <w:rsid w:val="0088299E"/>
    <w:rsid w:val="00883BF9"/>
    <w:rsid w:val="00883CC0"/>
    <w:rsid w:val="008840E1"/>
    <w:rsid w:val="0088453B"/>
    <w:rsid w:val="00884FE6"/>
    <w:rsid w:val="00885831"/>
    <w:rsid w:val="00885F76"/>
    <w:rsid w:val="008860FA"/>
    <w:rsid w:val="00886809"/>
    <w:rsid w:val="00886ABD"/>
    <w:rsid w:val="00886B81"/>
    <w:rsid w:val="00887D8F"/>
    <w:rsid w:val="00887F64"/>
    <w:rsid w:val="00891108"/>
    <w:rsid w:val="00891640"/>
    <w:rsid w:val="00892789"/>
    <w:rsid w:val="0089328A"/>
    <w:rsid w:val="008935AC"/>
    <w:rsid w:val="008938B4"/>
    <w:rsid w:val="00894F74"/>
    <w:rsid w:val="00895939"/>
    <w:rsid w:val="008959EC"/>
    <w:rsid w:val="00895DCE"/>
    <w:rsid w:val="008965E4"/>
    <w:rsid w:val="00897616"/>
    <w:rsid w:val="00897A21"/>
    <w:rsid w:val="008A0812"/>
    <w:rsid w:val="008A0A95"/>
    <w:rsid w:val="008A0B30"/>
    <w:rsid w:val="008A0D34"/>
    <w:rsid w:val="008A0F81"/>
    <w:rsid w:val="008A21D6"/>
    <w:rsid w:val="008A24A3"/>
    <w:rsid w:val="008A2509"/>
    <w:rsid w:val="008A27F3"/>
    <w:rsid w:val="008A31BA"/>
    <w:rsid w:val="008A4047"/>
    <w:rsid w:val="008A44F3"/>
    <w:rsid w:val="008A4C8B"/>
    <w:rsid w:val="008A4E1B"/>
    <w:rsid w:val="008A52BD"/>
    <w:rsid w:val="008A55A9"/>
    <w:rsid w:val="008A5704"/>
    <w:rsid w:val="008A599E"/>
    <w:rsid w:val="008A59D9"/>
    <w:rsid w:val="008A5F00"/>
    <w:rsid w:val="008A715B"/>
    <w:rsid w:val="008A7CBF"/>
    <w:rsid w:val="008B012F"/>
    <w:rsid w:val="008B09F0"/>
    <w:rsid w:val="008B0F3E"/>
    <w:rsid w:val="008B1065"/>
    <w:rsid w:val="008B18E1"/>
    <w:rsid w:val="008B1E9F"/>
    <w:rsid w:val="008B2BEA"/>
    <w:rsid w:val="008B3050"/>
    <w:rsid w:val="008B3189"/>
    <w:rsid w:val="008B3796"/>
    <w:rsid w:val="008B4F2B"/>
    <w:rsid w:val="008B6482"/>
    <w:rsid w:val="008B6624"/>
    <w:rsid w:val="008B6A75"/>
    <w:rsid w:val="008B6F9D"/>
    <w:rsid w:val="008B7FA5"/>
    <w:rsid w:val="008C035B"/>
    <w:rsid w:val="008C0430"/>
    <w:rsid w:val="008C118E"/>
    <w:rsid w:val="008C2180"/>
    <w:rsid w:val="008C21E4"/>
    <w:rsid w:val="008C22E8"/>
    <w:rsid w:val="008C247D"/>
    <w:rsid w:val="008C37A8"/>
    <w:rsid w:val="008C3A0B"/>
    <w:rsid w:val="008C3D63"/>
    <w:rsid w:val="008C3FF7"/>
    <w:rsid w:val="008C4640"/>
    <w:rsid w:val="008C482F"/>
    <w:rsid w:val="008C5200"/>
    <w:rsid w:val="008C5284"/>
    <w:rsid w:val="008C5BAB"/>
    <w:rsid w:val="008C6523"/>
    <w:rsid w:val="008C6874"/>
    <w:rsid w:val="008C6DBF"/>
    <w:rsid w:val="008C6F64"/>
    <w:rsid w:val="008C72B3"/>
    <w:rsid w:val="008C7B86"/>
    <w:rsid w:val="008D0245"/>
    <w:rsid w:val="008D02DE"/>
    <w:rsid w:val="008D096A"/>
    <w:rsid w:val="008D0989"/>
    <w:rsid w:val="008D0A3B"/>
    <w:rsid w:val="008D0B70"/>
    <w:rsid w:val="008D0F5C"/>
    <w:rsid w:val="008D11FA"/>
    <w:rsid w:val="008D13D9"/>
    <w:rsid w:val="008D2014"/>
    <w:rsid w:val="008D28C5"/>
    <w:rsid w:val="008D2A21"/>
    <w:rsid w:val="008D2FE4"/>
    <w:rsid w:val="008D3D7E"/>
    <w:rsid w:val="008D4B8D"/>
    <w:rsid w:val="008D4EB6"/>
    <w:rsid w:val="008D580A"/>
    <w:rsid w:val="008D602A"/>
    <w:rsid w:val="008D64D2"/>
    <w:rsid w:val="008D6B87"/>
    <w:rsid w:val="008D6C4B"/>
    <w:rsid w:val="008D7422"/>
    <w:rsid w:val="008D7B8D"/>
    <w:rsid w:val="008E02F8"/>
    <w:rsid w:val="008E061F"/>
    <w:rsid w:val="008E0644"/>
    <w:rsid w:val="008E0C97"/>
    <w:rsid w:val="008E1082"/>
    <w:rsid w:val="008E1495"/>
    <w:rsid w:val="008E196A"/>
    <w:rsid w:val="008E1CCB"/>
    <w:rsid w:val="008E1D30"/>
    <w:rsid w:val="008E1E10"/>
    <w:rsid w:val="008E26B7"/>
    <w:rsid w:val="008E2E0B"/>
    <w:rsid w:val="008E2FA2"/>
    <w:rsid w:val="008E3199"/>
    <w:rsid w:val="008E3B0F"/>
    <w:rsid w:val="008E3BE9"/>
    <w:rsid w:val="008E3FD0"/>
    <w:rsid w:val="008E43EE"/>
    <w:rsid w:val="008E4E25"/>
    <w:rsid w:val="008E4F72"/>
    <w:rsid w:val="008E53C3"/>
    <w:rsid w:val="008E6BD8"/>
    <w:rsid w:val="008E75B5"/>
    <w:rsid w:val="008E79C2"/>
    <w:rsid w:val="008E7BFA"/>
    <w:rsid w:val="008E7C52"/>
    <w:rsid w:val="008F083C"/>
    <w:rsid w:val="008F0F3A"/>
    <w:rsid w:val="008F10CA"/>
    <w:rsid w:val="008F1D35"/>
    <w:rsid w:val="008F225A"/>
    <w:rsid w:val="008F29A8"/>
    <w:rsid w:val="008F3BDB"/>
    <w:rsid w:val="008F4139"/>
    <w:rsid w:val="008F4330"/>
    <w:rsid w:val="008F45CC"/>
    <w:rsid w:val="008F4AAF"/>
    <w:rsid w:val="008F4B4D"/>
    <w:rsid w:val="008F532F"/>
    <w:rsid w:val="008F54B4"/>
    <w:rsid w:val="008F571A"/>
    <w:rsid w:val="008F6E2A"/>
    <w:rsid w:val="008F70BE"/>
    <w:rsid w:val="008F7341"/>
    <w:rsid w:val="008F7896"/>
    <w:rsid w:val="008F7BA5"/>
    <w:rsid w:val="008F7E1D"/>
    <w:rsid w:val="0090092A"/>
    <w:rsid w:val="00900A71"/>
    <w:rsid w:val="00901469"/>
    <w:rsid w:val="009015F0"/>
    <w:rsid w:val="009017CA"/>
    <w:rsid w:val="00901A1A"/>
    <w:rsid w:val="00902D6D"/>
    <w:rsid w:val="00903B38"/>
    <w:rsid w:val="00903BFB"/>
    <w:rsid w:val="00904286"/>
    <w:rsid w:val="00905976"/>
    <w:rsid w:val="00906006"/>
    <w:rsid w:val="00906B8D"/>
    <w:rsid w:val="00907102"/>
    <w:rsid w:val="0090748B"/>
    <w:rsid w:val="00907A06"/>
    <w:rsid w:val="00907D76"/>
    <w:rsid w:val="00910112"/>
    <w:rsid w:val="00910855"/>
    <w:rsid w:val="009108E3"/>
    <w:rsid w:val="009108FF"/>
    <w:rsid w:val="00910E7E"/>
    <w:rsid w:val="00910E99"/>
    <w:rsid w:val="00911635"/>
    <w:rsid w:val="00911F2A"/>
    <w:rsid w:val="00912359"/>
    <w:rsid w:val="009127A0"/>
    <w:rsid w:val="00913485"/>
    <w:rsid w:val="00913AB8"/>
    <w:rsid w:val="0091400C"/>
    <w:rsid w:val="00914782"/>
    <w:rsid w:val="009147A3"/>
    <w:rsid w:val="009147D6"/>
    <w:rsid w:val="0091547C"/>
    <w:rsid w:val="00915DF5"/>
    <w:rsid w:val="00916232"/>
    <w:rsid w:val="0091737E"/>
    <w:rsid w:val="00917D1C"/>
    <w:rsid w:val="009200A2"/>
    <w:rsid w:val="00920157"/>
    <w:rsid w:val="00920AB7"/>
    <w:rsid w:val="00920B1D"/>
    <w:rsid w:val="00920CA6"/>
    <w:rsid w:val="00920D5E"/>
    <w:rsid w:val="00921829"/>
    <w:rsid w:val="00921F0D"/>
    <w:rsid w:val="00922187"/>
    <w:rsid w:val="009229F4"/>
    <w:rsid w:val="00923335"/>
    <w:rsid w:val="009235C5"/>
    <w:rsid w:val="009236B9"/>
    <w:rsid w:val="00923CAB"/>
    <w:rsid w:val="00923CD3"/>
    <w:rsid w:val="00924318"/>
    <w:rsid w:val="00925474"/>
    <w:rsid w:val="00925C11"/>
    <w:rsid w:val="00925DE6"/>
    <w:rsid w:val="00926477"/>
    <w:rsid w:val="009265DD"/>
    <w:rsid w:val="00926764"/>
    <w:rsid w:val="009273B3"/>
    <w:rsid w:val="009276E3"/>
    <w:rsid w:val="009279B6"/>
    <w:rsid w:val="00927AE6"/>
    <w:rsid w:val="009302B5"/>
    <w:rsid w:val="00930532"/>
    <w:rsid w:val="009305CF"/>
    <w:rsid w:val="0093074C"/>
    <w:rsid w:val="00930D64"/>
    <w:rsid w:val="00931201"/>
    <w:rsid w:val="0093150E"/>
    <w:rsid w:val="00931B39"/>
    <w:rsid w:val="00932085"/>
    <w:rsid w:val="009325FF"/>
    <w:rsid w:val="00932BF2"/>
    <w:rsid w:val="00933307"/>
    <w:rsid w:val="00933A64"/>
    <w:rsid w:val="00933B91"/>
    <w:rsid w:val="00933CFC"/>
    <w:rsid w:val="009340C2"/>
    <w:rsid w:val="009343F9"/>
    <w:rsid w:val="009347CD"/>
    <w:rsid w:val="00934854"/>
    <w:rsid w:val="009349C3"/>
    <w:rsid w:val="009350B1"/>
    <w:rsid w:val="009356E2"/>
    <w:rsid w:val="00935D1A"/>
    <w:rsid w:val="00935EF4"/>
    <w:rsid w:val="009372CB"/>
    <w:rsid w:val="00941142"/>
    <w:rsid w:val="009417F0"/>
    <w:rsid w:val="009418FF"/>
    <w:rsid w:val="00941E6B"/>
    <w:rsid w:val="009426E0"/>
    <w:rsid w:val="00942A24"/>
    <w:rsid w:val="00942DCE"/>
    <w:rsid w:val="00942EE5"/>
    <w:rsid w:val="00943081"/>
    <w:rsid w:val="0094327C"/>
    <w:rsid w:val="0094363C"/>
    <w:rsid w:val="00943A7C"/>
    <w:rsid w:val="00943D29"/>
    <w:rsid w:val="00943DF4"/>
    <w:rsid w:val="00943F02"/>
    <w:rsid w:val="0094419C"/>
    <w:rsid w:val="009442B3"/>
    <w:rsid w:val="00944441"/>
    <w:rsid w:val="0094455B"/>
    <w:rsid w:val="00944719"/>
    <w:rsid w:val="00944808"/>
    <w:rsid w:val="00944EFA"/>
    <w:rsid w:val="00944F1C"/>
    <w:rsid w:val="0094568F"/>
    <w:rsid w:val="009457D0"/>
    <w:rsid w:val="00945907"/>
    <w:rsid w:val="00946094"/>
    <w:rsid w:val="00946BDF"/>
    <w:rsid w:val="009470B9"/>
    <w:rsid w:val="009475B7"/>
    <w:rsid w:val="00947811"/>
    <w:rsid w:val="0094798E"/>
    <w:rsid w:val="009479A6"/>
    <w:rsid w:val="00947B9F"/>
    <w:rsid w:val="0095041A"/>
    <w:rsid w:val="00950785"/>
    <w:rsid w:val="00951069"/>
    <w:rsid w:val="009516F4"/>
    <w:rsid w:val="00951B88"/>
    <w:rsid w:val="0095201F"/>
    <w:rsid w:val="009526AA"/>
    <w:rsid w:val="0095363B"/>
    <w:rsid w:val="00953A8C"/>
    <w:rsid w:val="00953C09"/>
    <w:rsid w:val="0095418A"/>
    <w:rsid w:val="00954BFA"/>
    <w:rsid w:val="009550BE"/>
    <w:rsid w:val="00955867"/>
    <w:rsid w:val="00955E77"/>
    <w:rsid w:val="00956260"/>
    <w:rsid w:val="00956406"/>
    <w:rsid w:val="00956709"/>
    <w:rsid w:val="00957A5A"/>
    <w:rsid w:val="00960002"/>
    <w:rsid w:val="009604E2"/>
    <w:rsid w:val="00960690"/>
    <w:rsid w:val="00960C5D"/>
    <w:rsid w:val="009613E5"/>
    <w:rsid w:val="0096179D"/>
    <w:rsid w:val="00961E27"/>
    <w:rsid w:val="0096271E"/>
    <w:rsid w:val="00962943"/>
    <w:rsid w:val="00962A2D"/>
    <w:rsid w:val="0096311F"/>
    <w:rsid w:val="00963186"/>
    <w:rsid w:val="009635A9"/>
    <w:rsid w:val="00963635"/>
    <w:rsid w:val="00963793"/>
    <w:rsid w:val="0096422F"/>
    <w:rsid w:val="00964423"/>
    <w:rsid w:val="00965829"/>
    <w:rsid w:val="00965D6B"/>
    <w:rsid w:val="0096607D"/>
    <w:rsid w:val="009661E5"/>
    <w:rsid w:val="00966A0D"/>
    <w:rsid w:val="009678F4"/>
    <w:rsid w:val="00970915"/>
    <w:rsid w:val="009712DE"/>
    <w:rsid w:val="00971819"/>
    <w:rsid w:val="00971CF1"/>
    <w:rsid w:val="00971F51"/>
    <w:rsid w:val="00972C87"/>
    <w:rsid w:val="009732B4"/>
    <w:rsid w:val="00973FDB"/>
    <w:rsid w:val="0097448F"/>
    <w:rsid w:val="00975A2C"/>
    <w:rsid w:val="009769D1"/>
    <w:rsid w:val="00976AA9"/>
    <w:rsid w:val="0097728D"/>
    <w:rsid w:val="00977353"/>
    <w:rsid w:val="0098037A"/>
    <w:rsid w:val="0098045E"/>
    <w:rsid w:val="00980A70"/>
    <w:rsid w:val="00980B94"/>
    <w:rsid w:val="00980D71"/>
    <w:rsid w:val="00980EFF"/>
    <w:rsid w:val="00981712"/>
    <w:rsid w:val="0098180F"/>
    <w:rsid w:val="00981931"/>
    <w:rsid w:val="009821DC"/>
    <w:rsid w:val="009831B1"/>
    <w:rsid w:val="0098363C"/>
    <w:rsid w:val="00983C55"/>
    <w:rsid w:val="00984704"/>
    <w:rsid w:val="00984CD8"/>
    <w:rsid w:val="00985C0A"/>
    <w:rsid w:val="00985D66"/>
    <w:rsid w:val="00985F1D"/>
    <w:rsid w:val="0098630E"/>
    <w:rsid w:val="009863EC"/>
    <w:rsid w:val="00986931"/>
    <w:rsid w:val="00986ED1"/>
    <w:rsid w:val="00986EE9"/>
    <w:rsid w:val="00986F6B"/>
    <w:rsid w:val="00987420"/>
    <w:rsid w:val="00990100"/>
    <w:rsid w:val="0099087F"/>
    <w:rsid w:val="009908A9"/>
    <w:rsid w:val="009908BD"/>
    <w:rsid w:val="00990907"/>
    <w:rsid w:val="0099101B"/>
    <w:rsid w:val="00991CC4"/>
    <w:rsid w:val="0099215B"/>
    <w:rsid w:val="009921FB"/>
    <w:rsid w:val="00992EB7"/>
    <w:rsid w:val="00993211"/>
    <w:rsid w:val="0099368C"/>
    <w:rsid w:val="00993D6C"/>
    <w:rsid w:val="009941FD"/>
    <w:rsid w:val="00994761"/>
    <w:rsid w:val="009950C6"/>
    <w:rsid w:val="00996EE6"/>
    <w:rsid w:val="009973C9"/>
    <w:rsid w:val="009A014E"/>
    <w:rsid w:val="009A0743"/>
    <w:rsid w:val="009A0D62"/>
    <w:rsid w:val="009A11A2"/>
    <w:rsid w:val="009A129F"/>
    <w:rsid w:val="009A26B4"/>
    <w:rsid w:val="009A2951"/>
    <w:rsid w:val="009A313B"/>
    <w:rsid w:val="009A34F4"/>
    <w:rsid w:val="009A41EC"/>
    <w:rsid w:val="009A44BD"/>
    <w:rsid w:val="009A47D9"/>
    <w:rsid w:val="009A48D5"/>
    <w:rsid w:val="009A622B"/>
    <w:rsid w:val="009A6560"/>
    <w:rsid w:val="009A66DB"/>
    <w:rsid w:val="009A6DCD"/>
    <w:rsid w:val="009A7167"/>
    <w:rsid w:val="009A7626"/>
    <w:rsid w:val="009A7F6A"/>
    <w:rsid w:val="009B05C8"/>
    <w:rsid w:val="009B071B"/>
    <w:rsid w:val="009B098A"/>
    <w:rsid w:val="009B150E"/>
    <w:rsid w:val="009B1878"/>
    <w:rsid w:val="009B1B58"/>
    <w:rsid w:val="009B255B"/>
    <w:rsid w:val="009B2B03"/>
    <w:rsid w:val="009B36BA"/>
    <w:rsid w:val="009B3E52"/>
    <w:rsid w:val="009B40A7"/>
    <w:rsid w:val="009B4127"/>
    <w:rsid w:val="009B45EE"/>
    <w:rsid w:val="009B471F"/>
    <w:rsid w:val="009B4950"/>
    <w:rsid w:val="009B4AC4"/>
    <w:rsid w:val="009B4C8F"/>
    <w:rsid w:val="009B4CC8"/>
    <w:rsid w:val="009B4D56"/>
    <w:rsid w:val="009B4F1E"/>
    <w:rsid w:val="009B5199"/>
    <w:rsid w:val="009B536C"/>
    <w:rsid w:val="009B5377"/>
    <w:rsid w:val="009B5C43"/>
    <w:rsid w:val="009B67B6"/>
    <w:rsid w:val="009B71BE"/>
    <w:rsid w:val="009B7243"/>
    <w:rsid w:val="009B77F9"/>
    <w:rsid w:val="009C03DA"/>
    <w:rsid w:val="009C0D25"/>
    <w:rsid w:val="009C1327"/>
    <w:rsid w:val="009C1565"/>
    <w:rsid w:val="009C1969"/>
    <w:rsid w:val="009C1A2F"/>
    <w:rsid w:val="009C34FD"/>
    <w:rsid w:val="009C37F4"/>
    <w:rsid w:val="009C390D"/>
    <w:rsid w:val="009C3C0E"/>
    <w:rsid w:val="009C3C2D"/>
    <w:rsid w:val="009C4741"/>
    <w:rsid w:val="009C6787"/>
    <w:rsid w:val="009C6BDB"/>
    <w:rsid w:val="009C7329"/>
    <w:rsid w:val="009D023C"/>
    <w:rsid w:val="009D0457"/>
    <w:rsid w:val="009D07AD"/>
    <w:rsid w:val="009D0CB6"/>
    <w:rsid w:val="009D0F59"/>
    <w:rsid w:val="009D1299"/>
    <w:rsid w:val="009D160B"/>
    <w:rsid w:val="009D1B5A"/>
    <w:rsid w:val="009D23EA"/>
    <w:rsid w:val="009D2E80"/>
    <w:rsid w:val="009D311E"/>
    <w:rsid w:val="009D3D4A"/>
    <w:rsid w:val="009D3F72"/>
    <w:rsid w:val="009D54BE"/>
    <w:rsid w:val="009D585B"/>
    <w:rsid w:val="009D6490"/>
    <w:rsid w:val="009D6768"/>
    <w:rsid w:val="009D67BF"/>
    <w:rsid w:val="009D699A"/>
    <w:rsid w:val="009D7A1C"/>
    <w:rsid w:val="009E0E59"/>
    <w:rsid w:val="009E1095"/>
    <w:rsid w:val="009E1142"/>
    <w:rsid w:val="009E12B5"/>
    <w:rsid w:val="009E153A"/>
    <w:rsid w:val="009E1CC1"/>
    <w:rsid w:val="009E24FC"/>
    <w:rsid w:val="009E251C"/>
    <w:rsid w:val="009E2549"/>
    <w:rsid w:val="009E2984"/>
    <w:rsid w:val="009E3157"/>
    <w:rsid w:val="009E34BC"/>
    <w:rsid w:val="009E35AE"/>
    <w:rsid w:val="009E366D"/>
    <w:rsid w:val="009E394E"/>
    <w:rsid w:val="009E411D"/>
    <w:rsid w:val="009E4952"/>
    <w:rsid w:val="009E4A5F"/>
    <w:rsid w:val="009E4C69"/>
    <w:rsid w:val="009E58D3"/>
    <w:rsid w:val="009E5A9B"/>
    <w:rsid w:val="009E6106"/>
    <w:rsid w:val="009E62DC"/>
    <w:rsid w:val="009E72DB"/>
    <w:rsid w:val="009E74E3"/>
    <w:rsid w:val="009E7AA8"/>
    <w:rsid w:val="009E7D74"/>
    <w:rsid w:val="009F08BB"/>
    <w:rsid w:val="009F1649"/>
    <w:rsid w:val="009F18BD"/>
    <w:rsid w:val="009F24B6"/>
    <w:rsid w:val="009F29B1"/>
    <w:rsid w:val="009F3715"/>
    <w:rsid w:val="009F4148"/>
    <w:rsid w:val="009F4613"/>
    <w:rsid w:val="009F4C53"/>
    <w:rsid w:val="009F544C"/>
    <w:rsid w:val="009F54B9"/>
    <w:rsid w:val="009F585F"/>
    <w:rsid w:val="009F5998"/>
    <w:rsid w:val="009F5B50"/>
    <w:rsid w:val="009F5CC8"/>
    <w:rsid w:val="009F5FD7"/>
    <w:rsid w:val="009F6190"/>
    <w:rsid w:val="009F70D2"/>
    <w:rsid w:val="009F7541"/>
    <w:rsid w:val="009F7769"/>
    <w:rsid w:val="009F788B"/>
    <w:rsid w:val="00A0014E"/>
    <w:rsid w:val="00A006D7"/>
    <w:rsid w:val="00A007BA"/>
    <w:rsid w:val="00A00BB4"/>
    <w:rsid w:val="00A00C8D"/>
    <w:rsid w:val="00A00D93"/>
    <w:rsid w:val="00A00F39"/>
    <w:rsid w:val="00A013F0"/>
    <w:rsid w:val="00A01A7C"/>
    <w:rsid w:val="00A01BAF"/>
    <w:rsid w:val="00A02696"/>
    <w:rsid w:val="00A02870"/>
    <w:rsid w:val="00A02958"/>
    <w:rsid w:val="00A02BEB"/>
    <w:rsid w:val="00A02DCC"/>
    <w:rsid w:val="00A02FFF"/>
    <w:rsid w:val="00A032D1"/>
    <w:rsid w:val="00A034A2"/>
    <w:rsid w:val="00A03616"/>
    <w:rsid w:val="00A05226"/>
    <w:rsid w:val="00A0565F"/>
    <w:rsid w:val="00A05E3A"/>
    <w:rsid w:val="00A072DE"/>
    <w:rsid w:val="00A07464"/>
    <w:rsid w:val="00A07628"/>
    <w:rsid w:val="00A077A2"/>
    <w:rsid w:val="00A07A50"/>
    <w:rsid w:val="00A07D99"/>
    <w:rsid w:val="00A07EA9"/>
    <w:rsid w:val="00A07FB9"/>
    <w:rsid w:val="00A1111E"/>
    <w:rsid w:val="00A11D3F"/>
    <w:rsid w:val="00A1229E"/>
    <w:rsid w:val="00A1277C"/>
    <w:rsid w:val="00A13A18"/>
    <w:rsid w:val="00A13CAE"/>
    <w:rsid w:val="00A14174"/>
    <w:rsid w:val="00A1453B"/>
    <w:rsid w:val="00A14B74"/>
    <w:rsid w:val="00A15226"/>
    <w:rsid w:val="00A15259"/>
    <w:rsid w:val="00A154C9"/>
    <w:rsid w:val="00A15713"/>
    <w:rsid w:val="00A15B48"/>
    <w:rsid w:val="00A16270"/>
    <w:rsid w:val="00A16CFB"/>
    <w:rsid w:val="00A16E89"/>
    <w:rsid w:val="00A17016"/>
    <w:rsid w:val="00A17C84"/>
    <w:rsid w:val="00A201D4"/>
    <w:rsid w:val="00A202BA"/>
    <w:rsid w:val="00A217BA"/>
    <w:rsid w:val="00A21CFA"/>
    <w:rsid w:val="00A227E5"/>
    <w:rsid w:val="00A23041"/>
    <w:rsid w:val="00A235F3"/>
    <w:rsid w:val="00A2387A"/>
    <w:rsid w:val="00A23D31"/>
    <w:rsid w:val="00A243A8"/>
    <w:rsid w:val="00A24438"/>
    <w:rsid w:val="00A24447"/>
    <w:rsid w:val="00A2448C"/>
    <w:rsid w:val="00A24FCC"/>
    <w:rsid w:val="00A25A6B"/>
    <w:rsid w:val="00A265C7"/>
    <w:rsid w:val="00A27019"/>
    <w:rsid w:val="00A27239"/>
    <w:rsid w:val="00A27260"/>
    <w:rsid w:val="00A27A91"/>
    <w:rsid w:val="00A27ACC"/>
    <w:rsid w:val="00A27B6B"/>
    <w:rsid w:val="00A31113"/>
    <w:rsid w:val="00A312E6"/>
    <w:rsid w:val="00A31660"/>
    <w:rsid w:val="00A31CA9"/>
    <w:rsid w:val="00A31D97"/>
    <w:rsid w:val="00A32469"/>
    <w:rsid w:val="00A33026"/>
    <w:rsid w:val="00A331CA"/>
    <w:rsid w:val="00A341EA"/>
    <w:rsid w:val="00A34594"/>
    <w:rsid w:val="00A34C6A"/>
    <w:rsid w:val="00A3520B"/>
    <w:rsid w:val="00A35A3D"/>
    <w:rsid w:val="00A35FA9"/>
    <w:rsid w:val="00A361EF"/>
    <w:rsid w:val="00A36384"/>
    <w:rsid w:val="00A3719C"/>
    <w:rsid w:val="00A37B6A"/>
    <w:rsid w:val="00A4087B"/>
    <w:rsid w:val="00A41095"/>
    <w:rsid w:val="00A418C2"/>
    <w:rsid w:val="00A42569"/>
    <w:rsid w:val="00A435F4"/>
    <w:rsid w:val="00A4384D"/>
    <w:rsid w:val="00A4534A"/>
    <w:rsid w:val="00A4572C"/>
    <w:rsid w:val="00A45BB1"/>
    <w:rsid w:val="00A45EE9"/>
    <w:rsid w:val="00A460A2"/>
    <w:rsid w:val="00A46B4F"/>
    <w:rsid w:val="00A46EB4"/>
    <w:rsid w:val="00A47087"/>
    <w:rsid w:val="00A47EF1"/>
    <w:rsid w:val="00A47F9D"/>
    <w:rsid w:val="00A50A57"/>
    <w:rsid w:val="00A51376"/>
    <w:rsid w:val="00A5137D"/>
    <w:rsid w:val="00A51560"/>
    <w:rsid w:val="00A51BFD"/>
    <w:rsid w:val="00A51E1D"/>
    <w:rsid w:val="00A52117"/>
    <w:rsid w:val="00A52B09"/>
    <w:rsid w:val="00A52D16"/>
    <w:rsid w:val="00A530C2"/>
    <w:rsid w:val="00A53E3C"/>
    <w:rsid w:val="00A53F11"/>
    <w:rsid w:val="00A550B7"/>
    <w:rsid w:val="00A55108"/>
    <w:rsid w:val="00A55163"/>
    <w:rsid w:val="00A56ECF"/>
    <w:rsid w:val="00A579B8"/>
    <w:rsid w:val="00A57CFD"/>
    <w:rsid w:val="00A57D53"/>
    <w:rsid w:val="00A57DBE"/>
    <w:rsid w:val="00A60898"/>
    <w:rsid w:val="00A60B3A"/>
    <w:rsid w:val="00A60C4C"/>
    <w:rsid w:val="00A61158"/>
    <w:rsid w:val="00A61404"/>
    <w:rsid w:val="00A617A4"/>
    <w:rsid w:val="00A623DE"/>
    <w:rsid w:val="00A634DF"/>
    <w:rsid w:val="00A6424E"/>
    <w:rsid w:val="00A64314"/>
    <w:rsid w:val="00A644E0"/>
    <w:rsid w:val="00A64623"/>
    <w:rsid w:val="00A64768"/>
    <w:rsid w:val="00A65289"/>
    <w:rsid w:val="00A659FF"/>
    <w:rsid w:val="00A65BE0"/>
    <w:rsid w:val="00A66031"/>
    <w:rsid w:val="00A6667D"/>
    <w:rsid w:val="00A666A8"/>
    <w:rsid w:val="00A66958"/>
    <w:rsid w:val="00A66C5E"/>
    <w:rsid w:val="00A6779B"/>
    <w:rsid w:val="00A678A5"/>
    <w:rsid w:val="00A67A4E"/>
    <w:rsid w:val="00A67ED4"/>
    <w:rsid w:val="00A7019E"/>
    <w:rsid w:val="00A703E7"/>
    <w:rsid w:val="00A712DD"/>
    <w:rsid w:val="00A713A8"/>
    <w:rsid w:val="00A715E8"/>
    <w:rsid w:val="00A71ADE"/>
    <w:rsid w:val="00A71E30"/>
    <w:rsid w:val="00A727EF"/>
    <w:rsid w:val="00A731AA"/>
    <w:rsid w:val="00A73A09"/>
    <w:rsid w:val="00A73AE9"/>
    <w:rsid w:val="00A745AF"/>
    <w:rsid w:val="00A745D5"/>
    <w:rsid w:val="00A7497A"/>
    <w:rsid w:val="00A76A1B"/>
    <w:rsid w:val="00A76C23"/>
    <w:rsid w:val="00A77142"/>
    <w:rsid w:val="00A775B0"/>
    <w:rsid w:val="00A77C7F"/>
    <w:rsid w:val="00A808DB"/>
    <w:rsid w:val="00A80D06"/>
    <w:rsid w:val="00A80E5E"/>
    <w:rsid w:val="00A81FD8"/>
    <w:rsid w:val="00A82A76"/>
    <w:rsid w:val="00A82FE5"/>
    <w:rsid w:val="00A8377F"/>
    <w:rsid w:val="00A837FE"/>
    <w:rsid w:val="00A83951"/>
    <w:rsid w:val="00A83A4A"/>
    <w:rsid w:val="00A8442C"/>
    <w:rsid w:val="00A84581"/>
    <w:rsid w:val="00A8484A"/>
    <w:rsid w:val="00A848E9"/>
    <w:rsid w:val="00A8492B"/>
    <w:rsid w:val="00A84BDC"/>
    <w:rsid w:val="00A84D76"/>
    <w:rsid w:val="00A85420"/>
    <w:rsid w:val="00A85721"/>
    <w:rsid w:val="00A85A2F"/>
    <w:rsid w:val="00A85CAC"/>
    <w:rsid w:val="00A86520"/>
    <w:rsid w:val="00A8682C"/>
    <w:rsid w:val="00A86B0C"/>
    <w:rsid w:val="00A86DBF"/>
    <w:rsid w:val="00A870BD"/>
    <w:rsid w:val="00A87467"/>
    <w:rsid w:val="00A87A74"/>
    <w:rsid w:val="00A901EF"/>
    <w:rsid w:val="00A90234"/>
    <w:rsid w:val="00A90375"/>
    <w:rsid w:val="00A90635"/>
    <w:rsid w:val="00A90A4B"/>
    <w:rsid w:val="00A90B04"/>
    <w:rsid w:val="00A9122B"/>
    <w:rsid w:val="00A91425"/>
    <w:rsid w:val="00A92411"/>
    <w:rsid w:val="00A927A7"/>
    <w:rsid w:val="00A9387D"/>
    <w:rsid w:val="00A94169"/>
    <w:rsid w:val="00A94A66"/>
    <w:rsid w:val="00A96510"/>
    <w:rsid w:val="00A96A82"/>
    <w:rsid w:val="00A96E10"/>
    <w:rsid w:val="00A97713"/>
    <w:rsid w:val="00AA00AA"/>
    <w:rsid w:val="00AA0619"/>
    <w:rsid w:val="00AA0C41"/>
    <w:rsid w:val="00AA0D44"/>
    <w:rsid w:val="00AA1034"/>
    <w:rsid w:val="00AA2CD5"/>
    <w:rsid w:val="00AA2E86"/>
    <w:rsid w:val="00AA2FB7"/>
    <w:rsid w:val="00AA33C8"/>
    <w:rsid w:val="00AA36A2"/>
    <w:rsid w:val="00AA3BB2"/>
    <w:rsid w:val="00AA5AA5"/>
    <w:rsid w:val="00AA5F5A"/>
    <w:rsid w:val="00AA606F"/>
    <w:rsid w:val="00AA61A4"/>
    <w:rsid w:val="00AA6629"/>
    <w:rsid w:val="00AA67FD"/>
    <w:rsid w:val="00AA74EF"/>
    <w:rsid w:val="00AA7536"/>
    <w:rsid w:val="00AA79E7"/>
    <w:rsid w:val="00AA7A78"/>
    <w:rsid w:val="00AA7CF6"/>
    <w:rsid w:val="00AA7DE1"/>
    <w:rsid w:val="00AA7EB9"/>
    <w:rsid w:val="00AB065B"/>
    <w:rsid w:val="00AB1F8F"/>
    <w:rsid w:val="00AB2203"/>
    <w:rsid w:val="00AB26C3"/>
    <w:rsid w:val="00AB2A46"/>
    <w:rsid w:val="00AB2BEC"/>
    <w:rsid w:val="00AB30DD"/>
    <w:rsid w:val="00AB3E34"/>
    <w:rsid w:val="00AB49DA"/>
    <w:rsid w:val="00AB527A"/>
    <w:rsid w:val="00AB55E1"/>
    <w:rsid w:val="00AB591A"/>
    <w:rsid w:val="00AB5F5D"/>
    <w:rsid w:val="00AB6231"/>
    <w:rsid w:val="00AB6610"/>
    <w:rsid w:val="00AB6850"/>
    <w:rsid w:val="00AB6B0F"/>
    <w:rsid w:val="00AB75D5"/>
    <w:rsid w:val="00AB7C13"/>
    <w:rsid w:val="00AB7C89"/>
    <w:rsid w:val="00AC033A"/>
    <w:rsid w:val="00AC05C2"/>
    <w:rsid w:val="00AC10C3"/>
    <w:rsid w:val="00AC12B3"/>
    <w:rsid w:val="00AC16ED"/>
    <w:rsid w:val="00AC191F"/>
    <w:rsid w:val="00AC1A60"/>
    <w:rsid w:val="00AC1D7F"/>
    <w:rsid w:val="00AC20B8"/>
    <w:rsid w:val="00AC24B1"/>
    <w:rsid w:val="00AC304C"/>
    <w:rsid w:val="00AC31F5"/>
    <w:rsid w:val="00AC3709"/>
    <w:rsid w:val="00AC3DFF"/>
    <w:rsid w:val="00AC3E36"/>
    <w:rsid w:val="00AC4071"/>
    <w:rsid w:val="00AC4E75"/>
    <w:rsid w:val="00AC4ED6"/>
    <w:rsid w:val="00AC5763"/>
    <w:rsid w:val="00AC596B"/>
    <w:rsid w:val="00AC5D08"/>
    <w:rsid w:val="00AC61CB"/>
    <w:rsid w:val="00AC6738"/>
    <w:rsid w:val="00AC6973"/>
    <w:rsid w:val="00AC69AD"/>
    <w:rsid w:val="00AC6A3F"/>
    <w:rsid w:val="00AC6B6E"/>
    <w:rsid w:val="00AC6E35"/>
    <w:rsid w:val="00AC7490"/>
    <w:rsid w:val="00AD0B9F"/>
    <w:rsid w:val="00AD1485"/>
    <w:rsid w:val="00AD148C"/>
    <w:rsid w:val="00AD193C"/>
    <w:rsid w:val="00AD1F86"/>
    <w:rsid w:val="00AD1F92"/>
    <w:rsid w:val="00AD1FA4"/>
    <w:rsid w:val="00AD278E"/>
    <w:rsid w:val="00AD2BD4"/>
    <w:rsid w:val="00AD3053"/>
    <w:rsid w:val="00AD3320"/>
    <w:rsid w:val="00AD37DE"/>
    <w:rsid w:val="00AD3AF5"/>
    <w:rsid w:val="00AD3EE5"/>
    <w:rsid w:val="00AD4750"/>
    <w:rsid w:val="00AD5080"/>
    <w:rsid w:val="00AD532B"/>
    <w:rsid w:val="00AD53F9"/>
    <w:rsid w:val="00AD5789"/>
    <w:rsid w:val="00AD5797"/>
    <w:rsid w:val="00AD6825"/>
    <w:rsid w:val="00AD68DE"/>
    <w:rsid w:val="00AD6EFE"/>
    <w:rsid w:val="00AD70C9"/>
    <w:rsid w:val="00AD73D6"/>
    <w:rsid w:val="00AD75CE"/>
    <w:rsid w:val="00AD7821"/>
    <w:rsid w:val="00AD7B9E"/>
    <w:rsid w:val="00AE0201"/>
    <w:rsid w:val="00AE0446"/>
    <w:rsid w:val="00AE047D"/>
    <w:rsid w:val="00AE0F36"/>
    <w:rsid w:val="00AE13A6"/>
    <w:rsid w:val="00AE16A3"/>
    <w:rsid w:val="00AE2743"/>
    <w:rsid w:val="00AE28A8"/>
    <w:rsid w:val="00AE2A12"/>
    <w:rsid w:val="00AE2D61"/>
    <w:rsid w:val="00AE3D2D"/>
    <w:rsid w:val="00AE4309"/>
    <w:rsid w:val="00AE4317"/>
    <w:rsid w:val="00AE49B4"/>
    <w:rsid w:val="00AE4BC7"/>
    <w:rsid w:val="00AE54FB"/>
    <w:rsid w:val="00AE558E"/>
    <w:rsid w:val="00AE59B4"/>
    <w:rsid w:val="00AE5AB4"/>
    <w:rsid w:val="00AE6257"/>
    <w:rsid w:val="00AE6B15"/>
    <w:rsid w:val="00AE6FA9"/>
    <w:rsid w:val="00AE78EC"/>
    <w:rsid w:val="00AE7F2B"/>
    <w:rsid w:val="00AF07B5"/>
    <w:rsid w:val="00AF0B52"/>
    <w:rsid w:val="00AF0B81"/>
    <w:rsid w:val="00AF0E4D"/>
    <w:rsid w:val="00AF1270"/>
    <w:rsid w:val="00AF12D7"/>
    <w:rsid w:val="00AF1464"/>
    <w:rsid w:val="00AF16A7"/>
    <w:rsid w:val="00AF2899"/>
    <w:rsid w:val="00AF38E9"/>
    <w:rsid w:val="00AF3973"/>
    <w:rsid w:val="00AF3CD4"/>
    <w:rsid w:val="00AF3DB0"/>
    <w:rsid w:val="00AF406D"/>
    <w:rsid w:val="00AF5081"/>
    <w:rsid w:val="00AF5491"/>
    <w:rsid w:val="00AF5C7B"/>
    <w:rsid w:val="00AF6404"/>
    <w:rsid w:val="00AF6639"/>
    <w:rsid w:val="00AF6FB8"/>
    <w:rsid w:val="00AF7931"/>
    <w:rsid w:val="00AF7B7B"/>
    <w:rsid w:val="00AF7BE3"/>
    <w:rsid w:val="00B0254C"/>
    <w:rsid w:val="00B02A1F"/>
    <w:rsid w:val="00B034F4"/>
    <w:rsid w:val="00B04790"/>
    <w:rsid w:val="00B04F9E"/>
    <w:rsid w:val="00B0554E"/>
    <w:rsid w:val="00B05873"/>
    <w:rsid w:val="00B059A5"/>
    <w:rsid w:val="00B05CFB"/>
    <w:rsid w:val="00B05DC4"/>
    <w:rsid w:val="00B05FF5"/>
    <w:rsid w:val="00B064EC"/>
    <w:rsid w:val="00B067B5"/>
    <w:rsid w:val="00B0690A"/>
    <w:rsid w:val="00B06DE5"/>
    <w:rsid w:val="00B06F14"/>
    <w:rsid w:val="00B07695"/>
    <w:rsid w:val="00B0797D"/>
    <w:rsid w:val="00B07B5F"/>
    <w:rsid w:val="00B10771"/>
    <w:rsid w:val="00B10B8F"/>
    <w:rsid w:val="00B10E67"/>
    <w:rsid w:val="00B11246"/>
    <w:rsid w:val="00B121E7"/>
    <w:rsid w:val="00B125A3"/>
    <w:rsid w:val="00B1282F"/>
    <w:rsid w:val="00B12BF1"/>
    <w:rsid w:val="00B13199"/>
    <w:rsid w:val="00B13350"/>
    <w:rsid w:val="00B1366D"/>
    <w:rsid w:val="00B13F61"/>
    <w:rsid w:val="00B1469B"/>
    <w:rsid w:val="00B151F4"/>
    <w:rsid w:val="00B15ED7"/>
    <w:rsid w:val="00B15F4C"/>
    <w:rsid w:val="00B160F0"/>
    <w:rsid w:val="00B16321"/>
    <w:rsid w:val="00B1635D"/>
    <w:rsid w:val="00B16D84"/>
    <w:rsid w:val="00B17394"/>
    <w:rsid w:val="00B179BA"/>
    <w:rsid w:val="00B17A21"/>
    <w:rsid w:val="00B207E3"/>
    <w:rsid w:val="00B20C2E"/>
    <w:rsid w:val="00B21496"/>
    <w:rsid w:val="00B21A07"/>
    <w:rsid w:val="00B21B7E"/>
    <w:rsid w:val="00B21D43"/>
    <w:rsid w:val="00B224AA"/>
    <w:rsid w:val="00B22787"/>
    <w:rsid w:val="00B227CE"/>
    <w:rsid w:val="00B23165"/>
    <w:rsid w:val="00B2380E"/>
    <w:rsid w:val="00B242DE"/>
    <w:rsid w:val="00B245A9"/>
    <w:rsid w:val="00B24612"/>
    <w:rsid w:val="00B24A42"/>
    <w:rsid w:val="00B24D0D"/>
    <w:rsid w:val="00B24DA1"/>
    <w:rsid w:val="00B26436"/>
    <w:rsid w:val="00B26618"/>
    <w:rsid w:val="00B269BC"/>
    <w:rsid w:val="00B27038"/>
    <w:rsid w:val="00B279E5"/>
    <w:rsid w:val="00B3062F"/>
    <w:rsid w:val="00B30B90"/>
    <w:rsid w:val="00B30BF5"/>
    <w:rsid w:val="00B30F87"/>
    <w:rsid w:val="00B3168E"/>
    <w:rsid w:val="00B31805"/>
    <w:rsid w:val="00B3186F"/>
    <w:rsid w:val="00B319B7"/>
    <w:rsid w:val="00B31BAB"/>
    <w:rsid w:val="00B31EA5"/>
    <w:rsid w:val="00B3245F"/>
    <w:rsid w:val="00B3375F"/>
    <w:rsid w:val="00B33A5D"/>
    <w:rsid w:val="00B34316"/>
    <w:rsid w:val="00B34469"/>
    <w:rsid w:val="00B34598"/>
    <w:rsid w:val="00B34D86"/>
    <w:rsid w:val="00B3513D"/>
    <w:rsid w:val="00B35427"/>
    <w:rsid w:val="00B3586F"/>
    <w:rsid w:val="00B35BF3"/>
    <w:rsid w:val="00B365A7"/>
    <w:rsid w:val="00B369C0"/>
    <w:rsid w:val="00B36E6B"/>
    <w:rsid w:val="00B400C7"/>
    <w:rsid w:val="00B402FA"/>
    <w:rsid w:val="00B404D9"/>
    <w:rsid w:val="00B405F4"/>
    <w:rsid w:val="00B4105F"/>
    <w:rsid w:val="00B41A44"/>
    <w:rsid w:val="00B41B79"/>
    <w:rsid w:val="00B42317"/>
    <w:rsid w:val="00B4250C"/>
    <w:rsid w:val="00B42809"/>
    <w:rsid w:val="00B42822"/>
    <w:rsid w:val="00B42CC1"/>
    <w:rsid w:val="00B42CE3"/>
    <w:rsid w:val="00B4314F"/>
    <w:rsid w:val="00B43656"/>
    <w:rsid w:val="00B4387A"/>
    <w:rsid w:val="00B438CB"/>
    <w:rsid w:val="00B44A21"/>
    <w:rsid w:val="00B44BD4"/>
    <w:rsid w:val="00B450ED"/>
    <w:rsid w:val="00B45188"/>
    <w:rsid w:val="00B45617"/>
    <w:rsid w:val="00B45A99"/>
    <w:rsid w:val="00B45BB3"/>
    <w:rsid w:val="00B47007"/>
    <w:rsid w:val="00B47D63"/>
    <w:rsid w:val="00B50169"/>
    <w:rsid w:val="00B501A2"/>
    <w:rsid w:val="00B50B6C"/>
    <w:rsid w:val="00B5169A"/>
    <w:rsid w:val="00B52358"/>
    <w:rsid w:val="00B53297"/>
    <w:rsid w:val="00B53440"/>
    <w:rsid w:val="00B54E67"/>
    <w:rsid w:val="00B554C2"/>
    <w:rsid w:val="00B55845"/>
    <w:rsid w:val="00B56344"/>
    <w:rsid w:val="00B56848"/>
    <w:rsid w:val="00B56FB4"/>
    <w:rsid w:val="00B5705F"/>
    <w:rsid w:val="00B573AD"/>
    <w:rsid w:val="00B573B0"/>
    <w:rsid w:val="00B573F9"/>
    <w:rsid w:val="00B5765D"/>
    <w:rsid w:val="00B60BFE"/>
    <w:rsid w:val="00B60D36"/>
    <w:rsid w:val="00B61579"/>
    <w:rsid w:val="00B61EEB"/>
    <w:rsid w:val="00B62085"/>
    <w:rsid w:val="00B62BF6"/>
    <w:rsid w:val="00B634FF"/>
    <w:rsid w:val="00B637C1"/>
    <w:rsid w:val="00B63EE3"/>
    <w:rsid w:val="00B63FC5"/>
    <w:rsid w:val="00B64829"/>
    <w:rsid w:val="00B6556E"/>
    <w:rsid w:val="00B66373"/>
    <w:rsid w:val="00B66C22"/>
    <w:rsid w:val="00B6709A"/>
    <w:rsid w:val="00B7014F"/>
    <w:rsid w:val="00B7057C"/>
    <w:rsid w:val="00B7085F"/>
    <w:rsid w:val="00B7187D"/>
    <w:rsid w:val="00B71EF1"/>
    <w:rsid w:val="00B72070"/>
    <w:rsid w:val="00B72255"/>
    <w:rsid w:val="00B735D2"/>
    <w:rsid w:val="00B7381A"/>
    <w:rsid w:val="00B74213"/>
    <w:rsid w:val="00B744D7"/>
    <w:rsid w:val="00B74677"/>
    <w:rsid w:val="00B74E84"/>
    <w:rsid w:val="00B752C1"/>
    <w:rsid w:val="00B761F6"/>
    <w:rsid w:val="00B76963"/>
    <w:rsid w:val="00B76DA4"/>
    <w:rsid w:val="00B772D8"/>
    <w:rsid w:val="00B77BE2"/>
    <w:rsid w:val="00B77CF6"/>
    <w:rsid w:val="00B80331"/>
    <w:rsid w:val="00B80D9B"/>
    <w:rsid w:val="00B82088"/>
    <w:rsid w:val="00B83083"/>
    <w:rsid w:val="00B835BE"/>
    <w:rsid w:val="00B8373C"/>
    <w:rsid w:val="00B83D19"/>
    <w:rsid w:val="00B83ECD"/>
    <w:rsid w:val="00B84803"/>
    <w:rsid w:val="00B84F58"/>
    <w:rsid w:val="00B84FFB"/>
    <w:rsid w:val="00B852F4"/>
    <w:rsid w:val="00B854BF"/>
    <w:rsid w:val="00B85C30"/>
    <w:rsid w:val="00B8623B"/>
    <w:rsid w:val="00B86647"/>
    <w:rsid w:val="00B868FE"/>
    <w:rsid w:val="00B86C2C"/>
    <w:rsid w:val="00B87BE6"/>
    <w:rsid w:val="00B905C9"/>
    <w:rsid w:val="00B90681"/>
    <w:rsid w:val="00B9131B"/>
    <w:rsid w:val="00B92AE0"/>
    <w:rsid w:val="00B92C43"/>
    <w:rsid w:val="00B9324F"/>
    <w:rsid w:val="00B937A4"/>
    <w:rsid w:val="00B93F95"/>
    <w:rsid w:val="00B94E5B"/>
    <w:rsid w:val="00B95256"/>
    <w:rsid w:val="00B95446"/>
    <w:rsid w:val="00B954B0"/>
    <w:rsid w:val="00B962BE"/>
    <w:rsid w:val="00B9636B"/>
    <w:rsid w:val="00B96909"/>
    <w:rsid w:val="00B96EF1"/>
    <w:rsid w:val="00B97750"/>
    <w:rsid w:val="00B97A2F"/>
    <w:rsid w:val="00BA01DA"/>
    <w:rsid w:val="00BA07E8"/>
    <w:rsid w:val="00BA0AF5"/>
    <w:rsid w:val="00BA10EB"/>
    <w:rsid w:val="00BA1531"/>
    <w:rsid w:val="00BA16C9"/>
    <w:rsid w:val="00BA1878"/>
    <w:rsid w:val="00BA1CA0"/>
    <w:rsid w:val="00BA24C2"/>
    <w:rsid w:val="00BA24C7"/>
    <w:rsid w:val="00BA2B70"/>
    <w:rsid w:val="00BA3154"/>
    <w:rsid w:val="00BA37C8"/>
    <w:rsid w:val="00BA3CBD"/>
    <w:rsid w:val="00BA40B7"/>
    <w:rsid w:val="00BA43F7"/>
    <w:rsid w:val="00BA5BA9"/>
    <w:rsid w:val="00BA72F1"/>
    <w:rsid w:val="00BA7E95"/>
    <w:rsid w:val="00BA7EF2"/>
    <w:rsid w:val="00BB10CD"/>
    <w:rsid w:val="00BB17F2"/>
    <w:rsid w:val="00BB1FAF"/>
    <w:rsid w:val="00BB2BAC"/>
    <w:rsid w:val="00BB31DA"/>
    <w:rsid w:val="00BB362F"/>
    <w:rsid w:val="00BB4D26"/>
    <w:rsid w:val="00BB53B9"/>
    <w:rsid w:val="00BB6719"/>
    <w:rsid w:val="00BB6918"/>
    <w:rsid w:val="00BB6F93"/>
    <w:rsid w:val="00BB7D87"/>
    <w:rsid w:val="00BB7E54"/>
    <w:rsid w:val="00BC02B7"/>
    <w:rsid w:val="00BC178C"/>
    <w:rsid w:val="00BC2B5F"/>
    <w:rsid w:val="00BC36A6"/>
    <w:rsid w:val="00BC3A31"/>
    <w:rsid w:val="00BC3B46"/>
    <w:rsid w:val="00BC419F"/>
    <w:rsid w:val="00BC4DCD"/>
    <w:rsid w:val="00BC4EC7"/>
    <w:rsid w:val="00BC4FE1"/>
    <w:rsid w:val="00BC54E2"/>
    <w:rsid w:val="00BC65AB"/>
    <w:rsid w:val="00BC70F5"/>
    <w:rsid w:val="00BC725F"/>
    <w:rsid w:val="00BD0CC4"/>
    <w:rsid w:val="00BD120C"/>
    <w:rsid w:val="00BD21BE"/>
    <w:rsid w:val="00BD24B6"/>
    <w:rsid w:val="00BD27BE"/>
    <w:rsid w:val="00BD2D91"/>
    <w:rsid w:val="00BD324E"/>
    <w:rsid w:val="00BD3680"/>
    <w:rsid w:val="00BD3940"/>
    <w:rsid w:val="00BD496D"/>
    <w:rsid w:val="00BD4B20"/>
    <w:rsid w:val="00BD4D42"/>
    <w:rsid w:val="00BD5413"/>
    <w:rsid w:val="00BD59F0"/>
    <w:rsid w:val="00BD5ABE"/>
    <w:rsid w:val="00BD6227"/>
    <w:rsid w:val="00BD6AD9"/>
    <w:rsid w:val="00BD6EAA"/>
    <w:rsid w:val="00BE035C"/>
    <w:rsid w:val="00BE0C0B"/>
    <w:rsid w:val="00BE1855"/>
    <w:rsid w:val="00BE1BD2"/>
    <w:rsid w:val="00BE1D55"/>
    <w:rsid w:val="00BE2E0E"/>
    <w:rsid w:val="00BE3465"/>
    <w:rsid w:val="00BE3537"/>
    <w:rsid w:val="00BE3E6F"/>
    <w:rsid w:val="00BE4678"/>
    <w:rsid w:val="00BE4DB2"/>
    <w:rsid w:val="00BE6019"/>
    <w:rsid w:val="00BE6542"/>
    <w:rsid w:val="00BE6912"/>
    <w:rsid w:val="00BE739A"/>
    <w:rsid w:val="00BE76DF"/>
    <w:rsid w:val="00BF0627"/>
    <w:rsid w:val="00BF0828"/>
    <w:rsid w:val="00BF0F98"/>
    <w:rsid w:val="00BF13D8"/>
    <w:rsid w:val="00BF189E"/>
    <w:rsid w:val="00BF1CFA"/>
    <w:rsid w:val="00BF1E9F"/>
    <w:rsid w:val="00BF22CC"/>
    <w:rsid w:val="00BF2524"/>
    <w:rsid w:val="00BF291E"/>
    <w:rsid w:val="00BF29D1"/>
    <w:rsid w:val="00BF40A1"/>
    <w:rsid w:val="00BF42F5"/>
    <w:rsid w:val="00BF4312"/>
    <w:rsid w:val="00BF442A"/>
    <w:rsid w:val="00BF44A1"/>
    <w:rsid w:val="00BF5880"/>
    <w:rsid w:val="00BF5FF9"/>
    <w:rsid w:val="00BF6FCE"/>
    <w:rsid w:val="00BF7215"/>
    <w:rsid w:val="00BF7547"/>
    <w:rsid w:val="00BF7C60"/>
    <w:rsid w:val="00C0048A"/>
    <w:rsid w:val="00C00A0B"/>
    <w:rsid w:val="00C00E07"/>
    <w:rsid w:val="00C01407"/>
    <w:rsid w:val="00C014EE"/>
    <w:rsid w:val="00C01C63"/>
    <w:rsid w:val="00C02016"/>
    <w:rsid w:val="00C028D4"/>
    <w:rsid w:val="00C03024"/>
    <w:rsid w:val="00C030BA"/>
    <w:rsid w:val="00C038E0"/>
    <w:rsid w:val="00C0397D"/>
    <w:rsid w:val="00C04BFF"/>
    <w:rsid w:val="00C0511E"/>
    <w:rsid w:val="00C05181"/>
    <w:rsid w:val="00C05632"/>
    <w:rsid w:val="00C0589C"/>
    <w:rsid w:val="00C06FE6"/>
    <w:rsid w:val="00C07912"/>
    <w:rsid w:val="00C106BA"/>
    <w:rsid w:val="00C10C06"/>
    <w:rsid w:val="00C10C86"/>
    <w:rsid w:val="00C11067"/>
    <w:rsid w:val="00C1124B"/>
    <w:rsid w:val="00C11A38"/>
    <w:rsid w:val="00C12058"/>
    <w:rsid w:val="00C1210C"/>
    <w:rsid w:val="00C12412"/>
    <w:rsid w:val="00C12EC3"/>
    <w:rsid w:val="00C13860"/>
    <w:rsid w:val="00C1483B"/>
    <w:rsid w:val="00C14B8A"/>
    <w:rsid w:val="00C14CD6"/>
    <w:rsid w:val="00C14E5E"/>
    <w:rsid w:val="00C1582B"/>
    <w:rsid w:val="00C15BC6"/>
    <w:rsid w:val="00C15F59"/>
    <w:rsid w:val="00C16E19"/>
    <w:rsid w:val="00C17B3B"/>
    <w:rsid w:val="00C200A9"/>
    <w:rsid w:val="00C200E7"/>
    <w:rsid w:val="00C20107"/>
    <w:rsid w:val="00C20165"/>
    <w:rsid w:val="00C202FC"/>
    <w:rsid w:val="00C20497"/>
    <w:rsid w:val="00C20799"/>
    <w:rsid w:val="00C20DEE"/>
    <w:rsid w:val="00C20EB7"/>
    <w:rsid w:val="00C21ACB"/>
    <w:rsid w:val="00C228D4"/>
    <w:rsid w:val="00C23169"/>
    <w:rsid w:val="00C2388A"/>
    <w:rsid w:val="00C23F70"/>
    <w:rsid w:val="00C2402C"/>
    <w:rsid w:val="00C244E8"/>
    <w:rsid w:val="00C24796"/>
    <w:rsid w:val="00C2481E"/>
    <w:rsid w:val="00C24A7F"/>
    <w:rsid w:val="00C24DE4"/>
    <w:rsid w:val="00C25BF7"/>
    <w:rsid w:val="00C26CFC"/>
    <w:rsid w:val="00C275B3"/>
    <w:rsid w:val="00C279AD"/>
    <w:rsid w:val="00C279ED"/>
    <w:rsid w:val="00C27E39"/>
    <w:rsid w:val="00C30015"/>
    <w:rsid w:val="00C30704"/>
    <w:rsid w:val="00C30930"/>
    <w:rsid w:val="00C31844"/>
    <w:rsid w:val="00C3191F"/>
    <w:rsid w:val="00C31D05"/>
    <w:rsid w:val="00C3306D"/>
    <w:rsid w:val="00C331B4"/>
    <w:rsid w:val="00C33760"/>
    <w:rsid w:val="00C33B5E"/>
    <w:rsid w:val="00C33D51"/>
    <w:rsid w:val="00C33F1C"/>
    <w:rsid w:val="00C33F85"/>
    <w:rsid w:val="00C340FA"/>
    <w:rsid w:val="00C343C2"/>
    <w:rsid w:val="00C34851"/>
    <w:rsid w:val="00C350DC"/>
    <w:rsid w:val="00C354B4"/>
    <w:rsid w:val="00C356F5"/>
    <w:rsid w:val="00C35791"/>
    <w:rsid w:val="00C36986"/>
    <w:rsid w:val="00C37A6D"/>
    <w:rsid w:val="00C37CD2"/>
    <w:rsid w:val="00C40605"/>
    <w:rsid w:val="00C41836"/>
    <w:rsid w:val="00C4188D"/>
    <w:rsid w:val="00C42E74"/>
    <w:rsid w:val="00C4476E"/>
    <w:rsid w:val="00C44CA6"/>
    <w:rsid w:val="00C44D58"/>
    <w:rsid w:val="00C4531D"/>
    <w:rsid w:val="00C45534"/>
    <w:rsid w:val="00C45B18"/>
    <w:rsid w:val="00C467C3"/>
    <w:rsid w:val="00C47794"/>
    <w:rsid w:val="00C47CF8"/>
    <w:rsid w:val="00C50BBD"/>
    <w:rsid w:val="00C50D60"/>
    <w:rsid w:val="00C516E5"/>
    <w:rsid w:val="00C52386"/>
    <w:rsid w:val="00C52B80"/>
    <w:rsid w:val="00C53299"/>
    <w:rsid w:val="00C5338F"/>
    <w:rsid w:val="00C534E6"/>
    <w:rsid w:val="00C5350C"/>
    <w:rsid w:val="00C53650"/>
    <w:rsid w:val="00C547B7"/>
    <w:rsid w:val="00C548D0"/>
    <w:rsid w:val="00C54D64"/>
    <w:rsid w:val="00C55B01"/>
    <w:rsid w:val="00C55CCA"/>
    <w:rsid w:val="00C5604C"/>
    <w:rsid w:val="00C56091"/>
    <w:rsid w:val="00C56644"/>
    <w:rsid w:val="00C56B43"/>
    <w:rsid w:val="00C570E7"/>
    <w:rsid w:val="00C57481"/>
    <w:rsid w:val="00C57A6D"/>
    <w:rsid w:val="00C60656"/>
    <w:rsid w:val="00C60806"/>
    <w:rsid w:val="00C60B91"/>
    <w:rsid w:val="00C60CC8"/>
    <w:rsid w:val="00C60F91"/>
    <w:rsid w:val="00C613A1"/>
    <w:rsid w:val="00C61EED"/>
    <w:rsid w:val="00C6214C"/>
    <w:rsid w:val="00C62393"/>
    <w:rsid w:val="00C62C8B"/>
    <w:rsid w:val="00C633AE"/>
    <w:rsid w:val="00C635B3"/>
    <w:rsid w:val="00C6363C"/>
    <w:rsid w:val="00C636F6"/>
    <w:rsid w:val="00C63C5F"/>
    <w:rsid w:val="00C642DA"/>
    <w:rsid w:val="00C64A08"/>
    <w:rsid w:val="00C650AF"/>
    <w:rsid w:val="00C65BBC"/>
    <w:rsid w:val="00C65C52"/>
    <w:rsid w:val="00C6623A"/>
    <w:rsid w:val="00C66934"/>
    <w:rsid w:val="00C66966"/>
    <w:rsid w:val="00C67915"/>
    <w:rsid w:val="00C70747"/>
    <w:rsid w:val="00C70BC8"/>
    <w:rsid w:val="00C70E67"/>
    <w:rsid w:val="00C71659"/>
    <w:rsid w:val="00C71688"/>
    <w:rsid w:val="00C71704"/>
    <w:rsid w:val="00C71A41"/>
    <w:rsid w:val="00C71A9B"/>
    <w:rsid w:val="00C720BD"/>
    <w:rsid w:val="00C728B3"/>
    <w:rsid w:val="00C72A19"/>
    <w:rsid w:val="00C732FB"/>
    <w:rsid w:val="00C7340C"/>
    <w:rsid w:val="00C73AD2"/>
    <w:rsid w:val="00C73DC1"/>
    <w:rsid w:val="00C749F9"/>
    <w:rsid w:val="00C74D4A"/>
    <w:rsid w:val="00C74F13"/>
    <w:rsid w:val="00C752AE"/>
    <w:rsid w:val="00C757D3"/>
    <w:rsid w:val="00C75A35"/>
    <w:rsid w:val="00C75C1B"/>
    <w:rsid w:val="00C767DC"/>
    <w:rsid w:val="00C76EEB"/>
    <w:rsid w:val="00C80621"/>
    <w:rsid w:val="00C8078C"/>
    <w:rsid w:val="00C8146C"/>
    <w:rsid w:val="00C81CD5"/>
    <w:rsid w:val="00C8241D"/>
    <w:rsid w:val="00C8260C"/>
    <w:rsid w:val="00C82C2A"/>
    <w:rsid w:val="00C82EB8"/>
    <w:rsid w:val="00C836F2"/>
    <w:rsid w:val="00C83742"/>
    <w:rsid w:val="00C8386D"/>
    <w:rsid w:val="00C840E2"/>
    <w:rsid w:val="00C847A1"/>
    <w:rsid w:val="00C84A57"/>
    <w:rsid w:val="00C84A6A"/>
    <w:rsid w:val="00C85373"/>
    <w:rsid w:val="00C853DA"/>
    <w:rsid w:val="00C854C5"/>
    <w:rsid w:val="00C85A0A"/>
    <w:rsid w:val="00C85E9D"/>
    <w:rsid w:val="00C860CB"/>
    <w:rsid w:val="00C8661E"/>
    <w:rsid w:val="00C86A7A"/>
    <w:rsid w:val="00C86D85"/>
    <w:rsid w:val="00C870DF"/>
    <w:rsid w:val="00C87E87"/>
    <w:rsid w:val="00C900E7"/>
    <w:rsid w:val="00C90725"/>
    <w:rsid w:val="00C90A64"/>
    <w:rsid w:val="00C91695"/>
    <w:rsid w:val="00C92030"/>
    <w:rsid w:val="00C9388D"/>
    <w:rsid w:val="00C93896"/>
    <w:rsid w:val="00C93A1A"/>
    <w:rsid w:val="00C941E8"/>
    <w:rsid w:val="00C9441F"/>
    <w:rsid w:val="00C94488"/>
    <w:rsid w:val="00C94998"/>
    <w:rsid w:val="00C94C91"/>
    <w:rsid w:val="00C94CA7"/>
    <w:rsid w:val="00C96A37"/>
    <w:rsid w:val="00C972EF"/>
    <w:rsid w:val="00C9740E"/>
    <w:rsid w:val="00C97B40"/>
    <w:rsid w:val="00C97F23"/>
    <w:rsid w:val="00CA0409"/>
    <w:rsid w:val="00CA074F"/>
    <w:rsid w:val="00CA0BF9"/>
    <w:rsid w:val="00CA1972"/>
    <w:rsid w:val="00CA2589"/>
    <w:rsid w:val="00CA2A7B"/>
    <w:rsid w:val="00CA2C7F"/>
    <w:rsid w:val="00CA2DC4"/>
    <w:rsid w:val="00CA2F1F"/>
    <w:rsid w:val="00CA312F"/>
    <w:rsid w:val="00CA342F"/>
    <w:rsid w:val="00CA3955"/>
    <w:rsid w:val="00CA4342"/>
    <w:rsid w:val="00CA43E0"/>
    <w:rsid w:val="00CA45AF"/>
    <w:rsid w:val="00CA4B0F"/>
    <w:rsid w:val="00CA4D5D"/>
    <w:rsid w:val="00CA5884"/>
    <w:rsid w:val="00CA5A3F"/>
    <w:rsid w:val="00CA5E9D"/>
    <w:rsid w:val="00CA5EF1"/>
    <w:rsid w:val="00CA6134"/>
    <w:rsid w:val="00CA66E2"/>
    <w:rsid w:val="00CA6714"/>
    <w:rsid w:val="00CA6B78"/>
    <w:rsid w:val="00CA708B"/>
    <w:rsid w:val="00CA70D5"/>
    <w:rsid w:val="00CA77BC"/>
    <w:rsid w:val="00CA7C39"/>
    <w:rsid w:val="00CA7F35"/>
    <w:rsid w:val="00CB12A4"/>
    <w:rsid w:val="00CB1304"/>
    <w:rsid w:val="00CB18CC"/>
    <w:rsid w:val="00CB2269"/>
    <w:rsid w:val="00CB243E"/>
    <w:rsid w:val="00CB27F5"/>
    <w:rsid w:val="00CB30D0"/>
    <w:rsid w:val="00CB337C"/>
    <w:rsid w:val="00CB3576"/>
    <w:rsid w:val="00CB3591"/>
    <w:rsid w:val="00CB36A2"/>
    <w:rsid w:val="00CB3B30"/>
    <w:rsid w:val="00CB439C"/>
    <w:rsid w:val="00CB43FD"/>
    <w:rsid w:val="00CB4B50"/>
    <w:rsid w:val="00CB4D3C"/>
    <w:rsid w:val="00CB4DB8"/>
    <w:rsid w:val="00CB4EEB"/>
    <w:rsid w:val="00CB5C59"/>
    <w:rsid w:val="00CB5E25"/>
    <w:rsid w:val="00CB69C9"/>
    <w:rsid w:val="00CB7143"/>
    <w:rsid w:val="00CB72BA"/>
    <w:rsid w:val="00CB7424"/>
    <w:rsid w:val="00CB756F"/>
    <w:rsid w:val="00CC117E"/>
    <w:rsid w:val="00CC11B7"/>
    <w:rsid w:val="00CC1DE1"/>
    <w:rsid w:val="00CC26EF"/>
    <w:rsid w:val="00CC27B0"/>
    <w:rsid w:val="00CC2858"/>
    <w:rsid w:val="00CC2EF4"/>
    <w:rsid w:val="00CC33B6"/>
    <w:rsid w:val="00CC343D"/>
    <w:rsid w:val="00CC441F"/>
    <w:rsid w:val="00CC478F"/>
    <w:rsid w:val="00CC47D2"/>
    <w:rsid w:val="00CC4E91"/>
    <w:rsid w:val="00CC54D9"/>
    <w:rsid w:val="00CC7CEA"/>
    <w:rsid w:val="00CD0A0C"/>
    <w:rsid w:val="00CD1473"/>
    <w:rsid w:val="00CD1522"/>
    <w:rsid w:val="00CD16C0"/>
    <w:rsid w:val="00CD17F4"/>
    <w:rsid w:val="00CD1968"/>
    <w:rsid w:val="00CD29C1"/>
    <w:rsid w:val="00CD2BD9"/>
    <w:rsid w:val="00CD30AD"/>
    <w:rsid w:val="00CD36EE"/>
    <w:rsid w:val="00CD39A9"/>
    <w:rsid w:val="00CD40BE"/>
    <w:rsid w:val="00CD43CE"/>
    <w:rsid w:val="00CD4A02"/>
    <w:rsid w:val="00CD4DBC"/>
    <w:rsid w:val="00CD50C5"/>
    <w:rsid w:val="00CD5461"/>
    <w:rsid w:val="00CD57DA"/>
    <w:rsid w:val="00CD5EE7"/>
    <w:rsid w:val="00CD6201"/>
    <w:rsid w:val="00CD63A9"/>
    <w:rsid w:val="00CD663B"/>
    <w:rsid w:val="00CD671E"/>
    <w:rsid w:val="00CD68D0"/>
    <w:rsid w:val="00CD6AB9"/>
    <w:rsid w:val="00CD7E3D"/>
    <w:rsid w:val="00CD7F3E"/>
    <w:rsid w:val="00CE014E"/>
    <w:rsid w:val="00CE0946"/>
    <w:rsid w:val="00CE0BCB"/>
    <w:rsid w:val="00CE1800"/>
    <w:rsid w:val="00CE1F04"/>
    <w:rsid w:val="00CE2784"/>
    <w:rsid w:val="00CE2B8D"/>
    <w:rsid w:val="00CE3023"/>
    <w:rsid w:val="00CE33F4"/>
    <w:rsid w:val="00CE3560"/>
    <w:rsid w:val="00CE3841"/>
    <w:rsid w:val="00CE4749"/>
    <w:rsid w:val="00CE59F0"/>
    <w:rsid w:val="00CE60C6"/>
    <w:rsid w:val="00CE637F"/>
    <w:rsid w:val="00CE69CE"/>
    <w:rsid w:val="00CE6C94"/>
    <w:rsid w:val="00CE6D1D"/>
    <w:rsid w:val="00CE71C9"/>
    <w:rsid w:val="00CF0AB1"/>
    <w:rsid w:val="00CF0D5C"/>
    <w:rsid w:val="00CF0DC6"/>
    <w:rsid w:val="00CF1220"/>
    <w:rsid w:val="00CF194E"/>
    <w:rsid w:val="00CF217F"/>
    <w:rsid w:val="00CF2323"/>
    <w:rsid w:val="00CF23A7"/>
    <w:rsid w:val="00CF2A6C"/>
    <w:rsid w:val="00CF31B7"/>
    <w:rsid w:val="00CF31BD"/>
    <w:rsid w:val="00CF3960"/>
    <w:rsid w:val="00CF3BFD"/>
    <w:rsid w:val="00CF3D84"/>
    <w:rsid w:val="00CF3E9F"/>
    <w:rsid w:val="00CF467D"/>
    <w:rsid w:val="00CF5616"/>
    <w:rsid w:val="00CF5F54"/>
    <w:rsid w:val="00CF613C"/>
    <w:rsid w:val="00CF66E2"/>
    <w:rsid w:val="00CF685D"/>
    <w:rsid w:val="00CF70A5"/>
    <w:rsid w:val="00CF7941"/>
    <w:rsid w:val="00CF7D24"/>
    <w:rsid w:val="00D000A9"/>
    <w:rsid w:val="00D005CE"/>
    <w:rsid w:val="00D00E1D"/>
    <w:rsid w:val="00D00ED0"/>
    <w:rsid w:val="00D01146"/>
    <w:rsid w:val="00D01620"/>
    <w:rsid w:val="00D0184A"/>
    <w:rsid w:val="00D01D37"/>
    <w:rsid w:val="00D01DE3"/>
    <w:rsid w:val="00D01EFC"/>
    <w:rsid w:val="00D01FC6"/>
    <w:rsid w:val="00D02041"/>
    <w:rsid w:val="00D0214F"/>
    <w:rsid w:val="00D021AF"/>
    <w:rsid w:val="00D02844"/>
    <w:rsid w:val="00D02FFA"/>
    <w:rsid w:val="00D03709"/>
    <w:rsid w:val="00D039EC"/>
    <w:rsid w:val="00D04146"/>
    <w:rsid w:val="00D04C0D"/>
    <w:rsid w:val="00D051CB"/>
    <w:rsid w:val="00D07483"/>
    <w:rsid w:val="00D0754F"/>
    <w:rsid w:val="00D076FB"/>
    <w:rsid w:val="00D07F1A"/>
    <w:rsid w:val="00D10257"/>
    <w:rsid w:val="00D1143D"/>
    <w:rsid w:val="00D11457"/>
    <w:rsid w:val="00D1161D"/>
    <w:rsid w:val="00D118ED"/>
    <w:rsid w:val="00D11EC1"/>
    <w:rsid w:val="00D11F22"/>
    <w:rsid w:val="00D12389"/>
    <w:rsid w:val="00D12B91"/>
    <w:rsid w:val="00D130E6"/>
    <w:rsid w:val="00D133FB"/>
    <w:rsid w:val="00D13A40"/>
    <w:rsid w:val="00D13C16"/>
    <w:rsid w:val="00D141E5"/>
    <w:rsid w:val="00D143F7"/>
    <w:rsid w:val="00D14414"/>
    <w:rsid w:val="00D14440"/>
    <w:rsid w:val="00D1472F"/>
    <w:rsid w:val="00D14814"/>
    <w:rsid w:val="00D14877"/>
    <w:rsid w:val="00D14A16"/>
    <w:rsid w:val="00D14F9A"/>
    <w:rsid w:val="00D15213"/>
    <w:rsid w:val="00D1525B"/>
    <w:rsid w:val="00D1574B"/>
    <w:rsid w:val="00D15BB5"/>
    <w:rsid w:val="00D15E2E"/>
    <w:rsid w:val="00D15ECD"/>
    <w:rsid w:val="00D1699D"/>
    <w:rsid w:val="00D178AE"/>
    <w:rsid w:val="00D17A2F"/>
    <w:rsid w:val="00D215AC"/>
    <w:rsid w:val="00D2172D"/>
    <w:rsid w:val="00D22080"/>
    <w:rsid w:val="00D22418"/>
    <w:rsid w:val="00D22511"/>
    <w:rsid w:val="00D22765"/>
    <w:rsid w:val="00D22BC1"/>
    <w:rsid w:val="00D23AE5"/>
    <w:rsid w:val="00D23F39"/>
    <w:rsid w:val="00D2498B"/>
    <w:rsid w:val="00D24BDF"/>
    <w:rsid w:val="00D24C5C"/>
    <w:rsid w:val="00D24E8B"/>
    <w:rsid w:val="00D24F9F"/>
    <w:rsid w:val="00D25297"/>
    <w:rsid w:val="00D252C8"/>
    <w:rsid w:val="00D25512"/>
    <w:rsid w:val="00D26397"/>
    <w:rsid w:val="00D269D9"/>
    <w:rsid w:val="00D26B89"/>
    <w:rsid w:val="00D26BB7"/>
    <w:rsid w:val="00D27121"/>
    <w:rsid w:val="00D27965"/>
    <w:rsid w:val="00D27AE6"/>
    <w:rsid w:val="00D27B70"/>
    <w:rsid w:val="00D30FF7"/>
    <w:rsid w:val="00D31122"/>
    <w:rsid w:val="00D3172A"/>
    <w:rsid w:val="00D31BAF"/>
    <w:rsid w:val="00D31CCB"/>
    <w:rsid w:val="00D32055"/>
    <w:rsid w:val="00D32598"/>
    <w:rsid w:val="00D327DD"/>
    <w:rsid w:val="00D330B5"/>
    <w:rsid w:val="00D332C0"/>
    <w:rsid w:val="00D3440A"/>
    <w:rsid w:val="00D34722"/>
    <w:rsid w:val="00D35770"/>
    <w:rsid w:val="00D35A74"/>
    <w:rsid w:val="00D35F18"/>
    <w:rsid w:val="00D3620A"/>
    <w:rsid w:val="00D36301"/>
    <w:rsid w:val="00D36523"/>
    <w:rsid w:val="00D36980"/>
    <w:rsid w:val="00D36F46"/>
    <w:rsid w:val="00D40721"/>
    <w:rsid w:val="00D4075D"/>
    <w:rsid w:val="00D424E2"/>
    <w:rsid w:val="00D425A0"/>
    <w:rsid w:val="00D426F3"/>
    <w:rsid w:val="00D43198"/>
    <w:rsid w:val="00D43598"/>
    <w:rsid w:val="00D43AD1"/>
    <w:rsid w:val="00D43AD3"/>
    <w:rsid w:val="00D44588"/>
    <w:rsid w:val="00D44970"/>
    <w:rsid w:val="00D451DB"/>
    <w:rsid w:val="00D458AC"/>
    <w:rsid w:val="00D467D7"/>
    <w:rsid w:val="00D46DF0"/>
    <w:rsid w:val="00D46E4B"/>
    <w:rsid w:val="00D479DF"/>
    <w:rsid w:val="00D5000A"/>
    <w:rsid w:val="00D50188"/>
    <w:rsid w:val="00D50789"/>
    <w:rsid w:val="00D50BD6"/>
    <w:rsid w:val="00D515C9"/>
    <w:rsid w:val="00D520D9"/>
    <w:rsid w:val="00D52B72"/>
    <w:rsid w:val="00D52FE7"/>
    <w:rsid w:val="00D532B5"/>
    <w:rsid w:val="00D53575"/>
    <w:rsid w:val="00D53D61"/>
    <w:rsid w:val="00D54170"/>
    <w:rsid w:val="00D54205"/>
    <w:rsid w:val="00D5439F"/>
    <w:rsid w:val="00D54452"/>
    <w:rsid w:val="00D54DA8"/>
    <w:rsid w:val="00D54DCC"/>
    <w:rsid w:val="00D55346"/>
    <w:rsid w:val="00D555AC"/>
    <w:rsid w:val="00D557A9"/>
    <w:rsid w:val="00D55F24"/>
    <w:rsid w:val="00D55FC7"/>
    <w:rsid w:val="00D5603A"/>
    <w:rsid w:val="00D56053"/>
    <w:rsid w:val="00D561FB"/>
    <w:rsid w:val="00D56592"/>
    <w:rsid w:val="00D57D46"/>
    <w:rsid w:val="00D60DB2"/>
    <w:rsid w:val="00D61B34"/>
    <w:rsid w:val="00D63526"/>
    <w:rsid w:val="00D63E02"/>
    <w:rsid w:val="00D647A1"/>
    <w:rsid w:val="00D64BAF"/>
    <w:rsid w:val="00D65AD7"/>
    <w:rsid w:val="00D66C13"/>
    <w:rsid w:val="00D66DBF"/>
    <w:rsid w:val="00D67FD3"/>
    <w:rsid w:val="00D7033C"/>
    <w:rsid w:val="00D70825"/>
    <w:rsid w:val="00D7087A"/>
    <w:rsid w:val="00D71106"/>
    <w:rsid w:val="00D72357"/>
    <w:rsid w:val="00D72A9C"/>
    <w:rsid w:val="00D73215"/>
    <w:rsid w:val="00D733E5"/>
    <w:rsid w:val="00D73943"/>
    <w:rsid w:val="00D73CE9"/>
    <w:rsid w:val="00D747BC"/>
    <w:rsid w:val="00D74C65"/>
    <w:rsid w:val="00D74FE8"/>
    <w:rsid w:val="00D75914"/>
    <w:rsid w:val="00D76618"/>
    <w:rsid w:val="00D76785"/>
    <w:rsid w:val="00D77ACF"/>
    <w:rsid w:val="00D80A04"/>
    <w:rsid w:val="00D80AF1"/>
    <w:rsid w:val="00D8121F"/>
    <w:rsid w:val="00D816C5"/>
    <w:rsid w:val="00D821C7"/>
    <w:rsid w:val="00D828D9"/>
    <w:rsid w:val="00D82BD6"/>
    <w:rsid w:val="00D82DB0"/>
    <w:rsid w:val="00D8386E"/>
    <w:rsid w:val="00D8426E"/>
    <w:rsid w:val="00D844EC"/>
    <w:rsid w:val="00D849ED"/>
    <w:rsid w:val="00D84A24"/>
    <w:rsid w:val="00D85D55"/>
    <w:rsid w:val="00D86629"/>
    <w:rsid w:val="00D86990"/>
    <w:rsid w:val="00D86A02"/>
    <w:rsid w:val="00D87396"/>
    <w:rsid w:val="00D87F73"/>
    <w:rsid w:val="00D87FBC"/>
    <w:rsid w:val="00D9015D"/>
    <w:rsid w:val="00D90802"/>
    <w:rsid w:val="00D913F1"/>
    <w:rsid w:val="00D9156A"/>
    <w:rsid w:val="00D91BF8"/>
    <w:rsid w:val="00D91E35"/>
    <w:rsid w:val="00D92B4E"/>
    <w:rsid w:val="00D92B97"/>
    <w:rsid w:val="00D93240"/>
    <w:rsid w:val="00D93845"/>
    <w:rsid w:val="00D93BE4"/>
    <w:rsid w:val="00D93DF1"/>
    <w:rsid w:val="00D9404C"/>
    <w:rsid w:val="00D94219"/>
    <w:rsid w:val="00D94802"/>
    <w:rsid w:val="00D9483D"/>
    <w:rsid w:val="00D95291"/>
    <w:rsid w:val="00D95C93"/>
    <w:rsid w:val="00D96238"/>
    <w:rsid w:val="00D96F83"/>
    <w:rsid w:val="00D96FE2"/>
    <w:rsid w:val="00D97511"/>
    <w:rsid w:val="00DA11E7"/>
    <w:rsid w:val="00DA1C26"/>
    <w:rsid w:val="00DA264D"/>
    <w:rsid w:val="00DA2AED"/>
    <w:rsid w:val="00DA2B18"/>
    <w:rsid w:val="00DA330B"/>
    <w:rsid w:val="00DA3AFF"/>
    <w:rsid w:val="00DA3BC5"/>
    <w:rsid w:val="00DA462F"/>
    <w:rsid w:val="00DA4651"/>
    <w:rsid w:val="00DA4EB8"/>
    <w:rsid w:val="00DA5ADE"/>
    <w:rsid w:val="00DA5D01"/>
    <w:rsid w:val="00DA6CF2"/>
    <w:rsid w:val="00DA732F"/>
    <w:rsid w:val="00DA7335"/>
    <w:rsid w:val="00DA7466"/>
    <w:rsid w:val="00DA7AC3"/>
    <w:rsid w:val="00DA7DDC"/>
    <w:rsid w:val="00DA7F67"/>
    <w:rsid w:val="00DB0126"/>
    <w:rsid w:val="00DB0FFB"/>
    <w:rsid w:val="00DB1201"/>
    <w:rsid w:val="00DB120F"/>
    <w:rsid w:val="00DB1302"/>
    <w:rsid w:val="00DB13E0"/>
    <w:rsid w:val="00DB150C"/>
    <w:rsid w:val="00DB198E"/>
    <w:rsid w:val="00DB1AD3"/>
    <w:rsid w:val="00DB1DFB"/>
    <w:rsid w:val="00DB1E4A"/>
    <w:rsid w:val="00DB1EFA"/>
    <w:rsid w:val="00DB20D4"/>
    <w:rsid w:val="00DB24A5"/>
    <w:rsid w:val="00DB3017"/>
    <w:rsid w:val="00DB3251"/>
    <w:rsid w:val="00DB35C7"/>
    <w:rsid w:val="00DB3D64"/>
    <w:rsid w:val="00DB3E35"/>
    <w:rsid w:val="00DB43E0"/>
    <w:rsid w:val="00DB47F2"/>
    <w:rsid w:val="00DB4F02"/>
    <w:rsid w:val="00DB5494"/>
    <w:rsid w:val="00DB5732"/>
    <w:rsid w:val="00DB587B"/>
    <w:rsid w:val="00DB5EDC"/>
    <w:rsid w:val="00DB628B"/>
    <w:rsid w:val="00DB6606"/>
    <w:rsid w:val="00DB688B"/>
    <w:rsid w:val="00DB69D3"/>
    <w:rsid w:val="00DB6F22"/>
    <w:rsid w:val="00DC0E9C"/>
    <w:rsid w:val="00DC117B"/>
    <w:rsid w:val="00DC19EE"/>
    <w:rsid w:val="00DC2BA5"/>
    <w:rsid w:val="00DC2DA7"/>
    <w:rsid w:val="00DC3824"/>
    <w:rsid w:val="00DC3CAC"/>
    <w:rsid w:val="00DC3FD3"/>
    <w:rsid w:val="00DC408E"/>
    <w:rsid w:val="00DC43AC"/>
    <w:rsid w:val="00DC451E"/>
    <w:rsid w:val="00DC45B4"/>
    <w:rsid w:val="00DC4F37"/>
    <w:rsid w:val="00DC59B4"/>
    <w:rsid w:val="00DC6014"/>
    <w:rsid w:val="00DC69A8"/>
    <w:rsid w:val="00DC6E54"/>
    <w:rsid w:val="00DC74FF"/>
    <w:rsid w:val="00DC79F1"/>
    <w:rsid w:val="00DD0046"/>
    <w:rsid w:val="00DD008B"/>
    <w:rsid w:val="00DD0196"/>
    <w:rsid w:val="00DD0648"/>
    <w:rsid w:val="00DD14AD"/>
    <w:rsid w:val="00DD16B9"/>
    <w:rsid w:val="00DD1DD1"/>
    <w:rsid w:val="00DD264C"/>
    <w:rsid w:val="00DD308C"/>
    <w:rsid w:val="00DD3196"/>
    <w:rsid w:val="00DD36E0"/>
    <w:rsid w:val="00DD383B"/>
    <w:rsid w:val="00DD3C4C"/>
    <w:rsid w:val="00DD3E3E"/>
    <w:rsid w:val="00DD3E7F"/>
    <w:rsid w:val="00DD46FA"/>
    <w:rsid w:val="00DD4912"/>
    <w:rsid w:val="00DD563E"/>
    <w:rsid w:val="00DD59EA"/>
    <w:rsid w:val="00DD73FF"/>
    <w:rsid w:val="00DD7618"/>
    <w:rsid w:val="00DD773F"/>
    <w:rsid w:val="00DD7A6A"/>
    <w:rsid w:val="00DD7ABB"/>
    <w:rsid w:val="00DD7C18"/>
    <w:rsid w:val="00DD7FFA"/>
    <w:rsid w:val="00DE0A5A"/>
    <w:rsid w:val="00DE0BE2"/>
    <w:rsid w:val="00DE0CB5"/>
    <w:rsid w:val="00DE15B6"/>
    <w:rsid w:val="00DE1AAB"/>
    <w:rsid w:val="00DE1C03"/>
    <w:rsid w:val="00DE2D56"/>
    <w:rsid w:val="00DE3AD4"/>
    <w:rsid w:val="00DE3CA6"/>
    <w:rsid w:val="00DE452A"/>
    <w:rsid w:val="00DE54EC"/>
    <w:rsid w:val="00DE56E2"/>
    <w:rsid w:val="00DE5917"/>
    <w:rsid w:val="00DE5EA7"/>
    <w:rsid w:val="00DE60C4"/>
    <w:rsid w:val="00DE6C71"/>
    <w:rsid w:val="00DF0033"/>
    <w:rsid w:val="00DF01C4"/>
    <w:rsid w:val="00DF0779"/>
    <w:rsid w:val="00DF07D8"/>
    <w:rsid w:val="00DF0B70"/>
    <w:rsid w:val="00DF13BA"/>
    <w:rsid w:val="00DF19DF"/>
    <w:rsid w:val="00DF1EC7"/>
    <w:rsid w:val="00DF235F"/>
    <w:rsid w:val="00DF2A8D"/>
    <w:rsid w:val="00DF3246"/>
    <w:rsid w:val="00DF366F"/>
    <w:rsid w:val="00DF3824"/>
    <w:rsid w:val="00DF4024"/>
    <w:rsid w:val="00DF4210"/>
    <w:rsid w:val="00DF4378"/>
    <w:rsid w:val="00DF45C0"/>
    <w:rsid w:val="00DF4898"/>
    <w:rsid w:val="00DF48CE"/>
    <w:rsid w:val="00DF4AB2"/>
    <w:rsid w:val="00DF4B55"/>
    <w:rsid w:val="00DF51A0"/>
    <w:rsid w:val="00DF51B9"/>
    <w:rsid w:val="00DF5353"/>
    <w:rsid w:val="00DF5AB5"/>
    <w:rsid w:val="00DF5E00"/>
    <w:rsid w:val="00DF6409"/>
    <w:rsid w:val="00DF67C6"/>
    <w:rsid w:val="00DF6BAF"/>
    <w:rsid w:val="00DF78BB"/>
    <w:rsid w:val="00DF7A60"/>
    <w:rsid w:val="00E00EA5"/>
    <w:rsid w:val="00E01992"/>
    <w:rsid w:val="00E01CEC"/>
    <w:rsid w:val="00E022E6"/>
    <w:rsid w:val="00E02867"/>
    <w:rsid w:val="00E038AD"/>
    <w:rsid w:val="00E03AB4"/>
    <w:rsid w:val="00E04A90"/>
    <w:rsid w:val="00E04DA5"/>
    <w:rsid w:val="00E04EB5"/>
    <w:rsid w:val="00E04F7A"/>
    <w:rsid w:val="00E0559F"/>
    <w:rsid w:val="00E057EA"/>
    <w:rsid w:val="00E069D5"/>
    <w:rsid w:val="00E06A48"/>
    <w:rsid w:val="00E06AF6"/>
    <w:rsid w:val="00E0737E"/>
    <w:rsid w:val="00E074D0"/>
    <w:rsid w:val="00E07875"/>
    <w:rsid w:val="00E07F5E"/>
    <w:rsid w:val="00E109AC"/>
    <w:rsid w:val="00E10D19"/>
    <w:rsid w:val="00E1187C"/>
    <w:rsid w:val="00E11C8F"/>
    <w:rsid w:val="00E11DA4"/>
    <w:rsid w:val="00E12432"/>
    <w:rsid w:val="00E13EE5"/>
    <w:rsid w:val="00E13F16"/>
    <w:rsid w:val="00E14092"/>
    <w:rsid w:val="00E1453D"/>
    <w:rsid w:val="00E150A2"/>
    <w:rsid w:val="00E153BC"/>
    <w:rsid w:val="00E15C00"/>
    <w:rsid w:val="00E15EB9"/>
    <w:rsid w:val="00E16528"/>
    <w:rsid w:val="00E16E9D"/>
    <w:rsid w:val="00E17811"/>
    <w:rsid w:val="00E179B8"/>
    <w:rsid w:val="00E17F60"/>
    <w:rsid w:val="00E20044"/>
    <w:rsid w:val="00E21171"/>
    <w:rsid w:val="00E21260"/>
    <w:rsid w:val="00E21599"/>
    <w:rsid w:val="00E21EE6"/>
    <w:rsid w:val="00E23180"/>
    <w:rsid w:val="00E23D5B"/>
    <w:rsid w:val="00E2519A"/>
    <w:rsid w:val="00E2556D"/>
    <w:rsid w:val="00E25C44"/>
    <w:rsid w:val="00E27241"/>
    <w:rsid w:val="00E2752B"/>
    <w:rsid w:val="00E275C0"/>
    <w:rsid w:val="00E27CAF"/>
    <w:rsid w:val="00E31FF6"/>
    <w:rsid w:val="00E3240F"/>
    <w:rsid w:val="00E32875"/>
    <w:rsid w:val="00E32A51"/>
    <w:rsid w:val="00E32D58"/>
    <w:rsid w:val="00E3300E"/>
    <w:rsid w:val="00E339EC"/>
    <w:rsid w:val="00E33E10"/>
    <w:rsid w:val="00E343F3"/>
    <w:rsid w:val="00E34E79"/>
    <w:rsid w:val="00E350B5"/>
    <w:rsid w:val="00E35705"/>
    <w:rsid w:val="00E359D4"/>
    <w:rsid w:val="00E35FAD"/>
    <w:rsid w:val="00E36447"/>
    <w:rsid w:val="00E36745"/>
    <w:rsid w:val="00E36B6B"/>
    <w:rsid w:val="00E36F46"/>
    <w:rsid w:val="00E37031"/>
    <w:rsid w:val="00E40441"/>
    <w:rsid w:val="00E40AB4"/>
    <w:rsid w:val="00E40E5C"/>
    <w:rsid w:val="00E414C4"/>
    <w:rsid w:val="00E41D32"/>
    <w:rsid w:val="00E42163"/>
    <w:rsid w:val="00E42B59"/>
    <w:rsid w:val="00E42D77"/>
    <w:rsid w:val="00E4359B"/>
    <w:rsid w:val="00E43673"/>
    <w:rsid w:val="00E436F7"/>
    <w:rsid w:val="00E44878"/>
    <w:rsid w:val="00E44CDA"/>
    <w:rsid w:val="00E457F2"/>
    <w:rsid w:val="00E45CAF"/>
    <w:rsid w:val="00E462F6"/>
    <w:rsid w:val="00E46E82"/>
    <w:rsid w:val="00E46FBE"/>
    <w:rsid w:val="00E476B6"/>
    <w:rsid w:val="00E501C7"/>
    <w:rsid w:val="00E50684"/>
    <w:rsid w:val="00E5141C"/>
    <w:rsid w:val="00E5230E"/>
    <w:rsid w:val="00E52C47"/>
    <w:rsid w:val="00E53072"/>
    <w:rsid w:val="00E538E4"/>
    <w:rsid w:val="00E54F77"/>
    <w:rsid w:val="00E55BF6"/>
    <w:rsid w:val="00E560C2"/>
    <w:rsid w:val="00E56119"/>
    <w:rsid w:val="00E564C3"/>
    <w:rsid w:val="00E56C0B"/>
    <w:rsid w:val="00E56C65"/>
    <w:rsid w:val="00E576A9"/>
    <w:rsid w:val="00E578C8"/>
    <w:rsid w:val="00E57AC3"/>
    <w:rsid w:val="00E6039E"/>
    <w:rsid w:val="00E62C84"/>
    <w:rsid w:val="00E62F8C"/>
    <w:rsid w:val="00E630CB"/>
    <w:rsid w:val="00E63654"/>
    <w:rsid w:val="00E63839"/>
    <w:rsid w:val="00E63DEF"/>
    <w:rsid w:val="00E64F1C"/>
    <w:rsid w:val="00E656FE"/>
    <w:rsid w:val="00E659EF"/>
    <w:rsid w:val="00E6742B"/>
    <w:rsid w:val="00E67B1A"/>
    <w:rsid w:val="00E67CA3"/>
    <w:rsid w:val="00E67D8B"/>
    <w:rsid w:val="00E67EE6"/>
    <w:rsid w:val="00E7008F"/>
    <w:rsid w:val="00E70A05"/>
    <w:rsid w:val="00E70A40"/>
    <w:rsid w:val="00E70FE5"/>
    <w:rsid w:val="00E716C0"/>
    <w:rsid w:val="00E71F87"/>
    <w:rsid w:val="00E72821"/>
    <w:rsid w:val="00E72851"/>
    <w:rsid w:val="00E731EC"/>
    <w:rsid w:val="00E73619"/>
    <w:rsid w:val="00E73DBC"/>
    <w:rsid w:val="00E74083"/>
    <w:rsid w:val="00E743E9"/>
    <w:rsid w:val="00E749C7"/>
    <w:rsid w:val="00E74BC9"/>
    <w:rsid w:val="00E74C1B"/>
    <w:rsid w:val="00E76437"/>
    <w:rsid w:val="00E77EEE"/>
    <w:rsid w:val="00E8128A"/>
    <w:rsid w:val="00E81561"/>
    <w:rsid w:val="00E81C2C"/>
    <w:rsid w:val="00E81E52"/>
    <w:rsid w:val="00E82609"/>
    <w:rsid w:val="00E827E4"/>
    <w:rsid w:val="00E82EA1"/>
    <w:rsid w:val="00E82EEB"/>
    <w:rsid w:val="00E84424"/>
    <w:rsid w:val="00E849DC"/>
    <w:rsid w:val="00E84A29"/>
    <w:rsid w:val="00E84A34"/>
    <w:rsid w:val="00E84A68"/>
    <w:rsid w:val="00E84FDB"/>
    <w:rsid w:val="00E85BD2"/>
    <w:rsid w:val="00E85C96"/>
    <w:rsid w:val="00E86177"/>
    <w:rsid w:val="00E871FF"/>
    <w:rsid w:val="00E872DE"/>
    <w:rsid w:val="00E87746"/>
    <w:rsid w:val="00E877DD"/>
    <w:rsid w:val="00E87B81"/>
    <w:rsid w:val="00E87D25"/>
    <w:rsid w:val="00E87FB2"/>
    <w:rsid w:val="00E90141"/>
    <w:rsid w:val="00E90164"/>
    <w:rsid w:val="00E901D7"/>
    <w:rsid w:val="00E906F5"/>
    <w:rsid w:val="00E907F8"/>
    <w:rsid w:val="00E9146E"/>
    <w:rsid w:val="00E9167B"/>
    <w:rsid w:val="00E918A7"/>
    <w:rsid w:val="00E922B8"/>
    <w:rsid w:val="00E92CDD"/>
    <w:rsid w:val="00E92F50"/>
    <w:rsid w:val="00E930B9"/>
    <w:rsid w:val="00E9331B"/>
    <w:rsid w:val="00E935F6"/>
    <w:rsid w:val="00E94219"/>
    <w:rsid w:val="00E942B8"/>
    <w:rsid w:val="00E94516"/>
    <w:rsid w:val="00E94B5D"/>
    <w:rsid w:val="00E94F41"/>
    <w:rsid w:val="00E9586F"/>
    <w:rsid w:val="00E95C85"/>
    <w:rsid w:val="00E9663C"/>
    <w:rsid w:val="00E96B8C"/>
    <w:rsid w:val="00E97788"/>
    <w:rsid w:val="00E97A61"/>
    <w:rsid w:val="00E97DCA"/>
    <w:rsid w:val="00EA06BB"/>
    <w:rsid w:val="00EA093A"/>
    <w:rsid w:val="00EA0FCB"/>
    <w:rsid w:val="00EA1292"/>
    <w:rsid w:val="00EA16B3"/>
    <w:rsid w:val="00EA1B86"/>
    <w:rsid w:val="00EA1D09"/>
    <w:rsid w:val="00EA252A"/>
    <w:rsid w:val="00EA318D"/>
    <w:rsid w:val="00EA37BA"/>
    <w:rsid w:val="00EA3992"/>
    <w:rsid w:val="00EA3A5A"/>
    <w:rsid w:val="00EA4602"/>
    <w:rsid w:val="00EA4FBE"/>
    <w:rsid w:val="00EA6666"/>
    <w:rsid w:val="00EA66FC"/>
    <w:rsid w:val="00EA6CAC"/>
    <w:rsid w:val="00EA6CB6"/>
    <w:rsid w:val="00EA73CC"/>
    <w:rsid w:val="00EA75C5"/>
    <w:rsid w:val="00EA79F9"/>
    <w:rsid w:val="00EB0736"/>
    <w:rsid w:val="00EB0C82"/>
    <w:rsid w:val="00EB1105"/>
    <w:rsid w:val="00EB12B6"/>
    <w:rsid w:val="00EB15C8"/>
    <w:rsid w:val="00EB174A"/>
    <w:rsid w:val="00EB1756"/>
    <w:rsid w:val="00EB23AF"/>
    <w:rsid w:val="00EB26B5"/>
    <w:rsid w:val="00EB2953"/>
    <w:rsid w:val="00EB35B4"/>
    <w:rsid w:val="00EB3E96"/>
    <w:rsid w:val="00EB3F34"/>
    <w:rsid w:val="00EB4360"/>
    <w:rsid w:val="00EB5770"/>
    <w:rsid w:val="00EB5E51"/>
    <w:rsid w:val="00EB5E74"/>
    <w:rsid w:val="00EB648B"/>
    <w:rsid w:val="00EB71FC"/>
    <w:rsid w:val="00EB75E9"/>
    <w:rsid w:val="00EB797A"/>
    <w:rsid w:val="00EB7B32"/>
    <w:rsid w:val="00EC0128"/>
    <w:rsid w:val="00EC08D1"/>
    <w:rsid w:val="00EC0FD6"/>
    <w:rsid w:val="00EC1765"/>
    <w:rsid w:val="00EC1A94"/>
    <w:rsid w:val="00EC26F1"/>
    <w:rsid w:val="00EC291F"/>
    <w:rsid w:val="00EC2CAE"/>
    <w:rsid w:val="00EC2E2D"/>
    <w:rsid w:val="00EC30EE"/>
    <w:rsid w:val="00EC41A3"/>
    <w:rsid w:val="00EC4276"/>
    <w:rsid w:val="00EC44D6"/>
    <w:rsid w:val="00EC4996"/>
    <w:rsid w:val="00EC4EF6"/>
    <w:rsid w:val="00EC56DB"/>
    <w:rsid w:val="00EC5929"/>
    <w:rsid w:val="00EC5A30"/>
    <w:rsid w:val="00EC5BA9"/>
    <w:rsid w:val="00EC5C92"/>
    <w:rsid w:val="00EC5DBC"/>
    <w:rsid w:val="00EC607B"/>
    <w:rsid w:val="00EC6171"/>
    <w:rsid w:val="00EC6237"/>
    <w:rsid w:val="00EC63CC"/>
    <w:rsid w:val="00EC64AB"/>
    <w:rsid w:val="00EC71B5"/>
    <w:rsid w:val="00EC73FC"/>
    <w:rsid w:val="00ED0100"/>
    <w:rsid w:val="00ED0C8B"/>
    <w:rsid w:val="00ED0F45"/>
    <w:rsid w:val="00ED2742"/>
    <w:rsid w:val="00ED27AC"/>
    <w:rsid w:val="00ED2EA9"/>
    <w:rsid w:val="00ED2F0E"/>
    <w:rsid w:val="00ED3057"/>
    <w:rsid w:val="00ED30D1"/>
    <w:rsid w:val="00ED31EB"/>
    <w:rsid w:val="00ED3FE9"/>
    <w:rsid w:val="00ED404A"/>
    <w:rsid w:val="00ED4315"/>
    <w:rsid w:val="00ED45EB"/>
    <w:rsid w:val="00ED4C07"/>
    <w:rsid w:val="00ED4F41"/>
    <w:rsid w:val="00ED5443"/>
    <w:rsid w:val="00ED5B9E"/>
    <w:rsid w:val="00ED5C02"/>
    <w:rsid w:val="00ED6435"/>
    <w:rsid w:val="00ED71F4"/>
    <w:rsid w:val="00ED727E"/>
    <w:rsid w:val="00ED72F4"/>
    <w:rsid w:val="00ED766B"/>
    <w:rsid w:val="00ED78EE"/>
    <w:rsid w:val="00ED7928"/>
    <w:rsid w:val="00EE0081"/>
    <w:rsid w:val="00EE0FB6"/>
    <w:rsid w:val="00EE105F"/>
    <w:rsid w:val="00EE1347"/>
    <w:rsid w:val="00EE229B"/>
    <w:rsid w:val="00EE23C9"/>
    <w:rsid w:val="00EE2EF8"/>
    <w:rsid w:val="00EE320F"/>
    <w:rsid w:val="00EE34D0"/>
    <w:rsid w:val="00EE44DA"/>
    <w:rsid w:val="00EE4810"/>
    <w:rsid w:val="00EE4C6A"/>
    <w:rsid w:val="00EE4C74"/>
    <w:rsid w:val="00EE5362"/>
    <w:rsid w:val="00EE565A"/>
    <w:rsid w:val="00EE5ACE"/>
    <w:rsid w:val="00EE654E"/>
    <w:rsid w:val="00EE6A11"/>
    <w:rsid w:val="00EE712F"/>
    <w:rsid w:val="00EE78FE"/>
    <w:rsid w:val="00EE7AC5"/>
    <w:rsid w:val="00EE7EC2"/>
    <w:rsid w:val="00EE7EDD"/>
    <w:rsid w:val="00EE7FE7"/>
    <w:rsid w:val="00EF0683"/>
    <w:rsid w:val="00EF0BC4"/>
    <w:rsid w:val="00EF1170"/>
    <w:rsid w:val="00EF11DD"/>
    <w:rsid w:val="00EF1446"/>
    <w:rsid w:val="00EF149F"/>
    <w:rsid w:val="00EF14B1"/>
    <w:rsid w:val="00EF2CC2"/>
    <w:rsid w:val="00EF2D81"/>
    <w:rsid w:val="00EF2EFF"/>
    <w:rsid w:val="00EF5A81"/>
    <w:rsid w:val="00EF5C6D"/>
    <w:rsid w:val="00EF5C9C"/>
    <w:rsid w:val="00EF5F58"/>
    <w:rsid w:val="00EF675A"/>
    <w:rsid w:val="00EF72D2"/>
    <w:rsid w:val="00EF7887"/>
    <w:rsid w:val="00EF78CE"/>
    <w:rsid w:val="00EF7B0D"/>
    <w:rsid w:val="00EF7F18"/>
    <w:rsid w:val="00F00425"/>
    <w:rsid w:val="00F004ED"/>
    <w:rsid w:val="00F008AC"/>
    <w:rsid w:val="00F00C8F"/>
    <w:rsid w:val="00F00EAE"/>
    <w:rsid w:val="00F013A4"/>
    <w:rsid w:val="00F017E1"/>
    <w:rsid w:val="00F02121"/>
    <w:rsid w:val="00F02709"/>
    <w:rsid w:val="00F028BA"/>
    <w:rsid w:val="00F0345E"/>
    <w:rsid w:val="00F03C7D"/>
    <w:rsid w:val="00F0486A"/>
    <w:rsid w:val="00F0535B"/>
    <w:rsid w:val="00F05AE4"/>
    <w:rsid w:val="00F06595"/>
    <w:rsid w:val="00F074F9"/>
    <w:rsid w:val="00F10556"/>
    <w:rsid w:val="00F10C0D"/>
    <w:rsid w:val="00F11506"/>
    <w:rsid w:val="00F11A13"/>
    <w:rsid w:val="00F11BA1"/>
    <w:rsid w:val="00F11C47"/>
    <w:rsid w:val="00F1260D"/>
    <w:rsid w:val="00F1265F"/>
    <w:rsid w:val="00F13259"/>
    <w:rsid w:val="00F13FFF"/>
    <w:rsid w:val="00F142E5"/>
    <w:rsid w:val="00F14801"/>
    <w:rsid w:val="00F14CC1"/>
    <w:rsid w:val="00F14CEB"/>
    <w:rsid w:val="00F153DB"/>
    <w:rsid w:val="00F1551F"/>
    <w:rsid w:val="00F1611B"/>
    <w:rsid w:val="00F169DC"/>
    <w:rsid w:val="00F16BC1"/>
    <w:rsid w:val="00F17158"/>
    <w:rsid w:val="00F200E0"/>
    <w:rsid w:val="00F2036C"/>
    <w:rsid w:val="00F20A12"/>
    <w:rsid w:val="00F20BC9"/>
    <w:rsid w:val="00F20D2C"/>
    <w:rsid w:val="00F210E1"/>
    <w:rsid w:val="00F211F0"/>
    <w:rsid w:val="00F2149F"/>
    <w:rsid w:val="00F21A69"/>
    <w:rsid w:val="00F21F76"/>
    <w:rsid w:val="00F221B6"/>
    <w:rsid w:val="00F223A2"/>
    <w:rsid w:val="00F22887"/>
    <w:rsid w:val="00F22D3F"/>
    <w:rsid w:val="00F232EF"/>
    <w:rsid w:val="00F23DCC"/>
    <w:rsid w:val="00F241FD"/>
    <w:rsid w:val="00F2428F"/>
    <w:rsid w:val="00F24786"/>
    <w:rsid w:val="00F24E42"/>
    <w:rsid w:val="00F24F84"/>
    <w:rsid w:val="00F24FE0"/>
    <w:rsid w:val="00F251D4"/>
    <w:rsid w:val="00F258FD"/>
    <w:rsid w:val="00F260D4"/>
    <w:rsid w:val="00F267A8"/>
    <w:rsid w:val="00F26918"/>
    <w:rsid w:val="00F2695C"/>
    <w:rsid w:val="00F26B67"/>
    <w:rsid w:val="00F2720B"/>
    <w:rsid w:val="00F27322"/>
    <w:rsid w:val="00F30E6E"/>
    <w:rsid w:val="00F31374"/>
    <w:rsid w:val="00F316BD"/>
    <w:rsid w:val="00F31C84"/>
    <w:rsid w:val="00F32057"/>
    <w:rsid w:val="00F32CAF"/>
    <w:rsid w:val="00F333B7"/>
    <w:rsid w:val="00F33AF7"/>
    <w:rsid w:val="00F34284"/>
    <w:rsid w:val="00F34B26"/>
    <w:rsid w:val="00F34E9E"/>
    <w:rsid w:val="00F35290"/>
    <w:rsid w:val="00F35438"/>
    <w:rsid w:val="00F3553A"/>
    <w:rsid w:val="00F357D9"/>
    <w:rsid w:val="00F36C3A"/>
    <w:rsid w:val="00F36F16"/>
    <w:rsid w:val="00F3762E"/>
    <w:rsid w:val="00F40089"/>
    <w:rsid w:val="00F40523"/>
    <w:rsid w:val="00F4059C"/>
    <w:rsid w:val="00F40AF4"/>
    <w:rsid w:val="00F40B55"/>
    <w:rsid w:val="00F415C0"/>
    <w:rsid w:val="00F41683"/>
    <w:rsid w:val="00F42802"/>
    <w:rsid w:val="00F4285B"/>
    <w:rsid w:val="00F42880"/>
    <w:rsid w:val="00F429E9"/>
    <w:rsid w:val="00F4402C"/>
    <w:rsid w:val="00F44D60"/>
    <w:rsid w:val="00F45394"/>
    <w:rsid w:val="00F46DC1"/>
    <w:rsid w:val="00F47202"/>
    <w:rsid w:val="00F500D5"/>
    <w:rsid w:val="00F509C9"/>
    <w:rsid w:val="00F51382"/>
    <w:rsid w:val="00F51C49"/>
    <w:rsid w:val="00F52288"/>
    <w:rsid w:val="00F523A0"/>
    <w:rsid w:val="00F523CA"/>
    <w:rsid w:val="00F528F2"/>
    <w:rsid w:val="00F52F3C"/>
    <w:rsid w:val="00F53981"/>
    <w:rsid w:val="00F545B5"/>
    <w:rsid w:val="00F547E4"/>
    <w:rsid w:val="00F558CE"/>
    <w:rsid w:val="00F55BFE"/>
    <w:rsid w:val="00F55EA6"/>
    <w:rsid w:val="00F55F37"/>
    <w:rsid w:val="00F56537"/>
    <w:rsid w:val="00F566F7"/>
    <w:rsid w:val="00F57B1E"/>
    <w:rsid w:val="00F57F61"/>
    <w:rsid w:val="00F60FCF"/>
    <w:rsid w:val="00F6102D"/>
    <w:rsid w:val="00F6126C"/>
    <w:rsid w:val="00F614D8"/>
    <w:rsid w:val="00F6160E"/>
    <w:rsid w:val="00F619A8"/>
    <w:rsid w:val="00F61B42"/>
    <w:rsid w:val="00F62E98"/>
    <w:rsid w:val="00F62F64"/>
    <w:rsid w:val="00F633F7"/>
    <w:rsid w:val="00F635C3"/>
    <w:rsid w:val="00F63DC2"/>
    <w:rsid w:val="00F64495"/>
    <w:rsid w:val="00F64765"/>
    <w:rsid w:val="00F64F7F"/>
    <w:rsid w:val="00F657C5"/>
    <w:rsid w:val="00F661B8"/>
    <w:rsid w:val="00F665CE"/>
    <w:rsid w:val="00F67839"/>
    <w:rsid w:val="00F6787F"/>
    <w:rsid w:val="00F67A90"/>
    <w:rsid w:val="00F67AD0"/>
    <w:rsid w:val="00F67D5E"/>
    <w:rsid w:val="00F70883"/>
    <w:rsid w:val="00F711A9"/>
    <w:rsid w:val="00F71525"/>
    <w:rsid w:val="00F715B8"/>
    <w:rsid w:val="00F728D7"/>
    <w:rsid w:val="00F72CC0"/>
    <w:rsid w:val="00F730DC"/>
    <w:rsid w:val="00F7317A"/>
    <w:rsid w:val="00F744E2"/>
    <w:rsid w:val="00F747C3"/>
    <w:rsid w:val="00F74A08"/>
    <w:rsid w:val="00F74BB2"/>
    <w:rsid w:val="00F75075"/>
    <w:rsid w:val="00F75D60"/>
    <w:rsid w:val="00F76426"/>
    <w:rsid w:val="00F7669F"/>
    <w:rsid w:val="00F76BEA"/>
    <w:rsid w:val="00F76DF6"/>
    <w:rsid w:val="00F773DD"/>
    <w:rsid w:val="00F77B5F"/>
    <w:rsid w:val="00F8091B"/>
    <w:rsid w:val="00F80C5D"/>
    <w:rsid w:val="00F8119E"/>
    <w:rsid w:val="00F814E0"/>
    <w:rsid w:val="00F816C7"/>
    <w:rsid w:val="00F817D2"/>
    <w:rsid w:val="00F8189F"/>
    <w:rsid w:val="00F81BCB"/>
    <w:rsid w:val="00F82078"/>
    <w:rsid w:val="00F825AF"/>
    <w:rsid w:val="00F8296E"/>
    <w:rsid w:val="00F82FA3"/>
    <w:rsid w:val="00F83328"/>
    <w:rsid w:val="00F83D0C"/>
    <w:rsid w:val="00F8433C"/>
    <w:rsid w:val="00F846F7"/>
    <w:rsid w:val="00F8544D"/>
    <w:rsid w:val="00F872BC"/>
    <w:rsid w:val="00F87662"/>
    <w:rsid w:val="00F87ECB"/>
    <w:rsid w:val="00F90398"/>
    <w:rsid w:val="00F90EBA"/>
    <w:rsid w:val="00F90FE8"/>
    <w:rsid w:val="00F91EF2"/>
    <w:rsid w:val="00F920E4"/>
    <w:rsid w:val="00F9296F"/>
    <w:rsid w:val="00F92ACA"/>
    <w:rsid w:val="00F938A4"/>
    <w:rsid w:val="00F93E54"/>
    <w:rsid w:val="00F9419E"/>
    <w:rsid w:val="00F94383"/>
    <w:rsid w:val="00F94394"/>
    <w:rsid w:val="00F943F7"/>
    <w:rsid w:val="00F9462E"/>
    <w:rsid w:val="00F949D6"/>
    <w:rsid w:val="00F960BF"/>
    <w:rsid w:val="00F96587"/>
    <w:rsid w:val="00F96811"/>
    <w:rsid w:val="00F9688B"/>
    <w:rsid w:val="00F96BBE"/>
    <w:rsid w:val="00F971CD"/>
    <w:rsid w:val="00F979E0"/>
    <w:rsid w:val="00F97F0C"/>
    <w:rsid w:val="00FA099A"/>
    <w:rsid w:val="00FA1586"/>
    <w:rsid w:val="00FA3332"/>
    <w:rsid w:val="00FA35FA"/>
    <w:rsid w:val="00FA387B"/>
    <w:rsid w:val="00FA3CEC"/>
    <w:rsid w:val="00FA4287"/>
    <w:rsid w:val="00FA4438"/>
    <w:rsid w:val="00FA45E0"/>
    <w:rsid w:val="00FA4FFB"/>
    <w:rsid w:val="00FA5458"/>
    <w:rsid w:val="00FA5E43"/>
    <w:rsid w:val="00FA6030"/>
    <w:rsid w:val="00FA645B"/>
    <w:rsid w:val="00FA678E"/>
    <w:rsid w:val="00FA689B"/>
    <w:rsid w:val="00FA68A8"/>
    <w:rsid w:val="00FA6E66"/>
    <w:rsid w:val="00FA731A"/>
    <w:rsid w:val="00FA7714"/>
    <w:rsid w:val="00FA77A0"/>
    <w:rsid w:val="00FB07A9"/>
    <w:rsid w:val="00FB0A4A"/>
    <w:rsid w:val="00FB21D3"/>
    <w:rsid w:val="00FB29E0"/>
    <w:rsid w:val="00FB2BB0"/>
    <w:rsid w:val="00FB34E9"/>
    <w:rsid w:val="00FB366D"/>
    <w:rsid w:val="00FB38D1"/>
    <w:rsid w:val="00FB43D6"/>
    <w:rsid w:val="00FB47A3"/>
    <w:rsid w:val="00FB4CAE"/>
    <w:rsid w:val="00FB4D28"/>
    <w:rsid w:val="00FB4F9D"/>
    <w:rsid w:val="00FB5A1F"/>
    <w:rsid w:val="00FB5B81"/>
    <w:rsid w:val="00FB6031"/>
    <w:rsid w:val="00FB7554"/>
    <w:rsid w:val="00FB7812"/>
    <w:rsid w:val="00FB7BD8"/>
    <w:rsid w:val="00FC02BF"/>
    <w:rsid w:val="00FC08B5"/>
    <w:rsid w:val="00FC1827"/>
    <w:rsid w:val="00FC205D"/>
    <w:rsid w:val="00FC251F"/>
    <w:rsid w:val="00FC34CC"/>
    <w:rsid w:val="00FC3736"/>
    <w:rsid w:val="00FC3828"/>
    <w:rsid w:val="00FC399B"/>
    <w:rsid w:val="00FC3A0D"/>
    <w:rsid w:val="00FC40F7"/>
    <w:rsid w:val="00FC439F"/>
    <w:rsid w:val="00FC4A62"/>
    <w:rsid w:val="00FC56D2"/>
    <w:rsid w:val="00FC5EFB"/>
    <w:rsid w:val="00FC61AE"/>
    <w:rsid w:val="00FC6C58"/>
    <w:rsid w:val="00FC7E69"/>
    <w:rsid w:val="00FD0320"/>
    <w:rsid w:val="00FD0700"/>
    <w:rsid w:val="00FD0E70"/>
    <w:rsid w:val="00FD1168"/>
    <w:rsid w:val="00FD2ACE"/>
    <w:rsid w:val="00FD2BA9"/>
    <w:rsid w:val="00FD2E7B"/>
    <w:rsid w:val="00FD2FE3"/>
    <w:rsid w:val="00FD3737"/>
    <w:rsid w:val="00FD43AF"/>
    <w:rsid w:val="00FD46C6"/>
    <w:rsid w:val="00FD48F6"/>
    <w:rsid w:val="00FD5CEF"/>
    <w:rsid w:val="00FD63BD"/>
    <w:rsid w:val="00FD6402"/>
    <w:rsid w:val="00FD7255"/>
    <w:rsid w:val="00FD7E68"/>
    <w:rsid w:val="00FE0722"/>
    <w:rsid w:val="00FE0C79"/>
    <w:rsid w:val="00FE112B"/>
    <w:rsid w:val="00FE189F"/>
    <w:rsid w:val="00FE1905"/>
    <w:rsid w:val="00FE1A82"/>
    <w:rsid w:val="00FE1B50"/>
    <w:rsid w:val="00FE2482"/>
    <w:rsid w:val="00FE2497"/>
    <w:rsid w:val="00FE2C12"/>
    <w:rsid w:val="00FE2D6C"/>
    <w:rsid w:val="00FE3009"/>
    <w:rsid w:val="00FE34B8"/>
    <w:rsid w:val="00FE3611"/>
    <w:rsid w:val="00FE47C9"/>
    <w:rsid w:val="00FE4B5E"/>
    <w:rsid w:val="00FE4C14"/>
    <w:rsid w:val="00FE51E6"/>
    <w:rsid w:val="00FE56D9"/>
    <w:rsid w:val="00FE5993"/>
    <w:rsid w:val="00FE5A22"/>
    <w:rsid w:val="00FE5A64"/>
    <w:rsid w:val="00FE5C24"/>
    <w:rsid w:val="00FE6236"/>
    <w:rsid w:val="00FE6534"/>
    <w:rsid w:val="00FE66B3"/>
    <w:rsid w:val="00FE6C21"/>
    <w:rsid w:val="00FE6EFE"/>
    <w:rsid w:val="00FE7CDF"/>
    <w:rsid w:val="00FE7ED0"/>
    <w:rsid w:val="00FF01E3"/>
    <w:rsid w:val="00FF0205"/>
    <w:rsid w:val="00FF0273"/>
    <w:rsid w:val="00FF02B0"/>
    <w:rsid w:val="00FF0488"/>
    <w:rsid w:val="00FF0D69"/>
    <w:rsid w:val="00FF1018"/>
    <w:rsid w:val="00FF1987"/>
    <w:rsid w:val="00FF20D0"/>
    <w:rsid w:val="00FF2AD9"/>
    <w:rsid w:val="00FF2C13"/>
    <w:rsid w:val="00FF2EA4"/>
    <w:rsid w:val="00FF3495"/>
    <w:rsid w:val="00FF3A7D"/>
    <w:rsid w:val="00FF3ACA"/>
    <w:rsid w:val="00FF4199"/>
    <w:rsid w:val="00FF4A21"/>
    <w:rsid w:val="00FF4ABD"/>
    <w:rsid w:val="00FF4AE2"/>
    <w:rsid w:val="00FF5A24"/>
    <w:rsid w:val="00FF68E6"/>
    <w:rsid w:val="00FF6D3A"/>
    <w:rsid w:val="00FF6FAD"/>
    <w:rsid w:val="00FF71FB"/>
    <w:rsid w:val="00FF7541"/>
    <w:rsid w:val="00FF7586"/>
    <w:rsid w:val="00FF75D4"/>
    <w:rsid w:val="00FF7B5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8E8E"/>
  <w15:chartTrackingRefBased/>
  <w15:docId w15:val="{26E14AD8-6001-4801-9E53-DD40B07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qFormat/>
    <w:rsid w:val="004D7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cs="Times New Roman"/>
      <w:kern w:val="0"/>
      <w:sz w:val="36"/>
      <w:szCs w:val="20"/>
      <w:lang w:val="en-GB" w:eastAsia="ja-JP"/>
    </w:rPr>
  </w:style>
  <w:style w:type="paragraph" w:styleId="2">
    <w:name w:val="heading 2"/>
    <w:basedOn w:val="a"/>
    <w:next w:val="a"/>
    <w:link w:val="20"/>
    <w:uiPriority w:val="9"/>
    <w:unhideWhenUsed/>
    <w:qFormat/>
    <w:rsid w:val="004F28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86777"/>
    <w:pPr>
      <w:keepNext/>
      <w:keepLines/>
      <w:spacing w:before="260" w:after="260" w:line="416" w:lineRule="auto"/>
      <w:outlineLvl w:val="2"/>
    </w:pPr>
    <w:rPr>
      <w:b/>
      <w:bCs/>
      <w:sz w:val="32"/>
      <w:szCs w:val="32"/>
    </w:rPr>
  </w:style>
  <w:style w:type="paragraph" w:styleId="4">
    <w:name w:val="heading 4"/>
    <w:basedOn w:val="3"/>
    <w:next w:val="a"/>
    <w:link w:val="40"/>
    <w:qFormat/>
    <w:rsid w:val="00B94E5B"/>
    <w:pPr>
      <w:widowControl/>
      <w:spacing w:before="120" w:after="180" w:line="240" w:lineRule="auto"/>
      <w:ind w:left="1418" w:hanging="1418"/>
      <w:jc w:val="left"/>
      <w:outlineLvl w:val="3"/>
    </w:pPr>
    <w:rPr>
      <w:rFonts w:ascii="Arial" w:hAnsi="Arial" w:cs="Times New Roman"/>
      <w:b w:val="0"/>
      <w:bCs w:val="0"/>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5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534"/>
    <w:rPr>
      <w:sz w:val="18"/>
      <w:szCs w:val="18"/>
    </w:rPr>
  </w:style>
  <w:style w:type="paragraph" w:styleId="a5">
    <w:name w:val="footer"/>
    <w:basedOn w:val="a"/>
    <w:link w:val="a6"/>
    <w:uiPriority w:val="99"/>
    <w:unhideWhenUsed/>
    <w:rsid w:val="00644534"/>
    <w:pPr>
      <w:tabs>
        <w:tab w:val="center" w:pos="4153"/>
        <w:tab w:val="right" w:pos="8306"/>
      </w:tabs>
      <w:snapToGrid w:val="0"/>
      <w:jc w:val="left"/>
    </w:pPr>
    <w:rPr>
      <w:sz w:val="18"/>
      <w:szCs w:val="18"/>
    </w:rPr>
  </w:style>
  <w:style w:type="character" w:customStyle="1" w:styleId="a6">
    <w:name w:val="页脚 字符"/>
    <w:basedOn w:val="a0"/>
    <w:link w:val="a5"/>
    <w:uiPriority w:val="99"/>
    <w:rsid w:val="00644534"/>
    <w:rPr>
      <w:sz w:val="18"/>
      <w:szCs w:val="18"/>
    </w:rPr>
  </w:style>
  <w:style w:type="paragraph" w:customStyle="1" w:styleId="tah">
    <w:name w:val="tah"/>
    <w:basedOn w:val="a"/>
    <w:rsid w:val="001F0F38"/>
    <w:pPr>
      <w:widowControl/>
      <w:spacing w:before="100" w:beforeAutospacing="1" w:after="100" w:afterAutospacing="1"/>
      <w:jc w:val="left"/>
    </w:pPr>
    <w:rPr>
      <w:rFonts w:ascii="Times New Roman" w:eastAsia="Calibri" w:hAnsi="Times New Roman" w:cs="Times New Roman"/>
      <w:noProof/>
      <w:kern w:val="0"/>
      <w:sz w:val="24"/>
      <w:szCs w:val="24"/>
      <w:lang w:eastAsia="en-GB"/>
    </w:rPr>
  </w:style>
  <w:style w:type="paragraph" w:styleId="a7">
    <w:name w:val="List Paragraph"/>
    <w:aliases w:val="- Bullets,목록 단락,リスト段落,列出段落,?? ??,?????,????,Lista1,列出段落1,中等深浅网格 1 - 着色 21,1st level - Bullet List Paragraph,List Paragraph1,Lettre d'introduction,Paragrafo elenco,Normal bullet 2,Bullet list,Numbered List,Task Body,3 Txt tabla,ÁÐ³ö¶Î"/>
    <w:basedOn w:val="a"/>
    <w:link w:val="a8"/>
    <w:uiPriority w:val="34"/>
    <w:qFormat/>
    <w:rsid w:val="00324D71"/>
    <w:pPr>
      <w:ind w:firstLineChars="200" w:firstLine="420"/>
    </w:pPr>
  </w:style>
  <w:style w:type="paragraph" w:customStyle="1" w:styleId="TAH0">
    <w:name w:val="TAH"/>
    <w:basedOn w:val="a"/>
    <w:rsid w:val="00A418C2"/>
    <w:pPr>
      <w:keepNext/>
      <w:keepLines/>
      <w:widowControl/>
      <w:jc w:val="center"/>
    </w:pPr>
    <w:rPr>
      <w:rFonts w:ascii="Arial" w:eastAsia="等线" w:hAnsi="Arial" w:cs="Times New Roman"/>
      <w:b/>
      <w:kern w:val="0"/>
      <w:sz w:val="18"/>
      <w:szCs w:val="20"/>
      <w:lang w:val="en-GB" w:eastAsia="en-US"/>
    </w:rPr>
  </w:style>
  <w:style w:type="paragraph" w:customStyle="1" w:styleId="TH">
    <w:name w:val="TH"/>
    <w:basedOn w:val="a"/>
    <w:link w:val="THChar"/>
    <w:qFormat/>
    <w:rsid w:val="00A418C2"/>
    <w:pPr>
      <w:keepNext/>
      <w:keepLines/>
      <w:widowControl/>
      <w:spacing w:before="60" w:after="180"/>
      <w:jc w:val="center"/>
    </w:pPr>
    <w:rPr>
      <w:rFonts w:ascii="Arial" w:eastAsia="等线" w:hAnsi="Arial" w:cs="Times New Roman"/>
      <w:b/>
      <w:kern w:val="0"/>
      <w:sz w:val="20"/>
      <w:szCs w:val="20"/>
      <w:lang w:val="x-none" w:eastAsia="en-US"/>
    </w:rPr>
  </w:style>
  <w:style w:type="paragraph" w:customStyle="1" w:styleId="TAN">
    <w:name w:val="TAN"/>
    <w:basedOn w:val="a"/>
    <w:qFormat/>
    <w:rsid w:val="00A418C2"/>
    <w:pPr>
      <w:keepNext/>
      <w:keepLines/>
      <w:widowControl/>
      <w:ind w:left="851" w:hanging="851"/>
      <w:jc w:val="left"/>
    </w:pPr>
    <w:rPr>
      <w:rFonts w:ascii="Arial" w:eastAsia="等线" w:hAnsi="Arial" w:cs="Times New Roman"/>
      <w:kern w:val="0"/>
      <w:sz w:val="18"/>
      <w:szCs w:val="20"/>
      <w:lang w:val="en-GB" w:eastAsia="en-US"/>
    </w:rPr>
  </w:style>
  <w:style w:type="character" w:customStyle="1" w:styleId="THChar">
    <w:name w:val="TH Char"/>
    <w:link w:val="TH"/>
    <w:qFormat/>
    <w:rsid w:val="00A418C2"/>
    <w:rPr>
      <w:rFonts w:ascii="Arial" w:eastAsia="等线" w:hAnsi="Arial" w:cs="Times New Roman"/>
      <w:b/>
      <w:kern w:val="0"/>
      <w:sz w:val="20"/>
      <w:szCs w:val="20"/>
      <w:lang w:val="x-none" w:eastAsia="en-US"/>
    </w:rPr>
  </w:style>
  <w:style w:type="paragraph" w:customStyle="1" w:styleId="B1">
    <w:name w:val="B1"/>
    <w:basedOn w:val="a"/>
    <w:link w:val="B1Char"/>
    <w:qFormat/>
    <w:rsid w:val="00D52FE7"/>
    <w:pPr>
      <w:widowControl/>
      <w:spacing w:after="180"/>
      <w:ind w:left="568" w:hanging="284"/>
      <w:jc w:val="left"/>
    </w:pPr>
    <w:rPr>
      <w:rFonts w:ascii="Times New Roman" w:eastAsia="等线" w:hAnsi="Times New Roman" w:cs="Times New Roman"/>
      <w:kern w:val="0"/>
      <w:sz w:val="20"/>
      <w:szCs w:val="20"/>
      <w:lang w:val="x-none" w:eastAsia="en-US"/>
    </w:rPr>
  </w:style>
  <w:style w:type="character" w:customStyle="1" w:styleId="B1Char">
    <w:name w:val="B1 Char"/>
    <w:link w:val="B1"/>
    <w:qFormat/>
    <w:rsid w:val="00D52FE7"/>
    <w:rPr>
      <w:rFonts w:ascii="Times New Roman" w:eastAsia="等线" w:hAnsi="Times New Roman" w:cs="Times New Roman"/>
      <w:kern w:val="0"/>
      <w:sz w:val="20"/>
      <w:szCs w:val="20"/>
      <w:lang w:val="x-none" w:eastAsia="en-US"/>
    </w:rPr>
  </w:style>
  <w:style w:type="character" w:customStyle="1" w:styleId="THZchn">
    <w:name w:val="TH Zchn"/>
    <w:rsid w:val="00332A28"/>
    <w:rPr>
      <w:rFonts w:ascii="Arial" w:eastAsia="Times New Roman" w:hAnsi="Arial"/>
      <w:b/>
      <w:lang w:val="en-GB" w:eastAsia="en-GB"/>
    </w:rPr>
  </w:style>
  <w:style w:type="character" w:customStyle="1" w:styleId="20">
    <w:name w:val="标题 2 字符"/>
    <w:basedOn w:val="a0"/>
    <w:link w:val="2"/>
    <w:uiPriority w:val="9"/>
    <w:rsid w:val="004F28FA"/>
    <w:rPr>
      <w:rFonts w:asciiTheme="majorHAnsi" w:eastAsiaTheme="majorEastAsia" w:hAnsiTheme="majorHAnsi" w:cstheme="majorBidi"/>
      <w:b/>
      <w:bCs/>
      <w:sz w:val="32"/>
      <w:szCs w:val="32"/>
    </w:rPr>
  </w:style>
  <w:style w:type="character" w:customStyle="1" w:styleId="10">
    <w:name w:val="标题 1 字符"/>
    <w:basedOn w:val="a0"/>
    <w:link w:val="1"/>
    <w:rsid w:val="004D78FC"/>
    <w:rPr>
      <w:rFonts w:ascii="Arial" w:eastAsia="Malgun Gothic" w:hAnsi="Arial" w:cs="Times New Roman"/>
      <w:kern w:val="0"/>
      <w:sz w:val="36"/>
      <w:szCs w:val="20"/>
      <w:lang w:val="en-GB" w:eastAsia="ja-JP"/>
    </w:rPr>
  </w:style>
  <w:style w:type="paragraph" w:customStyle="1" w:styleId="NO">
    <w:name w:val="NO"/>
    <w:basedOn w:val="a"/>
    <w:link w:val="NOZchn"/>
    <w:qFormat/>
    <w:rsid w:val="00D77ACF"/>
    <w:pPr>
      <w:keepLines/>
      <w:widowControl/>
      <w:overflowPunct w:val="0"/>
      <w:autoSpaceDE w:val="0"/>
      <w:autoSpaceDN w:val="0"/>
      <w:adjustRightInd w:val="0"/>
      <w:spacing w:after="180"/>
      <w:ind w:left="1135" w:hanging="851"/>
      <w:jc w:val="left"/>
      <w:textAlignment w:val="baseline"/>
    </w:pPr>
    <w:rPr>
      <w:rFonts w:ascii="Times New Roman" w:eastAsia="Malgun Gothic" w:hAnsi="Times New Roman" w:cs="Times New Roman"/>
      <w:color w:val="000000"/>
      <w:kern w:val="0"/>
      <w:sz w:val="20"/>
      <w:szCs w:val="20"/>
      <w:lang w:val="en-GB" w:eastAsia="ja-JP"/>
    </w:rPr>
  </w:style>
  <w:style w:type="character" w:customStyle="1" w:styleId="NOZchn">
    <w:name w:val="NO Zchn"/>
    <w:link w:val="NO"/>
    <w:rsid w:val="00D77ACF"/>
    <w:rPr>
      <w:rFonts w:ascii="Times New Roman" w:eastAsia="Malgun Gothic" w:hAnsi="Times New Roman" w:cs="Times New Roman"/>
      <w:color w:val="000000"/>
      <w:kern w:val="0"/>
      <w:sz w:val="20"/>
      <w:szCs w:val="20"/>
      <w:lang w:val="en-GB" w:eastAsia="ja-JP"/>
    </w:rPr>
  </w:style>
  <w:style w:type="character" w:customStyle="1" w:styleId="30">
    <w:name w:val="标题 3 字符"/>
    <w:basedOn w:val="a0"/>
    <w:link w:val="3"/>
    <w:uiPriority w:val="9"/>
    <w:rsid w:val="00386777"/>
    <w:rPr>
      <w:b/>
      <w:bCs/>
      <w:sz w:val="32"/>
      <w:szCs w:val="32"/>
    </w:rPr>
  </w:style>
  <w:style w:type="character" w:customStyle="1" w:styleId="40">
    <w:name w:val="标题 4 字符"/>
    <w:basedOn w:val="a0"/>
    <w:link w:val="4"/>
    <w:rsid w:val="00B94E5B"/>
    <w:rPr>
      <w:rFonts w:ascii="Arial" w:hAnsi="Arial" w:cs="Times New Roman"/>
      <w:kern w:val="0"/>
      <w:sz w:val="24"/>
      <w:szCs w:val="20"/>
      <w:lang w:val="en-GB" w:eastAsia="en-US"/>
    </w:rPr>
  </w:style>
  <w:style w:type="paragraph" w:customStyle="1" w:styleId="TF">
    <w:name w:val="TF"/>
    <w:basedOn w:val="TH"/>
    <w:link w:val="TFChar"/>
    <w:qFormat/>
    <w:rsid w:val="002555F5"/>
    <w:pPr>
      <w:keepNext w:val="0"/>
      <w:spacing w:before="0" w:after="240"/>
    </w:pPr>
    <w:rPr>
      <w:rFonts w:eastAsiaTheme="minorEastAsia"/>
      <w:lang w:val="en-GB"/>
    </w:rPr>
  </w:style>
  <w:style w:type="character" w:customStyle="1" w:styleId="TFChar">
    <w:name w:val="TF Char"/>
    <w:link w:val="TF"/>
    <w:qFormat/>
    <w:rsid w:val="002555F5"/>
    <w:rPr>
      <w:rFonts w:ascii="Arial" w:hAnsi="Arial" w:cs="Times New Roman"/>
      <w:b/>
      <w:kern w:val="0"/>
      <w:sz w:val="20"/>
      <w:szCs w:val="20"/>
      <w:lang w:val="en-GB" w:eastAsia="en-US"/>
    </w:rPr>
  </w:style>
  <w:style w:type="paragraph" w:customStyle="1" w:styleId="B2">
    <w:name w:val="B2"/>
    <w:basedOn w:val="21"/>
    <w:link w:val="B2Char"/>
    <w:rsid w:val="009F5B50"/>
    <w:pPr>
      <w:widowControl/>
      <w:overflowPunct w:val="0"/>
      <w:autoSpaceDE w:val="0"/>
      <w:autoSpaceDN w:val="0"/>
      <w:adjustRightInd w:val="0"/>
      <w:spacing w:after="180"/>
      <w:ind w:left="851" w:hanging="284"/>
      <w:contextualSpacing w:val="0"/>
      <w:jc w:val="left"/>
      <w:textAlignment w:val="baseline"/>
    </w:pPr>
    <w:rPr>
      <w:rFonts w:ascii="Times New Roman" w:eastAsia="Times New Roman" w:hAnsi="Times New Roman" w:cs="Times New Roman"/>
      <w:color w:val="000000"/>
      <w:kern w:val="0"/>
      <w:sz w:val="20"/>
      <w:szCs w:val="20"/>
      <w:lang w:val="en-GB" w:eastAsia="ja-JP"/>
    </w:rPr>
  </w:style>
  <w:style w:type="character" w:customStyle="1" w:styleId="B2Char">
    <w:name w:val="B2 Char"/>
    <w:link w:val="B2"/>
    <w:locked/>
    <w:rsid w:val="009F5B50"/>
    <w:rPr>
      <w:rFonts w:ascii="Times New Roman" w:eastAsia="Times New Roman" w:hAnsi="Times New Roman" w:cs="Times New Roman"/>
      <w:color w:val="000000"/>
      <w:kern w:val="0"/>
      <w:sz w:val="20"/>
      <w:szCs w:val="20"/>
      <w:lang w:val="en-GB" w:eastAsia="ja-JP"/>
    </w:rPr>
  </w:style>
  <w:style w:type="paragraph" w:styleId="21">
    <w:name w:val="List 2"/>
    <w:basedOn w:val="a"/>
    <w:uiPriority w:val="99"/>
    <w:semiHidden/>
    <w:unhideWhenUsed/>
    <w:rsid w:val="009F5B50"/>
    <w:pPr>
      <w:ind w:left="566" w:hanging="283"/>
      <w:contextualSpacing/>
    </w:pPr>
  </w:style>
  <w:style w:type="character" w:styleId="a9">
    <w:name w:val="annotation reference"/>
    <w:basedOn w:val="a0"/>
    <w:uiPriority w:val="99"/>
    <w:semiHidden/>
    <w:unhideWhenUsed/>
    <w:rsid w:val="00B4105F"/>
    <w:rPr>
      <w:sz w:val="16"/>
      <w:szCs w:val="16"/>
    </w:rPr>
  </w:style>
  <w:style w:type="paragraph" w:styleId="aa">
    <w:name w:val="annotation text"/>
    <w:basedOn w:val="a"/>
    <w:link w:val="ab"/>
    <w:uiPriority w:val="99"/>
    <w:unhideWhenUsed/>
    <w:rsid w:val="00B4105F"/>
    <w:rPr>
      <w:sz w:val="20"/>
      <w:szCs w:val="20"/>
    </w:rPr>
  </w:style>
  <w:style w:type="character" w:customStyle="1" w:styleId="ab">
    <w:name w:val="批注文字 字符"/>
    <w:basedOn w:val="a0"/>
    <w:link w:val="aa"/>
    <w:uiPriority w:val="99"/>
    <w:rsid w:val="00B4105F"/>
    <w:rPr>
      <w:sz w:val="20"/>
      <w:szCs w:val="20"/>
    </w:rPr>
  </w:style>
  <w:style w:type="paragraph" w:styleId="ac">
    <w:name w:val="annotation subject"/>
    <w:basedOn w:val="aa"/>
    <w:next w:val="aa"/>
    <w:link w:val="ad"/>
    <w:uiPriority w:val="99"/>
    <w:semiHidden/>
    <w:unhideWhenUsed/>
    <w:rsid w:val="00B4105F"/>
    <w:rPr>
      <w:b/>
      <w:bCs/>
    </w:rPr>
  </w:style>
  <w:style w:type="character" w:customStyle="1" w:styleId="ad">
    <w:name w:val="批注主题 字符"/>
    <w:basedOn w:val="ab"/>
    <w:link w:val="ac"/>
    <w:uiPriority w:val="99"/>
    <w:semiHidden/>
    <w:rsid w:val="00B4105F"/>
    <w:rPr>
      <w:b/>
      <w:bCs/>
      <w:sz w:val="20"/>
      <w:szCs w:val="20"/>
    </w:rPr>
  </w:style>
  <w:style w:type="character" w:customStyle="1" w:styleId="a8">
    <w:name w:val="列表段落 字符"/>
    <w:aliases w:val="- Bullets 字符,목록 단락 字符,リスト段落 字符,列出段落 字符,?? ?? 字符,????? 字符,???? 字符,Lista1 字符,列出段落1 字符,中等深浅网格 1 - 着色 21 字符,1st level - Bullet List Paragraph 字符,List Paragraph1 字符,Lettre d'introduction 字符,Paragrafo elenco 字符,Normal bullet 2 字符,Bullet list 字符"/>
    <w:link w:val="a7"/>
    <w:uiPriority w:val="34"/>
    <w:qFormat/>
    <w:locked/>
    <w:rsid w:val="000B1B84"/>
  </w:style>
  <w:style w:type="paragraph" w:styleId="ae">
    <w:name w:val="Revision"/>
    <w:hidden/>
    <w:uiPriority w:val="99"/>
    <w:semiHidden/>
    <w:rsid w:val="004D408E"/>
  </w:style>
  <w:style w:type="paragraph" w:customStyle="1" w:styleId="EditorsNote">
    <w:name w:val="Editor's Note"/>
    <w:aliases w:val="EN"/>
    <w:basedOn w:val="NO"/>
    <w:link w:val="EditorsNoteChar"/>
    <w:qFormat/>
    <w:rsid w:val="00490020"/>
    <w:pPr>
      <w:ind w:left="1559" w:hanging="1276"/>
    </w:pPr>
    <w:rPr>
      <w:rFonts w:eastAsia="Times New Roman"/>
      <w:color w:val="FF0000"/>
      <w:lang w:eastAsia="en-GB"/>
    </w:rPr>
  </w:style>
  <w:style w:type="character" w:customStyle="1" w:styleId="EditorsNoteChar">
    <w:name w:val="Editor's Note Char"/>
    <w:aliases w:val="EN Char"/>
    <w:link w:val="EditorsNote"/>
    <w:rsid w:val="00490020"/>
    <w:rPr>
      <w:rFonts w:ascii="Times New Roman" w:eastAsia="Times New Roman" w:hAnsi="Times New Roman" w:cs="Times New Roman"/>
      <w:color w:val="FF0000"/>
      <w:kern w:val="0"/>
      <w:sz w:val="20"/>
      <w:szCs w:val="20"/>
      <w:lang w:val="en-GB" w:eastAsia="en-GB"/>
    </w:rPr>
  </w:style>
  <w:style w:type="paragraph" w:customStyle="1" w:styleId="Agreement">
    <w:name w:val="Agreement"/>
    <w:basedOn w:val="a"/>
    <w:next w:val="a"/>
    <w:uiPriority w:val="99"/>
    <w:qFormat/>
    <w:rsid w:val="00A45BB1"/>
    <w:pPr>
      <w:widowControl/>
      <w:numPr>
        <w:numId w:val="16"/>
      </w:numPr>
      <w:spacing w:before="60"/>
      <w:jc w:val="left"/>
    </w:pPr>
    <w:rPr>
      <w:rFonts w:ascii="Arial" w:eastAsia="MS Mincho" w:hAnsi="Arial" w:cs="Times New Roman"/>
      <w:b/>
      <w:kern w:val="0"/>
      <w:sz w:val="20"/>
      <w:szCs w:val="24"/>
      <w:lang w:val="en-GB" w:eastAsia="en-GB"/>
    </w:rPr>
  </w:style>
  <w:style w:type="table" w:styleId="af">
    <w:name w:val="Table Grid"/>
    <w:basedOn w:val="a1"/>
    <w:uiPriority w:val="39"/>
    <w:rsid w:val="0046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646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517">
      <w:bodyDiv w:val="1"/>
      <w:marLeft w:val="0"/>
      <w:marRight w:val="0"/>
      <w:marTop w:val="0"/>
      <w:marBottom w:val="0"/>
      <w:divBdr>
        <w:top w:val="none" w:sz="0" w:space="0" w:color="auto"/>
        <w:left w:val="none" w:sz="0" w:space="0" w:color="auto"/>
        <w:bottom w:val="none" w:sz="0" w:space="0" w:color="auto"/>
        <w:right w:val="none" w:sz="0" w:space="0" w:color="auto"/>
      </w:divBdr>
      <w:divsChild>
        <w:div w:id="361443774">
          <w:marLeft w:val="0"/>
          <w:marRight w:val="0"/>
          <w:marTop w:val="0"/>
          <w:marBottom w:val="0"/>
          <w:divBdr>
            <w:top w:val="none" w:sz="0" w:space="0" w:color="auto"/>
            <w:left w:val="none" w:sz="0" w:space="0" w:color="auto"/>
            <w:bottom w:val="none" w:sz="0" w:space="0" w:color="auto"/>
            <w:right w:val="none" w:sz="0" w:space="0" w:color="auto"/>
          </w:divBdr>
          <w:divsChild>
            <w:div w:id="1067916918">
              <w:marLeft w:val="0"/>
              <w:marRight w:val="0"/>
              <w:marTop w:val="0"/>
              <w:marBottom w:val="0"/>
              <w:divBdr>
                <w:top w:val="single" w:sz="6" w:space="0" w:color="DEDEDE"/>
                <w:left w:val="single" w:sz="6" w:space="0" w:color="DEDEDE"/>
                <w:bottom w:val="single" w:sz="6" w:space="0" w:color="DEDEDE"/>
                <w:right w:val="single" w:sz="6" w:space="0" w:color="DEDEDE"/>
              </w:divBdr>
              <w:divsChild>
                <w:div w:id="1944800773">
                  <w:marLeft w:val="0"/>
                  <w:marRight w:val="0"/>
                  <w:marTop w:val="0"/>
                  <w:marBottom w:val="0"/>
                  <w:divBdr>
                    <w:top w:val="none" w:sz="0" w:space="0" w:color="auto"/>
                    <w:left w:val="none" w:sz="0" w:space="0" w:color="auto"/>
                    <w:bottom w:val="none" w:sz="0" w:space="0" w:color="auto"/>
                    <w:right w:val="none" w:sz="0" w:space="0" w:color="auto"/>
                  </w:divBdr>
                  <w:divsChild>
                    <w:div w:id="4164832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423181">
          <w:marLeft w:val="0"/>
          <w:marRight w:val="0"/>
          <w:marTop w:val="0"/>
          <w:marBottom w:val="0"/>
          <w:divBdr>
            <w:top w:val="none" w:sz="0" w:space="0" w:color="auto"/>
            <w:left w:val="none" w:sz="0" w:space="0" w:color="auto"/>
            <w:bottom w:val="none" w:sz="0" w:space="0" w:color="auto"/>
            <w:right w:val="none" w:sz="0" w:space="0" w:color="auto"/>
          </w:divBdr>
          <w:divsChild>
            <w:div w:id="2024818790">
              <w:marLeft w:val="0"/>
              <w:marRight w:val="0"/>
              <w:marTop w:val="0"/>
              <w:marBottom w:val="0"/>
              <w:divBdr>
                <w:top w:val="none" w:sz="0" w:space="0" w:color="auto"/>
                <w:left w:val="none" w:sz="0" w:space="0" w:color="auto"/>
                <w:bottom w:val="none" w:sz="0" w:space="0" w:color="auto"/>
                <w:right w:val="none" w:sz="0" w:space="0" w:color="auto"/>
              </w:divBdr>
              <w:divsChild>
                <w:div w:id="476187869">
                  <w:marLeft w:val="0"/>
                  <w:marRight w:val="0"/>
                  <w:marTop w:val="0"/>
                  <w:marBottom w:val="0"/>
                  <w:divBdr>
                    <w:top w:val="single" w:sz="6" w:space="8" w:color="EEEEEE"/>
                    <w:left w:val="none" w:sz="0" w:space="0" w:color="auto"/>
                    <w:bottom w:val="single" w:sz="6" w:space="8" w:color="EEEEEE"/>
                    <w:right w:val="single" w:sz="6" w:space="8" w:color="EEEEEE"/>
                  </w:divBdr>
                  <w:divsChild>
                    <w:div w:id="1332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A925-93AF-4BC8-93D5-6106BFD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7202</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HY7 Luo</dc:creator>
  <cp:keywords/>
  <dc:description/>
  <cp:lastModifiedBy>Lenovo-Li</cp:lastModifiedBy>
  <cp:revision>5403</cp:revision>
  <dcterms:created xsi:type="dcterms:W3CDTF">2022-01-13T07:18:00Z</dcterms:created>
  <dcterms:modified xsi:type="dcterms:W3CDTF">2024-05-24T07:56:00Z</dcterms:modified>
</cp:coreProperties>
</file>