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FBB19" w14:textId="39E4D2AD" w:rsidR="008E3B0F" w:rsidRPr="008E3B0F" w:rsidRDefault="00C24DE4" w:rsidP="008E3B0F">
      <w:pPr>
        <w:tabs>
          <w:tab w:val="right" w:pos="9638"/>
        </w:tabs>
        <w:jc w:val="left"/>
        <w:rPr>
          <w:rFonts w:ascii="Arial" w:eastAsia="Arial Unicode MS" w:hAnsi="Arial" w:cs="Arial"/>
          <w:b/>
          <w:bCs/>
          <w:noProof/>
          <w:kern w:val="0"/>
          <w:sz w:val="24"/>
          <w:szCs w:val="20"/>
          <w:lang w:val="en-GB" w:eastAsia="en-US"/>
        </w:rPr>
      </w:pPr>
      <w:r>
        <w:rPr>
          <w:rFonts w:ascii="Arial" w:eastAsia="Arial Unicode MS" w:hAnsi="Arial" w:cs="Arial"/>
          <w:b/>
          <w:bCs/>
          <w:noProof/>
          <w:kern w:val="0"/>
          <w:sz w:val="24"/>
          <w:szCs w:val="20"/>
          <w:lang w:val="en-GB" w:eastAsia="en-US"/>
        </w:rPr>
        <w:t xml:space="preserve">3GPP </w:t>
      </w:r>
      <w:r w:rsidR="00F63DC2">
        <w:rPr>
          <w:rFonts w:ascii="Arial" w:eastAsia="Arial Unicode MS" w:hAnsi="Arial" w:cs="Arial"/>
          <w:b/>
          <w:bCs/>
          <w:noProof/>
          <w:kern w:val="0"/>
          <w:sz w:val="24"/>
          <w:szCs w:val="20"/>
          <w:lang w:val="en-GB" w:eastAsia="en-US"/>
        </w:rPr>
        <w:t>TSG</w:t>
      </w:r>
      <w:r>
        <w:rPr>
          <w:rFonts w:ascii="Arial" w:eastAsia="Arial Unicode MS" w:hAnsi="Arial" w:cs="Arial"/>
          <w:b/>
          <w:bCs/>
          <w:noProof/>
          <w:kern w:val="0"/>
          <w:sz w:val="24"/>
          <w:szCs w:val="20"/>
          <w:lang w:val="en-GB" w:eastAsia="en-US"/>
        </w:rPr>
        <w:t>-</w:t>
      </w:r>
      <w:r w:rsidR="008E3B0F" w:rsidRPr="008E3B0F">
        <w:rPr>
          <w:rFonts w:ascii="Arial" w:eastAsia="Arial Unicode MS" w:hAnsi="Arial" w:cs="Arial"/>
          <w:b/>
          <w:bCs/>
          <w:noProof/>
          <w:kern w:val="0"/>
          <w:sz w:val="24"/>
          <w:szCs w:val="20"/>
          <w:lang w:val="en-GB" w:eastAsia="en-US"/>
        </w:rPr>
        <w:t>SA2 Meeting #</w:t>
      </w:r>
      <w:r w:rsidR="00F63DC2">
        <w:rPr>
          <w:rFonts w:ascii="Arial" w:eastAsia="Arial Unicode MS" w:hAnsi="Arial" w:cs="Arial"/>
          <w:b/>
          <w:bCs/>
          <w:noProof/>
          <w:kern w:val="0"/>
          <w:sz w:val="24"/>
          <w:szCs w:val="20"/>
          <w:lang w:val="en-GB" w:eastAsia="en-US"/>
        </w:rPr>
        <w:t>1</w:t>
      </w:r>
      <w:r w:rsidR="005603DE">
        <w:rPr>
          <w:rFonts w:ascii="Arial" w:eastAsia="Arial Unicode MS" w:hAnsi="Arial" w:cs="Arial"/>
          <w:b/>
          <w:bCs/>
          <w:noProof/>
          <w:kern w:val="0"/>
          <w:sz w:val="24"/>
          <w:szCs w:val="20"/>
          <w:lang w:val="en-GB" w:eastAsia="en-US"/>
        </w:rPr>
        <w:t>6</w:t>
      </w:r>
      <w:r w:rsidR="00F14801">
        <w:rPr>
          <w:rFonts w:ascii="Arial" w:eastAsia="Arial Unicode MS" w:hAnsi="Arial" w:cs="Arial"/>
          <w:b/>
          <w:bCs/>
          <w:noProof/>
          <w:kern w:val="0"/>
          <w:sz w:val="24"/>
          <w:szCs w:val="20"/>
          <w:lang w:val="en-GB" w:eastAsia="en-US"/>
        </w:rPr>
        <w:t>3</w:t>
      </w:r>
      <w:r w:rsidR="008E3B0F" w:rsidRPr="008E3B0F">
        <w:rPr>
          <w:rFonts w:ascii="Arial" w:eastAsia="Arial Unicode MS" w:hAnsi="Arial" w:cs="Arial"/>
          <w:b/>
          <w:bCs/>
          <w:noProof/>
          <w:kern w:val="0"/>
          <w:sz w:val="24"/>
          <w:szCs w:val="20"/>
          <w:lang w:val="en-GB" w:eastAsia="en-US"/>
        </w:rPr>
        <w:tab/>
      </w:r>
      <w:r w:rsidR="000E3D33" w:rsidRPr="000E3D33">
        <w:rPr>
          <w:rFonts w:ascii="Arial" w:eastAsia="Arial Unicode MS" w:hAnsi="Arial" w:cs="Arial"/>
          <w:b/>
          <w:bCs/>
          <w:noProof/>
          <w:kern w:val="0"/>
          <w:sz w:val="24"/>
          <w:szCs w:val="20"/>
          <w:lang w:val="en-GB" w:eastAsia="en-US"/>
        </w:rPr>
        <w:t>S2-240</w:t>
      </w:r>
      <w:r w:rsidR="008B6E6F">
        <w:rPr>
          <w:rFonts w:ascii="Arial" w:eastAsia="Arial Unicode MS" w:hAnsi="Arial" w:cs="Arial"/>
          <w:b/>
          <w:bCs/>
          <w:noProof/>
          <w:kern w:val="0"/>
          <w:sz w:val="24"/>
          <w:szCs w:val="20"/>
          <w:lang w:val="en-GB"/>
        </w:rPr>
        <w:t>6</w:t>
      </w:r>
      <w:r w:rsidR="004F188B">
        <w:rPr>
          <w:rFonts w:ascii="Arial" w:eastAsia="Arial Unicode MS" w:hAnsi="Arial" w:cs="Arial"/>
          <w:b/>
          <w:bCs/>
          <w:noProof/>
          <w:kern w:val="0"/>
          <w:sz w:val="24"/>
          <w:szCs w:val="20"/>
          <w:lang w:val="en-GB"/>
        </w:rPr>
        <w:t>931</w:t>
      </w:r>
    </w:p>
    <w:p w14:paraId="3439A9DD" w14:textId="63A21AC2" w:rsidR="008E3B0F" w:rsidRPr="001D6C29" w:rsidRDefault="006C727E" w:rsidP="008E3B0F">
      <w:pPr>
        <w:pBdr>
          <w:bottom w:val="single" w:sz="6" w:space="0" w:color="auto"/>
        </w:pBdr>
        <w:tabs>
          <w:tab w:val="right" w:pos="9638"/>
        </w:tabs>
        <w:jc w:val="left"/>
        <w:rPr>
          <w:rFonts w:ascii="Arial" w:eastAsia="Arial Unicode MS" w:hAnsi="Arial" w:cs="Arial"/>
          <w:b/>
          <w:bCs/>
          <w:noProof/>
          <w:color w:val="4472C4" w:themeColor="accent1"/>
          <w:kern w:val="0"/>
          <w:sz w:val="24"/>
          <w:szCs w:val="20"/>
          <w:lang w:val="en-GB" w:eastAsia="en-US"/>
        </w:rPr>
      </w:pPr>
      <w:r>
        <w:rPr>
          <w:rFonts w:ascii="Arial" w:eastAsia="Arial Unicode MS" w:hAnsi="Arial" w:cs="Arial"/>
          <w:b/>
          <w:bCs/>
          <w:noProof/>
          <w:kern w:val="0"/>
          <w:sz w:val="24"/>
          <w:szCs w:val="20"/>
          <w:lang w:val="en-GB"/>
        </w:rPr>
        <w:t>Je</w:t>
      </w:r>
      <w:r>
        <w:rPr>
          <w:rFonts w:ascii="Arial" w:eastAsia="Arial Unicode MS" w:hAnsi="Arial" w:cs="Arial" w:hint="eastAsia"/>
          <w:b/>
          <w:bCs/>
          <w:noProof/>
          <w:kern w:val="0"/>
          <w:sz w:val="24"/>
          <w:szCs w:val="20"/>
          <w:lang w:val="en-GB"/>
        </w:rPr>
        <w:t>j</w:t>
      </w:r>
      <w:r>
        <w:rPr>
          <w:rFonts w:ascii="Arial" w:eastAsia="Arial Unicode MS" w:hAnsi="Arial" w:cs="Arial"/>
          <w:b/>
          <w:bCs/>
          <w:noProof/>
          <w:kern w:val="0"/>
          <w:sz w:val="24"/>
          <w:szCs w:val="20"/>
          <w:lang w:val="en-GB"/>
        </w:rPr>
        <w:t>u</w:t>
      </w:r>
      <w:r w:rsidR="001C0919">
        <w:rPr>
          <w:rFonts w:ascii="Arial" w:eastAsia="Arial Unicode MS" w:hAnsi="Arial" w:cs="Arial"/>
          <w:b/>
          <w:bCs/>
          <w:noProof/>
          <w:kern w:val="0"/>
          <w:sz w:val="24"/>
          <w:szCs w:val="20"/>
          <w:lang w:val="en-GB" w:eastAsia="en-US"/>
        </w:rPr>
        <w:t xml:space="preserve">, </w:t>
      </w:r>
      <w:r>
        <w:rPr>
          <w:rFonts w:ascii="Arial" w:eastAsia="Arial Unicode MS" w:hAnsi="Arial" w:cs="Arial"/>
          <w:b/>
          <w:bCs/>
          <w:noProof/>
          <w:kern w:val="0"/>
          <w:sz w:val="24"/>
          <w:szCs w:val="20"/>
          <w:lang w:val="en-GB" w:eastAsia="en-US"/>
        </w:rPr>
        <w:t>Ko</w:t>
      </w:r>
      <w:r w:rsidR="00AD37DE">
        <w:rPr>
          <w:rFonts w:ascii="Arial" w:eastAsia="Arial Unicode MS" w:hAnsi="Arial" w:cs="Arial"/>
          <w:b/>
          <w:bCs/>
          <w:noProof/>
          <w:kern w:val="0"/>
          <w:sz w:val="24"/>
          <w:szCs w:val="20"/>
          <w:lang w:val="en-GB" w:eastAsia="en-US"/>
        </w:rPr>
        <w:t>rea</w:t>
      </w:r>
      <w:r w:rsidR="001C0919">
        <w:rPr>
          <w:rFonts w:ascii="Arial" w:eastAsia="Arial Unicode MS" w:hAnsi="Arial" w:cs="Arial"/>
          <w:b/>
          <w:bCs/>
          <w:noProof/>
          <w:kern w:val="0"/>
          <w:sz w:val="24"/>
          <w:szCs w:val="20"/>
          <w:lang w:val="en-GB" w:eastAsia="en-US"/>
        </w:rPr>
        <w:t xml:space="preserve">, </w:t>
      </w:r>
      <w:r w:rsidR="006B56B4">
        <w:rPr>
          <w:rFonts w:ascii="Arial" w:eastAsia="Arial Unicode MS" w:hAnsi="Arial" w:cs="Arial"/>
          <w:b/>
          <w:bCs/>
          <w:noProof/>
          <w:kern w:val="0"/>
          <w:sz w:val="24"/>
          <w:szCs w:val="20"/>
          <w:lang w:val="en-GB"/>
        </w:rPr>
        <w:t>May</w:t>
      </w:r>
      <w:r w:rsidR="00B15F4C">
        <w:rPr>
          <w:rFonts w:ascii="Arial" w:eastAsia="Arial Unicode MS" w:hAnsi="Arial" w:cs="Arial"/>
          <w:b/>
          <w:bCs/>
          <w:noProof/>
          <w:kern w:val="0"/>
          <w:sz w:val="24"/>
          <w:szCs w:val="20"/>
          <w:lang w:val="en-GB"/>
        </w:rPr>
        <w:t>.</w:t>
      </w:r>
      <w:r w:rsidR="00CF5616">
        <w:rPr>
          <w:rFonts w:ascii="Arial" w:eastAsia="Arial Unicode MS" w:hAnsi="Arial" w:cs="Arial"/>
          <w:b/>
          <w:bCs/>
          <w:noProof/>
          <w:kern w:val="0"/>
          <w:sz w:val="24"/>
          <w:szCs w:val="20"/>
          <w:lang w:val="en-GB" w:eastAsia="en-US"/>
        </w:rPr>
        <w:t xml:space="preserve"> </w:t>
      </w:r>
      <w:r w:rsidR="006B56B4">
        <w:rPr>
          <w:rFonts w:ascii="Arial" w:eastAsia="Arial Unicode MS" w:hAnsi="Arial" w:cs="Arial"/>
          <w:b/>
          <w:bCs/>
          <w:noProof/>
          <w:kern w:val="0"/>
          <w:sz w:val="24"/>
          <w:szCs w:val="20"/>
          <w:lang w:val="en-GB" w:eastAsia="en-US"/>
        </w:rPr>
        <w:t>27</w:t>
      </w:r>
      <w:r w:rsidR="003247BF">
        <w:rPr>
          <w:rFonts w:ascii="Arial" w:eastAsia="Arial Unicode MS" w:hAnsi="Arial" w:cs="Arial"/>
          <w:b/>
          <w:bCs/>
          <w:noProof/>
          <w:kern w:val="0"/>
          <w:sz w:val="24"/>
          <w:szCs w:val="20"/>
          <w:lang w:val="en-GB" w:eastAsia="en-US"/>
        </w:rPr>
        <w:t>-</w:t>
      </w:r>
      <w:r w:rsidR="009426E0">
        <w:rPr>
          <w:rFonts w:ascii="Arial" w:eastAsia="Arial Unicode MS" w:hAnsi="Arial" w:cs="Arial"/>
          <w:b/>
          <w:bCs/>
          <w:noProof/>
          <w:kern w:val="0"/>
          <w:sz w:val="24"/>
          <w:szCs w:val="20"/>
          <w:lang w:val="en-GB" w:eastAsia="en-US"/>
        </w:rPr>
        <w:t>31</w:t>
      </w:r>
      <w:r w:rsidR="00CF5616">
        <w:rPr>
          <w:rFonts w:ascii="Arial" w:eastAsia="Arial Unicode MS" w:hAnsi="Arial" w:cs="Arial"/>
          <w:b/>
          <w:bCs/>
          <w:noProof/>
          <w:kern w:val="0"/>
          <w:sz w:val="24"/>
          <w:szCs w:val="20"/>
          <w:lang w:val="en-GB" w:eastAsia="en-US"/>
        </w:rPr>
        <w:t>, 202</w:t>
      </w:r>
      <w:r w:rsidR="003247BF">
        <w:rPr>
          <w:rFonts w:ascii="Arial" w:eastAsia="Arial Unicode MS" w:hAnsi="Arial" w:cs="Arial"/>
          <w:b/>
          <w:bCs/>
          <w:noProof/>
          <w:kern w:val="0"/>
          <w:sz w:val="24"/>
          <w:szCs w:val="20"/>
          <w:lang w:val="en-GB" w:eastAsia="en-US"/>
        </w:rPr>
        <w:t>4</w:t>
      </w:r>
      <w:r w:rsidR="004D64AF">
        <w:rPr>
          <w:rFonts w:ascii="Arial" w:eastAsia="Arial Unicode MS" w:hAnsi="Arial" w:cs="Arial"/>
          <w:b/>
          <w:bCs/>
          <w:noProof/>
          <w:kern w:val="0"/>
          <w:sz w:val="24"/>
          <w:szCs w:val="20"/>
          <w:lang w:val="en-GB" w:eastAsia="en-US"/>
        </w:rPr>
        <w:t xml:space="preserve"> </w:t>
      </w:r>
      <w:r w:rsidR="004D64AF">
        <w:rPr>
          <w:rFonts w:ascii="Arial" w:eastAsia="Arial Unicode MS" w:hAnsi="Arial" w:cs="Arial"/>
          <w:b/>
          <w:bCs/>
          <w:noProof/>
          <w:kern w:val="0"/>
          <w:sz w:val="24"/>
          <w:szCs w:val="20"/>
          <w:lang w:val="en-GB" w:eastAsia="en-US"/>
        </w:rPr>
        <w:tab/>
      </w:r>
      <w:r w:rsidR="001D6C29" w:rsidRPr="001D6C29">
        <w:rPr>
          <w:rFonts w:ascii="Arial" w:eastAsia="Arial Unicode MS" w:hAnsi="Arial" w:cs="Arial"/>
          <w:b/>
          <w:bCs/>
          <w:noProof/>
          <w:color w:val="4472C4" w:themeColor="accent1"/>
          <w:kern w:val="0"/>
          <w:sz w:val="24"/>
          <w:szCs w:val="20"/>
          <w:lang w:val="en-GB" w:eastAsia="en-US"/>
        </w:rPr>
        <w:t>(</w:t>
      </w:r>
      <w:r w:rsidR="004F188B" w:rsidRPr="001D6C29">
        <w:rPr>
          <w:rFonts w:ascii="Arial" w:eastAsia="Arial Unicode MS" w:hAnsi="Arial" w:cs="Arial"/>
          <w:b/>
          <w:bCs/>
          <w:noProof/>
          <w:color w:val="4472C4" w:themeColor="accent1"/>
          <w:kern w:val="0"/>
          <w:sz w:val="24"/>
          <w:szCs w:val="20"/>
          <w:lang w:val="en-GB" w:eastAsia="en-US"/>
        </w:rPr>
        <w:t>was</w:t>
      </w:r>
      <w:r w:rsidR="001D6C29" w:rsidRPr="001D6C29">
        <w:rPr>
          <w:rFonts w:ascii="Arial" w:eastAsia="Arial Unicode MS" w:hAnsi="Arial" w:cs="Arial"/>
          <w:b/>
          <w:bCs/>
          <w:noProof/>
          <w:color w:val="4472C4" w:themeColor="accent1"/>
          <w:kern w:val="0"/>
          <w:sz w:val="24"/>
          <w:szCs w:val="20"/>
          <w:lang w:val="en-GB" w:eastAsia="en-US"/>
        </w:rPr>
        <w:t xml:space="preserve"> </w:t>
      </w:r>
      <w:r w:rsidR="004F188B" w:rsidRPr="001D6C29">
        <w:rPr>
          <w:rFonts w:ascii="Arial" w:eastAsia="Arial Unicode MS" w:hAnsi="Arial" w:cs="Arial"/>
          <w:b/>
          <w:bCs/>
          <w:noProof/>
          <w:color w:val="4472C4" w:themeColor="accent1"/>
          <w:kern w:val="0"/>
          <w:sz w:val="24"/>
          <w:szCs w:val="20"/>
          <w:lang w:val="en-GB" w:eastAsia="en-US"/>
        </w:rPr>
        <w:t>S2-2406521)</w:t>
      </w:r>
    </w:p>
    <w:p w14:paraId="23365FD3" w14:textId="7F885CBB" w:rsidR="008E3B0F" w:rsidRPr="008E3B0F" w:rsidRDefault="00B07276" w:rsidP="00B07276">
      <w:pPr>
        <w:widowControl/>
        <w:tabs>
          <w:tab w:val="left" w:pos="5647"/>
        </w:tabs>
        <w:spacing w:after="180"/>
        <w:rPr>
          <w:rFonts w:ascii="Arial" w:eastAsia="Malgun Gothic" w:hAnsi="Arial" w:cs="Arial"/>
          <w:kern w:val="0"/>
          <w:sz w:val="20"/>
          <w:szCs w:val="20"/>
          <w:lang w:val="en-GB" w:eastAsia="en-US"/>
        </w:rPr>
      </w:pPr>
      <w:r>
        <w:rPr>
          <w:rFonts w:ascii="Arial" w:eastAsia="Malgun Gothic" w:hAnsi="Arial" w:cs="Arial"/>
          <w:kern w:val="0"/>
          <w:sz w:val="20"/>
          <w:szCs w:val="20"/>
          <w:lang w:val="en-GB" w:eastAsia="en-US"/>
        </w:rPr>
        <w:tab/>
      </w:r>
    </w:p>
    <w:p w14:paraId="7806E1A3" w14:textId="540A88D0" w:rsidR="008E3B0F" w:rsidRPr="008E3B0F" w:rsidRDefault="008E3B0F" w:rsidP="008E3B0F">
      <w:pPr>
        <w:widowControl/>
        <w:spacing w:after="180"/>
        <w:ind w:left="2127" w:hanging="2127"/>
        <w:rPr>
          <w:rFonts w:ascii="Arial" w:eastAsia="Malgun Gothic" w:hAnsi="Arial" w:cs="Arial"/>
          <w:b/>
          <w:kern w:val="0"/>
          <w:sz w:val="20"/>
          <w:szCs w:val="20"/>
          <w:lang w:val="en-GB" w:eastAsia="en-US"/>
        </w:rPr>
      </w:pPr>
      <w:r w:rsidRPr="008E3B0F">
        <w:rPr>
          <w:rFonts w:ascii="Arial" w:eastAsia="Malgun Gothic" w:hAnsi="Arial" w:cs="Arial"/>
          <w:b/>
          <w:kern w:val="0"/>
          <w:sz w:val="20"/>
          <w:szCs w:val="20"/>
          <w:lang w:val="en-GB" w:eastAsia="en-US"/>
        </w:rPr>
        <w:t>Source:</w:t>
      </w:r>
      <w:r w:rsidRPr="008E3B0F">
        <w:rPr>
          <w:rFonts w:ascii="Arial" w:eastAsia="Malgun Gothic" w:hAnsi="Arial" w:cs="Arial"/>
          <w:b/>
          <w:kern w:val="0"/>
          <w:sz w:val="20"/>
          <w:szCs w:val="20"/>
          <w:lang w:val="en-GB" w:eastAsia="en-US"/>
        </w:rPr>
        <w:tab/>
        <w:t>Lenovo</w:t>
      </w:r>
      <w:r w:rsidR="007B6B5E">
        <w:rPr>
          <w:rFonts w:ascii="Arial" w:eastAsia="Malgun Gothic" w:hAnsi="Arial" w:cs="Arial"/>
          <w:b/>
          <w:kern w:val="0"/>
          <w:sz w:val="20"/>
          <w:szCs w:val="20"/>
          <w:lang w:val="en-GB" w:eastAsia="en-US"/>
        </w:rPr>
        <w:t xml:space="preserve">, </w:t>
      </w:r>
      <w:proofErr w:type="spellStart"/>
      <w:r w:rsidR="001F50DC">
        <w:rPr>
          <w:rFonts w:ascii="Arial" w:eastAsia="Malgun Gothic" w:hAnsi="Arial" w:cs="Arial"/>
          <w:b/>
          <w:kern w:val="0"/>
          <w:sz w:val="20"/>
          <w:szCs w:val="20"/>
          <w:lang w:val="en-GB" w:eastAsia="en-US"/>
        </w:rPr>
        <w:t>InterDigital</w:t>
      </w:r>
      <w:proofErr w:type="spellEnd"/>
      <w:r w:rsidR="001F50DC">
        <w:rPr>
          <w:rFonts w:ascii="Arial" w:eastAsia="Malgun Gothic" w:hAnsi="Arial" w:cs="Arial"/>
          <w:b/>
          <w:kern w:val="0"/>
          <w:sz w:val="20"/>
          <w:szCs w:val="20"/>
          <w:lang w:val="en-GB" w:eastAsia="en-US"/>
        </w:rPr>
        <w:t xml:space="preserve"> Inc.</w:t>
      </w:r>
      <w:r w:rsidR="007B6B5E">
        <w:rPr>
          <w:rFonts w:ascii="Arial" w:eastAsia="Malgun Gothic" w:hAnsi="Arial" w:cs="Arial"/>
          <w:b/>
          <w:kern w:val="0"/>
          <w:sz w:val="20"/>
          <w:szCs w:val="20"/>
          <w:lang w:val="en-GB" w:eastAsia="en-US"/>
        </w:rPr>
        <w:t xml:space="preserve">, </w:t>
      </w:r>
      <w:r w:rsidR="00D015D9">
        <w:rPr>
          <w:rFonts w:ascii="Arial" w:eastAsia="Malgun Gothic" w:hAnsi="Arial" w:cs="Arial"/>
          <w:b/>
          <w:kern w:val="0"/>
          <w:sz w:val="20"/>
          <w:szCs w:val="20"/>
          <w:lang w:val="en-GB" w:eastAsia="en-US"/>
        </w:rPr>
        <w:t>Charter Communications</w:t>
      </w:r>
      <w:r w:rsidR="007B6B5E">
        <w:rPr>
          <w:rFonts w:ascii="Arial" w:eastAsia="Malgun Gothic" w:hAnsi="Arial" w:cs="Arial"/>
          <w:b/>
          <w:kern w:val="0"/>
          <w:sz w:val="20"/>
          <w:szCs w:val="20"/>
          <w:lang w:val="en-GB" w:eastAsia="en-US"/>
        </w:rPr>
        <w:t xml:space="preserve">, </w:t>
      </w:r>
      <w:proofErr w:type="spellStart"/>
      <w:r w:rsidR="00D015D9" w:rsidRPr="00F124BA">
        <w:rPr>
          <w:rFonts w:ascii="Arial" w:eastAsia="Malgun Gothic" w:hAnsi="Arial" w:cs="Arial"/>
          <w:b/>
          <w:kern w:val="0"/>
          <w:sz w:val="20"/>
          <w:szCs w:val="20"/>
          <w:lang w:val="en-GB" w:eastAsia="en-US"/>
        </w:rPr>
        <w:t>CableLabs</w:t>
      </w:r>
      <w:proofErr w:type="spellEnd"/>
      <w:r w:rsidR="00D015D9">
        <w:rPr>
          <w:rFonts w:ascii="Arial" w:eastAsia="Malgun Gothic" w:hAnsi="Arial" w:cs="Arial"/>
          <w:b/>
          <w:kern w:val="0"/>
          <w:sz w:val="20"/>
          <w:szCs w:val="20"/>
          <w:lang w:val="en-GB" w:eastAsia="en-US"/>
        </w:rPr>
        <w:t>,</w:t>
      </w:r>
      <w:r w:rsidR="004D7986">
        <w:rPr>
          <w:rFonts w:ascii="Arial" w:eastAsia="Malgun Gothic" w:hAnsi="Arial" w:cs="Arial"/>
          <w:b/>
          <w:kern w:val="0"/>
          <w:sz w:val="20"/>
          <w:szCs w:val="20"/>
          <w:lang w:val="en-GB" w:eastAsia="en-US"/>
        </w:rPr>
        <w:t xml:space="preserve"> </w:t>
      </w:r>
      <w:r w:rsidR="00D015D9">
        <w:rPr>
          <w:rFonts w:ascii="Arial" w:eastAsia="Malgun Gothic" w:hAnsi="Arial" w:cs="Arial"/>
          <w:b/>
          <w:kern w:val="0"/>
          <w:sz w:val="20"/>
          <w:szCs w:val="20"/>
          <w:lang w:val="en-GB" w:eastAsia="en-US"/>
        </w:rPr>
        <w:t>CATT</w:t>
      </w:r>
      <w:r w:rsidR="00BE45A5">
        <w:rPr>
          <w:rFonts w:ascii="Arial" w:eastAsia="Malgun Gothic" w:hAnsi="Arial" w:cs="Arial"/>
          <w:b/>
          <w:kern w:val="0"/>
          <w:sz w:val="20"/>
          <w:szCs w:val="20"/>
          <w:lang w:val="en-GB" w:eastAsia="en-US"/>
        </w:rPr>
        <w:t>,</w:t>
      </w:r>
      <w:r w:rsidR="00BE45A5" w:rsidRPr="00BE45A5">
        <w:rPr>
          <w:rFonts w:ascii="Arial" w:eastAsia="Malgun Gothic" w:hAnsi="Arial" w:cs="Arial"/>
          <w:b/>
          <w:kern w:val="0"/>
          <w:sz w:val="20"/>
          <w:szCs w:val="20"/>
          <w:lang w:val="en-GB" w:eastAsia="en-US"/>
        </w:rPr>
        <w:t xml:space="preserve"> Tencent, Tencent Cloud</w:t>
      </w:r>
    </w:p>
    <w:p w14:paraId="3B0B2F10" w14:textId="3A0DAC14" w:rsidR="008E3B0F" w:rsidRPr="008E3B0F" w:rsidRDefault="008E3B0F" w:rsidP="00ED71F4">
      <w:pPr>
        <w:widowControl/>
        <w:spacing w:after="180"/>
        <w:ind w:left="2127" w:hanging="2127"/>
        <w:rPr>
          <w:rFonts w:ascii="Arial" w:eastAsia="Malgun Gothic" w:hAnsi="Arial" w:cs="Arial"/>
          <w:b/>
          <w:kern w:val="0"/>
          <w:sz w:val="20"/>
          <w:szCs w:val="20"/>
          <w:lang w:val="en-GB" w:eastAsia="en-US"/>
        </w:rPr>
      </w:pPr>
      <w:r w:rsidRPr="008E3B0F">
        <w:rPr>
          <w:rFonts w:ascii="Arial" w:eastAsia="Malgun Gothic" w:hAnsi="Arial" w:cs="Arial"/>
          <w:b/>
          <w:kern w:val="0"/>
          <w:sz w:val="20"/>
          <w:szCs w:val="20"/>
          <w:lang w:val="en-GB" w:eastAsia="en-US"/>
        </w:rPr>
        <w:t>Title:</w:t>
      </w:r>
      <w:r w:rsidRPr="008E3B0F">
        <w:rPr>
          <w:rFonts w:ascii="Arial" w:eastAsia="Malgun Gothic" w:hAnsi="Arial" w:cs="Arial"/>
          <w:b/>
          <w:kern w:val="0"/>
          <w:sz w:val="20"/>
          <w:szCs w:val="20"/>
          <w:lang w:val="en-GB" w:eastAsia="en-US"/>
        </w:rPr>
        <w:tab/>
      </w:r>
      <w:r w:rsidR="00AC6738">
        <w:rPr>
          <w:rFonts w:ascii="Arial" w:eastAsia="Malgun Gothic" w:hAnsi="Arial" w:cs="Arial"/>
          <w:b/>
          <w:kern w:val="0"/>
          <w:sz w:val="20"/>
          <w:szCs w:val="20"/>
          <w:lang w:val="en-GB" w:eastAsia="en-US"/>
        </w:rPr>
        <w:t>Key Issue#</w:t>
      </w:r>
      <w:r w:rsidR="00B41DBA">
        <w:rPr>
          <w:rFonts w:ascii="Arial" w:eastAsia="Malgun Gothic" w:hAnsi="Arial" w:cs="Arial"/>
          <w:b/>
          <w:kern w:val="0"/>
          <w:sz w:val="20"/>
          <w:szCs w:val="20"/>
          <w:lang w:val="en-GB" w:eastAsia="en-US"/>
        </w:rPr>
        <w:t>7</w:t>
      </w:r>
      <w:r w:rsidR="00AC6738">
        <w:rPr>
          <w:rFonts w:ascii="Arial" w:eastAsia="Malgun Gothic" w:hAnsi="Arial" w:cs="Arial"/>
          <w:b/>
          <w:kern w:val="0"/>
          <w:sz w:val="20"/>
          <w:szCs w:val="20"/>
          <w:lang w:val="en-GB" w:eastAsia="en-US"/>
        </w:rPr>
        <w:t>, Conclusion</w:t>
      </w:r>
      <w:r w:rsidR="005C3FD3">
        <w:rPr>
          <w:rFonts w:ascii="Arial" w:eastAsia="Malgun Gothic" w:hAnsi="Arial" w:cs="Arial"/>
          <w:b/>
          <w:kern w:val="0"/>
          <w:sz w:val="20"/>
          <w:szCs w:val="20"/>
          <w:lang w:val="en-GB" w:eastAsia="en-US"/>
        </w:rPr>
        <w:t>s</w:t>
      </w:r>
      <w:r w:rsidR="00FD11CE">
        <w:rPr>
          <w:rFonts w:ascii="Arial" w:eastAsia="Malgun Gothic" w:hAnsi="Arial" w:cs="Arial"/>
          <w:b/>
          <w:kern w:val="0"/>
          <w:sz w:val="20"/>
          <w:szCs w:val="20"/>
          <w:lang w:val="en-GB" w:eastAsia="en-US"/>
        </w:rPr>
        <w:t xml:space="preserve"> update</w:t>
      </w:r>
    </w:p>
    <w:p w14:paraId="3719549A" w14:textId="5E33C9B1" w:rsidR="008E3B0F" w:rsidRPr="008E3B0F" w:rsidRDefault="008E3B0F" w:rsidP="008E3B0F">
      <w:pPr>
        <w:widowControl/>
        <w:spacing w:after="180"/>
        <w:ind w:left="2127" w:hanging="2127"/>
        <w:rPr>
          <w:rFonts w:ascii="Arial" w:eastAsia="Malgun Gothic" w:hAnsi="Arial" w:cs="Arial"/>
          <w:b/>
          <w:kern w:val="0"/>
          <w:sz w:val="20"/>
          <w:szCs w:val="20"/>
          <w:lang w:val="en-GB" w:eastAsia="en-US"/>
        </w:rPr>
      </w:pPr>
      <w:r w:rsidRPr="008E3B0F">
        <w:rPr>
          <w:rFonts w:ascii="Arial" w:eastAsia="Malgun Gothic" w:hAnsi="Arial" w:cs="Arial"/>
          <w:b/>
          <w:kern w:val="0"/>
          <w:sz w:val="20"/>
          <w:szCs w:val="20"/>
          <w:lang w:val="en-GB" w:eastAsia="en-US"/>
        </w:rPr>
        <w:t>Document for:</w:t>
      </w:r>
      <w:r w:rsidRPr="008E3B0F">
        <w:rPr>
          <w:rFonts w:ascii="Arial" w:eastAsia="Malgun Gothic" w:hAnsi="Arial" w:cs="Arial"/>
          <w:b/>
          <w:kern w:val="0"/>
          <w:sz w:val="20"/>
          <w:szCs w:val="20"/>
          <w:lang w:val="en-GB" w:eastAsia="en-US"/>
        </w:rPr>
        <w:tab/>
      </w:r>
      <w:r w:rsidR="00876D60">
        <w:rPr>
          <w:rFonts w:ascii="Arial" w:eastAsia="Malgun Gothic" w:hAnsi="Arial" w:cs="Arial"/>
          <w:b/>
          <w:kern w:val="0"/>
          <w:sz w:val="20"/>
          <w:szCs w:val="20"/>
          <w:lang w:val="en-GB" w:eastAsia="en-US"/>
        </w:rPr>
        <w:t>Approval</w:t>
      </w:r>
    </w:p>
    <w:p w14:paraId="61CF5EFA" w14:textId="1117544E" w:rsidR="008E3B0F" w:rsidRPr="008E3B0F" w:rsidRDefault="008E3B0F" w:rsidP="008E3B0F">
      <w:pPr>
        <w:widowControl/>
        <w:spacing w:after="180"/>
        <w:ind w:left="2127" w:hanging="2127"/>
        <w:rPr>
          <w:rFonts w:ascii="Arial" w:eastAsia="Malgun Gothic" w:hAnsi="Arial" w:cs="Arial"/>
          <w:b/>
          <w:kern w:val="0"/>
          <w:sz w:val="20"/>
          <w:szCs w:val="20"/>
          <w:lang w:val="en-GB" w:eastAsia="en-US"/>
        </w:rPr>
      </w:pPr>
      <w:r w:rsidRPr="008E3B0F">
        <w:rPr>
          <w:rFonts w:ascii="Arial" w:eastAsia="Malgun Gothic" w:hAnsi="Arial" w:cs="Arial"/>
          <w:b/>
          <w:kern w:val="0"/>
          <w:sz w:val="20"/>
          <w:szCs w:val="20"/>
          <w:lang w:val="en-GB" w:eastAsia="en-US"/>
        </w:rPr>
        <w:t>Agenda Item:</w:t>
      </w:r>
      <w:r w:rsidRPr="008E3B0F">
        <w:rPr>
          <w:rFonts w:ascii="Arial" w:eastAsia="Malgun Gothic" w:hAnsi="Arial" w:cs="Arial"/>
          <w:b/>
          <w:kern w:val="0"/>
          <w:sz w:val="20"/>
          <w:szCs w:val="20"/>
          <w:lang w:val="en-GB" w:eastAsia="en-US"/>
        </w:rPr>
        <w:tab/>
      </w:r>
      <w:r w:rsidR="000D607A">
        <w:rPr>
          <w:rFonts w:ascii="Arial" w:eastAsia="Malgun Gothic" w:hAnsi="Arial" w:cs="Arial"/>
          <w:b/>
          <w:kern w:val="0"/>
          <w:sz w:val="20"/>
          <w:szCs w:val="20"/>
          <w:lang w:val="en-GB" w:eastAsia="en-US"/>
        </w:rPr>
        <w:t>19.</w:t>
      </w:r>
      <w:r w:rsidR="00A37B6A">
        <w:rPr>
          <w:rFonts w:ascii="Arial" w:eastAsia="Malgun Gothic" w:hAnsi="Arial" w:cs="Arial"/>
          <w:b/>
          <w:kern w:val="0"/>
          <w:sz w:val="20"/>
          <w:szCs w:val="20"/>
          <w:lang w:val="en-GB" w:eastAsia="en-US"/>
        </w:rPr>
        <w:t>3</w:t>
      </w:r>
    </w:p>
    <w:p w14:paraId="6B7B7E26" w14:textId="0A44F42D" w:rsidR="008E3B0F" w:rsidRPr="008E3B0F" w:rsidRDefault="008E3B0F" w:rsidP="008E3B0F">
      <w:pPr>
        <w:widowControl/>
        <w:spacing w:after="180"/>
        <w:ind w:left="2127" w:hanging="2127"/>
        <w:rPr>
          <w:rFonts w:ascii="Arial" w:eastAsia="Malgun Gothic" w:hAnsi="Arial" w:cs="Arial"/>
          <w:b/>
          <w:kern w:val="0"/>
          <w:sz w:val="20"/>
          <w:szCs w:val="20"/>
          <w:lang w:val="en-GB" w:eastAsia="en-US"/>
        </w:rPr>
      </w:pPr>
      <w:r w:rsidRPr="008E3B0F">
        <w:rPr>
          <w:rFonts w:ascii="Arial" w:eastAsia="Malgun Gothic" w:hAnsi="Arial" w:cs="Arial"/>
          <w:b/>
          <w:kern w:val="0"/>
          <w:sz w:val="20"/>
          <w:szCs w:val="20"/>
          <w:lang w:val="en-GB" w:eastAsia="en-US"/>
        </w:rPr>
        <w:t>Work Item / Release:</w:t>
      </w:r>
      <w:r w:rsidRPr="008E3B0F">
        <w:rPr>
          <w:rFonts w:ascii="Arial" w:eastAsia="Malgun Gothic" w:hAnsi="Arial" w:cs="Arial"/>
          <w:b/>
          <w:kern w:val="0"/>
          <w:sz w:val="20"/>
          <w:szCs w:val="20"/>
          <w:lang w:val="en-GB" w:eastAsia="en-US"/>
        </w:rPr>
        <w:tab/>
      </w:r>
      <w:r w:rsidR="002F337D">
        <w:rPr>
          <w:rFonts w:ascii="Arial" w:hAnsi="Arial" w:cs="Arial"/>
          <w:b/>
        </w:rPr>
        <w:t>FS_</w:t>
      </w:r>
      <w:r w:rsidR="00112483">
        <w:rPr>
          <w:rFonts w:ascii="Arial" w:hAnsi="Arial" w:cs="Arial"/>
          <w:b/>
        </w:rPr>
        <w:t>XRM</w:t>
      </w:r>
      <w:r w:rsidR="002F337D">
        <w:rPr>
          <w:rFonts w:ascii="Arial" w:hAnsi="Arial" w:cs="Arial"/>
          <w:b/>
        </w:rPr>
        <w:t>_Ph2 / Rel-19</w:t>
      </w:r>
    </w:p>
    <w:p w14:paraId="7BA37621" w14:textId="398F51A9" w:rsidR="008E3B0F" w:rsidRPr="008E3B0F" w:rsidRDefault="008E3B0F" w:rsidP="008E3B0F">
      <w:pPr>
        <w:widowControl/>
        <w:spacing w:after="180"/>
        <w:rPr>
          <w:rFonts w:ascii="Arial" w:eastAsia="Malgun Gothic" w:hAnsi="Arial" w:cs="Arial"/>
          <w:i/>
          <w:kern w:val="0"/>
          <w:sz w:val="20"/>
          <w:szCs w:val="20"/>
          <w:lang w:val="en-GB" w:eastAsia="en-US"/>
        </w:rPr>
      </w:pPr>
      <w:r w:rsidRPr="008E3B0F">
        <w:rPr>
          <w:rFonts w:ascii="Arial" w:eastAsia="Malgun Gothic" w:hAnsi="Arial" w:cs="Arial"/>
          <w:i/>
          <w:kern w:val="0"/>
          <w:sz w:val="20"/>
          <w:szCs w:val="20"/>
          <w:lang w:val="en-GB" w:eastAsia="en-US"/>
        </w:rPr>
        <w:t xml:space="preserve">Abstract of the contribution: </w:t>
      </w:r>
      <w:r w:rsidR="00DB150C">
        <w:rPr>
          <w:rFonts w:ascii="Arial" w:eastAsia="Malgun Gothic" w:hAnsi="Arial" w:cs="Arial"/>
          <w:i/>
          <w:kern w:val="0"/>
          <w:sz w:val="20"/>
          <w:szCs w:val="20"/>
          <w:lang w:val="en-GB" w:eastAsia="en-US"/>
        </w:rPr>
        <w:t>This paper proposes</w:t>
      </w:r>
      <w:r w:rsidR="008E0AD1">
        <w:rPr>
          <w:rFonts w:ascii="Arial" w:eastAsia="Malgun Gothic" w:hAnsi="Arial" w:cs="Arial"/>
          <w:i/>
          <w:kern w:val="0"/>
          <w:sz w:val="20"/>
          <w:szCs w:val="20"/>
          <w:lang w:val="en-GB" w:eastAsia="en-US"/>
        </w:rPr>
        <w:t xml:space="preserve"> update of</w:t>
      </w:r>
      <w:r w:rsidR="00DB150C">
        <w:rPr>
          <w:rFonts w:ascii="Arial" w:eastAsia="Malgun Gothic" w:hAnsi="Arial" w:cs="Arial"/>
          <w:i/>
          <w:kern w:val="0"/>
          <w:sz w:val="20"/>
          <w:szCs w:val="20"/>
          <w:lang w:val="en-GB" w:eastAsia="en-US"/>
        </w:rPr>
        <w:t xml:space="preserve"> conclusions for KI#</w:t>
      </w:r>
      <w:r w:rsidR="00753B13">
        <w:rPr>
          <w:rFonts w:ascii="Arial" w:eastAsia="Malgun Gothic" w:hAnsi="Arial" w:cs="Arial"/>
          <w:i/>
          <w:kern w:val="0"/>
          <w:sz w:val="20"/>
          <w:szCs w:val="20"/>
          <w:lang w:val="en-GB" w:eastAsia="en-US"/>
        </w:rPr>
        <w:t>7</w:t>
      </w:r>
      <w:r w:rsidR="00DB150C">
        <w:rPr>
          <w:rFonts w:ascii="Arial" w:eastAsia="Malgun Gothic" w:hAnsi="Arial" w:cs="Arial"/>
          <w:i/>
          <w:kern w:val="0"/>
          <w:sz w:val="20"/>
          <w:szCs w:val="20"/>
          <w:lang w:val="en-GB" w:eastAsia="en-US"/>
        </w:rPr>
        <w:t xml:space="preserve">. </w:t>
      </w:r>
    </w:p>
    <w:p w14:paraId="664B7DF0" w14:textId="0CC6555F" w:rsidR="005315D5" w:rsidRPr="004D78FC" w:rsidRDefault="005315D5" w:rsidP="005315D5">
      <w:pPr>
        <w:pStyle w:val="1"/>
        <w:ind w:left="420" w:hanging="420"/>
        <w:rPr>
          <w:lang w:eastAsia="zh-CN"/>
        </w:rPr>
      </w:pPr>
      <w:r w:rsidRPr="004D78FC">
        <w:rPr>
          <w:lang w:eastAsia="zh-CN"/>
        </w:rPr>
        <w:t>1</w:t>
      </w:r>
      <w:r w:rsidRPr="004D78FC">
        <w:rPr>
          <w:lang w:eastAsia="zh-CN"/>
        </w:rPr>
        <w:tab/>
      </w:r>
      <w:r w:rsidR="00D70825" w:rsidRPr="00740ED1">
        <w:rPr>
          <w:lang w:eastAsia="zh-CN"/>
        </w:rPr>
        <w:t>Discussion</w:t>
      </w:r>
    </w:p>
    <w:p w14:paraId="558ED04C" w14:textId="4A3C846E" w:rsidR="009B2D2C" w:rsidRPr="009B2D2C" w:rsidRDefault="00B07276" w:rsidP="00A034A2">
      <w:pPr>
        <w:pStyle w:val="tah"/>
        <w:spacing w:after="120"/>
        <w:rPr>
          <w:rFonts w:eastAsia="Malgun Gothic"/>
          <w:noProof w:val="0"/>
          <w:sz w:val="20"/>
          <w:szCs w:val="20"/>
          <w:lang w:eastAsia="ko-KR"/>
        </w:rPr>
      </w:pPr>
      <w:r>
        <w:rPr>
          <w:rFonts w:eastAsia="Malgun Gothic"/>
          <w:noProof w:val="0"/>
          <w:sz w:val="20"/>
          <w:szCs w:val="20"/>
          <w:lang w:eastAsia="ko-KR"/>
        </w:rPr>
        <w:t>To</w:t>
      </w:r>
      <w:r w:rsidR="00173225">
        <w:rPr>
          <w:rFonts w:eastAsia="Malgun Gothic"/>
          <w:noProof w:val="0"/>
          <w:sz w:val="20"/>
          <w:szCs w:val="20"/>
          <w:lang w:eastAsia="ko-KR"/>
        </w:rPr>
        <w:t xml:space="preserve"> support</w:t>
      </w:r>
      <w:r w:rsidR="00D10D87">
        <w:rPr>
          <w:rFonts w:eastAsia="Malgun Gothic"/>
          <w:noProof w:val="0"/>
          <w:sz w:val="20"/>
          <w:szCs w:val="20"/>
          <w:lang w:eastAsia="ko-KR"/>
        </w:rPr>
        <w:t xml:space="preserve"> </w:t>
      </w:r>
      <w:r w:rsidR="00BD54E9">
        <w:rPr>
          <w:rFonts w:eastAsia="Malgun Gothic"/>
          <w:noProof w:val="0"/>
          <w:sz w:val="20"/>
          <w:szCs w:val="20"/>
          <w:lang w:eastAsia="ko-KR"/>
        </w:rPr>
        <w:t xml:space="preserve">PDU </w:t>
      </w:r>
      <w:r w:rsidR="001F50DC">
        <w:rPr>
          <w:rFonts w:eastAsia="Malgun Gothic"/>
          <w:noProof w:val="0"/>
          <w:sz w:val="20"/>
          <w:szCs w:val="20"/>
          <w:lang w:eastAsia="ko-KR"/>
        </w:rPr>
        <w:t>S</w:t>
      </w:r>
      <w:r w:rsidR="00BD54E9">
        <w:rPr>
          <w:rFonts w:eastAsia="Malgun Gothic"/>
          <w:noProof w:val="0"/>
          <w:sz w:val="20"/>
          <w:szCs w:val="20"/>
          <w:lang w:eastAsia="ko-KR"/>
        </w:rPr>
        <w:t>et</w:t>
      </w:r>
      <w:r w:rsidR="001F50DC">
        <w:rPr>
          <w:rFonts w:eastAsia="Malgun Gothic"/>
          <w:noProof w:val="0"/>
          <w:sz w:val="20"/>
          <w:szCs w:val="20"/>
          <w:lang w:eastAsia="ko-KR"/>
        </w:rPr>
        <w:t>s</w:t>
      </w:r>
      <w:r w:rsidR="00BD54E9">
        <w:rPr>
          <w:rFonts w:eastAsia="Malgun Gothic"/>
          <w:noProof w:val="0"/>
          <w:sz w:val="20"/>
          <w:szCs w:val="20"/>
          <w:lang w:eastAsia="ko-KR"/>
        </w:rPr>
        <w:t xml:space="preserve"> </w:t>
      </w:r>
      <w:r w:rsidR="00194310">
        <w:rPr>
          <w:rFonts w:eastAsia="Malgun Gothic"/>
          <w:noProof w:val="0"/>
          <w:sz w:val="20"/>
          <w:szCs w:val="20"/>
          <w:lang w:eastAsia="ko-KR"/>
        </w:rPr>
        <w:t>in non-3GPP access</w:t>
      </w:r>
      <w:r>
        <w:rPr>
          <w:rFonts w:eastAsia="Malgun Gothic"/>
          <w:noProof w:val="0"/>
          <w:sz w:val="20"/>
          <w:szCs w:val="20"/>
          <w:lang w:eastAsia="ko-KR"/>
        </w:rPr>
        <w:t>, it is agreed that N3IWF/TNGF uses</w:t>
      </w:r>
      <w:r w:rsidRPr="00B07276">
        <w:rPr>
          <w:rFonts w:eastAsia="Malgun Gothic"/>
          <w:noProof w:val="0"/>
          <w:sz w:val="20"/>
          <w:szCs w:val="20"/>
          <w:lang w:eastAsia="ko-KR"/>
        </w:rPr>
        <w:t xml:space="preserve"> PDU Set Information received in the GTP-U header over N3 to identify PDU Sets.</w:t>
      </w:r>
      <w:r w:rsidR="00786827">
        <w:rPr>
          <w:rFonts w:eastAsia="Malgun Gothic"/>
          <w:noProof w:val="0"/>
          <w:sz w:val="20"/>
          <w:szCs w:val="20"/>
          <w:lang w:eastAsia="ko-KR"/>
        </w:rPr>
        <w:t xml:space="preserve"> However, how </w:t>
      </w:r>
      <w:r w:rsidR="006F4A04">
        <w:rPr>
          <w:rFonts w:eastAsia="Malgun Gothic"/>
          <w:noProof w:val="0"/>
          <w:sz w:val="20"/>
          <w:szCs w:val="20"/>
          <w:lang w:eastAsia="ko-KR"/>
        </w:rPr>
        <w:t xml:space="preserve">to utilize PDU Set Information </w:t>
      </w:r>
      <w:r w:rsidR="00A924DF">
        <w:rPr>
          <w:rFonts w:eastAsia="Malgun Gothic"/>
          <w:noProof w:val="0"/>
          <w:sz w:val="20"/>
          <w:szCs w:val="20"/>
          <w:lang w:eastAsia="ko-KR"/>
        </w:rPr>
        <w:t xml:space="preserve">to enable PDU set handling is not fully discussed for non-3GPP access. </w:t>
      </w:r>
      <w:r w:rsidR="00A74972">
        <w:rPr>
          <w:rFonts w:eastAsia="Malgun Gothic"/>
          <w:noProof w:val="0"/>
          <w:sz w:val="20"/>
          <w:szCs w:val="20"/>
          <w:lang w:eastAsia="ko-KR"/>
        </w:rPr>
        <w:t>I</w:t>
      </w:r>
      <w:r w:rsidR="005904B9">
        <w:rPr>
          <w:rFonts w:eastAsia="Malgun Gothic"/>
          <w:noProof w:val="0"/>
          <w:sz w:val="20"/>
          <w:szCs w:val="20"/>
          <w:lang w:eastAsia="ko-KR"/>
        </w:rPr>
        <w:t xml:space="preserve">t is proposed to </w:t>
      </w:r>
      <w:r w:rsidR="00807356">
        <w:rPr>
          <w:rFonts w:eastAsia="Malgun Gothic"/>
          <w:noProof w:val="0"/>
          <w:sz w:val="20"/>
          <w:szCs w:val="20"/>
          <w:lang w:eastAsia="ko-KR"/>
        </w:rPr>
        <w:t xml:space="preserve">introduce the mapping of DSCP value and PDU Set importance for </w:t>
      </w:r>
      <w:proofErr w:type="spellStart"/>
      <w:r w:rsidR="00807356">
        <w:rPr>
          <w:rFonts w:eastAsia="Malgun Gothic"/>
          <w:noProof w:val="0"/>
          <w:sz w:val="20"/>
          <w:szCs w:val="20"/>
          <w:lang w:eastAsia="ko-KR"/>
        </w:rPr>
        <w:t>IPSec</w:t>
      </w:r>
      <w:proofErr w:type="spellEnd"/>
      <w:r w:rsidR="00807356">
        <w:rPr>
          <w:rFonts w:eastAsia="Malgun Gothic"/>
          <w:noProof w:val="0"/>
          <w:sz w:val="20"/>
          <w:szCs w:val="20"/>
          <w:lang w:eastAsia="ko-KR"/>
        </w:rPr>
        <w:t xml:space="preserve"> Child SA between </w:t>
      </w:r>
      <w:r w:rsidR="00AF5808">
        <w:rPr>
          <w:rFonts w:eastAsia="Malgun Gothic"/>
          <w:noProof w:val="0"/>
          <w:sz w:val="20"/>
          <w:szCs w:val="20"/>
          <w:lang w:eastAsia="ko-KR"/>
        </w:rPr>
        <w:t>N3IWF/TNGF and UE for non-3GPP access</w:t>
      </w:r>
      <w:r w:rsidR="00AF2F95">
        <w:rPr>
          <w:rFonts w:eastAsia="Malgun Gothic"/>
          <w:noProof w:val="0"/>
          <w:sz w:val="20"/>
          <w:szCs w:val="20"/>
          <w:lang w:eastAsia="ko-KR"/>
        </w:rPr>
        <w:t xml:space="preserve">, which enables </w:t>
      </w:r>
      <w:r w:rsidR="00B233AD">
        <w:rPr>
          <w:rFonts w:eastAsia="Malgun Gothic"/>
          <w:noProof w:val="0"/>
          <w:sz w:val="20"/>
          <w:szCs w:val="20"/>
          <w:lang w:eastAsia="ko-KR"/>
        </w:rPr>
        <w:t xml:space="preserve">PDU set handling in </w:t>
      </w:r>
      <w:r w:rsidR="009B7F7A">
        <w:rPr>
          <w:rFonts w:eastAsia="Malgun Gothic"/>
          <w:noProof w:val="0"/>
          <w:sz w:val="20"/>
          <w:szCs w:val="20"/>
          <w:lang w:eastAsia="ko-KR"/>
        </w:rPr>
        <w:t xml:space="preserve">N3IWF/TNGF to </w:t>
      </w:r>
      <w:r w:rsidR="00B233AD">
        <w:rPr>
          <w:rFonts w:eastAsia="Malgun Gothic"/>
          <w:noProof w:val="0"/>
          <w:sz w:val="20"/>
          <w:szCs w:val="20"/>
          <w:lang w:eastAsia="ko-KR"/>
        </w:rPr>
        <w:t>some extent</w:t>
      </w:r>
      <w:r w:rsidR="00AF2F95">
        <w:rPr>
          <w:rFonts w:eastAsia="Malgun Gothic"/>
          <w:noProof w:val="0"/>
          <w:sz w:val="20"/>
          <w:szCs w:val="20"/>
          <w:lang w:eastAsia="ko-KR"/>
        </w:rPr>
        <w:t>.</w:t>
      </w:r>
      <w:r w:rsidR="00CB52FA">
        <w:rPr>
          <w:rFonts w:eastAsia="Malgun Gothic"/>
          <w:noProof w:val="0"/>
          <w:sz w:val="20"/>
          <w:szCs w:val="20"/>
          <w:lang w:eastAsia="ko-KR"/>
        </w:rPr>
        <w:t xml:space="preserve"> </w:t>
      </w:r>
    </w:p>
    <w:p w14:paraId="1D0C6055" w14:textId="0EB1471B" w:rsidR="00D849ED" w:rsidRDefault="00E81C2C" w:rsidP="00A034A2">
      <w:pPr>
        <w:pStyle w:val="tah"/>
        <w:spacing w:after="120"/>
        <w:rPr>
          <w:rFonts w:eastAsia="Malgun Gothic"/>
          <w:noProof w:val="0"/>
          <w:sz w:val="20"/>
          <w:szCs w:val="20"/>
          <w:lang w:eastAsia="ko-KR"/>
        </w:rPr>
      </w:pPr>
      <w:r>
        <w:rPr>
          <w:rFonts w:eastAsia="Malgun Gothic"/>
          <w:noProof w:val="0"/>
          <w:sz w:val="20"/>
          <w:szCs w:val="20"/>
          <w:lang w:eastAsia="ko-KR"/>
        </w:rPr>
        <w:t>This paper proposes</w:t>
      </w:r>
      <w:r w:rsidR="00DC4DE4">
        <w:rPr>
          <w:rFonts w:eastAsia="Malgun Gothic"/>
          <w:noProof w:val="0"/>
          <w:sz w:val="20"/>
          <w:szCs w:val="20"/>
          <w:lang w:eastAsia="ko-KR"/>
        </w:rPr>
        <w:t xml:space="preserve"> update </w:t>
      </w:r>
      <w:r w:rsidR="008F3F55">
        <w:rPr>
          <w:rFonts w:eastAsia="Malgun Gothic"/>
          <w:noProof w:val="0"/>
          <w:sz w:val="20"/>
          <w:szCs w:val="20"/>
          <w:lang w:eastAsia="ko-KR"/>
        </w:rPr>
        <w:t>of</w:t>
      </w:r>
      <w:r>
        <w:rPr>
          <w:rFonts w:eastAsia="Malgun Gothic"/>
          <w:noProof w:val="0"/>
          <w:sz w:val="20"/>
          <w:szCs w:val="20"/>
          <w:lang w:eastAsia="ko-KR"/>
        </w:rPr>
        <w:t xml:space="preserve"> conclusion principles for key issue#</w:t>
      </w:r>
      <w:r w:rsidR="006F7630">
        <w:rPr>
          <w:rFonts w:eastAsia="Malgun Gothic"/>
          <w:noProof w:val="0"/>
          <w:sz w:val="20"/>
          <w:szCs w:val="20"/>
          <w:lang w:eastAsia="ko-KR"/>
        </w:rPr>
        <w:t>7</w:t>
      </w:r>
      <w:r>
        <w:rPr>
          <w:rFonts w:eastAsia="Malgun Gothic"/>
          <w:noProof w:val="0"/>
          <w:sz w:val="20"/>
          <w:szCs w:val="20"/>
          <w:lang w:eastAsia="ko-KR"/>
        </w:rPr>
        <w:t xml:space="preserve">. </w:t>
      </w:r>
    </w:p>
    <w:p w14:paraId="2F684B5C" w14:textId="70290007" w:rsidR="005315D5" w:rsidRPr="006B0A78" w:rsidRDefault="00DB69D3" w:rsidP="005315D5">
      <w:pPr>
        <w:pStyle w:val="1"/>
        <w:ind w:left="420" w:hanging="420"/>
        <w:rPr>
          <w:lang w:eastAsia="zh-CN"/>
        </w:rPr>
      </w:pPr>
      <w:r>
        <w:rPr>
          <w:lang w:eastAsia="zh-CN"/>
        </w:rPr>
        <w:t>2</w:t>
      </w:r>
      <w:r w:rsidR="005315D5" w:rsidRPr="006B0A78">
        <w:rPr>
          <w:lang w:eastAsia="zh-CN"/>
        </w:rPr>
        <w:tab/>
      </w:r>
      <w:r w:rsidR="005315D5" w:rsidRPr="006B0A78">
        <w:rPr>
          <w:rFonts w:hint="eastAsia"/>
          <w:lang w:eastAsia="zh-CN"/>
        </w:rPr>
        <w:t>Proposal</w:t>
      </w:r>
    </w:p>
    <w:p w14:paraId="4F1FDB4B" w14:textId="77777777" w:rsidR="005315D5" w:rsidRPr="009F5B50" w:rsidRDefault="005315D5" w:rsidP="005315D5">
      <w:pPr>
        <w:widowControl/>
        <w:pBdr>
          <w:top w:val="single" w:sz="4" w:space="1" w:color="auto"/>
          <w:left w:val="single" w:sz="4" w:space="4" w:color="auto"/>
          <w:bottom w:val="single" w:sz="4" w:space="1" w:color="auto"/>
          <w:right w:val="single" w:sz="4" w:space="4" w:color="auto"/>
        </w:pBdr>
        <w:spacing w:after="180"/>
        <w:jc w:val="center"/>
        <w:rPr>
          <w:rFonts w:ascii="Arial" w:eastAsia="Malgun Gothic" w:hAnsi="Arial" w:cs="Arial"/>
          <w:b/>
          <w:noProof/>
          <w:color w:val="C5003D"/>
          <w:kern w:val="0"/>
          <w:sz w:val="28"/>
          <w:szCs w:val="28"/>
          <w:lang w:eastAsia="ko-KR"/>
        </w:rPr>
      </w:pPr>
      <w:r w:rsidRPr="008E3B0F">
        <w:rPr>
          <w:rFonts w:ascii="Arial" w:eastAsia="Malgun Gothic" w:hAnsi="Arial" w:cs="Arial" w:hint="eastAsia"/>
          <w:b/>
          <w:noProof/>
          <w:color w:val="C5003D"/>
          <w:kern w:val="0"/>
          <w:sz w:val="28"/>
          <w:szCs w:val="28"/>
          <w:lang w:eastAsia="ko-KR"/>
        </w:rPr>
        <w:t xml:space="preserve">* </w:t>
      </w:r>
      <w:r w:rsidRPr="008E3B0F">
        <w:rPr>
          <w:rFonts w:ascii="Arial" w:eastAsia="Malgun Gothic" w:hAnsi="Arial" w:cs="Arial"/>
          <w:b/>
          <w:noProof/>
          <w:color w:val="C5003D"/>
          <w:kern w:val="0"/>
          <w:sz w:val="28"/>
          <w:szCs w:val="28"/>
          <w:lang w:eastAsia="en-US"/>
        </w:rPr>
        <w:t xml:space="preserve">* * * </w:t>
      </w:r>
      <w:r w:rsidRPr="008E3B0F">
        <w:rPr>
          <w:rFonts w:ascii="Arial" w:eastAsia="Malgun Gothic" w:hAnsi="Arial" w:cs="Arial" w:hint="eastAsia"/>
          <w:b/>
          <w:noProof/>
          <w:color w:val="C5003D"/>
          <w:kern w:val="0"/>
          <w:sz w:val="28"/>
          <w:szCs w:val="28"/>
          <w:lang w:eastAsia="ko-KR"/>
        </w:rPr>
        <w:t xml:space="preserve">Start of </w:t>
      </w:r>
      <w:r w:rsidRPr="008E3B0F">
        <w:rPr>
          <w:rFonts w:ascii="Arial" w:eastAsia="Malgun Gothic" w:hAnsi="Arial" w:cs="Arial"/>
          <w:b/>
          <w:noProof/>
          <w:color w:val="C5003D"/>
          <w:kern w:val="0"/>
          <w:sz w:val="28"/>
          <w:szCs w:val="28"/>
          <w:lang w:eastAsia="en-US"/>
        </w:rPr>
        <w:t>Change * * * *</w:t>
      </w:r>
      <w:bookmarkStart w:id="0" w:name="_Toc510607467"/>
      <w:bookmarkStart w:id="1" w:name="_Toc518306726"/>
    </w:p>
    <w:p w14:paraId="48B40FBB" w14:textId="77777777" w:rsidR="00E4523B" w:rsidRPr="00E4523B" w:rsidRDefault="00E4523B" w:rsidP="00E4523B">
      <w:pPr>
        <w:keepNext/>
        <w:keepLines/>
        <w:widowControl/>
        <w:overflowPunct w:val="0"/>
        <w:autoSpaceDE w:val="0"/>
        <w:autoSpaceDN w:val="0"/>
        <w:adjustRightInd w:val="0"/>
        <w:spacing w:before="180" w:after="180"/>
        <w:ind w:left="1134" w:hanging="1134"/>
        <w:jc w:val="left"/>
        <w:textAlignment w:val="baseline"/>
        <w:outlineLvl w:val="1"/>
        <w:rPr>
          <w:rFonts w:ascii="Times New Roman" w:eastAsia="Malgun Gothic" w:hAnsi="Times New Roman" w:cs="Times New Roman"/>
          <w:color w:val="000000"/>
          <w:kern w:val="0"/>
          <w:sz w:val="20"/>
          <w:szCs w:val="20"/>
          <w:lang w:val="en-GB" w:eastAsia="ja-JP"/>
        </w:rPr>
      </w:pPr>
      <w:bookmarkStart w:id="2" w:name="_Toc165022269"/>
      <w:bookmarkEnd w:id="0"/>
      <w:bookmarkEnd w:id="1"/>
      <w:r w:rsidRPr="00E4523B">
        <w:rPr>
          <w:rFonts w:ascii="Arial" w:eastAsia="Times New Roman" w:hAnsi="Arial" w:cs="Times New Roman"/>
          <w:kern w:val="0"/>
          <w:sz w:val="32"/>
          <w:szCs w:val="20"/>
          <w:lang w:val="en-GB" w:eastAsia="en-GB"/>
        </w:rPr>
        <w:t>8.7 Conclusions for Key Issue #7</w:t>
      </w:r>
      <w:bookmarkEnd w:id="2"/>
    </w:p>
    <w:p w14:paraId="3ECC50E6" w14:textId="77777777" w:rsidR="00E4523B" w:rsidRPr="00E4523B" w:rsidRDefault="00E4523B" w:rsidP="00E4523B">
      <w:pPr>
        <w:widowControl/>
        <w:overflowPunct w:val="0"/>
        <w:autoSpaceDE w:val="0"/>
        <w:autoSpaceDN w:val="0"/>
        <w:adjustRightInd w:val="0"/>
        <w:spacing w:after="180"/>
        <w:jc w:val="left"/>
        <w:textAlignment w:val="baseline"/>
        <w:rPr>
          <w:rFonts w:ascii="Times New Roman" w:eastAsia="Times New Roman" w:hAnsi="Times New Roman" w:cs="Times New Roman"/>
          <w:kern w:val="0"/>
          <w:sz w:val="20"/>
          <w:szCs w:val="20"/>
          <w:lang w:val="en-GB" w:eastAsia="en-GB"/>
        </w:rPr>
      </w:pPr>
      <w:r w:rsidRPr="00E4523B">
        <w:rPr>
          <w:rFonts w:ascii="Times New Roman" w:eastAsia="Times New Roman" w:hAnsi="Times New Roman" w:cs="Times New Roman"/>
          <w:kern w:val="0"/>
          <w:sz w:val="20"/>
          <w:szCs w:val="20"/>
          <w:lang w:val="en-GB" w:eastAsia="en-GB"/>
        </w:rPr>
        <w:t>The following aspects are concluded as principles for the normative work:</w:t>
      </w:r>
    </w:p>
    <w:p w14:paraId="3F486AD6" w14:textId="77777777" w:rsidR="00E4523B" w:rsidRPr="00E4523B" w:rsidRDefault="00E4523B" w:rsidP="00E4523B">
      <w:pPr>
        <w:widowControl/>
        <w:overflowPunct w:val="0"/>
        <w:autoSpaceDE w:val="0"/>
        <w:autoSpaceDN w:val="0"/>
        <w:adjustRightInd w:val="0"/>
        <w:spacing w:after="180"/>
        <w:ind w:left="568" w:hanging="284"/>
        <w:jc w:val="left"/>
        <w:textAlignment w:val="baseline"/>
        <w:rPr>
          <w:rFonts w:ascii="Times New Roman" w:eastAsia="Times New Roman" w:hAnsi="Times New Roman" w:cs="Times New Roman"/>
          <w:kern w:val="0"/>
          <w:sz w:val="20"/>
          <w:szCs w:val="20"/>
          <w:lang w:val="en-GB" w:eastAsia="en-GB"/>
        </w:rPr>
      </w:pPr>
      <w:r w:rsidRPr="00E4523B">
        <w:rPr>
          <w:rFonts w:ascii="Times New Roman" w:eastAsia="Times New Roman" w:hAnsi="Times New Roman" w:cs="Times New Roman"/>
          <w:kern w:val="0"/>
          <w:sz w:val="20"/>
          <w:szCs w:val="20"/>
          <w:lang w:val="en-GB" w:eastAsia="en-GB"/>
        </w:rPr>
        <w:t>1.</w:t>
      </w:r>
      <w:r w:rsidRPr="00E4523B">
        <w:rPr>
          <w:rFonts w:ascii="Times New Roman" w:eastAsia="Times New Roman" w:hAnsi="Times New Roman" w:cs="Times New Roman"/>
          <w:kern w:val="0"/>
          <w:sz w:val="20"/>
          <w:szCs w:val="20"/>
          <w:lang w:val="en-GB" w:eastAsia="en-GB"/>
        </w:rPr>
        <w:tab/>
        <w:t>For wireline access –</w:t>
      </w:r>
    </w:p>
    <w:p w14:paraId="58376111" w14:textId="77777777" w:rsidR="00E4523B" w:rsidRPr="00E4523B" w:rsidRDefault="00E4523B" w:rsidP="00E4523B">
      <w:pPr>
        <w:widowControl/>
        <w:overflowPunct w:val="0"/>
        <w:autoSpaceDE w:val="0"/>
        <w:autoSpaceDN w:val="0"/>
        <w:adjustRightInd w:val="0"/>
        <w:spacing w:after="180"/>
        <w:ind w:left="851" w:hanging="284"/>
        <w:jc w:val="left"/>
        <w:textAlignment w:val="baseline"/>
        <w:rPr>
          <w:rFonts w:ascii="Times New Roman" w:eastAsia="Times New Roman" w:hAnsi="Times New Roman" w:cs="Times New Roman"/>
          <w:kern w:val="0"/>
          <w:sz w:val="20"/>
          <w:szCs w:val="20"/>
          <w:lang w:val="en-GB" w:eastAsia="en-GB"/>
        </w:rPr>
      </w:pPr>
      <w:r w:rsidRPr="00E4523B">
        <w:rPr>
          <w:rFonts w:ascii="Times New Roman" w:eastAsia="Times New Roman" w:hAnsi="Times New Roman" w:cs="Times New Roman"/>
          <w:kern w:val="0"/>
          <w:sz w:val="20"/>
          <w:szCs w:val="20"/>
          <w:lang w:val="en-GB" w:eastAsia="en-GB"/>
        </w:rPr>
        <w:t>a.</w:t>
      </w:r>
      <w:r w:rsidRPr="00E4523B">
        <w:rPr>
          <w:rFonts w:ascii="Times New Roman" w:eastAsia="Times New Roman" w:hAnsi="Times New Roman" w:cs="Times New Roman"/>
          <w:kern w:val="0"/>
          <w:sz w:val="20"/>
          <w:szCs w:val="20"/>
          <w:lang w:val="en-GB" w:eastAsia="en-GB"/>
        </w:rPr>
        <w:tab/>
        <w:t>W-AGF –</w:t>
      </w:r>
    </w:p>
    <w:p w14:paraId="5F93B466" w14:textId="77777777" w:rsidR="00E4523B" w:rsidRPr="00E4523B" w:rsidRDefault="00E4523B" w:rsidP="00E4523B">
      <w:pPr>
        <w:widowControl/>
        <w:overflowPunct w:val="0"/>
        <w:autoSpaceDE w:val="0"/>
        <w:autoSpaceDN w:val="0"/>
        <w:adjustRightInd w:val="0"/>
        <w:spacing w:after="180"/>
        <w:ind w:left="1135" w:hanging="284"/>
        <w:jc w:val="left"/>
        <w:textAlignment w:val="baseline"/>
        <w:rPr>
          <w:rFonts w:ascii="Times New Roman" w:eastAsia="Times New Roman" w:hAnsi="Times New Roman" w:cs="Times New Roman"/>
          <w:kern w:val="0"/>
          <w:sz w:val="20"/>
          <w:szCs w:val="20"/>
          <w:lang w:val="en-GB" w:eastAsia="en-GB"/>
        </w:rPr>
      </w:pPr>
      <w:proofErr w:type="spellStart"/>
      <w:r w:rsidRPr="00E4523B">
        <w:rPr>
          <w:rFonts w:ascii="Times New Roman" w:eastAsia="Times New Roman" w:hAnsi="Times New Roman" w:cs="Times New Roman"/>
          <w:kern w:val="0"/>
          <w:sz w:val="20"/>
          <w:szCs w:val="20"/>
          <w:lang w:val="en-GB" w:eastAsia="en-GB"/>
        </w:rPr>
        <w:t>i</w:t>
      </w:r>
      <w:proofErr w:type="spellEnd"/>
      <w:r w:rsidRPr="00E4523B">
        <w:rPr>
          <w:rFonts w:ascii="Times New Roman" w:eastAsia="Times New Roman" w:hAnsi="Times New Roman" w:cs="Times New Roman"/>
          <w:kern w:val="0"/>
          <w:sz w:val="20"/>
          <w:szCs w:val="20"/>
          <w:lang w:val="en-GB" w:eastAsia="en-GB"/>
        </w:rPr>
        <w:t>.</w:t>
      </w:r>
      <w:r w:rsidRPr="00E4523B">
        <w:rPr>
          <w:rFonts w:ascii="Times New Roman" w:eastAsia="Times New Roman" w:hAnsi="Times New Roman" w:cs="Times New Roman"/>
          <w:kern w:val="0"/>
          <w:sz w:val="20"/>
          <w:szCs w:val="20"/>
          <w:lang w:val="en-GB" w:eastAsia="en-GB"/>
        </w:rPr>
        <w:tab/>
        <w:t>In addition to PDU QoS parameters, uses the PDU Set QoS parameter(s) sent by SMF over N2 to determine W-UP resources.</w:t>
      </w:r>
    </w:p>
    <w:p w14:paraId="407C841F" w14:textId="77777777" w:rsidR="00E4523B" w:rsidRPr="00E4523B" w:rsidRDefault="00E4523B" w:rsidP="00E4523B">
      <w:pPr>
        <w:widowControl/>
        <w:overflowPunct w:val="0"/>
        <w:autoSpaceDE w:val="0"/>
        <w:autoSpaceDN w:val="0"/>
        <w:adjustRightInd w:val="0"/>
        <w:spacing w:after="180"/>
        <w:ind w:left="1135" w:hanging="284"/>
        <w:jc w:val="left"/>
        <w:textAlignment w:val="baseline"/>
        <w:rPr>
          <w:rFonts w:ascii="Times New Roman" w:eastAsia="Times New Roman" w:hAnsi="Times New Roman" w:cs="Times New Roman"/>
          <w:kern w:val="0"/>
          <w:sz w:val="20"/>
          <w:szCs w:val="20"/>
          <w:lang w:val="en-GB" w:eastAsia="en-GB"/>
        </w:rPr>
      </w:pPr>
      <w:r w:rsidRPr="00E4523B">
        <w:rPr>
          <w:rFonts w:ascii="Times New Roman" w:eastAsia="Times New Roman" w:hAnsi="Times New Roman" w:cs="Times New Roman"/>
          <w:kern w:val="0"/>
          <w:sz w:val="20"/>
          <w:szCs w:val="20"/>
          <w:lang w:val="en-GB" w:eastAsia="en-GB"/>
        </w:rPr>
        <w:t>ii.</w:t>
      </w:r>
      <w:r w:rsidRPr="00E4523B">
        <w:rPr>
          <w:rFonts w:ascii="Times New Roman" w:eastAsia="Times New Roman" w:hAnsi="Times New Roman" w:cs="Times New Roman"/>
          <w:kern w:val="0"/>
          <w:sz w:val="20"/>
          <w:szCs w:val="20"/>
          <w:lang w:val="en-GB" w:eastAsia="en-GB"/>
        </w:rPr>
        <w:tab/>
        <w:t>Uses PDU Set Information received in the GTP-U header over N3 to identify PDU Sets.</w:t>
      </w:r>
    </w:p>
    <w:p w14:paraId="03E575A7" w14:textId="77777777" w:rsidR="00E4523B" w:rsidRPr="00E4523B" w:rsidRDefault="00E4523B" w:rsidP="00E4523B">
      <w:pPr>
        <w:widowControl/>
        <w:overflowPunct w:val="0"/>
        <w:autoSpaceDE w:val="0"/>
        <w:autoSpaceDN w:val="0"/>
        <w:adjustRightInd w:val="0"/>
        <w:spacing w:after="180"/>
        <w:ind w:left="851" w:hanging="284"/>
        <w:jc w:val="left"/>
        <w:textAlignment w:val="baseline"/>
        <w:rPr>
          <w:rFonts w:ascii="Times New Roman" w:eastAsia="Times New Roman" w:hAnsi="Times New Roman" w:cs="Times New Roman"/>
          <w:kern w:val="0"/>
          <w:sz w:val="20"/>
          <w:szCs w:val="20"/>
          <w:lang w:val="en-GB" w:eastAsia="en-GB"/>
        </w:rPr>
      </w:pPr>
      <w:r w:rsidRPr="00E4523B">
        <w:rPr>
          <w:rFonts w:ascii="Times New Roman" w:eastAsia="Times New Roman" w:hAnsi="Times New Roman" w:cs="Times New Roman"/>
          <w:kern w:val="0"/>
          <w:sz w:val="20"/>
          <w:szCs w:val="20"/>
          <w:lang w:val="en-GB" w:eastAsia="en-GB"/>
        </w:rPr>
        <w:t>b.</w:t>
      </w:r>
      <w:r w:rsidRPr="00E4523B">
        <w:rPr>
          <w:rFonts w:ascii="Times New Roman" w:eastAsia="Times New Roman" w:hAnsi="Times New Roman" w:cs="Times New Roman"/>
          <w:kern w:val="0"/>
          <w:sz w:val="20"/>
          <w:szCs w:val="20"/>
          <w:lang w:val="en-GB" w:eastAsia="en-GB"/>
        </w:rPr>
        <w:tab/>
        <w:t>5G-RG –</w:t>
      </w:r>
    </w:p>
    <w:p w14:paraId="14DF39B9" w14:textId="77777777" w:rsidR="00E4523B" w:rsidRPr="00E4523B" w:rsidRDefault="00E4523B" w:rsidP="00E4523B">
      <w:pPr>
        <w:widowControl/>
        <w:overflowPunct w:val="0"/>
        <w:autoSpaceDE w:val="0"/>
        <w:autoSpaceDN w:val="0"/>
        <w:adjustRightInd w:val="0"/>
        <w:spacing w:after="180"/>
        <w:ind w:left="1135" w:hanging="284"/>
        <w:jc w:val="left"/>
        <w:textAlignment w:val="baseline"/>
        <w:rPr>
          <w:rFonts w:ascii="Times New Roman" w:eastAsia="Times New Roman" w:hAnsi="Times New Roman" w:cs="Times New Roman"/>
          <w:kern w:val="0"/>
          <w:sz w:val="20"/>
          <w:szCs w:val="20"/>
          <w:lang w:val="en-GB" w:eastAsia="en-GB"/>
        </w:rPr>
      </w:pPr>
      <w:proofErr w:type="spellStart"/>
      <w:r w:rsidRPr="00E4523B">
        <w:rPr>
          <w:rFonts w:ascii="Times New Roman" w:eastAsia="Times New Roman" w:hAnsi="Times New Roman" w:cs="Times New Roman"/>
          <w:kern w:val="0"/>
          <w:sz w:val="20"/>
          <w:szCs w:val="20"/>
          <w:lang w:val="en-GB" w:eastAsia="en-GB"/>
        </w:rPr>
        <w:t>i</w:t>
      </w:r>
      <w:proofErr w:type="spellEnd"/>
      <w:r w:rsidRPr="00E4523B">
        <w:rPr>
          <w:rFonts w:ascii="Times New Roman" w:eastAsia="Times New Roman" w:hAnsi="Times New Roman" w:cs="Times New Roman"/>
          <w:kern w:val="0"/>
          <w:sz w:val="20"/>
          <w:szCs w:val="20"/>
          <w:lang w:val="en-GB" w:eastAsia="en-GB"/>
        </w:rPr>
        <w:t>.</w:t>
      </w:r>
      <w:r w:rsidRPr="00E4523B">
        <w:rPr>
          <w:rFonts w:ascii="Times New Roman" w:eastAsia="Times New Roman" w:hAnsi="Times New Roman" w:cs="Times New Roman"/>
          <w:kern w:val="0"/>
          <w:sz w:val="20"/>
          <w:szCs w:val="20"/>
          <w:lang w:val="en-GB" w:eastAsia="en-GB"/>
        </w:rPr>
        <w:tab/>
        <w:t>5G-RG may receive the UL Protocol Description associated with the QoS rule over N1 from SMF to identify PDU Sets.</w:t>
      </w:r>
    </w:p>
    <w:p w14:paraId="52B62E92" w14:textId="77777777" w:rsidR="00E4523B" w:rsidRPr="00E4523B" w:rsidRDefault="00E4523B" w:rsidP="00E4523B">
      <w:pPr>
        <w:widowControl/>
        <w:overflowPunct w:val="0"/>
        <w:autoSpaceDE w:val="0"/>
        <w:autoSpaceDN w:val="0"/>
        <w:adjustRightInd w:val="0"/>
        <w:spacing w:after="180"/>
        <w:ind w:left="1135" w:hanging="284"/>
        <w:jc w:val="left"/>
        <w:textAlignment w:val="baseline"/>
        <w:rPr>
          <w:rFonts w:ascii="Times New Roman" w:eastAsia="Times New Roman" w:hAnsi="Times New Roman" w:cs="Times New Roman"/>
          <w:kern w:val="0"/>
          <w:sz w:val="20"/>
          <w:szCs w:val="20"/>
          <w:lang w:val="en-GB" w:eastAsia="en-GB"/>
        </w:rPr>
      </w:pPr>
      <w:r w:rsidRPr="00E4523B">
        <w:rPr>
          <w:rFonts w:ascii="Times New Roman" w:eastAsia="Times New Roman" w:hAnsi="Times New Roman" w:cs="Times New Roman"/>
          <w:kern w:val="0"/>
          <w:sz w:val="20"/>
          <w:szCs w:val="20"/>
          <w:lang w:val="en-GB" w:eastAsia="en-GB"/>
        </w:rPr>
        <w:t>ii.</w:t>
      </w:r>
      <w:r w:rsidRPr="00E4523B">
        <w:rPr>
          <w:rFonts w:ascii="Times New Roman" w:eastAsia="Times New Roman" w:hAnsi="Times New Roman" w:cs="Times New Roman"/>
          <w:kern w:val="0"/>
          <w:sz w:val="20"/>
          <w:szCs w:val="20"/>
          <w:lang w:val="en-GB" w:eastAsia="en-GB"/>
        </w:rPr>
        <w:tab/>
        <w:t>How the 5G-RG may identify PDU Sets and determine W-UP resources to use is left up to 5G-RG implementation.</w:t>
      </w:r>
    </w:p>
    <w:p w14:paraId="32257201" w14:textId="77777777" w:rsidR="00E4523B" w:rsidRPr="00E4523B" w:rsidRDefault="00E4523B" w:rsidP="00E4523B">
      <w:pPr>
        <w:widowControl/>
        <w:overflowPunct w:val="0"/>
        <w:autoSpaceDE w:val="0"/>
        <w:autoSpaceDN w:val="0"/>
        <w:adjustRightInd w:val="0"/>
        <w:spacing w:after="180"/>
        <w:ind w:left="568" w:hanging="284"/>
        <w:jc w:val="left"/>
        <w:textAlignment w:val="baseline"/>
        <w:rPr>
          <w:rFonts w:ascii="Times New Roman" w:eastAsia="Times New Roman" w:hAnsi="Times New Roman" w:cs="Times New Roman"/>
          <w:kern w:val="0"/>
          <w:sz w:val="20"/>
          <w:szCs w:val="20"/>
          <w:lang w:val="en-GB" w:eastAsia="en-GB"/>
        </w:rPr>
      </w:pPr>
      <w:r w:rsidRPr="00E4523B">
        <w:rPr>
          <w:rFonts w:ascii="Times New Roman" w:eastAsia="Times New Roman" w:hAnsi="Times New Roman" w:cs="Times New Roman"/>
          <w:kern w:val="0"/>
          <w:sz w:val="20"/>
          <w:szCs w:val="20"/>
          <w:lang w:val="en-GB" w:eastAsia="en-GB"/>
        </w:rPr>
        <w:t>2.</w:t>
      </w:r>
      <w:r w:rsidRPr="00E4523B">
        <w:rPr>
          <w:rFonts w:ascii="Times New Roman" w:eastAsia="Times New Roman" w:hAnsi="Times New Roman" w:cs="Times New Roman"/>
          <w:kern w:val="0"/>
          <w:sz w:val="20"/>
          <w:szCs w:val="20"/>
          <w:lang w:val="en-GB" w:eastAsia="en-GB"/>
        </w:rPr>
        <w:tab/>
        <w:t>For untrusted/trusted access –</w:t>
      </w:r>
    </w:p>
    <w:p w14:paraId="61935778" w14:textId="77777777" w:rsidR="00E4523B" w:rsidRPr="00E4523B" w:rsidRDefault="00E4523B" w:rsidP="00E4523B">
      <w:pPr>
        <w:widowControl/>
        <w:overflowPunct w:val="0"/>
        <w:autoSpaceDE w:val="0"/>
        <w:autoSpaceDN w:val="0"/>
        <w:adjustRightInd w:val="0"/>
        <w:spacing w:after="180"/>
        <w:ind w:left="851" w:hanging="284"/>
        <w:jc w:val="left"/>
        <w:textAlignment w:val="baseline"/>
        <w:rPr>
          <w:rFonts w:ascii="Times New Roman" w:eastAsia="Times New Roman" w:hAnsi="Times New Roman" w:cs="Times New Roman"/>
          <w:kern w:val="0"/>
          <w:sz w:val="20"/>
          <w:szCs w:val="20"/>
          <w:lang w:val="en-GB" w:eastAsia="en-GB"/>
        </w:rPr>
      </w:pPr>
      <w:r w:rsidRPr="00E4523B">
        <w:rPr>
          <w:rFonts w:ascii="Times New Roman" w:eastAsia="Times New Roman" w:hAnsi="Times New Roman" w:cs="Times New Roman"/>
          <w:kern w:val="0"/>
          <w:sz w:val="20"/>
          <w:szCs w:val="20"/>
          <w:lang w:val="en-GB" w:eastAsia="en-GB"/>
        </w:rPr>
        <w:t>a.</w:t>
      </w:r>
      <w:r w:rsidRPr="00E4523B">
        <w:rPr>
          <w:rFonts w:ascii="Times New Roman" w:eastAsia="Times New Roman" w:hAnsi="Times New Roman" w:cs="Times New Roman"/>
          <w:kern w:val="0"/>
          <w:sz w:val="20"/>
          <w:szCs w:val="20"/>
          <w:lang w:val="en-GB" w:eastAsia="en-GB"/>
        </w:rPr>
        <w:tab/>
        <w:t>N3IWF/TNGF –</w:t>
      </w:r>
    </w:p>
    <w:p w14:paraId="6C8F7EE4" w14:textId="77777777" w:rsidR="00E4523B" w:rsidRPr="00E4523B" w:rsidRDefault="00E4523B" w:rsidP="00E4523B">
      <w:pPr>
        <w:widowControl/>
        <w:overflowPunct w:val="0"/>
        <w:autoSpaceDE w:val="0"/>
        <w:autoSpaceDN w:val="0"/>
        <w:adjustRightInd w:val="0"/>
        <w:spacing w:after="180"/>
        <w:ind w:left="1135" w:hanging="284"/>
        <w:jc w:val="left"/>
        <w:textAlignment w:val="baseline"/>
        <w:rPr>
          <w:rFonts w:ascii="Times New Roman" w:eastAsia="Times New Roman" w:hAnsi="Times New Roman" w:cs="Times New Roman"/>
          <w:kern w:val="0"/>
          <w:sz w:val="20"/>
          <w:szCs w:val="20"/>
          <w:lang w:val="en-GB" w:eastAsia="en-GB"/>
        </w:rPr>
      </w:pPr>
      <w:proofErr w:type="spellStart"/>
      <w:r w:rsidRPr="00E4523B">
        <w:rPr>
          <w:rFonts w:ascii="Times New Roman" w:eastAsia="Times New Roman" w:hAnsi="Times New Roman" w:cs="Times New Roman"/>
          <w:kern w:val="0"/>
          <w:sz w:val="20"/>
          <w:szCs w:val="20"/>
          <w:lang w:val="en-GB" w:eastAsia="en-GB"/>
        </w:rPr>
        <w:t>i</w:t>
      </w:r>
      <w:proofErr w:type="spellEnd"/>
      <w:r w:rsidRPr="00E4523B">
        <w:rPr>
          <w:rFonts w:ascii="Times New Roman" w:eastAsia="Times New Roman" w:hAnsi="Times New Roman" w:cs="Times New Roman"/>
          <w:kern w:val="0"/>
          <w:sz w:val="20"/>
          <w:szCs w:val="20"/>
          <w:lang w:val="en-GB" w:eastAsia="en-GB"/>
        </w:rPr>
        <w:t>.</w:t>
      </w:r>
      <w:r w:rsidRPr="00E4523B">
        <w:rPr>
          <w:rFonts w:ascii="Times New Roman" w:eastAsia="Times New Roman" w:hAnsi="Times New Roman" w:cs="Times New Roman"/>
          <w:kern w:val="0"/>
          <w:sz w:val="20"/>
          <w:szCs w:val="20"/>
          <w:lang w:val="en-GB" w:eastAsia="en-GB"/>
        </w:rPr>
        <w:tab/>
        <w:t>In addition to PDU QoS parameters, uses the PDU Set QoS parameter(s) sent by SMF over N2 to determine IPsec Child SAs.</w:t>
      </w:r>
    </w:p>
    <w:p w14:paraId="5803EB09" w14:textId="77777777" w:rsidR="00E4523B" w:rsidRDefault="00E4523B" w:rsidP="00E4523B">
      <w:pPr>
        <w:widowControl/>
        <w:overflowPunct w:val="0"/>
        <w:autoSpaceDE w:val="0"/>
        <w:autoSpaceDN w:val="0"/>
        <w:adjustRightInd w:val="0"/>
        <w:spacing w:after="180"/>
        <w:ind w:left="1135" w:hanging="284"/>
        <w:jc w:val="left"/>
        <w:textAlignment w:val="baseline"/>
        <w:rPr>
          <w:ins w:id="3" w:author="Haiyan HY7 Luo" w:date="2024-05-13T13:50:00Z"/>
          <w:rFonts w:ascii="Times New Roman" w:eastAsia="Times New Roman" w:hAnsi="Times New Roman" w:cs="Times New Roman"/>
          <w:kern w:val="0"/>
          <w:sz w:val="20"/>
          <w:szCs w:val="20"/>
          <w:lang w:val="en-GB" w:eastAsia="en-GB"/>
        </w:rPr>
      </w:pPr>
      <w:r w:rsidRPr="00E4523B">
        <w:rPr>
          <w:rFonts w:ascii="Times New Roman" w:eastAsia="Times New Roman" w:hAnsi="Times New Roman" w:cs="Times New Roman"/>
          <w:kern w:val="0"/>
          <w:sz w:val="20"/>
          <w:szCs w:val="20"/>
          <w:lang w:val="en-GB" w:eastAsia="en-GB"/>
        </w:rPr>
        <w:t>ii.</w:t>
      </w:r>
      <w:r w:rsidRPr="00E4523B">
        <w:rPr>
          <w:rFonts w:ascii="Times New Roman" w:eastAsia="Times New Roman" w:hAnsi="Times New Roman" w:cs="Times New Roman"/>
          <w:kern w:val="0"/>
          <w:sz w:val="20"/>
          <w:szCs w:val="20"/>
          <w:lang w:val="en-GB" w:eastAsia="en-GB"/>
        </w:rPr>
        <w:tab/>
        <w:t>Uses PDU Set Information received in the GTP-U header over N3 to identify PDU Sets.</w:t>
      </w:r>
    </w:p>
    <w:p w14:paraId="020FD3DA" w14:textId="59581DE9" w:rsidR="00EE35F2" w:rsidRDefault="00EE35F2" w:rsidP="00E4523B">
      <w:pPr>
        <w:widowControl/>
        <w:overflowPunct w:val="0"/>
        <w:autoSpaceDE w:val="0"/>
        <w:autoSpaceDN w:val="0"/>
        <w:adjustRightInd w:val="0"/>
        <w:spacing w:after="180"/>
        <w:ind w:left="1135" w:hanging="284"/>
        <w:jc w:val="left"/>
        <w:textAlignment w:val="baseline"/>
        <w:rPr>
          <w:ins w:id="4" w:author="Lenovo-Li" w:date="2024-05-29T14:11:00Z"/>
          <w:rFonts w:ascii="Times New Roman" w:eastAsia="Times New Roman" w:hAnsi="Times New Roman" w:cs="Times New Roman"/>
          <w:kern w:val="0"/>
          <w:sz w:val="20"/>
          <w:szCs w:val="20"/>
          <w:lang w:eastAsia="en-GB"/>
        </w:rPr>
      </w:pPr>
      <w:ins w:id="5" w:author="Haiyan HY7 Luo" w:date="2024-05-13T13:50:00Z">
        <w:r w:rsidRPr="00EE35F2">
          <w:rPr>
            <w:rFonts w:ascii="Times New Roman" w:eastAsia="Times New Roman" w:hAnsi="Times New Roman" w:cs="Times New Roman"/>
            <w:kern w:val="0"/>
            <w:sz w:val="20"/>
            <w:szCs w:val="20"/>
            <w:lang w:eastAsia="en-GB"/>
          </w:rPr>
          <w:lastRenderedPageBreak/>
          <w:t>iii.</w:t>
        </w:r>
        <w:r w:rsidRPr="00EE35F2">
          <w:rPr>
            <w:rFonts w:ascii="Times New Roman" w:eastAsia="Times New Roman" w:hAnsi="Times New Roman" w:cs="Times New Roman"/>
            <w:kern w:val="0"/>
            <w:sz w:val="20"/>
            <w:szCs w:val="20"/>
            <w:lang w:eastAsia="en-GB"/>
          </w:rPr>
          <w:tab/>
        </w:r>
      </w:ins>
      <w:ins w:id="6" w:author="Lenovo-Li" w:date="2024-05-29T14:37:00Z">
        <w:r w:rsidR="00746439" w:rsidRPr="00AC1D45">
          <w:rPr>
            <w:rFonts w:ascii="Times New Roman" w:eastAsia="Times New Roman" w:hAnsi="Times New Roman" w:cs="Times New Roman"/>
            <w:kern w:val="0"/>
            <w:sz w:val="20"/>
            <w:szCs w:val="20"/>
            <w:highlight w:val="green"/>
            <w:lang w:eastAsia="en-GB"/>
            <w:rPrChange w:id="7" w:author="Lenovo-Li" w:date="2024-05-29T14:44:00Z">
              <w:rPr>
                <w:rFonts w:ascii="Times New Roman" w:eastAsia="Times New Roman" w:hAnsi="Times New Roman" w:cs="Times New Roman"/>
                <w:kern w:val="0"/>
                <w:sz w:val="20"/>
                <w:szCs w:val="20"/>
                <w:lang w:eastAsia="en-GB"/>
              </w:rPr>
            </w:rPrChange>
          </w:rPr>
          <w:t xml:space="preserve">Based on operator </w:t>
        </w:r>
      </w:ins>
      <w:ins w:id="8" w:author="Lenovo-Li" w:date="2024-05-29T14:38:00Z">
        <w:r w:rsidR="00746439" w:rsidRPr="00AC1D45">
          <w:rPr>
            <w:rFonts w:ascii="Times New Roman" w:eastAsia="Times New Roman" w:hAnsi="Times New Roman" w:cs="Times New Roman"/>
            <w:kern w:val="0"/>
            <w:sz w:val="20"/>
            <w:szCs w:val="20"/>
            <w:highlight w:val="green"/>
            <w:lang w:eastAsia="en-GB"/>
            <w:rPrChange w:id="9" w:author="Lenovo-Li" w:date="2024-05-29T14:44:00Z">
              <w:rPr>
                <w:rFonts w:ascii="Times New Roman" w:eastAsia="Times New Roman" w:hAnsi="Times New Roman" w:cs="Times New Roman"/>
                <w:kern w:val="0"/>
                <w:sz w:val="20"/>
                <w:szCs w:val="20"/>
                <w:lang w:eastAsia="en-GB"/>
              </w:rPr>
            </w:rPrChange>
          </w:rPr>
          <w:t>local configuration, optionally,</w:t>
        </w:r>
        <w:r w:rsidR="00746439">
          <w:rPr>
            <w:rFonts w:ascii="Times New Roman" w:eastAsia="Times New Roman" w:hAnsi="Times New Roman" w:cs="Times New Roman"/>
            <w:kern w:val="0"/>
            <w:sz w:val="20"/>
            <w:szCs w:val="20"/>
            <w:lang w:eastAsia="en-GB"/>
          </w:rPr>
          <w:t xml:space="preserve"> </w:t>
        </w:r>
      </w:ins>
      <w:ins w:id="10" w:author="Lenovo-Li" w:date="2024-05-29T15:12:00Z">
        <w:r w:rsidR="00E651C4">
          <w:rPr>
            <w:rFonts w:ascii="Times New Roman" w:eastAsia="Times New Roman" w:hAnsi="Times New Roman" w:cs="Times New Roman"/>
            <w:kern w:val="0"/>
            <w:sz w:val="20"/>
            <w:szCs w:val="20"/>
            <w:lang w:eastAsia="en-GB"/>
          </w:rPr>
          <w:t>u</w:t>
        </w:r>
      </w:ins>
      <w:ins w:id="11" w:author="Haiyan HY7 Luo" w:date="2024-05-13T13:50:00Z">
        <w:r w:rsidRPr="00EE35F2">
          <w:rPr>
            <w:rFonts w:ascii="Times New Roman" w:eastAsia="Times New Roman" w:hAnsi="Times New Roman" w:cs="Times New Roman"/>
            <w:kern w:val="0"/>
            <w:sz w:val="20"/>
            <w:szCs w:val="20"/>
            <w:lang w:eastAsia="en-GB"/>
          </w:rPr>
          <w:t>ses the PDU Set Importance received in the GTP-U header</w:t>
        </w:r>
      </w:ins>
      <w:ins w:id="12" w:author="Haiyan HY7 Luo" w:date="2024-05-13T13:53:00Z">
        <w:r w:rsidR="00737FC7">
          <w:rPr>
            <w:rFonts w:ascii="Times New Roman" w:eastAsia="Times New Roman" w:hAnsi="Times New Roman" w:cs="Times New Roman"/>
            <w:kern w:val="0"/>
            <w:sz w:val="20"/>
            <w:szCs w:val="20"/>
            <w:lang w:eastAsia="en-GB"/>
          </w:rPr>
          <w:t xml:space="preserve"> </w:t>
        </w:r>
      </w:ins>
      <w:ins w:id="13" w:author="Haiyan HY7 Luo" w:date="2024-05-13T13:50:00Z">
        <w:r w:rsidRPr="00EE35F2">
          <w:rPr>
            <w:rFonts w:ascii="Times New Roman" w:eastAsia="Times New Roman" w:hAnsi="Times New Roman" w:cs="Times New Roman"/>
            <w:kern w:val="0"/>
            <w:sz w:val="20"/>
            <w:szCs w:val="20"/>
            <w:lang w:eastAsia="en-GB"/>
          </w:rPr>
          <w:t xml:space="preserve">to determine the DSCP value for </w:t>
        </w:r>
      </w:ins>
      <w:ins w:id="14" w:author="Haiyan HY7 Luo" w:date="2024-05-17T09:35:00Z">
        <w:r w:rsidR="00865871">
          <w:rPr>
            <w:rFonts w:ascii="Times New Roman" w:eastAsia="Times New Roman" w:hAnsi="Times New Roman" w:cs="Times New Roman"/>
            <w:kern w:val="0"/>
            <w:sz w:val="20"/>
            <w:szCs w:val="20"/>
            <w:lang w:eastAsia="en-GB"/>
          </w:rPr>
          <w:t xml:space="preserve">the </w:t>
        </w:r>
      </w:ins>
      <w:ins w:id="15" w:author="Haiyan HY7 Luo" w:date="2024-05-13T13:51:00Z">
        <w:r w:rsidR="00D01D33">
          <w:rPr>
            <w:rFonts w:ascii="Times New Roman" w:eastAsia="Times New Roman" w:hAnsi="Times New Roman" w:cs="Times New Roman"/>
            <w:kern w:val="0"/>
            <w:sz w:val="20"/>
            <w:szCs w:val="20"/>
            <w:lang w:eastAsia="en-GB"/>
          </w:rPr>
          <w:t>DL packet</w:t>
        </w:r>
      </w:ins>
      <w:ins w:id="16" w:author="Haiyan HY7 Luo" w:date="2024-05-13T13:55:00Z">
        <w:r w:rsidR="00665028">
          <w:rPr>
            <w:rFonts w:ascii="Times New Roman" w:eastAsia="Times New Roman" w:hAnsi="Times New Roman" w:cs="Times New Roman"/>
            <w:kern w:val="0"/>
            <w:sz w:val="20"/>
            <w:szCs w:val="20"/>
            <w:lang w:eastAsia="en-GB"/>
          </w:rPr>
          <w:t>s</w:t>
        </w:r>
      </w:ins>
      <w:ins w:id="17" w:author="Haiyan HY7 Luo" w:date="2024-05-17T09:35:00Z">
        <w:r w:rsidR="00865871">
          <w:rPr>
            <w:rFonts w:ascii="Times New Roman" w:eastAsia="Times New Roman" w:hAnsi="Times New Roman" w:cs="Times New Roman"/>
            <w:kern w:val="0"/>
            <w:sz w:val="20"/>
            <w:szCs w:val="20"/>
            <w:lang w:eastAsia="en-GB"/>
          </w:rPr>
          <w:t>.</w:t>
        </w:r>
      </w:ins>
    </w:p>
    <w:p w14:paraId="3DF7B7A8" w14:textId="52D7DB60" w:rsidR="00784A4F" w:rsidRPr="00784A4F" w:rsidRDefault="00784A4F" w:rsidP="00E4523B">
      <w:pPr>
        <w:widowControl/>
        <w:overflowPunct w:val="0"/>
        <w:autoSpaceDE w:val="0"/>
        <w:autoSpaceDN w:val="0"/>
        <w:adjustRightInd w:val="0"/>
        <w:spacing w:after="180"/>
        <w:ind w:left="1135" w:hanging="284"/>
        <w:jc w:val="left"/>
        <w:textAlignment w:val="baseline"/>
        <w:rPr>
          <w:ins w:id="18" w:author="IDCC" w:date="2024-05-16T13:30:00Z"/>
          <w:rFonts w:ascii="Times New Roman" w:eastAsia="Times New Roman" w:hAnsi="Times New Roman" w:cs="Times New Roman"/>
          <w:kern w:val="0"/>
          <w:sz w:val="20"/>
          <w:szCs w:val="20"/>
          <w:lang w:eastAsia="en-GB"/>
        </w:rPr>
      </w:pPr>
      <w:ins w:id="19" w:author="Lenovo-Li" w:date="2024-05-29T14:11:00Z">
        <w:r w:rsidRPr="001007C1">
          <w:rPr>
            <w:rFonts w:ascii="Times New Roman" w:eastAsia="Times New Roman" w:hAnsi="Times New Roman" w:cs="Times New Roman"/>
            <w:kern w:val="0"/>
            <w:sz w:val="20"/>
            <w:szCs w:val="20"/>
            <w:highlight w:val="green"/>
            <w:lang w:eastAsia="en-GB"/>
            <w:rPrChange w:id="20" w:author="Lenovo-Li" w:date="2024-05-29T14:49:00Z">
              <w:rPr>
                <w:rFonts w:ascii="Times New Roman" w:eastAsia="Times New Roman" w:hAnsi="Times New Roman" w:cs="Times New Roman"/>
                <w:kern w:val="0"/>
                <w:sz w:val="20"/>
                <w:szCs w:val="20"/>
                <w:lang w:eastAsia="en-GB"/>
              </w:rPr>
            </w:rPrChange>
          </w:rPr>
          <w:t xml:space="preserve">NOTE: DSCP markings </w:t>
        </w:r>
      </w:ins>
      <w:ins w:id="21" w:author="Lenovo-Li" w:date="2024-05-29T14:35:00Z">
        <w:r w:rsidR="006E5917" w:rsidRPr="001007C1">
          <w:rPr>
            <w:rFonts w:ascii="Times New Roman" w:eastAsia="Times New Roman" w:hAnsi="Times New Roman" w:cs="Times New Roman"/>
            <w:kern w:val="0"/>
            <w:sz w:val="20"/>
            <w:szCs w:val="20"/>
            <w:highlight w:val="green"/>
            <w:lang w:eastAsia="en-GB"/>
            <w:rPrChange w:id="22" w:author="Lenovo-Li" w:date="2024-05-29T14:49:00Z">
              <w:rPr>
                <w:rFonts w:ascii="Times New Roman" w:eastAsia="Times New Roman" w:hAnsi="Times New Roman" w:cs="Times New Roman"/>
                <w:kern w:val="0"/>
                <w:sz w:val="20"/>
                <w:szCs w:val="20"/>
                <w:lang w:eastAsia="en-GB"/>
              </w:rPr>
            </w:rPrChange>
          </w:rPr>
          <w:t xml:space="preserve">will </w:t>
        </w:r>
      </w:ins>
      <w:ins w:id="23" w:author="Lenovo-Li" w:date="2024-05-29T14:11:00Z">
        <w:r w:rsidRPr="001007C1">
          <w:rPr>
            <w:rFonts w:ascii="Times New Roman" w:eastAsia="Times New Roman" w:hAnsi="Times New Roman" w:cs="Times New Roman"/>
            <w:kern w:val="0"/>
            <w:sz w:val="20"/>
            <w:szCs w:val="20"/>
            <w:highlight w:val="green"/>
            <w:lang w:eastAsia="en-GB"/>
            <w:rPrChange w:id="24" w:author="Lenovo-Li" w:date="2024-05-29T14:49:00Z">
              <w:rPr>
                <w:rFonts w:ascii="Times New Roman" w:eastAsia="Times New Roman" w:hAnsi="Times New Roman" w:cs="Times New Roman"/>
                <w:kern w:val="0"/>
                <w:sz w:val="20"/>
                <w:szCs w:val="20"/>
                <w:lang w:eastAsia="en-GB"/>
              </w:rPr>
            </w:rPrChange>
          </w:rPr>
          <w:t>only be used to vary the drop precedence between PDUs in the transport network nodes (e.g.</w:t>
        </w:r>
      </w:ins>
      <w:ins w:id="25" w:author="Lenovo-Li" w:date="2024-05-29T15:12:00Z">
        <w:r w:rsidR="005A236F">
          <w:rPr>
            <w:rFonts w:ascii="Times New Roman" w:eastAsia="Times New Roman" w:hAnsi="Times New Roman" w:cs="Times New Roman"/>
            <w:kern w:val="0"/>
            <w:sz w:val="20"/>
            <w:szCs w:val="20"/>
            <w:highlight w:val="green"/>
            <w:lang w:eastAsia="en-GB"/>
          </w:rPr>
          <w:t xml:space="preserve">, </w:t>
        </w:r>
      </w:ins>
      <w:ins w:id="26" w:author="Lenovo-Li" w:date="2024-05-29T14:11:00Z">
        <w:r w:rsidRPr="001007C1">
          <w:rPr>
            <w:rFonts w:ascii="Times New Roman" w:eastAsia="Times New Roman" w:hAnsi="Times New Roman" w:cs="Times New Roman"/>
            <w:kern w:val="0"/>
            <w:sz w:val="20"/>
            <w:szCs w:val="20"/>
            <w:highlight w:val="green"/>
            <w:lang w:eastAsia="en-GB"/>
            <w:rPrChange w:id="27" w:author="Lenovo-Li" w:date="2024-05-29T14:49:00Z">
              <w:rPr>
                <w:rFonts w:ascii="Times New Roman" w:eastAsia="Times New Roman" w:hAnsi="Times New Roman" w:cs="Times New Roman"/>
                <w:kern w:val="0"/>
                <w:sz w:val="20"/>
                <w:szCs w:val="20"/>
                <w:lang w:eastAsia="en-GB"/>
              </w:rPr>
            </w:rPrChange>
          </w:rPr>
          <w:t xml:space="preserve">IP routers) on the </w:t>
        </w:r>
      </w:ins>
      <w:proofErr w:type="spellStart"/>
      <w:ins w:id="28" w:author="Lenovo-Li" w:date="2024-05-29T14:35:00Z">
        <w:r w:rsidR="000E28B0" w:rsidRPr="001007C1">
          <w:rPr>
            <w:rFonts w:ascii="Times New Roman" w:eastAsia="Times New Roman" w:hAnsi="Times New Roman" w:cs="Times New Roman"/>
            <w:kern w:val="0"/>
            <w:sz w:val="20"/>
            <w:szCs w:val="20"/>
            <w:highlight w:val="green"/>
            <w:lang w:eastAsia="en-GB"/>
            <w:rPrChange w:id="29" w:author="Lenovo-Li" w:date="2024-05-29T14:49:00Z">
              <w:rPr>
                <w:rFonts w:ascii="Times New Roman" w:eastAsia="Times New Roman" w:hAnsi="Times New Roman" w:cs="Times New Roman"/>
                <w:kern w:val="0"/>
                <w:sz w:val="20"/>
                <w:szCs w:val="20"/>
                <w:lang w:eastAsia="en-GB"/>
              </w:rPr>
            </w:rPrChange>
          </w:rPr>
          <w:t>NWu</w:t>
        </w:r>
      </w:ins>
      <w:proofErr w:type="spellEnd"/>
      <w:ins w:id="30" w:author="Lenovo-Li" w:date="2024-05-29T14:47:00Z">
        <w:r w:rsidR="00AC1D45" w:rsidRPr="001007C1">
          <w:rPr>
            <w:rFonts w:ascii="Times New Roman" w:eastAsia="Times New Roman" w:hAnsi="Times New Roman" w:cs="Times New Roman"/>
            <w:kern w:val="0"/>
            <w:sz w:val="20"/>
            <w:szCs w:val="20"/>
            <w:highlight w:val="green"/>
            <w:lang w:eastAsia="en-GB"/>
            <w:rPrChange w:id="31" w:author="Lenovo-Li" w:date="2024-05-29T14:49:00Z">
              <w:rPr>
                <w:rFonts w:ascii="Times New Roman" w:eastAsia="Times New Roman" w:hAnsi="Times New Roman" w:cs="Times New Roman"/>
                <w:kern w:val="0"/>
                <w:sz w:val="20"/>
                <w:szCs w:val="20"/>
                <w:lang w:eastAsia="en-GB"/>
              </w:rPr>
            </w:rPrChange>
          </w:rPr>
          <w:t>/</w:t>
        </w:r>
        <w:proofErr w:type="spellStart"/>
        <w:r w:rsidR="00AC1D45" w:rsidRPr="001007C1">
          <w:rPr>
            <w:rFonts w:ascii="Times New Roman" w:eastAsia="Times New Roman" w:hAnsi="Times New Roman" w:cs="Times New Roman"/>
            <w:kern w:val="0"/>
            <w:sz w:val="20"/>
            <w:szCs w:val="20"/>
            <w:highlight w:val="green"/>
            <w:lang w:eastAsia="en-GB"/>
            <w:rPrChange w:id="32" w:author="Lenovo-Li" w:date="2024-05-29T14:49:00Z">
              <w:rPr>
                <w:rFonts w:ascii="Times New Roman" w:eastAsia="Times New Roman" w:hAnsi="Times New Roman" w:cs="Times New Roman"/>
                <w:kern w:val="0"/>
                <w:sz w:val="20"/>
                <w:szCs w:val="20"/>
                <w:lang w:eastAsia="en-GB"/>
              </w:rPr>
            </w:rPrChange>
          </w:rPr>
          <w:t>Nwt</w:t>
        </w:r>
      </w:ins>
      <w:proofErr w:type="spellEnd"/>
      <w:ins w:id="33" w:author="Lenovo-Li" w:date="2024-05-29T14:35:00Z">
        <w:r w:rsidR="000E28B0" w:rsidRPr="001007C1">
          <w:rPr>
            <w:rFonts w:ascii="Times New Roman" w:eastAsia="Times New Roman" w:hAnsi="Times New Roman" w:cs="Times New Roman"/>
            <w:kern w:val="0"/>
            <w:sz w:val="20"/>
            <w:szCs w:val="20"/>
            <w:highlight w:val="green"/>
            <w:lang w:eastAsia="en-GB"/>
            <w:rPrChange w:id="34" w:author="Lenovo-Li" w:date="2024-05-29T14:49:00Z">
              <w:rPr>
                <w:rFonts w:ascii="Times New Roman" w:eastAsia="Times New Roman" w:hAnsi="Times New Roman" w:cs="Times New Roman"/>
                <w:kern w:val="0"/>
                <w:sz w:val="20"/>
                <w:szCs w:val="20"/>
                <w:lang w:eastAsia="en-GB"/>
              </w:rPr>
            </w:rPrChange>
          </w:rPr>
          <w:t xml:space="preserve"> </w:t>
        </w:r>
      </w:ins>
      <w:ins w:id="35" w:author="Lenovo-Li" w:date="2024-05-29T14:11:00Z">
        <w:r w:rsidRPr="001007C1">
          <w:rPr>
            <w:rFonts w:ascii="Times New Roman" w:eastAsia="Times New Roman" w:hAnsi="Times New Roman" w:cs="Times New Roman"/>
            <w:kern w:val="0"/>
            <w:sz w:val="20"/>
            <w:szCs w:val="20"/>
            <w:highlight w:val="green"/>
            <w:lang w:eastAsia="en-GB"/>
            <w:rPrChange w:id="36" w:author="Lenovo-Li" w:date="2024-05-29T14:49:00Z">
              <w:rPr>
                <w:rFonts w:ascii="Times New Roman" w:eastAsia="Times New Roman" w:hAnsi="Times New Roman" w:cs="Times New Roman"/>
                <w:kern w:val="0"/>
                <w:sz w:val="20"/>
                <w:szCs w:val="20"/>
                <w:lang w:eastAsia="en-GB"/>
              </w:rPr>
            </w:rPrChange>
          </w:rPr>
          <w:t>interfaces. If the Class Selector Codepoint of the DSCP markings varies within a</w:t>
        </w:r>
      </w:ins>
      <w:ins w:id="37" w:author="Lenovo-Li" w:date="2024-05-29T14:33:00Z">
        <w:r w:rsidR="000E28B0" w:rsidRPr="001007C1">
          <w:rPr>
            <w:rFonts w:ascii="Times New Roman" w:eastAsia="Times New Roman" w:hAnsi="Times New Roman" w:cs="Times New Roman"/>
            <w:kern w:val="0"/>
            <w:sz w:val="20"/>
            <w:szCs w:val="20"/>
            <w:highlight w:val="green"/>
            <w:lang w:eastAsia="en-GB"/>
            <w:rPrChange w:id="38" w:author="Lenovo-Li" w:date="2024-05-29T14:49:00Z">
              <w:rPr>
                <w:rFonts w:ascii="Times New Roman" w:eastAsia="Times New Roman" w:hAnsi="Times New Roman" w:cs="Times New Roman"/>
                <w:kern w:val="0"/>
                <w:sz w:val="20"/>
                <w:szCs w:val="20"/>
                <w:lang w:eastAsia="en-GB"/>
              </w:rPr>
            </w:rPrChange>
          </w:rPr>
          <w:t>n IPsec Child SA</w:t>
        </w:r>
      </w:ins>
      <w:ins w:id="39" w:author="Lenovo-Li" w:date="2024-05-29T14:11:00Z">
        <w:r w:rsidRPr="001007C1">
          <w:rPr>
            <w:rFonts w:ascii="Times New Roman" w:eastAsia="Times New Roman" w:hAnsi="Times New Roman" w:cs="Times New Roman"/>
            <w:kern w:val="0"/>
            <w:sz w:val="20"/>
            <w:szCs w:val="20"/>
            <w:highlight w:val="green"/>
            <w:lang w:eastAsia="en-GB"/>
            <w:rPrChange w:id="40" w:author="Lenovo-Li" w:date="2024-05-29T14:49:00Z">
              <w:rPr>
                <w:rFonts w:ascii="Times New Roman" w:eastAsia="Times New Roman" w:hAnsi="Times New Roman" w:cs="Times New Roman"/>
                <w:kern w:val="0"/>
                <w:sz w:val="20"/>
                <w:szCs w:val="20"/>
                <w:lang w:eastAsia="en-GB"/>
              </w:rPr>
            </w:rPrChange>
          </w:rPr>
          <w:t xml:space="preserve">, the packets of the </w:t>
        </w:r>
      </w:ins>
      <w:ins w:id="41" w:author="Lenovo-Li" w:date="2024-05-29T14:36:00Z">
        <w:r w:rsidR="006E5917" w:rsidRPr="001007C1">
          <w:rPr>
            <w:rFonts w:ascii="Times New Roman" w:eastAsia="Times New Roman" w:hAnsi="Times New Roman" w:cs="Times New Roman"/>
            <w:kern w:val="0"/>
            <w:sz w:val="20"/>
            <w:szCs w:val="20"/>
            <w:highlight w:val="green"/>
            <w:lang w:eastAsia="en-GB"/>
            <w:rPrChange w:id="42" w:author="Lenovo-Li" w:date="2024-05-29T14:49:00Z">
              <w:rPr>
                <w:rFonts w:ascii="Times New Roman" w:eastAsia="Times New Roman" w:hAnsi="Times New Roman" w:cs="Times New Roman"/>
                <w:kern w:val="0"/>
                <w:sz w:val="20"/>
                <w:szCs w:val="20"/>
                <w:lang w:eastAsia="en-GB"/>
              </w:rPr>
            </w:rPrChange>
          </w:rPr>
          <w:t xml:space="preserve">IPsec Child SA </w:t>
        </w:r>
      </w:ins>
      <w:ins w:id="43" w:author="Lenovo-Li" w:date="2024-05-29T14:11:00Z">
        <w:r w:rsidRPr="001007C1">
          <w:rPr>
            <w:rFonts w:ascii="Times New Roman" w:eastAsia="Times New Roman" w:hAnsi="Times New Roman" w:cs="Times New Roman"/>
            <w:kern w:val="0"/>
            <w:sz w:val="20"/>
            <w:szCs w:val="20"/>
            <w:highlight w:val="green"/>
            <w:lang w:eastAsia="en-GB"/>
            <w:rPrChange w:id="44" w:author="Lenovo-Li" w:date="2024-05-29T14:49:00Z">
              <w:rPr>
                <w:rFonts w:ascii="Times New Roman" w:eastAsia="Times New Roman" w:hAnsi="Times New Roman" w:cs="Times New Roman"/>
                <w:kern w:val="0"/>
                <w:sz w:val="20"/>
                <w:szCs w:val="20"/>
                <w:lang w:eastAsia="en-GB"/>
              </w:rPr>
            </w:rPrChange>
          </w:rPr>
          <w:t>can be reordered by the transport network.</w:t>
        </w:r>
      </w:ins>
    </w:p>
    <w:p w14:paraId="295C9C00" w14:textId="77777777" w:rsidR="00E4523B" w:rsidRPr="00E4523B" w:rsidRDefault="00E4523B" w:rsidP="00E4523B">
      <w:pPr>
        <w:widowControl/>
        <w:overflowPunct w:val="0"/>
        <w:autoSpaceDE w:val="0"/>
        <w:autoSpaceDN w:val="0"/>
        <w:adjustRightInd w:val="0"/>
        <w:spacing w:after="180"/>
        <w:ind w:left="851" w:hanging="284"/>
        <w:jc w:val="left"/>
        <w:textAlignment w:val="baseline"/>
        <w:rPr>
          <w:rFonts w:ascii="Times New Roman" w:eastAsia="Times New Roman" w:hAnsi="Times New Roman" w:cs="Times New Roman"/>
          <w:kern w:val="0"/>
          <w:sz w:val="20"/>
          <w:szCs w:val="20"/>
          <w:lang w:val="en-GB" w:eastAsia="en-GB"/>
        </w:rPr>
      </w:pPr>
      <w:r w:rsidRPr="00E4523B">
        <w:rPr>
          <w:rFonts w:ascii="Times New Roman" w:eastAsia="Times New Roman" w:hAnsi="Times New Roman" w:cs="Times New Roman"/>
          <w:kern w:val="0"/>
          <w:sz w:val="20"/>
          <w:szCs w:val="20"/>
          <w:lang w:val="en-GB" w:eastAsia="en-GB"/>
        </w:rPr>
        <w:t>b.</w:t>
      </w:r>
      <w:r w:rsidRPr="00E4523B">
        <w:rPr>
          <w:rFonts w:ascii="Times New Roman" w:eastAsia="Times New Roman" w:hAnsi="Times New Roman" w:cs="Times New Roman"/>
          <w:kern w:val="0"/>
          <w:sz w:val="20"/>
          <w:szCs w:val="20"/>
          <w:lang w:val="en-GB" w:eastAsia="en-GB"/>
        </w:rPr>
        <w:tab/>
        <w:t>UE –</w:t>
      </w:r>
    </w:p>
    <w:p w14:paraId="60D97CC5" w14:textId="77777777" w:rsidR="00E4523B" w:rsidRPr="00E4523B" w:rsidRDefault="00E4523B" w:rsidP="00E4523B">
      <w:pPr>
        <w:widowControl/>
        <w:overflowPunct w:val="0"/>
        <w:autoSpaceDE w:val="0"/>
        <w:autoSpaceDN w:val="0"/>
        <w:adjustRightInd w:val="0"/>
        <w:spacing w:after="180"/>
        <w:ind w:left="1135" w:hanging="284"/>
        <w:jc w:val="left"/>
        <w:textAlignment w:val="baseline"/>
        <w:rPr>
          <w:rFonts w:ascii="Times New Roman" w:eastAsia="Times New Roman" w:hAnsi="Times New Roman" w:cs="Times New Roman"/>
          <w:kern w:val="0"/>
          <w:sz w:val="20"/>
          <w:szCs w:val="20"/>
          <w:lang w:val="en-GB" w:eastAsia="en-GB"/>
        </w:rPr>
      </w:pPr>
      <w:proofErr w:type="spellStart"/>
      <w:r w:rsidRPr="00E4523B">
        <w:rPr>
          <w:rFonts w:ascii="Times New Roman" w:eastAsia="Times New Roman" w:hAnsi="Times New Roman" w:cs="Times New Roman"/>
          <w:kern w:val="0"/>
          <w:sz w:val="20"/>
          <w:szCs w:val="20"/>
          <w:lang w:val="en-GB" w:eastAsia="en-GB"/>
        </w:rPr>
        <w:t>i</w:t>
      </w:r>
      <w:proofErr w:type="spellEnd"/>
      <w:r w:rsidRPr="00E4523B">
        <w:rPr>
          <w:rFonts w:ascii="Times New Roman" w:eastAsia="Times New Roman" w:hAnsi="Times New Roman" w:cs="Times New Roman"/>
          <w:kern w:val="0"/>
          <w:sz w:val="20"/>
          <w:szCs w:val="20"/>
          <w:lang w:val="en-GB" w:eastAsia="en-GB"/>
        </w:rPr>
        <w:t>.</w:t>
      </w:r>
      <w:r w:rsidRPr="00E4523B">
        <w:rPr>
          <w:rFonts w:ascii="Times New Roman" w:eastAsia="Times New Roman" w:hAnsi="Times New Roman" w:cs="Times New Roman"/>
          <w:kern w:val="0"/>
          <w:sz w:val="20"/>
          <w:szCs w:val="20"/>
          <w:lang w:val="en-GB" w:eastAsia="en-GB"/>
        </w:rPr>
        <w:tab/>
        <w:t>As specified in TS 23.501 [2] clause 5.37.5.1, UE may receive the UL Protocol Description associated with the QoS rule over N1 from SMF to identify PDU Sets. Whether and how the UE may identify UL PDU Sets is left up to UE implementation.</w:t>
      </w:r>
    </w:p>
    <w:p w14:paraId="5DE61C7C" w14:textId="4473546D" w:rsidR="0009746A" w:rsidRPr="00332034" w:rsidRDefault="005315D5" w:rsidP="006E46A4">
      <w:pPr>
        <w:widowControl/>
        <w:pBdr>
          <w:top w:val="single" w:sz="4" w:space="1" w:color="auto"/>
          <w:left w:val="single" w:sz="4" w:space="4" w:color="auto"/>
          <w:bottom w:val="single" w:sz="4" w:space="1" w:color="auto"/>
          <w:right w:val="single" w:sz="4" w:space="4" w:color="auto"/>
        </w:pBdr>
        <w:spacing w:after="180"/>
        <w:jc w:val="center"/>
        <w:rPr>
          <w:rFonts w:eastAsia="Malgun Gothic"/>
          <w:sz w:val="20"/>
          <w:szCs w:val="20"/>
          <w:lang w:eastAsia="ko-KR"/>
        </w:rPr>
      </w:pPr>
      <w:r w:rsidRPr="008E3B0F">
        <w:rPr>
          <w:rFonts w:ascii="Arial" w:eastAsia="Malgun Gothic" w:hAnsi="Arial" w:cs="Arial" w:hint="eastAsia"/>
          <w:b/>
          <w:noProof/>
          <w:color w:val="C5003D"/>
          <w:kern w:val="0"/>
          <w:sz w:val="28"/>
          <w:szCs w:val="28"/>
          <w:lang w:eastAsia="ko-KR"/>
        </w:rPr>
        <w:t xml:space="preserve">* </w:t>
      </w:r>
      <w:r w:rsidRPr="008E3B0F">
        <w:rPr>
          <w:rFonts w:ascii="Arial" w:eastAsia="Malgun Gothic" w:hAnsi="Arial" w:cs="Arial"/>
          <w:b/>
          <w:noProof/>
          <w:color w:val="C5003D"/>
          <w:kern w:val="0"/>
          <w:sz w:val="28"/>
          <w:szCs w:val="28"/>
          <w:lang w:eastAsia="en-US"/>
        </w:rPr>
        <w:t xml:space="preserve">* * * </w:t>
      </w:r>
      <w:r w:rsidRPr="008E3B0F">
        <w:rPr>
          <w:rFonts w:ascii="Arial" w:eastAsia="Malgun Gothic" w:hAnsi="Arial" w:cs="Arial"/>
          <w:b/>
          <w:noProof/>
          <w:color w:val="C5003D"/>
          <w:kern w:val="0"/>
          <w:sz w:val="28"/>
          <w:szCs w:val="28"/>
          <w:lang w:eastAsia="ko-KR"/>
        </w:rPr>
        <w:t>End</w:t>
      </w:r>
      <w:r w:rsidRPr="008E3B0F">
        <w:rPr>
          <w:rFonts w:ascii="Arial" w:eastAsia="Malgun Gothic" w:hAnsi="Arial" w:cs="Arial" w:hint="eastAsia"/>
          <w:b/>
          <w:noProof/>
          <w:color w:val="C5003D"/>
          <w:kern w:val="0"/>
          <w:sz w:val="28"/>
          <w:szCs w:val="28"/>
          <w:lang w:eastAsia="ko-KR"/>
        </w:rPr>
        <w:t xml:space="preserve"> of </w:t>
      </w:r>
      <w:r w:rsidRPr="008E3B0F">
        <w:rPr>
          <w:rFonts w:ascii="Arial" w:eastAsia="Malgun Gothic" w:hAnsi="Arial" w:cs="Arial"/>
          <w:b/>
          <w:noProof/>
          <w:color w:val="C5003D"/>
          <w:kern w:val="0"/>
          <w:sz w:val="28"/>
          <w:szCs w:val="28"/>
          <w:lang w:eastAsia="en-US"/>
        </w:rPr>
        <w:t>Change * * * *</w:t>
      </w:r>
    </w:p>
    <w:sectPr w:rsidR="0009746A" w:rsidRPr="00332034" w:rsidSect="00C96FEF">
      <w:footerReference w:type="default" r:id="rId8"/>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9F10A" w14:textId="77777777" w:rsidR="005F5B64" w:rsidRDefault="005F5B64" w:rsidP="00644534">
      <w:r>
        <w:separator/>
      </w:r>
    </w:p>
  </w:endnote>
  <w:endnote w:type="continuationSeparator" w:id="0">
    <w:p w14:paraId="652983B4" w14:textId="77777777" w:rsidR="005F5B64" w:rsidRDefault="005F5B64" w:rsidP="00644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ED9A5" w14:textId="77777777" w:rsidR="005605A7" w:rsidRDefault="00333A67">
    <w:pPr>
      <w:pStyle w:val="a5"/>
    </w:pPr>
    <w:r>
      <w:fldChar w:fldCharType="begin"/>
    </w:r>
    <w:r>
      <w:instrText xml:space="preserve"> PAGE   \* MERGEFORMAT </w:instrText>
    </w:r>
    <w:r>
      <w:fldChar w:fldCharType="separate"/>
    </w:r>
    <w:r>
      <w:t>2</w:t>
    </w:r>
    <w:r>
      <w:fldChar w:fldCharType="end"/>
    </w:r>
  </w:p>
  <w:p w14:paraId="291053CD" w14:textId="77777777" w:rsidR="005605A7" w:rsidRDefault="005605A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775A5" w14:textId="77777777" w:rsidR="005F5B64" w:rsidRDefault="005F5B64" w:rsidP="00644534">
      <w:r>
        <w:separator/>
      </w:r>
    </w:p>
  </w:footnote>
  <w:footnote w:type="continuationSeparator" w:id="0">
    <w:p w14:paraId="07A2858A" w14:textId="77777777" w:rsidR="005F5B64" w:rsidRDefault="005F5B64" w:rsidP="006445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B1D7F"/>
    <w:multiLevelType w:val="hybridMultilevel"/>
    <w:tmpl w:val="10B41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8566D"/>
    <w:multiLevelType w:val="hybridMultilevel"/>
    <w:tmpl w:val="8CC60E82"/>
    <w:lvl w:ilvl="0" w:tplc="86EEDE2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15401"/>
    <w:multiLevelType w:val="hybridMultilevel"/>
    <w:tmpl w:val="1318D1EC"/>
    <w:lvl w:ilvl="0" w:tplc="87FC4DE8">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062A6"/>
    <w:multiLevelType w:val="hybridMultilevel"/>
    <w:tmpl w:val="A4E46448"/>
    <w:lvl w:ilvl="0" w:tplc="5986E7BA">
      <w:start w:val="1"/>
      <w:numFmt w:val="bullet"/>
      <w:lvlText w:val=""/>
      <w:lvlJc w:val="left"/>
      <w:pPr>
        <w:ind w:left="77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3610F"/>
    <w:multiLevelType w:val="hybridMultilevel"/>
    <w:tmpl w:val="18A6E516"/>
    <w:lvl w:ilvl="0" w:tplc="A88A4EE4">
      <w:start w:val="1"/>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8465EE"/>
    <w:multiLevelType w:val="hybridMultilevel"/>
    <w:tmpl w:val="F4D4332A"/>
    <w:lvl w:ilvl="0" w:tplc="E22408FC">
      <w:start w:val="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147214"/>
    <w:multiLevelType w:val="hybridMultilevel"/>
    <w:tmpl w:val="263E8A04"/>
    <w:lvl w:ilvl="0" w:tplc="7FC41E3C">
      <w:start w:val="6"/>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9C25AC"/>
    <w:multiLevelType w:val="hybridMultilevel"/>
    <w:tmpl w:val="DEE6AC8E"/>
    <w:lvl w:ilvl="0" w:tplc="C14616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252F55"/>
    <w:multiLevelType w:val="hybridMultilevel"/>
    <w:tmpl w:val="B1EE8E96"/>
    <w:lvl w:ilvl="0" w:tplc="12A24FFA">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175EC3"/>
    <w:multiLevelType w:val="hybridMultilevel"/>
    <w:tmpl w:val="FD6831A8"/>
    <w:lvl w:ilvl="0" w:tplc="BB345FD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9A3BE7"/>
    <w:multiLevelType w:val="hybridMultilevel"/>
    <w:tmpl w:val="F3021FB0"/>
    <w:lvl w:ilvl="0" w:tplc="04090019">
      <w:start w:val="1"/>
      <w:numFmt w:val="lowerLetter"/>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CD35411"/>
    <w:multiLevelType w:val="hybridMultilevel"/>
    <w:tmpl w:val="235C0D44"/>
    <w:lvl w:ilvl="0" w:tplc="D13A459E">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55491B"/>
    <w:multiLevelType w:val="hybridMultilevel"/>
    <w:tmpl w:val="1090D424"/>
    <w:lvl w:ilvl="0" w:tplc="65DC3BE4">
      <w:start w:val="1"/>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3C55C8C"/>
    <w:multiLevelType w:val="hybridMultilevel"/>
    <w:tmpl w:val="EFB22588"/>
    <w:lvl w:ilvl="0" w:tplc="F37C6A42">
      <w:start w:val="10"/>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77A778F"/>
    <w:multiLevelType w:val="hybridMultilevel"/>
    <w:tmpl w:val="2C564F64"/>
    <w:lvl w:ilvl="0" w:tplc="A43AE36C">
      <w:start w:val="2"/>
      <w:numFmt w:val="bullet"/>
      <w:lvlText w:val="-"/>
      <w:lvlJc w:val="left"/>
      <w:pPr>
        <w:ind w:left="570" w:hanging="360"/>
      </w:pPr>
      <w:rPr>
        <w:rFonts w:ascii="Times New Roman" w:eastAsiaTheme="minorEastAsia" w:hAnsi="Times New Roman" w:cs="Times New Roman"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15" w15:restartNumberingAfterBreak="0">
    <w:nsid w:val="47C77122"/>
    <w:multiLevelType w:val="hybridMultilevel"/>
    <w:tmpl w:val="751E99F2"/>
    <w:lvl w:ilvl="0" w:tplc="1B4485E0">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CC754C"/>
    <w:multiLevelType w:val="hybridMultilevel"/>
    <w:tmpl w:val="B4EC3212"/>
    <w:lvl w:ilvl="0" w:tplc="CA3E4C18">
      <w:start w:val="1"/>
      <w:numFmt w:val="decimal"/>
      <w:lvlText w:val="%1."/>
      <w:lvlJc w:val="left"/>
      <w:pPr>
        <w:ind w:left="644" w:hanging="360"/>
      </w:pPr>
      <w:rPr>
        <w:rFonts w:hint="default"/>
      </w:rPr>
    </w:lvl>
    <w:lvl w:ilvl="1" w:tplc="04090019" w:tentative="1">
      <w:start w:val="1"/>
      <w:numFmt w:val="lowerLetter"/>
      <w:lvlText w:val="%2)"/>
      <w:lvlJc w:val="left"/>
      <w:pPr>
        <w:ind w:left="1164" w:hanging="440"/>
      </w:pPr>
    </w:lvl>
    <w:lvl w:ilvl="2" w:tplc="0409001B" w:tentative="1">
      <w:start w:val="1"/>
      <w:numFmt w:val="lowerRoman"/>
      <w:lvlText w:val="%3."/>
      <w:lvlJc w:val="right"/>
      <w:pPr>
        <w:ind w:left="1604" w:hanging="440"/>
      </w:pPr>
    </w:lvl>
    <w:lvl w:ilvl="3" w:tplc="0409000F" w:tentative="1">
      <w:start w:val="1"/>
      <w:numFmt w:val="decimal"/>
      <w:lvlText w:val="%4."/>
      <w:lvlJc w:val="left"/>
      <w:pPr>
        <w:ind w:left="2044" w:hanging="440"/>
      </w:pPr>
    </w:lvl>
    <w:lvl w:ilvl="4" w:tplc="04090019" w:tentative="1">
      <w:start w:val="1"/>
      <w:numFmt w:val="lowerLetter"/>
      <w:lvlText w:val="%5)"/>
      <w:lvlJc w:val="left"/>
      <w:pPr>
        <w:ind w:left="2484" w:hanging="440"/>
      </w:pPr>
    </w:lvl>
    <w:lvl w:ilvl="5" w:tplc="0409001B" w:tentative="1">
      <w:start w:val="1"/>
      <w:numFmt w:val="lowerRoman"/>
      <w:lvlText w:val="%6."/>
      <w:lvlJc w:val="right"/>
      <w:pPr>
        <w:ind w:left="2924" w:hanging="440"/>
      </w:pPr>
    </w:lvl>
    <w:lvl w:ilvl="6" w:tplc="0409000F" w:tentative="1">
      <w:start w:val="1"/>
      <w:numFmt w:val="decimal"/>
      <w:lvlText w:val="%7."/>
      <w:lvlJc w:val="left"/>
      <w:pPr>
        <w:ind w:left="3364" w:hanging="440"/>
      </w:pPr>
    </w:lvl>
    <w:lvl w:ilvl="7" w:tplc="04090019" w:tentative="1">
      <w:start w:val="1"/>
      <w:numFmt w:val="lowerLetter"/>
      <w:lvlText w:val="%8)"/>
      <w:lvlJc w:val="left"/>
      <w:pPr>
        <w:ind w:left="3804" w:hanging="440"/>
      </w:pPr>
    </w:lvl>
    <w:lvl w:ilvl="8" w:tplc="0409001B" w:tentative="1">
      <w:start w:val="1"/>
      <w:numFmt w:val="lowerRoman"/>
      <w:lvlText w:val="%9."/>
      <w:lvlJc w:val="right"/>
      <w:pPr>
        <w:ind w:left="4244" w:hanging="440"/>
      </w:pPr>
    </w:lvl>
  </w:abstractNum>
  <w:abstractNum w:abstractNumId="17" w15:restartNumberingAfterBreak="0">
    <w:nsid w:val="4CD556B4"/>
    <w:multiLevelType w:val="hybridMultilevel"/>
    <w:tmpl w:val="0EEA89F6"/>
    <w:lvl w:ilvl="0" w:tplc="0409000F">
      <w:start w:val="1"/>
      <w:numFmt w:val="decimal"/>
      <w:lvlText w:val="%1."/>
      <w:lvlJc w:val="left"/>
      <w:pPr>
        <w:ind w:left="720" w:hanging="360"/>
      </w:pPr>
      <w:rPr>
        <w:rFonts w:hint="default"/>
      </w:rPr>
    </w:lvl>
    <w:lvl w:ilvl="1" w:tplc="E3A016C4">
      <w:numFmt w:val="bullet"/>
      <w:lvlText w:val="-"/>
      <w:lvlJc w:val="left"/>
      <w:pPr>
        <w:ind w:left="1440" w:hanging="360"/>
      </w:pPr>
      <w:rPr>
        <w:rFonts w:ascii="Times New Roman" w:eastAsia="等线"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B246A4"/>
    <w:multiLevelType w:val="hybridMultilevel"/>
    <w:tmpl w:val="1E923B7E"/>
    <w:lvl w:ilvl="0" w:tplc="FA541C32">
      <w:start w:val="6"/>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C3439B"/>
    <w:multiLevelType w:val="hybridMultilevel"/>
    <w:tmpl w:val="8F1A7118"/>
    <w:lvl w:ilvl="0" w:tplc="E3A016C4">
      <w:numFmt w:val="bullet"/>
      <w:lvlText w:val="-"/>
      <w:lvlJc w:val="left"/>
      <w:pPr>
        <w:ind w:left="720" w:hanging="360"/>
      </w:pPr>
      <w:rPr>
        <w:rFonts w:ascii="Times New Roman" w:eastAsia="等线"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BB30DF"/>
    <w:multiLevelType w:val="hybridMultilevel"/>
    <w:tmpl w:val="EA2AE936"/>
    <w:lvl w:ilvl="0" w:tplc="25BCE990">
      <w:start w:val="1"/>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22" w15:restartNumberingAfterBreak="0">
    <w:nsid w:val="73FF3D6E"/>
    <w:multiLevelType w:val="hybridMultilevel"/>
    <w:tmpl w:val="30E63512"/>
    <w:lvl w:ilvl="0" w:tplc="A0A2D880">
      <w:start w:val="3"/>
      <w:numFmt w:val="bullet"/>
      <w:lvlText w:val="-"/>
      <w:lvlJc w:val="left"/>
      <w:pPr>
        <w:ind w:left="360" w:hanging="360"/>
      </w:pPr>
      <w:rPr>
        <w:rFonts w:ascii="Times New Roman" w:eastAsia="等线" w:hAnsi="Times New Roman" w:cs="Times New Roman" w:hint="default"/>
        <w:b w:val="0"/>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660816094">
    <w:abstractNumId w:val="10"/>
  </w:num>
  <w:num w:numId="2" w16cid:durableId="249200307">
    <w:abstractNumId w:val="17"/>
  </w:num>
  <w:num w:numId="3" w16cid:durableId="1171875934">
    <w:abstractNumId w:val="13"/>
  </w:num>
  <w:num w:numId="4" w16cid:durableId="1799372215">
    <w:abstractNumId w:val="14"/>
  </w:num>
  <w:num w:numId="5" w16cid:durableId="1092513549">
    <w:abstractNumId w:val="15"/>
  </w:num>
  <w:num w:numId="6" w16cid:durableId="981731837">
    <w:abstractNumId w:val="11"/>
  </w:num>
  <w:num w:numId="7" w16cid:durableId="184488334">
    <w:abstractNumId w:val="8"/>
  </w:num>
  <w:num w:numId="8" w16cid:durableId="2023772561">
    <w:abstractNumId w:val="12"/>
  </w:num>
  <w:num w:numId="9" w16cid:durableId="1750612074">
    <w:abstractNumId w:val="4"/>
  </w:num>
  <w:num w:numId="10" w16cid:durableId="849024637">
    <w:abstractNumId w:val="2"/>
  </w:num>
  <w:num w:numId="11" w16cid:durableId="1397126466">
    <w:abstractNumId w:val="18"/>
  </w:num>
  <w:num w:numId="12" w16cid:durableId="1536193401">
    <w:abstractNumId w:val="6"/>
  </w:num>
  <w:num w:numId="13" w16cid:durableId="717970990">
    <w:abstractNumId w:val="19"/>
  </w:num>
  <w:num w:numId="14" w16cid:durableId="1264147947">
    <w:abstractNumId w:val="9"/>
  </w:num>
  <w:num w:numId="15" w16cid:durableId="1558739501">
    <w:abstractNumId w:val="5"/>
  </w:num>
  <w:num w:numId="16" w16cid:durableId="1527399863">
    <w:abstractNumId w:val="21"/>
  </w:num>
  <w:num w:numId="17" w16cid:durableId="1240216086">
    <w:abstractNumId w:val="22"/>
  </w:num>
  <w:num w:numId="18" w16cid:durableId="1690522687">
    <w:abstractNumId w:val="7"/>
  </w:num>
  <w:num w:numId="19" w16cid:durableId="1287195432">
    <w:abstractNumId w:val="3"/>
  </w:num>
  <w:num w:numId="20" w16cid:durableId="675038626">
    <w:abstractNumId w:val="1"/>
  </w:num>
  <w:num w:numId="21" w16cid:durableId="2081175799">
    <w:abstractNumId w:val="0"/>
  </w:num>
  <w:num w:numId="22" w16cid:durableId="1407263348">
    <w:abstractNumId w:val="16"/>
  </w:num>
  <w:num w:numId="23" w16cid:durableId="599919433">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iyan HY7 Luo">
    <w15:presenceInfo w15:providerId="AD" w15:userId="S::luohy7@Lenovo.com::08cc85f5-3458-4027-bfef-e87aba6eed8d"/>
  </w15:person>
  <w15:person w15:author="Lenovo-Li">
    <w15:presenceInfo w15:providerId="None" w15:userId="Lenovo-Li"/>
  </w15:person>
  <w15:person w15:author="IDCC">
    <w15:presenceInfo w15:providerId="None" w15:userId="ID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081"/>
    <w:rsid w:val="00000860"/>
    <w:rsid w:val="000008DA"/>
    <w:rsid w:val="00000E52"/>
    <w:rsid w:val="00000F8F"/>
    <w:rsid w:val="000012E4"/>
    <w:rsid w:val="000013C7"/>
    <w:rsid w:val="00001EA3"/>
    <w:rsid w:val="00001F2D"/>
    <w:rsid w:val="000021EB"/>
    <w:rsid w:val="00002396"/>
    <w:rsid w:val="000037F9"/>
    <w:rsid w:val="000038C6"/>
    <w:rsid w:val="00003D97"/>
    <w:rsid w:val="0000401A"/>
    <w:rsid w:val="00004434"/>
    <w:rsid w:val="0000481D"/>
    <w:rsid w:val="00004F1A"/>
    <w:rsid w:val="00006452"/>
    <w:rsid w:val="00006B75"/>
    <w:rsid w:val="00006CD7"/>
    <w:rsid w:val="00007138"/>
    <w:rsid w:val="00007432"/>
    <w:rsid w:val="000075FE"/>
    <w:rsid w:val="0000766C"/>
    <w:rsid w:val="0000781B"/>
    <w:rsid w:val="00007A52"/>
    <w:rsid w:val="00007D7C"/>
    <w:rsid w:val="00007FC2"/>
    <w:rsid w:val="00010026"/>
    <w:rsid w:val="00010A89"/>
    <w:rsid w:val="00011016"/>
    <w:rsid w:val="00011221"/>
    <w:rsid w:val="0001142D"/>
    <w:rsid w:val="00011568"/>
    <w:rsid w:val="00011FB0"/>
    <w:rsid w:val="0001275C"/>
    <w:rsid w:val="00012A58"/>
    <w:rsid w:val="00012CA8"/>
    <w:rsid w:val="00013BE2"/>
    <w:rsid w:val="00013F41"/>
    <w:rsid w:val="000140F3"/>
    <w:rsid w:val="00014522"/>
    <w:rsid w:val="00014AF4"/>
    <w:rsid w:val="00015A16"/>
    <w:rsid w:val="00016443"/>
    <w:rsid w:val="00016696"/>
    <w:rsid w:val="00016A26"/>
    <w:rsid w:val="00016FD5"/>
    <w:rsid w:val="000177BF"/>
    <w:rsid w:val="00017B70"/>
    <w:rsid w:val="00017E07"/>
    <w:rsid w:val="00017EC6"/>
    <w:rsid w:val="000205C1"/>
    <w:rsid w:val="000206D3"/>
    <w:rsid w:val="00020BD1"/>
    <w:rsid w:val="000216C4"/>
    <w:rsid w:val="00021A4B"/>
    <w:rsid w:val="00022178"/>
    <w:rsid w:val="00022B0F"/>
    <w:rsid w:val="00022DC1"/>
    <w:rsid w:val="00024BF4"/>
    <w:rsid w:val="00024EFB"/>
    <w:rsid w:val="000250A4"/>
    <w:rsid w:val="000255BF"/>
    <w:rsid w:val="00025731"/>
    <w:rsid w:val="000261BF"/>
    <w:rsid w:val="000263E7"/>
    <w:rsid w:val="000268A5"/>
    <w:rsid w:val="00026B42"/>
    <w:rsid w:val="00026F0F"/>
    <w:rsid w:val="000272B4"/>
    <w:rsid w:val="000274D9"/>
    <w:rsid w:val="000277C7"/>
    <w:rsid w:val="0003138B"/>
    <w:rsid w:val="0003234F"/>
    <w:rsid w:val="00032967"/>
    <w:rsid w:val="00032C24"/>
    <w:rsid w:val="00032EE2"/>
    <w:rsid w:val="00033CC3"/>
    <w:rsid w:val="00034A16"/>
    <w:rsid w:val="00034B40"/>
    <w:rsid w:val="00034B70"/>
    <w:rsid w:val="000363DB"/>
    <w:rsid w:val="0003648C"/>
    <w:rsid w:val="000364FB"/>
    <w:rsid w:val="0003671E"/>
    <w:rsid w:val="00036AA6"/>
    <w:rsid w:val="0003735A"/>
    <w:rsid w:val="000401E1"/>
    <w:rsid w:val="000403FE"/>
    <w:rsid w:val="00040489"/>
    <w:rsid w:val="0004053D"/>
    <w:rsid w:val="00040D3A"/>
    <w:rsid w:val="000418F9"/>
    <w:rsid w:val="00041B13"/>
    <w:rsid w:val="00041EC8"/>
    <w:rsid w:val="000428B6"/>
    <w:rsid w:val="00042EE4"/>
    <w:rsid w:val="0004343F"/>
    <w:rsid w:val="00043B13"/>
    <w:rsid w:val="00043B81"/>
    <w:rsid w:val="00044091"/>
    <w:rsid w:val="00044167"/>
    <w:rsid w:val="00044ED0"/>
    <w:rsid w:val="00044F0C"/>
    <w:rsid w:val="00044F4A"/>
    <w:rsid w:val="0004577F"/>
    <w:rsid w:val="00045B1A"/>
    <w:rsid w:val="00047039"/>
    <w:rsid w:val="000474C3"/>
    <w:rsid w:val="000475C0"/>
    <w:rsid w:val="00047AEA"/>
    <w:rsid w:val="00047F7F"/>
    <w:rsid w:val="00047FB8"/>
    <w:rsid w:val="00050967"/>
    <w:rsid w:val="000512E1"/>
    <w:rsid w:val="00051466"/>
    <w:rsid w:val="00051A09"/>
    <w:rsid w:val="00051C39"/>
    <w:rsid w:val="00052503"/>
    <w:rsid w:val="00052EC6"/>
    <w:rsid w:val="00053577"/>
    <w:rsid w:val="00053B4A"/>
    <w:rsid w:val="000549F4"/>
    <w:rsid w:val="00054BF7"/>
    <w:rsid w:val="00054FF2"/>
    <w:rsid w:val="000552C1"/>
    <w:rsid w:val="000552CD"/>
    <w:rsid w:val="0005577C"/>
    <w:rsid w:val="00055785"/>
    <w:rsid w:val="00055B26"/>
    <w:rsid w:val="00055B4D"/>
    <w:rsid w:val="00055E9C"/>
    <w:rsid w:val="000571A4"/>
    <w:rsid w:val="00060267"/>
    <w:rsid w:val="00060277"/>
    <w:rsid w:val="0006029D"/>
    <w:rsid w:val="000606BF"/>
    <w:rsid w:val="00060777"/>
    <w:rsid w:val="0006080B"/>
    <w:rsid w:val="000613E3"/>
    <w:rsid w:val="000613F5"/>
    <w:rsid w:val="000614AD"/>
    <w:rsid w:val="000619FA"/>
    <w:rsid w:val="00061D02"/>
    <w:rsid w:val="0006249C"/>
    <w:rsid w:val="0006250C"/>
    <w:rsid w:val="00062B7E"/>
    <w:rsid w:val="00062EDC"/>
    <w:rsid w:val="00062FF1"/>
    <w:rsid w:val="00063BE6"/>
    <w:rsid w:val="000641F2"/>
    <w:rsid w:val="000643FE"/>
    <w:rsid w:val="000644DF"/>
    <w:rsid w:val="00064587"/>
    <w:rsid w:val="00064886"/>
    <w:rsid w:val="00064943"/>
    <w:rsid w:val="00064BFD"/>
    <w:rsid w:val="00064C1A"/>
    <w:rsid w:val="0006577E"/>
    <w:rsid w:val="00065925"/>
    <w:rsid w:val="00066094"/>
    <w:rsid w:val="00066453"/>
    <w:rsid w:val="00067EC2"/>
    <w:rsid w:val="00070C09"/>
    <w:rsid w:val="00071628"/>
    <w:rsid w:val="00071A1D"/>
    <w:rsid w:val="00071CE5"/>
    <w:rsid w:val="00071EC1"/>
    <w:rsid w:val="00072645"/>
    <w:rsid w:val="00072666"/>
    <w:rsid w:val="00072A78"/>
    <w:rsid w:val="00072CC5"/>
    <w:rsid w:val="0007318A"/>
    <w:rsid w:val="000745A4"/>
    <w:rsid w:val="0007483C"/>
    <w:rsid w:val="00074C83"/>
    <w:rsid w:val="00075F3C"/>
    <w:rsid w:val="00076128"/>
    <w:rsid w:val="00076425"/>
    <w:rsid w:val="00076908"/>
    <w:rsid w:val="00076EFE"/>
    <w:rsid w:val="000772CB"/>
    <w:rsid w:val="0007756B"/>
    <w:rsid w:val="000779A8"/>
    <w:rsid w:val="00077E4F"/>
    <w:rsid w:val="0008001C"/>
    <w:rsid w:val="00080036"/>
    <w:rsid w:val="00080EB0"/>
    <w:rsid w:val="00081372"/>
    <w:rsid w:val="00081D6D"/>
    <w:rsid w:val="00082734"/>
    <w:rsid w:val="00082DE4"/>
    <w:rsid w:val="00082F3C"/>
    <w:rsid w:val="00083CCE"/>
    <w:rsid w:val="00083FF9"/>
    <w:rsid w:val="00084574"/>
    <w:rsid w:val="00084876"/>
    <w:rsid w:val="00084A99"/>
    <w:rsid w:val="000850D9"/>
    <w:rsid w:val="000852E9"/>
    <w:rsid w:val="00085315"/>
    <w:rsid w:val="00085713"/>
    <w:rsid w:val="00085C59"/>
    <w:rsid w:val="00085D4E"/>
    <w:rsid w:val="00086034"/>
    <w:rsid w:val="00086499"/>
    <w:rsid w:val="000864FB"/>
    <w:rsid w:val="000869BF"/>
    <w:rsid w:val="00087264"/>
    <w:rsid w:val="0008727F"/>
    <w:rsid w:val="0008761F"/>
    <w:rsid w:val="00087BA0"/>
    <w:rsid w:val="00087BD3"/>
    <w:rsid w:val="00087E1A"/>
    <w:rsid w:val="00090157"/>
    <w:rsid w:val="00090194"/>
    <w:rsid w:val="0009129F"/>
    <w:rsid w:val="0009138B"/>
    <w:rsid w:val="0009192C"/>
    <w:rsid w:val="00091B19"/>
    <w:rsid w:val="00091E0D"/>
    <w:rsid w:val="00091E53"/>
    <w:rsid w:val="000926C4"/>
    <w:rsid w:val="00092907"/>
    <w:rsid w:val="0009351F"/>
    <w:rsid w:val="00093BCE"/>
    <w:rsid w:val="00094F40"/>
    <w:rsid w:val="00095856"/>
    <w:rsid w:val="000958D4"/>
    <w:rsid w:val="00095EC8"/>
    <w:rsid w:val="000972E7"/>
    <w:rsid w:val="0009746A"/>
    <w:rsid w:val="00097975"/>
    <w:rsid w:val="00097CC7"/>
    <w:rsid w:val="000A0423"/>
    <w:rsid w:val="000A2465"/>
    <w:rsid w:val="000A2B1D"/>
    <w:rsid w:val="000A3055"/>
    <w:rsid w:val="000A3418"/>
    <w:rsid w:val="000A3A54"/>
    <w:rsid w:val="000A3D39"/>
    <w:rsid w:val="000A4BA5"/>
    <w:rsid w:val="000A4BE6"/>
    <w:rsid w:val="000A60D2"/>
    <w:rsid w:val="000A6573"/>
    <w:rsid w:val="000A714D"/>
    <w:rsid w:val="000A7654"/>
    <w:rsid w:val="000A7ACB"/>
    <w:rsid w:val="000B0357"/>
    <w:rsid w:val="000B0EAE"/>
    <w:rsid w:val="000B115F"/>
    <w:rsid w:val="000B1853"/>
    <w:rsid w:val="000B1B84"/>
    <w:rsid w:val="000B1B8F"/>
    <w:rsid w:val="000B1FF5"/>
    <w:rsid w:val="000B22F5"/>
    <w:rsid w:val="000B2848"/>
    <w:rsid w:val="000B362F"/>
    <w:rsid w:val="000B380B"/>
    <w:rsid w:val="000B3CF4"/>
    <w:rsid w:val="000B3FD7"/>
    <w:rsid w:val="000B4037"/>
    <w:rsid w:val="000B4439"/>
    <w:rsid w:val="000B4B95"/>
    <w:rsid w:val="000B4E70"/>
    <w:rsid w:val="000B6F68"/>
    <w:rsid w:val="000B78C9"/>
    <w:rsid w:val="000C0305"/>
    <w:rsid w:val="000C04B5"/>
    <w:rsid w:val="000C0505"/>
    <w:rsid w:val="000C07CD"/>
    <w:rsid w:val="000C1119"/>
    <w:rsid w:val="000C11B8"/>
    <w:rsid w:val="000C1474"/>
    <w:rsid w:val="000C1672"/>
    <w:rsid w:val="000C1D95"/>
    <w:rsid w:val="000C26B7"/>
    <w:rsid w:val="000C2DCD"/>
    <w:rsid w:val="000C2F6D"/>
    <w:rsid w:val="000C3E5C"/>
    <w:rsid w:val="000C469D"/>
    <w:rsid w:val="000C4733"/>
    <w:rsid w:val="000C48F7"/>
    <w:rsid w:val="000C4A25"/>
    <w:rsid w:val="000C4BB5"/>
    <w:rsid w:val="000C5248"/>
    <w:rsid w:val="000C5A09"/>
    <w:rsid w:val="000C6360"/>
    <w:rsid w:val="000C6556"/>
    <w:rsid w:val="000C6B24"/>
    <w:rsid w:val="000C6FA7"/>
    <w:rsid w:val="000C76E3"/>
    <w:rsid w:val="000C7B04"/>
    <w:rsid w:val="000D036A"/>
    <w:rsid w:val="000D1525"/>
    <w:rsid w:val="000D1B51"/>
    <w:rsid w:val="000D284A"/>
    <w:rsid w:val="000D336A"/>
    <w:rsid w:val="000D3557"/>
    <w:rsid w:val="000D3867"/>
    <w:rsid w:val="000D39AE"/>
    <w:rsid w:val="000D3BC1"/>
    <w:rsid w:val="000D5250"/>
    <w:rsid w:val="000D5974"/>
    <w:rsid w:val="000D5E1A"/>
    <w:rsid w:val="000D5E2D"/>
    <w:rsid w:val="000D5E7E"/>
    <w:rsid w:val="000D607A"/>
    <w:rsid w:val="000D60AA"/>
    <w:rsid w:val="000D6298"/>
    <w:rsid w:val="000D62E2"/>
    <w:rsid w:val="000D63DD"/>
    <w:rsid w:val="000D6681"/>
    <w:rsid w:val="000D6732"/>
    <w:rsid w:val="000D7220"/>
    <w:rsid w:val="000D752F"/>
    <w:rsid w:val="000D7620"/>
    <w:rsid w:val="000D770D"/>
    <w:rsid w:val="000D7981"/>
    <w:rsid w:val="000E0364"/>
    <w:rsid w:val="000E0444"/>
    <w:rsid w:val="000E0B99"/>
    <w:rsid w:val="000E0BF5"/>
    <w:rsid w:val="000E1060"/>
    <w:rsid w:val="000E1617"/>
    <w:rsid w:val="000E1F0E"/>
    <w:rsid w:val="000E207C"/>
    <w:rsid w:val="000E2353"/>
    <w:rsid w:val="000E260A"/>
    <w:rsid w:val="000E28B0"/>
    <w:rsid w:val="000E2C62"/>
    <w:rsid w:val="000E3396"/>
    <w:rsid w:val="000E341B"/>
    <w:rsid w:val="000E3556"/>
    <w:rsid w:val="000E36F4"/>
    <w:rsid w:val="000E37C4"/>
    <w:rsid w:val="000E3D33"/>
    <w:rsid w:val="000E4BF6"/>
    <w:rsid w:val="000E504F"/>
    <w:rsid w:val="000E531B"/>
    <w:rsid w:val="000E53B4"/>
    <w:rsid w:val="000E59B7"/>
    <w:rsid w:val="000E5A90"/>
    <w:rsid w:val="000E5AC1"/>
    <w:rsid w:val="000E5CBF"/>
    <w:rsid w:val="000E61EB"/>
    <w:rsid w:val="000E63EE"/>
    <w:rsid w:val="000E6507"/>
    <w:rsid w:val="000E65F7"/>
    <w:rsid w:val="000E671C"/>
    <w:rsid w:val="000E68B6"/>
    <w:rsid w:val="000E6D84"/>
    <w:rsid w:val="000E7164"/>
    <w:rsid w:val="000E753E"/>
    <w:rsid w:val="000E7A37"/>
    <w:rsid w:val="000F02E7"/>
    <w:rsid w:val="000F0D35"/>
    <w:rsid w:val="000F1535"/>
    <w:rsid w:val="000F174C"/>
    <w:rsid w:val="000F1FF4"/>
    <w:rsid w:val="000F240A"/>
    <w:rsid w:val="000F2680"/>
    <w:rsid w:val="000F3895"/>
    <w:rsid w:val="000F3E56"/>
    <w:rsid w:val="000F4A95"/>
    <w:rsid w:val="000F5499"/>
    <w:rsid w:val="000F5775"/>
    <w:rsid w:val="000F5B30"/>
    <w:rsid w:val="000F5DB8"/>
    <w:rsid w:val="000F62E9"/>
    <w:rsid w:val="000F66DF"/>
    <w:rsid w:val="000F6AA2"/>
    <w:rsid w:val="000F74DE"/>
    <w:rsid w:val="000F790E"/>
    <w:rsid w:val="001001AC"/>
    <w:rsid w:val="001007C1"/>
    <w:rsid w:val="0010088B"/>
    <w:rsid w:val="00100C08"/>
    <w:rsid w:val="00101140"/>
    <w:rsid w:val="001024AB"/>
    <w:rsid w:val="00102971"/>
    <w:rsid w:val="00102AA5"/>
    <w:rsid w:val="00102C73"/>
    <w:rsid w:val="0010303C"/>
    <w:rsid w:val="001033A6"/>
    <w:rsid w:val="0010340E"/>
    <w:rsid w:val="0010370A"/>
    <w:rsid w:val="00103C99"/>
    <w:rsid w:val="00105453"/>
    <w:rsid w:val="00106039"/>
    <w:rsid w:val="0010657E"/>
    <w:rsid w:val="00106F16"/>
    <w:rsid w:val="00107832"/>
    <w:rsid w:val="00107D46"/>
    <w:rsid w:val="00107E05"/>
    <w:rsid w:val="0011008C"/>
    <w:rsid w:val="001107E6"/>
    <w:rsid w:val="00110FCF"/>
    <w:rsid w:val="001118A0"/>
    <w:rsid w:val="001123E0"/>
    <w:rsid w:val="00112483"/>
    <w:rsid w:val="00112579"/>
    <w:rsid w:val="00112660"/>
    <w:rsid w:val="00112B9E"/>
    <w:rsid w:val="00112F4B"/>
    <w:rsid w:val="001131D2"/>
    <w:rsid w:val="00113217"/>
    <w:rsid w:val="0011357B"/>
    <w:rsid w:val="00113812"/>
    <w:rsid w:val="0011398F"/>
    <w:rsid w:val="00113CD4"/>
    <w:rsid w:val="00114046"/>
    <w:rsid w:val="001140F8"/>
    <w:rsid w:val="001142BB"/>
    <w:rsid w:val="001149ED"/>
    <w:rsid w:val="00115582"/>
    <w:rsid w:val="00115982"/>
    <w:rsid w:val="001159B2"/>
    <w:rsid w:val="00115A67"/>
    <w:rsid w:val="00116B59"/>
    <w:rsid w:val="00116BA1"/>
    <w:rsid w:val="00116C3A"/>
    <w:rsid w:val="00117C44"/>
    <w:rsid w:val="00117D7F"/>
    <w:rsid w:val="00120710"/>
    <w:rsid w:val="0012106B"/>
    <w:rsid w:val="001215CF"/>
    <w:rsid w:val="00123997"/>
    <w:rsid w:val="00123E81"/>
    <w:rsid w:val="001247CE"/>
    <w:rsid w:val="00125323"/>
    <w:rsid w:val="00125538"/>
    <w:rsid w:val="00125DC6"/>
    <w:rsid w:val="00126376"/>
    <w:rsid w:val="0012773B"/>
    <w:rsid w:val="00127747"/>
    <w:rsid w:val="00127C95"/>
    <w:rsid w:val="001301CB"/>
    <w:rsid w:val="00130EE3"/>
    <w:rsid w:val="00130FFD"/>
    <w:rsid w:val="00131B39"/>
    <w:rsid w:val="00131F13"/>
    <w:rsid w:val="00132755"/>
    <w:rsid w:val="00132C95"/>
    <w:rsid w:val="00133A44"/>
    <w:rsid w:val="00133AA5"/>
    <w:rsid w:val="001345EE"/>
    <w:rsid w:val="00136096"/>
    <w:rsid w:val="00136107"/>
    <w:rsid w:val="00136109"/>
    <w:rsid w:val="00136F9F"/>
    <w:rsid w:val="001371E6"/>
    <w:rsid w:val="001372C8"/>
    <w:rsid w:val="00137353"/>
    <w:rsid w:val="001373A2"/>
    <w:rsid w:val="001378FC"/>
    <w:rsid w:val="00137952"/>
    <w:rsid w:val="00140491"/>
    <w:rsid w:val="00140AD7"/>
    <w:rsid w:val="00140C45"/>
    <w:rsid w:val="00140FA9"/>
    <w:rsid w:val="00141195"/>
    <w:rsid w:val="00141AF0"/>
    <w:rsid w:val="00141AF3"/>
    <w:rsid w:val="00141B4B"/>
    <w:rsid w:val="001424B1"/>
    <w:rsid w:val="00142B73"/>
    <w:rsid w:val="001433C3"/>
    <w:rsid w:val="00144BEA"/>
    <w:rsid w:val="001454AE"/>
    <w:rsid w:val="001454B5"/>
    <w:rsid w:val="00145563"/>
    <w:rsid w:val="00145A69"/>
    <w:rsid w:val="0014650C"/>
    <w:rsid w:val="00146519"/>
    <w:rsid w:val="00146644"/>
    <w:rsid w:val="001468B6"/>
    <w:rsid w:val="00146E7F"/>
    <w:rsid w:val="00146F12"/>
    <w:rsid w:val="00147137"/>
    <w:rsid w:val="0014721A"/>
    <w:rsid w:val="001473E6"/>
    <w:rsid w:val="00147515"/>
    <w:rsid w:val="0014779A"/>
    <w:rsid w:val="0014787C"/>
    <w:rsid w:val="00147916"/>
    <w:rsid w:val="00147FCE"/>
    <w:rsid w:val="0015088B"/>
    <w:rsid w:val="0015124D"/>
    <w:rsid w:val="00151461"/>
    <w:rsid w:val="001516E7"/>
    <w:rsid w:val="00151A0D"/>
    <w:rsid w:val="00151A2D"/>
    <w:rsid w:val="00151F96"/>
    <w:rsid w:val="0015250F"/>
    <w:rsid w:val="00152943"/>
    <w:rsid w:val="00152CE7"/>
    <w:rsid w:val="00153F43"/>
    <w:rsid w:val="001540AF"/>
    <w:rsid w:val="00154845"/>
    <w:rsid w:val="00154C53"/>
    <w:rsid w:val="0015547B"/>
    <w:rsid w:val="0015550A"/>
    <w:rsid w:val="0015578B"/>
    <w:rsid w:val="001558CF"/>
    <w:rsid w:val="00155E97"/>
    <w:rsid w:val="001560C7"/>
    <w:rsid w:val="00156589"/>
    <w:rsid w:val="0015704C"/>
    <w:rsid w:val="001572DF"/>
    <w:rsid w:val="00157506"/>
    <w:rsid w:val="001577C9"/>
    <w:rsid w:val="00157ABA"/>
    <w:rsid w:val="00157FBE"/>
    <w:rsid w:val="00160886"/>
    <w:rsid w:val="001614E6"/>
    <w:rsid w:val="00161D93"/>
    <w:rsid w:val="001620EF"/>
    <w:rsid w:val="001629A1"/>
    <w:rsid w:val="00162A3B"/>
    <w:rsid w:val="001636C6"/>
    <w:rsid w:val="0016393E"/>
    <w:rsid w:val="00163A33"/>
    <w:rsid w:val="00164A13"/>
    <w:rsid w:val="00164D0F"/>
    <w:rsid w:val="00164D37"/>
    <w:rsid w:val="0016538C"/>
    <w:rsid w:val="001653B4"/>
    <w:rsid w:val="001658AA"/>
    <w:rsid w:val="00165CE8"/>
    <w:rsid w:val="0016667A"/>
    <w:rsid w:val="00166D23"/>
    <w:rsid w:val="00166FC2"/>
    <w:rsid w:val="001675A7"/>
    <w:rsid w:val="00167863"/>
    <w:rsid w:val="0017057E"/>
    <w:rsid w:val="0017084C"/>
    <w:rsid w:val="0017171C"/>
    <w:rsid w:val="00171F35"/>
    <w:rsid w:val="00172B31"/>
    <w:rsid w:val="001730FC"/>
    <w:rsid w:val="00173225"/>
    <w:rsid w:val="0017331B"/>
    <w:rsid w:val="00173C66"/>
    <w:rsid w:val="0017421D"/>
    <w:rsid w:val="0017469A"/>
    <w:rsid w:val="001747A8"/>
    <w:rsid w:val="00175770"/>
    <w:rsid w:val="00176183"/>
    <w:rsid w:val="00176394"/>
    <w:rsid w:val="00176697"/>
    <w:rsid w:val="00176BF3"/>
    <w:rsid w:val="00177401"/>
    <w:rsid w:val="001774EC"/>
    <w:rsid w:val="00177AF2"/>
    <w:rsid w:val="00177FAA"/>
    <w:rsid w:val="001802AA"/>
    <w:rsid w:val="0018095C"/>
    <w:rsid w:val="00181AB0"/>
    <w:rsid w:val="00183133"/>
    <w:rsid w:val="001831B7"/>
    <w:rsid w:val="00184AA8"/>
    <w:rsid w:val="00184DE7"/>
    <w:rsid w:val="00184EBD"/>
    <w:rsid w:val="0018528C"/>
    <w:rsid w:val="0018553D"/>
    <w:rsid w:val="00186181"/>
    <w:rsid w:val="001863AB"/>
    <w:rsid w:val="001870CA"/>
    <w:rsid w:val="0018752F"/>
    <w:rsid w:val="00187826"/>
    <w:rsid w:val="001878CE"/>
    <w:rsid w:val="0019024D"/>
    <w:rsid w:val="00190681"/>
    <w:rsid w:val="001907FB"/>
    <w:rsid w:val="00190F25"/>
    <w:rsid w:val="001915DE"/>
    <w:rsid w:val="0019180E"/>
    <w:rsid w:val="00191830"/>
    <w:rsid w:val="00191DD9"/>
    <w:rsid w:val="001924CC"/>
    <w:rsid w:val="00192845"/>
    <w:rsid w:val="00192E31"/>
    <w:rsid w:val="001933BF"/>
    <w:rsid w:val="00193C2E"/>
    <w:rsid w:val="00194310"/>
    <w:rsid w:val="0019595E"/>
    <w:rsid w:val="0019635F"/>
    <w:rsid w:val="00196774"/>
    <w:rsid w:val="00196BC5"/>
    <w:rsid w:val="001971B4"/>
    <w:rsid w:val="0019736E"/>
    <w:rsid w:val="001975CB"/>
    <w:rsid w:val="001A03CA"/>
    <w:rsid w:val="001A062D"/>
    <w:rsid w:val="001A16D0"/>
    <w:rsid w:val="001A172A"/>
    <w:rsid w:val="001A1781"/>
    <w:rsid w:val="001A1849"/>
    <w:rsid w:val="001A20FE"/>
    <w:rsid w:val="001A2469"/>
    <w:rsid w:val="001A2668"/>
    <w:rsid w:val="001A2E7F"/>
    <w:rsid w:val="001A3111"/>
    <w:rsid w:val="001A3784"/>
    <w:rsid w:val="001A3C78"/>
    <w:rsid w:val="001A48BF"/>
    <w:rsid w:val="001A4935"/>
    <w:rsid w:val="001A4D79"/>
    <w:rsid w:val="001A4EDE"/>
    <w:rsid w:val="001A52E3"/>
    <w:rsid w:val="001A5396"/>
    <w:rsid w:val="001A5465"/>
    <w:rsid w:val="001A5B9D"/>
    <w:rsid w:val="001A5D81"/>
    <w:rsid w:val="001A6326"/>
    <w:rsid w:val="001A656C"/>
    <w:rsid w:val="001A6A1F"/>
    <w:rsid w:val="001A7BAB"/>
    <w:rsid w:val="001A7D06"/>
    <w:rsid w:val="001B027B"/>
    <w:rsid w:val="001B04D8"/>
    <w:rsid w:val="001B11BE"/>
    <w:rsid w:val="001B15DC"/>
    <w:rsid w:val="001B1FB1"/>
    <w:rsid w:val="001B2CC1"/>
    <w:rsid w:val="001B38FB"/>
    <w:rsid w:val="001B3AAB"/>
    <w:rsid w:val="001B41CE"/>
    <w:rsid w:val="001B5021"/>
    <w:rsid w:val="001B51F3"/>
    <w:rsid w:val="001B5F89"/>
    <w:rsid w:val="001B75DB"/>
    <w:rsid w:val="001B798E"/>
    <w:rsid w:val="001B7D20"/>
    <w:rsid w:val="001C0003"/>
    <w:rsid w:val="001C06FC"/>
    <w:rsid w:val="001C0919"/>
    <w:rsid w:val="001C1D44"/>
    <w:rsid w:val="001C2228"/>
    <w:rsid w:val="001C2520"/>
    <w:rsid w:val="001C2567"/>
    <w:rsid w:val="001C2D4A"/>
    <w:rsid w:val="001C38E8"/>
    <w:rsid w:val="001C4628"/>
    <w:rsid w:val="001C46B7"/>
    <w:rsid w:val="001C46E3"/>
    <w:rsid w:val="001C491C"/>
    <w:rsid w:val="001C5F5C"/>
    <w:rsid w:val="001C64DF"/>
    <w:rsid w:val="001C6575"/>
    <w:rsid w:val="001C6683"/>
    <w:rsid w:val="001C6DB0"/>
    <w:rsid w:val="001C701B"/>
    <w:rsid w:val="001C724B"/>
    <w:rsid w:val="001C7DE2"/>
    <w:rsid w:val="001D01A7"/>
    <w:rsid w:val="001D0E71"/>
    <w:rsid w:val="001D10F6"/>
    <w:rsid w:val="001D1172"/>
    <w:rsid w:val="001D19B4"/>
    <w:rsid w:val="001D25F6"/>
    <w:rsid w:val="001D2B78"/>
    <w:rsid w:val="001D3410"/>
    <w:rsid w:val="001D36A5"/>
    <w:rsid w:val="001D3806"/>
    <w:rsid w:val="001D3AE1"/>
    <w:rsid w:val="001D3C6A"/>
    <w:rsid w:val="001D4131"/>
    <w:rsid w:val="001D4D02"/>
    <w:rsid w:val="001D545D"/>
    <w:rsid w:val="001D69CB"/>
    <w:rsid w:val="001D6C29"/>
    <w:rsid w:val="001D7651"/>
    <w:rsid w:val="001D789D"/>
    <w:rsid w:val="001E0019"/>
    <w:rsid w:val="001E0333"/>
    <w:rsid w:val="001E0890"/>
    <w:rsid w:val="001E13D5"/>
    <w:rsid w:val="001E1454"/>
    <w:rsid w:val="001E1812"/>
    <w:rsid w:val="001E20BA"/>
    <w:rsid w:val="001E33EA"/>
    <w:rsid w:val="001E3415"/>
    <w:rsid w:val="001E3CEF"/>
    <w:rsid w:val="001E3D0A"/>
    <w:rsid w:val="001E438C"/>
    <w:rsid w:val="001E43B8"/>
    <w:rsid w:val="001E4D27"/>
    <w:rsid w:val="001E4E09"/>
    <w:rsid w:val="001E54FF"/>
    <w:rsid w:val="001E59AB"/>
    <w:rsid w:val="001E5ADE"/>
    <w:rsid w:val="001E5DC2"/>
    <w:rsid w:val="001E5F08"/>
    <w:rsid w:val="001E5F7B"/>
    <w:rsid w:val="001E61A4"/>
    <w:rsid w:val="001F00ED"/>
    <w:rsid w:val="001F03EA"/>
    <w:rsid w:val="001F071F"/>
    <w:rsid w:val="001F0A0D"/>
    <w:rsid w:val="001F0E97"/>
    <w:rsid w:val="001F0F38"/>
    <w:rsid w:val="001F177C"/>
    <w:rsid w:val="001F244A"/>
    <w:rsid w:val="001F2A80"/>
    <w:rsid w:val="001F41CA"/>
    <w:rsid w:val="001F427B"/>
    <w:rsid w:val="001F4421"/>
    <w:rsid w:val="001F4441"/>
    <w:rsid w:val="001F49AC"/>
    <w:rsid w:val="001F50DC"/>
    <w:rsid w:val="001F55B1"/>
    <w:rsid w:val="001F588D"/>
    <w:rsid w:val="001F6076"/>
    <w:rsid w:val="001F6BE5"/>
    <w:rsid w:val="001F76F0"/>
    <w:rsid w:val="00200015"/>
    <w:rsid w:val="002006FE"/>
    <w:rsid w:val="00201687"/>
    <w:rsid w:val="002018CB"/>
    <w:rsid w:val="00201A7F"/>
    <w:rsid w:val="00201E92"/>
    <w:rsid w:val="002024C4"/>
    <w:rsid w:val="0020290D"/>
    <w:rsid w:val="00202A29"/>
    <w:rsid w:val="00203498"/>
    <w:rsid w:val="00203500"/>
    <w:rsid w:val="00203AEC"/>
    <w:rsid w:val="00203E5A"/>
    <w:rsid w:val="00204388"/>
    <w:rsid w:val="00204478"/>
    <w:rsid w:val="00204B1B"/>
    <w:rsid w:val="00205815"/>
    <w:rsid w:val="002063D6"/>
    <w:rsid w:val="002066A8"/>
    <w:rsid w:val="00207345"/>
    <w:rsid w:val="0020762D"/>
    <w:rsid w:val="002079A2"/>
    <w:rsid w:val="002102D0"/>
    <w:rsid w:val="002108E7"/>
    <w:rsid w:val="00210936"/>
    <w:rsid w:val="00211181"/>
    <w:rsid w:val="002118FB"/>
    <w:rsid w:val="00211BEC"/>
    <w:rsid w:val="002126B4"/>
    <w:rsid w:val="00212DE0"/>
    <w:rsid w:val="00212F9F"/>
    <w:rsid w:val="00214078"/>
    <w:rsid w:val="00214320"/>
    <w:rsid w:val="00214328"/>
    <w:rsid w:val="00215B4B"/>
    <w:rsid w:val="00215C3E"/>
    <w:rsid w:val="00215FBC"/>
    <w:rsid w:val="00216537"/>
    <w:rsid w:val="00216654"/>
    <w:rsid w:val="00220875"/>
    <w:rsid w:val="002208D9"/>
    <w:rsid w:val="00221788"/>
    <w:rsid w:val="002219DD"/>
    <w:rsid w:val="00221A86"/>
    <w:rsid w:val="00221ECC"/>
    <w:rsid w:val="00222F2C"/>
    <w:rsid w:val="00224593"/>
    <w:rsid w:val="00225033"/>
    <w:rsid w:val="00225E59"/>
    <w:rsid w:val="0022679C"/>
    <w:rsid w:val="00227197"/>
    <w:rsid w:val="00227BB5"/>
    <w:rsid w:val="00227E6A"/>
    <w:rsid w:val="0023005A"/>
    <w:rsid w:val="00230303"/>
    <w:rsid w:val="00230389"/>
    <w:rsid w:val="0023089A"/>
    <w:rsid w:val="00230B23"/>
    <w:rsid w:val="002324FA"/>
    <w:rsid w:val="00232986"/>
    <w:rsid w:val="00232D29"/>
    <w:rsid w:val="0023326A"/>
    <w:rsid w:val="002334BA"/>
    <w:rsid w:val="002336A6"/>
    <w:rsid w:val="002341A5"/>
    <w:rsid w:val="002346B2"/>
    <w:rsid w:val="002356CD"/>
    <w:rsid w:val="002357C9"/>
    <w:rsid w:val="0023582C"/>
    <w:rsid w:val="002366D6"/>
    <w:rsid w:val="00236FB7"/>
    <w:rsid w:val="00237033"/>
    <w:rsid w:val="00240AF6"/>
    <w:rsid w:val="00240C6D"/>
    <w:rsid w:val="00240D2A"/>
    <w:rsid w:val="00241000"/>
    <w:rsid w:val="0024127D"/>
    <w:rsid w:val="0024162B"/>
    <w:rsid w:val="00241811"/>
    <w:rsid w:val="002419A8"/>
    <w:rsid w:val="00242D87"/>
    <w:rsid w:val="00243851"/>
    <w:rsid w:val="002440DF"/>
    <w:rsid w:val="0024425F"/>
    <w:rsid w:val="00244C24"/>
    <w:rsid w:val="00245CEE"/>
    <w:rsid w:val="00245F73"/>
    <w:rsid w:val="00246225"/>
    <w:rsid w:val="00246B30"/>
    <w:rsid w:val="00247659"/>
    <w:rsid w:val="00247E97"/>
    <w:rsid w:val="002501D6"/>
    <w:rsid w:val="0025045E"/>
    <w:rsid w:val="00250517"/>
    <w:rsid w:val="00250612"/>
    <w:rsid w:val="00250F50"/>
    <w:rsid w:val="002510B0"/>
    <w:rsid w:val="00251753"/>
    <w:rsid w:val="002517FE"/>
    <w:rsid w:val="00251C0E"/>
    <w:rsid w:val="0025301F"/>
    <w:rsid w:val="0025306A"/>
    <w:rsid w:val="002535B9"/>
    <w:rsid w:val="002545A3"/>
    <w:rsid w:val="002549A8"/>
    <w:rsid w:val="00254EA4"/>
    <w:rsid w:val="002555F5"/>
    <w:rsid w:val="00255B5D"/>
    <w:rsid w:val="00256714"/>
    <w:rsid w:val="00256876"/>
    <w:rsid w:val="00256CE0"/>
    <w:rsid w:val="00256D6D"/>
    <w:rsid w:val="00257539"/>
    <w:rsid w:val="002577B0"/>
    <w:rsid w:val="00260A1F"/>
    <w:rsid w:val="00261430"/>
    <w:rsid w:val="0026153F"/>
    <w:rsid w:val="002616B9"/>
    <w:rsid w:val="002617D6"/>
    <w:rsid w:val="00262935"/>
    <w:rsid w:val="0026386A"/>
    <w:rsid w:val="00263AB1"/>
    <w:rsid w:val="00263B91"/>
    <w:rsid w:val="002640C5"/>
    <w:rsid w:val="00264A4C"/>
    <w:rsid w:val="00265D84"/>
    <w:rsid w:val="0026611D"/>
    <w:rsid w:val="0026651E"/>
    <w:rsid w:val="00266633"/>
    <w:rsid w:val="00266B0D"/>
    <w:rsid w:val="00267670"/>
    <w:rsid w:val="00267C84"/>
    <w:rsid w:val="00270103"/>
    <w:rsid w:val="002702E8"/>
    <w:rsid w:val="00270E69"/>
    <w:rsid w:val="00271625"/>
    <w:rsid w:val="00271BB0"/>
    <w:rsid w:val="00271C62"/>
    <w:rsid w:val="00272188"/>
    <w:rsid w:val="00272775"/>
    <w:rsid w:val="00272C30"/>
    <w:rsid w:val="00272E9E"/>
    <w:rsid w:val="00273398"/>
    <w:rsid w:val="0027387A"/>
    <w:rsid w:val="0027394C"/>
    <w:rsid w:val="00273B8B"/>
    <w:rsid w:val="00275260"/>
    <w:rsid w:val="00275279"/>
    <w:rsid w:val="002756CF"/>
    <w:rsid w:val="00275DC4"/>
    <w:rsid w:val="00275F21"/>
    <w:rsid w:val="002761A9"/>
    <w:rsid w:val="00276620"/>
    <w:rsid w:val="00276A94"/>
    <w:rsid w:val="00277042"/>
    <w:rsid w:val="0028069A"/>
    <w:rsid w:val="00282328"/>
    <w:rsid w:val="00282A8D"/>
    <w:rsid w:val="00282AF1"/>
    <w:rsid w:val="00282DA3"/>
    <w:rsid w:val="00283242"/>
    <w:rsid w:val="002832C9"/>
    <w:rsid w:val="0028364F"/>
    <w:rsid w:val="00283BA0"/>
    <w:rsid w:val="00284219"/>
    <w:rsid w:val="00285183"/>
    <w:rsid w:val="00285684"/>
    <w:rsid w:val="00285F0C"/>
    <w:rsid w:val="00286248"/>
    <w:rsid w:val="00286A28"/>
    <w:rsid w:val="00286F3F"/>
    <w:rsid w:val="00287228"/>
    <w:rsid w:val="00287842"/>
    <w:rsid w:val="00287CCA"/>
    <w:rsid w:val="00287E2D"/>
    <w:rsid w:val="00290016"/>
    <w:rsid w:val="002900FA"/>
    <w:rsid w:val="00290AD2"/>
    <w:rsid w:val="00290D00"/>
    <w:rsid w:val="00291018"/>
    <w:rsid w:val="002910E0"/>
    <w:rsid w:val="0029139B"/>
    <w:rsid w:val="002916D7"/>
    <w:rsid w:val="00291CA5"/>
    <w:rsid w:val="00292BDF"/>
    <w:rsid w:val="00292E8F"/>
    <w:rsid w:val="00292EB8"/>
    <w:rsid w:val="0029323A"/>
    <w:rsid w:val="002936D5"/>
    <w:rsid w:val="00294262"/>
    <w:rsid w:val="0029452B"/>
    <w:rsid w:val="00294B20"/>
    <w:rsid w:val="00294BE9"/>
    <w:rsid w:val="00295314"/>
    <w:rsid w:val="00295983"/>
    <w:rsid w:val="00295F8E"/>
    <w:rsid w:val="00295FC2"/>
    <w:rsid w:val="002962E8"/>
    <w:rsid w:val="0029652B"/>
    <w:rsid w:val="002966C4"/>
    <w:rsid w:val="002967D7"/>
    <w:rsid w:val="00296D71"/>
    <w:rsid w:val="00296F10"/>
    <w:rsid w:val="0029714D"/>
    <w:rsid w:val="00297467"/>
    <w:rsid w:val="0029754D"/>
    <w:rsid w:val="0029787D"/>
    <w:rsid w:val="002A0087"/>
    <w:rsid w:val="002A0460"/>
    <w:rsid w:val="002A099A"/>
    <w:rsid w:val="002A0E83"/>
    <w:rsid w:val="002A1105"/>
    <w:rsid w:val="002A1A26"/>
    <w:rsid w:val="002A1FDA"/>
    <w:rsid w:val="002A2176"/>
    <w:rsid w:val="002A223B"/>
    <w:rsid w:val="002A25D5"/>
    <w:rsid w:val="002A29E6"/>
    <w:rsid w:val="002A2E41"/>
    <w:rsid w:val="002A2F4D"/>
    <w:rsid w:val="002A2FCC"/>
    <w:rsid w:val="002A3126"/>
    <w:rsid w:val="002A329D"/>
    <w:rsid w:val="002A4078"/>
    <w:rsid w:val="002A4ABA"/>
    <w:rsid w:val="002A50D3"/>
    <w:rsid w:val="002A5187"/>
    <w:rsid w:val="002A6066"/>
    <w:rsid w:val="002A622A"/>
    <w:rsid w:val="002A6459"/>
    <w:rsid w:val="002A6487"/>
    <w:rsid w:val="002A7015"/>
    <w:rsid w:val="002B097A"/>
    <w:rsid w:val="002B0CB0"/>
    <w:rsid w:val="002B0D9F"/>
    <w:rsid w:val="002B1876"/>
    <w:rsid w:val="002B1F7C"/>
    <w:rsid w:val="002B21BD"/>
    <w:rsid w:val="002B3304"/>
    <w:rsid w:val="002B36F5"/>
    <w:rsid w:val="002B39AE"/>
    <w:rsid w:val="002B4B3B"/>
    <w:rsid w:val="002B554E"/>
    <w:rsid w:val="002B5E6E"/>
    <w:rsid w:val="002B625A"/>
    <w:rsid w:val="002B6272"/>
    <w:rsid w:val="002B6376"/>
    <w:rsid w:val="002B7F9A"/>
    <w:rsid w:val="002C098C"/>
    <w:rsid w:val="002C12F2"/>
    <w:rsid w:val="002C1363"/>
    <w:rsid w:val="002C23FD"/>
    <w:rsid w:val="002C304D"/>
    <w:rsid w:val="002C3544"/>
    <w:rsid w:val="002C3688"/>
    <w:rsid w:val="002C3943"/>
    <w:rsid w:val="002C396C"/>
    <w:rsid w:val="002C4431"/>
    <w:rsid w:val="002C4779"/>
    <w:rsid w:val="002C4B9A"/>
    <w:rsid w:val="002C5763"/>
    <w:rsid w:val="002C5ACF"/>
    <w:rsid w:val="002C7967"/>
    <w:rsid w:val="002D018A"/>
    <w:rsid w:val="002D1008"/>
    <w:rsid w:val="002D1310"/>
    <w:rsid w:val="002D1333"/>
    <w:rsid w:val="002D1825"/>
    <w:rsid w:val="002D1E45"/>
    <w:rsid w:val="002D2178"/>
    <w:rsid w:val="002D2701"/>
    <w:rsid w:val="002D2FC6"/>
    <w:rsid w:val="002D40E8"/>
    <w:rsid w:val="002D48CE"/>
    <w:rsid w:val="002D49BA"/>
    <w:rsid w:val="002D5CF3"/>
    <w:rsid w:val="002D5E82"/>
    <w:rsid w:val="002D5FA4"/>
    <w:rsid w:val="002D6A99"/>
    <w:rsid w:val="002D6FD7"/>
    <w:rsid w:val="002D73BD"/>
    <w:rsid w:val="002D7523"/>
    <w:rsid w:val="002E0120"/>
    <w:rsid w:val="002E0444"/>
    <w:rsid w:val="002E0625"/>
    <w:rsid w:val="002E0C68"/>
    <w:rsid w:val="002E0D4F"/>
    <w:rsid w:val="002E11E1"/>
    <w:rsid w:val="002E1E35"/>
    <w:rsid w:val="002E1FEE"/>
    <w:rsid w:val="002E3085"/>
    <w:rsid w:val="002E3236"/>
    <w:rsid w:val="002E330C"/>
    <w:rsid w:val="002E351D"/>
    <w:rsid w:val="002E3ACE"/>
    <w:rsid w:val="002E3E76"/>
    <w:rsid w:val="002E440E"/>
    <w:rsid w:val="002E4ED1"/>
    <w:rsid w:val="002E4F4D"/>
    <w:rsid w:val="002E64E1"/>
    <w:rsid w:val="002E6A7C"/>
    <w:rsid w:val="002E6F30"/>
    <w:rsid w:val="002E724C"/>
    <w:rsid w:val="002E781D"/>
    <w:rsid w:val="002E7F00"/>
    <w:rsid w:val="002E7F70"/>
    <w:rsid w:val="002F09C4"/>
    <w:rsid w:val="002F0ECA"/>
    <w:rsid w:val="002F0F2A"/>
    <w:rsid w:val="002F137A"/>
    <w:rsid w:val="002F1B02"/>
    <w:rsid w:val="002F23C4"/>
    <w:rsid w:val="002F2556"/>
    <w:rsid w:val="002F2663"/>
    <w:rsid w:val="002F2A8D"/>
    <w:rsid w:val="002F2FC2"/>
    <w:rsid w:val="002F337D"/>
    <w:rsid w:val="002F3816"/>
    <w:rsid w:val="002F3DA9"/>
    <w:rsid w:val="002F3DC1"/>
    <w:rsid w:val="002F40B4"/>
    <w:rsid w:val="002F5293"/>
    <w:rsid w:val="002F52C9"/>
    <w:rsid w:val="002F5655"/>
    <w:rsid w:val="002F65F4"/>
    <w:rsid w:val="002F6EAB"/>
    <w:rsid w:val="002F72FB"/>
    <w:rsid w:val="002F7943"/>
    <w:rsid w:val="00300ABA"/>
    <w:rsid w:val="0030111E"/>
    <w:rsid w:val="003019A2"/>
    <w:rsid w:val="00302178"/>
    <w:rsid w:val="00302581"/>
    <w:rsid w:val="003025C0"/>
    <w:rsid w:val="00302F71"/>
    <w:rsid w:val="00303181"/>
    <w:rsid w:val="00303A76"/>
    <w:rsid w:val="00303A7E"/>
    <w:rsid w:val="00303B83"/>
    <w:rsid w:val="00303C0D"/>
    <w:rsid w:val="003049B4"/>
    <w:rsid w:val="00304D1E"/>
    <w:rsid w:val="00305034"/>
    <w:rsid w:val="00305498"/>
    <w:rsid w:val="00305F60"/>
    <w:rsid w:val="003067A4"/>
    <w:rsid w:val="00306985"/>
    <w:rsid w:val="00307568"/>
    <w:rsid w:val="0030772B"/>
    <w:rsid w:val="00307BA1"/>
    <w:rsid w:val="0031093A"/>
    <w:rsid w:val="00310D99"/>
    <w:rsid w:val="0031111A"/>
    <w:rsid w:val="00311E15"/>
    <w:rsid w:val="00312672"/>
    <w:rsid w:val="00312ED7"/>
    <w:rsid w:val="00313F2D"/>
    <w:rsid w:val="00314CBC"/>
    <w:rsid w:val="00314FD5"/>
    <w:rsid w:val="00315631"/>
    <w:rsid w:val="003159DA"/>
    <w:rsid w:val="00315E79"/>
    <w:rsid w:val="003166D1"/>
    <w:rsid w:val="003172CC"/>
    <w:rsid w:val="003176C3"/>
    <w:rsid w:val="00320D58"/>
    <w:rsid w:val="00321091"/>
    <w:rsid w:val="00321252"/>
    <w:rsid w:val="0032164F"/>
    <w:rsid w:val="00321F71"/>
    <w:rsid w:val="00322B2C"/>
    <w:rsid w:val="00322D89"/>
    <w:rsid w:val="0032324A"/>
    <w:rsid w:val="00323277"/>
    <w:rsid w:val="00323A78"/>
    <w:rsid w:val="00324618"/>
    <w:rsid w:val="003247BF"/>
    <w:rsid w:val="00324BF7"/>
    <w:rsid w:val="00324D71"/>
    <w:rsid w:val="003250E0"/>
    <w:rsid w:val="003253D0"/>
    <w:rsid w:val="0032582F"/>
    <w:rsid w:val="0032589A"/>
    <w:rsid w:val="00325A22"/>
    <w:rsid w:val="00325B2A"/>
    <w:rsid w:val="00325C35"/>
    <w:rsid w:val="0032701E"/>
    <w:rsid w:val="00327088"/>
    <w:rsid w:val="003270EB"/>
    <w:rsid w:val="0032710E"/>
    <w:rsid w:val="00327CE3"/>
    <w:rsid w:val="00327D84"/>
    <w:rsid w:val="0033033C"/>
    <w:rsid w:val="0033084D"/>
    <w:rsid w:val="00331108"/>
    <w:rsid w:val="003312D2"/>
    <w:rsid w:val="00332034"/>
    <w:rsid w:val="00332072"/>
    <w:rsid w:val="00332209"/>
    <w:rsid w:val="00332399"/>
    <w:rsid w:val="003324AC"/>
    <w:rsid w:val="0033288C"/>
    <w:rsid w:val="00332A28"/>
    <w:rsid w:val="00333090"/>
    <w:rsid w:val="00333886"/>
    <w:rsid w:val="003339FA"/>
    <w:rsid w:val="00333A67"/>
    <w:rsid w:val="0033489C"/>
    <w:rsid w:val="00335F27"/>
    <w:rsid w:val="003364FA"/>
    <w:rsid w:val="0033668B"/>
    <w:rsid w:val="003375C2"/>
    <w:rsid w:val="00340122"/>
    <w:rsid w:val="003402ED"/>
    <w:rsid w:val="0034034D"/>
    <w:rsid w:val="00340AD2"/>
    <w:rsid w:val="00340C1E"/>
    <w:rsid w:val="00340D88"/>
    <w:rsid w:val="003411E5"/>
    <w:rsid w:val="003415C7"/>
    <w:rsid w:val="00342527"/>
    <w:rsid w:val="00342939"/>
    <w:rsid w:val="00342CAA"/>
    <w:rsid w:val="00343877"/>
    <w:rsid w:val="0034489F"/>
    <w:rsid w:val="00344BD2"/>
    <w:rsid w:val="00344C2C"/>
    <w:rsid w:val="00344E0A"/>
    <w:rsid w:val="003457A0"/>
    <w:rsid w:val="00345B41"/>
    <w:rsid w:val="00345B7B"/>
    <w:rsid w:val="00345C66"/>
    <w:rsid w:val="00346B49"/>
    <w:rsid w:val="00347381"/>
    <w:rsid w:val="003477AF"/>
    <w:rsid w:val="00350057"/>
    <w:rsid w:val="003500F1"/>
    <w:rsid w:val="0035044B"/>
    <w:rsid w:val="003507D6"/>
    <w:rsid w:val="00350C50"/>
    <w:rsid w:val="00351392"/>
    <w:rsid w:val="003518F0"/>
    <w:rsid w:val="00351A78"/>
    <w:rsid w:val="00351B9B"/>
    <w:rsid w:val="00351F2F"/>
    <w:rsid w:val="00352A23"/>
    <w:rsid w:val="00352A5C"/>
    <w:rsid w:val="00352DCF"/>
    <w:rsid w:val="0035325D"/>
    <w:rsid w:val="0035440C"/>
    <w:rsid w:val="003544B8"/>
    <w:rsid w:val="0035457A"/>
    <w:rsid w:val="00354A4C"/>
    <w:rsid w:val="0035504A"/>
    <w:rsid w:val="003555FE"/>
    <w:rsid w:val="003568C8"/>
    <w:rsid w:val="003569FF"/>
    <w:rsid w:val="00357AD8"/>
    <w:rsid w:val="00360FFE"/>
    <w:rsid w:val="00361369"/>
    <w:rsid w:val="00361E9C"/>
    <w:rsid w:val="00361F35"/>
    <w:rsid w:val="00363489"/>
    <w:rsid w:val="003634D3"/>
    <w:rsid w:val="00363DCB"/>
    <w:rsid w:val="0036478C"/>
    <w:rsid w:val="00364DEF"/>
    <w:rsid w:val="00364F77"/>
    <w:rsid w:val="003657C6"/>
    <w:rsid w:val="0036591E"/>
    <w:rsid w:val="00366651"/>
    <w:rsid w:val="00366BE3"/>
    <w:rsid w:val="00367080"/>
    <w:rsid w:val="0036720C"/>
    <w:rsid w:val="00367E90"/>
    <w:rsid w:val="003711F0"/>
    <w:rsid w:val="00371D09"/>
    <w:rsid w:val="00371D31"/>
    <w:rsid w:val="0037290B"/>
    <w:rsid w:val="0037298C"/>
    <w:rsid w:val="003729D1"/>
    <w:rsid w:val="00372A51"/>
    <w:rsid w:val="00372C81"/>
    <w:rsid w:val="00372D8A"/>
    <w:rsid w:val="0037308B"/>
    <w:rsid w:val="00373274"/>
    <w:rsid w:val="003734E7"/>
    <w:rsid w:val="00373644"/>
    <w:rsid w:val="00373859"/>
    <w:rsid w:val="003738A7"/>
    <w:rsid w:val="00373D73"/>
    <w:rsid w:val="00374C26"/>
    <w:rsid w:val="0037500F"/>
    <w:rsid w:val="00375449"/>
    <w:rsid w:val="00375E79"/>
    <w:rsid w:val="00376514"/>
    <w:rsid w:val="003770EE"/>
    <w:rsid w:val="00377897"/>
    <w:rsid w:val="003801BE"/>
    <w:rsid w:val="00380AA4"/>
    <w:rsid w:val="00380C84"/>
    <w:rsid w:val="00380F14"/>
    <w:rsid w:val="00381AF6"/>
    <w:rsid w:val="00381D91"/>
    <w:rsid w:val="00382CE6"/>
    <w:rsid w:val="0038331F"/>
    <w:rsid w:val="00383328"/>
    <w:rsid w:val="0038354D"/>
    <w:rsid w:val="00383861"/>
    <w:rsid w:val="00384593"/>
    <w:rsid w:val="003848F4"/>
    <w:rsid w:val="00384931"/>
    <w:rsid w:val="00384D0A"/>
    <w:rsid w:val="00385FB0"/>
    <w:rsid w:val="00386777"/>
    <w:rsid w:val="00386D84"/>
    <w:rsid w:val="0038772B"/>
    <w:rsid w:val="003878ED"/>
    <w:rsid w:val="00390527"/>
    <w:rsid w:val="00390554"/>
    <w:rsid w:val="00390CFB"/>
    <w:rsid w:val="0039122A"/>
    <w:rsid w:val="00391826"/>
    <w:rsid w:val="00391849"/>
    <w:rsid w:val="00391973"/>
    <w:rsid w:val="00391CDC"/>
    <w:rsid w:val="0039239F"/>
    <w:rsid w:val="003950C4"/>
    <w:rsid w:val="00395119"/>
    <w:rsid w:val="00395A3E"/>
    <w:rsid w:val="00395A49"/>
    <w:rsid w:val="00395B3E"/>
    <w:rsid w:val="0039648C"/>
    <w:rsid w:val="00396E9A"/>
    <w:rsid w:val="00396EE2"/>
    <w:rsid w:val="00397366"/>
    <w:rsid w:val="00397995"/>
    <w:rsid w:val="00397FED"/>
    <w:rsid w:val="003A03A7"/>
    <w:rsid w:val="003A1177"/>
    <w:rsid w:val="003A12FB"/>
    <w:rsid w:val="003A1736"/>
    <w:rsid w:val="003A1738"/>
    <w:rsid w:val="003A1A6C"/>
    <w:rsid w:val="003A1ECE"/>
    <w:rsid w:val="003A2FE9"/>
    <w:rsid w:val="003A3278"/>
    <w:rsid w:val="003A3968"/>
    <w:rsid w:val="003A4086"/>
    <w:rsid w:val="003A4309"/>
    <w:rsid w:val="003A470F"/>
    <w:rsid w:val="003A4836"/>
    <w:rsid w:val="003A562B"/>
    <w:rsid w:val="003A6DF9"/>
    <w:rsid w:val="003A70A1"/>
    <w:rsid w:val="003A73BB"/>
    <w:rsid w:val="003A7609"/>
    <w:rsid w:val="003A77BD"/>
    <w:rsid w:val="003A7B26"/>
    <w:rsid w:val="003A7DA9"/>
    <w:rsid w:val="003A7F68"/>
    <w:rsid w:val="003B0B4E"/>
    <w:rsid w:val="003B0C27"/>
    <w:rsid w:val="003B1523"/>
    <w:rsid w:val="003B17B4"/>
    <w:rsid w:val="003B1890"/>
    <w:rsid w:val="003B1D50"/>
    <w:rsid w:val="003B1F25"/>
    <w:rsid w:val="003B20F2"/>
    <w:rsid w:val="003B290C"/>
    <w:rsid w:val="003B2FB1"/>
    <w:rsid w:val="003B36ED"/>
    <w:rsid w:val="003B399B"/>
    <w:rsid w:val="003B3D66"/>
    <w:rsid w:val="003B4126"/>
    <w:rsid w:val="003B4131"/>
    <w:rsid w:val="003B430E"/>
    <w:rsid w:val="003B449B"/>
    <w:rsid w:val="003B5311"/>
    <w:rsid w:val="003B60D6"/>
    <w:rsid w:val="003B634C"/>
    <w:rsid w:val="003B6802"/>
    <w:rsid w:val="003B748C"/>
    <w:rsid w:val="003C0923"/>
    <w:rsid w:val="003C0BF1"/>
    <w:rsid w:val="003C0ED9"/>
    <w:rsid w:val="003C199C"/>
    <w:rsid w:val="003C1EC8"/>
    <w:rsid w:val="003C22B3"/>
    <w:rsid w:val="003C30A3"/>
    <w:rsid w:val="003C3757"/>
    <w:rsid w:val="003C3E73"/>
    <w:rsid w:val="003C4487"/>
    <w:rsid w:val="003C4657"/>
    <w:rsid w:val="003C602C"/>
    <w:rsid w:val="003C65C0"/>
    <w:rsid w:val="003C68CF"/>
    <w:rsid w:val="003C6CD7"/>
    <w:rsid w:val="003C73D6"/>
    <w:rsid w:val="003C7A37"/>
    <w:rsid w:val="003D0CC6"/>
    <w:rsid w:val="003D0E86"/>
    <w:rsid w:val="003D1D82"/>
    <w:rsid w:val="003D1FD6"/>
    <w:rsid w:val="003D2407"/>
    <w:rsid w:val="003D2500"/>
    <w:rsid w:val="003D2FAF"/>
    <w:rsid w:val="003D2FEB"/>
    <w:rsid w:val="003D3758"/>
    <w:rsid w:val="003D4A3F"/>
    <w:rsid w:val="003D4E40"/>
    <w:rsid w:val="003D5506"/>
    <w:rsid w:val="003D5752"/>
    <w:rsid w:val="003D7065"/>
    <w:rsid w:val="003D7103"/>
    <w:rsid w:val="003D71B4"/>
    <w:rsid w:val="003E1105"/>
    <w:rsid w:val="003E1401"/>
    <w:rsid w:val="003E151C"/>
    <w:rsid w:val="003E1B57"/>
    <w:rsid w:val="003E1CE3"/>
    <w:rsid w:val="003E1F6E"/>
    <w:rsid w:val="003E1F8B"/>
    <w:rsid w:val="003E29FE"/>
    <w:rsid w:val="003E2BFB"/>
    <w:rsid w:val="003E3792"/>
    <w:rsid w:val="003E3A1A"/>
    <w:rsid w:val="003E3A74"/>
    <w:rsid w:val="003E438A"/>
    <w:rsid w:val="003E4495"/>
    <w:rsid w:val="003E5063"/>
    <w:rsid w:val="003E515D"/>
    <w:rsid w:val="003E547E"/>
    <w:rsid w:val="003E5517"/>
    <w:rsid w:val="003E5662"/>
    <w:rsid w:val="003E5C69"/>
    <w:rsid w:val="003E5EFA"/>
    <w:rsid w:val="003E68CE"/>
    <w:rsid w:val="003E6A75"/>
    <w:rsid w:val="003E71F0"/>
    <w:rsid w:val="003E7688"/>
    <w:rsid w:val="003F0B30"/>
    <w:rsid w:val="003F0BBD"/>
    <w:rsid w:val="003F10F1"/>
    <w:rsid w:val="003F195B"/>
    <w:rsid w:val="003F21DA"/>
    <w:rsid w:val="003F347B"/>
    <w:rsid w:val="003F3534"/>
    <w:rsid w:val="003F3A73"/>
    <w:rsid w:val="003F54DB"/>
    <w:rsid w:val="003F6452"/>
    <w:rsid w:val="003F6C9C"/>
    <w:rsid w:val="003F6D9E"/>
    <w:rsid w:val="003F75DD"/>
    <w:rsid w:val="004005D7"/>
    <w:rsid w:val="004009A6"/>
    <w:rsid w:val="00401070"/>
    <w:rsid w:val="00401753"/>
    <w:rsid w:val="0040176D"/>
    <w:rsid w:val="00401B1C"/>
    <w:rsid w:val="00401D80"/>
    <w:rsid w:val="00402D77"/>
    <w:rsid w:val="00402E5A"/>
    <w:rsid w:val="00403B02"/>
    <w:rsid w:val="00403BF4"/>
    <w:rsid w:val="00403E97"/>
    <w:rsid w:val="0040460B"/>
    <w:rsid w:val="00404D41"/>
    <w:rsid w:val="00404E60"/>
    <w:rsid w:val="004054F8"/>
    <w:rsid w:val="00405AF2"/>
    <w:rsid w:val="004066EC"/>
    <w:rsid w:val="00406872"/>
    <w:rsid w:val="00407199"/>
    <w:rsid w:val="0040752A"/>
    <w:rsid w:val="004075CA"/>
    <w:rsid w:val="00407EC1"/>
    <w:rsid w:val="00410517"/>
    <w:rsid w:val="00410FA8"/>
    <w:rsid w:val="00411AAF"/>
    <w:rsid w:val="00411CAC"/>
    <w:rsid w:val="00413255"/>
    <w:rsid w:val="004135BC"/>
    <w:rsid w:val="00415A8A"/>
    <w:rsid w:val="00415DCC"/>
    <w:rsid w:val="00415FB2"/>
    <w:rsid w:val="004161B3"/>
    <w:rsid w:val="004164A8"/>
    <w:rsid w:val="004166BA"/>
    <w:rsid w:val="004166FB"/>
    <w:rsid w:val="00417118"/>
    <w:rsid w:val="00417230"/>
    <w:rsid w:val="00417B1C"/>
    <w:rsid w:val="00421E94"/>
    <w:rsid w:val="00422A17"/>
    <w:rsid w:val="0042347F"/>
    <w:rsid w:val="0042386F"/>
    <w:rsid w:val="004246FB"/>
    <w:rsid w:val="00424D5B"/>
    <w:rsid w:val="0042535F"/>
    <w:rsid w:val="004254B6"/>
    <w:rsid w:val="00425A00"/>
    <w:rsid w:val="00425C41"/>
    <w:rsid w:val="004277E1"/>
    <w:rsid w:val="0043004E"/>
    <w:rsid w:val="004306CC"/>
    <w:rsid w:val="00430BB1"/>
    <w:rsid w:val="004311B4"/>
    <w:rsid w:val="004319FA"/>
    <w:rsid w:val="00431EAB"/>
    <w:rsid w:val="0043250B"/>
    <w:rsid w:val="00432A32"/>
    <w:rsid w:val="0043371F"/>
    <w:rsid w:val="004344CB"/>
    <w:rsid w:val="00434A6A"/>
    <w:rsid w:val="004350C5"/>
    <w:rsid w:val="00436D9F"/>
    <w:rsid w:val="0043798F"/>
    <w:rsid w:val="00437D80"/>
    <w:rsid w:val="00440DC1"/>
    <w:rsid w:val="00440FCA"/>
    <w:rsid w:val="004413C7"/>
    <w:rsid w:val="0044188F"/>
    <w:rsid w:val="00441D29"/>
    <w:rsid w:val="00441E5C"/>
    <w:rsid w:val="0044216C"/>
    <w:rsid w:val="00442B81"/>
    <w:rsid w:val="004438C9"/>
    <w:rsid w:val="00443E41"/>
    <w:rsid w:val="004449ED"/>
    <w:rsid w:val="0044502C"/>
    <w:rsid w:val="0044528E"/>
    <w:rsid w:val="00445877"/>
    <w:rsid w:val="00445AC6"/>
    <w:rsid w:val="004465BA"/>
    <w:rsid w:val="004465D5"/>
    <w:rsid w:val="00447432"/>
    <w:rsid w:val="00447B50"/>
    <w:rsid w:val="00447C17"/>
    <w:rsid w:val="00447D4D"/>
    <w:rsid w:val="00447E41"/>
    <w:rsid w:val="0045068D"/>
    <w:rsid w:val="00450BC1"/>
    <w:rsid w:val="00450C11"/>
    <w:rsid w:val="0045102C"/>
    <w:rsid w:val="0045125E"/>
    <w:rsid w:val="00452734"/>
    <w:rsid w:val="004528A8"/>
    <w:rsid w:val="004528BE"/>
    <w:rsid w:val="0045350C"/>
    <w:rsid w:val="004556EC"/>
    <w:rsid w:val="00455EB8"/>
    <w:rsid w:val="00456235"/>
    <w:rsid w:val="0045635B"/>
    <w:rsid w:val="0045678E"/>
    <w:rsid w:val="00456819"/>
    <w:rsid w:val="00456A8B"/>
    <w:rsid w:val="00456BFC"/>
    <w:rsid w:val="00456F24"/>
    <w:rsid w:val="00457152"/>
    <w:rsid w:val="004571D1"/>
    <w:rsid w:val="00457368"/>
    <w:rsid w:val="00457C5C"/>
    <w:rsid w:val="00457E57"/>
    <w:rsid w:val="00457FD6"/>
    <w:rsid w:val="0046167F"/>
    <w:rsid w:val="00461AC1"/>
    <w:rsid w:val="00461EDC"/>
    <w:rsid w:val="00462607"/>
    <w:rsid w:val="00462B33"/>
    <w:rsid w:val="00462EAF"/>
    <w:rsid w:val="00462F1B"/>
    <w:rsid w:val="00463771"/>
    <w:rsid w:val="004643A2"/>
    <w:rsid w:val="00464D53"/>
    <w:rsid w:val="00465163"/>
    <w:rsid w:val="00465206"/>
    <w:rsid w:val="00465217"/>
    <w:rsid w:val="00465691"/>
    <w:rsid w:val="00465828"/>
    <w:rsid w:val="004658E5"/>
    <w:rsid w:val="00466242"/>
    <w:rsid w:val="00466328"/>
    <w:rsid w:val="00466458"/>
    <w:rsid w:val="00466568"/>
    <w:rsid w:val="004665F4"/>
    <w:rsid w:val="00466E1B"/>
    <w:rsid w:val="004676C3"/>
    <w:rsid w:val="0047086B"/>
    <w:rsid w:val="00470A09"/>
    <w:rsid w:val="00470CC5"/>
    <w:rsid w:val="00471806"/>
    <w:rsid w:val="00471985"/>
    <w:rsid w:val="00471EE8"/>
    <w:rsid w:val="00472503"/>
    <w:rsid w:val="00472568"/>
    <w:rsid w:val="004728D5"/>
    <w:rsid w:val="00472D24"/>
    <w:rsid w:val="004732E0"/>
    <w:rsid w:val="0047437F"/>
    <w:rsid w:val="00474B13"/>
    <w:rsid w:val="00474BF1"/>
    <w:rsid w:val="00475073"/>
    <w:rsid w:val="0047528C"/>
    <w:rsid w:val="00476198"/>
    <w:rsid w:val="0047794E"/>
    <w:rsid w:val="00477D8D"/>
    <w:rsid w:val="00477DCA"/>
    <w:rsid w:val="00480340"/>
    <w:rsid w:val="00480737"/>
    <w:rsid w:val="00480C73"/>
    <w:rsid w:val="00480CEC"/>
    <w:rsid w:val="00480E03"/>
    <w:rsid w:val="00481C60"/>
    <w:rsid w:val="00482833"/>
    <w:rsid w:val="00482FF9"/>
    <w:rsid w:val="00483DAE"/>
    <w:rsid w:val="00483E6E"/>
    <w:rsid w:val="0048444E"/>
    <w:rsid w:val="00484812"/>
    <w:rsid w:val="00485030"/>
    <w:rsid w:val="00485782"/>
    <w:rsid w:val="004865DE"/>
    <w:rsid w:val="00486C93"/>
    <w:rsid w:val="0048768E"/>
    <w:rsid w:val="004876B4"/>
    <w:rsid w:val="00490020"/>
    <w:rsid w:val="00490C00"/>
    <w:rsid w:val="00491395"/>
    <w:rsid w:val="0049187D"/>
    <w:rsid w:val="004924BB"/>
    <w:rsid w:val="00492891"/>
    <w:rsid w:val="00492F14"/>
    <w:rsid w:val="00493D67"/>
    <w:rsid w:val="004941C2"/>
    <w:rsid w:val="00494274"/>
    <w:rsid w:val="00494C14"/>
    <w:rsid w:val="00494E32"/>
    <w:rsid w:val="0049518E"/>
    <w:rsid w:val="00495844"/>
    <w:rsid w:val="004959CB"/>
    <w:rsid w:val="00495ACA"/>
    <w:rsid w:val="00495D0D"/>
    <w:rsid w:val="00495DA7"/>
    <w:rsid w:val="00496F3A"/>
    <w:rsid w:val="00497393"/>
    <w:rsid w:val="004975A7"/>
    <w:rsid w:val="00497628"/>
    <w:rsid w:val="00497D26"/>
    <w:rsid w:val="004A0049"/>
    <w:rsid w:val="004A0F83"/>
    <w:rsid w:val="004A1128"/>
    <w:rsid w:val="004A12A9"/>
    <w:rsid w:val="004A1BC0"/>
    <w:rsid w:val="004A1F7F"/>
    <w:rsid w:val="004A1F8D"/>
    <w:rsid w:val="004A22AA"/>
    <w:rsid w:val="004A2B80"/>
    <w:rsid w:val="004A3317"/>
    <w:rsid w:val="004A38A8"/>
    <w:rsid w:val="004A397F"/>
    <w:rsid w:val="004A39DB"/>
    <w:rsid w:val="004A3C6A"/>
    <w:rsid w:val="004A44B2"/>
    <w:rsid w:val="004A4983"/>
    <w:rsid w:val="004A4D9C"/>
    <w:rsid w:val="004A502B"/>
    <w:rsid w:val="004A51F5"/>
    <w:rsid w:val="004A570C"/>
    <w:rsid w:val="004A5EF4"/>
    <w:rsid w:val="004A5EF7"/>
    <w:rsid w:val="004A61B4"/>
    <w:rsid w:val="004A65FF"/>
    <w:rsid w:val="004A684A"/>
    <w:rsid w:val="004A6946"/>
    <w:rsid w:val="004A7FD5"/>
    <w:rsid w:val="004B0378"/>
    <w:rsid w:val="004B08EE"/>
    <w:rsid w:val="004B0A9F"/>
    <w:rsid w:val="004B0DE0"/>
    <w:rsid w:val="004B1871"/>
    <w:rsid w:val="004B20F9"/>
    <w:rsid w:val="004B266B"/>
    <w:rsid w:val="004B33C3"/>
    <w:rsid w:val="004B3416"/>
    <w:rsid w:val="004B342F"/>
    <w:rsid w:val="004B39F9"/>
    <w:rsid w:val="004B3D88"/>
    <w:rsid w:val="004B3EF7"/>
    <w:rsid w:val="004B443B"/>
    <w:rsid w:val="004B4656"/>
    <w:rsid w:val="004B4C0B"/>
    <w:rsid w:val="004B4CA0"/>
    <w:rsid w:val="004B4FBE"/>
    <w:rsid w:val="004B62CB"/>
    <w:rsid w:val="004B6FEE"/>
    <w:rsid w:val="004B716B"/>
    <w:rsid w:val="004B75D6"/>
    <w:rsid w:val="004C066B"/>
    <w:rsid w:val="004C0B63"/>
    <w:rsid w:val="004C1C12"/>
    <w:rsid w:val="004C2156"/>
    <w:rsid w:val="004C2CFC"/>
    <w:rsid w:val="004C2EDA"/>
    <w:rsid w:val="004C32EA"/>
    <w:rsid w:val="004C374B"/>
    <w:rsid w:val="004C4A6C"/>
    <w:rsid w:val="004C4E6E"/>
    <w:rsid w:val="004C50D9"/>
    <w:rsid w:val="004C5243"/>
    <w:rsid w:val="004C57BF"/>
    <w:rsid w:val="004C653E"/>
    <w:rsid w:val="004C6DE7"/>
    <w:rsid w:val="004C6ED8"/>
    <w:rsid w:val="004C701A"/>
    <w:rsid w:val="004C7C89"/>
    <w:rsid w:val="004D16F9"/>
    <w:rsid w:val="004D18E8"/>
    <w:rsid w:val="004D28EB"/>
    <w:rsid w:val="004D2E27"/>
    <w:rsid w:val="004D3382"/>
    <w:rsid w:val="004D3545"/>
    <w:rsid w:val="004D3927"/>
    <w:rsid w:val="004D408E"/>
    <w:rsid w:val="004D5337"/>
    <w:rsid w:val="004D5EE3"/>
    <w:rsid w:val="004D5F69"/>
    <w:rsid w:val="004D64AF"/>
    <w:rsid w:val="004D685C"/>
    <w:rsid w:val="004D702E"/>
    <w:rsid w:val="004D70EC"/>
    <w:rsid w:val="004D78FC"/>
    <w:rsid w:val="004D7986"/>
    <w:rsid w:val="004D7ADE"/>
    <w:rsid w:val="004D7D54"/>
    <w:rsid w:val="004D7F2F"/>
    <w:rsid w:val="004E0306"/>
    <w:rsid w:val="004E0AB0"/>
    <w:rsid w:val="004E0FFE"/>
    <w:rsid w:val="004E1C2F"/>
    <w:rsid w:val="004E1D46"/>
    <w:rsid w:val="004E2079"/>
    <w:rsid w:val="004E2114"/>
    <w:rsid w:val="004E2CC8"/>
    <w:rsid w:val="004E2F56"/>
    <w:rsid w:val="004E30D7"/>
    <w:rsid w:val="004E396C"/>
    <w:rsid w:val="004E59CE"/>
    <w:rsid w:val="004E5AE5"/>
    <w:rsid w:val="004E66AE"/>
    <w:rsid w:val="004E6B2D"/>
    <w:rsid w:val="004E7510"/>
    <w:rsid w:val="004E77F1"/>
    <w:rsid w:val="004E7913"/>
    <w:rsid w:val="004F02DD"/>
    <w:rsid w:val="004F1036"/>
    <w:rsid w:val="004F17AD"/>
    <w:rsid w:val="004F188B"/>
    <w:rsid w:val="004F261C"/>
    <w:rsid w:val="004F28FA"/>
    <w:rsid w:val="004F2A16"/>
    <w:rsid w:val="004F2DFC"/>
    <w:rsid w:val="004F408E"/>
    <w:rsid w:val="004F454A"/>
    <w:rsid w:val="004F4F89"/>
    <w:rsid w:val="004F5719"/>
    <w:rsid w:val="004F58F1"/>
    <w:rsid w:val="004F59B7"/>
    <w:rsid w:val="004F5F15"/>
    <w:rsid w:val="004F64CC"/>
    <w:rsid w:val="004F680B"/>
    <w:rsid w:val="004F698D"/>
    <w:rsid w:val="004F6C6E"/>
    <w:rsid w:val="004F6EC9"/>
    <w:rsid w:val="004F714A"/>
    <w:rsid w:val="0050018C"/>
    <w:rsid w:val="005003CD"/>
    <w:rsid w:val="005006BC"/>
    <w:rsid w:val="00500CAB"/>
    <w:rsid w:val="00500EA5"/>
    <w:rsid w:val="00501316"/>
    <w:rsid w:val="005018EB"/>
    <w:rsid w:val="00501D49"/>
    <w:rsid w:val="00502A69"/>
    <w:rsid w:val="0050319B"/>
    <w:rsid w:val="00503496"/>
    <w:rsid w:val="005036B5"/>
    <w:rsid w:val="0050460B"/>
    <w:rsid w:val="00504A78"/>
    <w:rsid w:val="00504A9D"/>
    <w:rsid w:val="00504ED3"/>
    <w:rsid w:val="005059CB"/>
    <w:rsid w:val="00505A74"/>
    <w:rsid w:val="00505E2D"/>
    <w:rsid w:val="0050607D"/>
    <w:rsid w:val="00506146"/>
    <w:rsid w:val="0050671E"/>
    <w:rsid w:val="00506A58"/>
    <w:rsid w:val="00506B4A"/>
    <w:rsid w:val="00506E17"/>
    <w:rsid w:val="00506F09"/>
    <w:rsid w:val="00507DA5"/>
    <w:rsid w:val="00507F60"/>
    <w:rsid w:val="005100E9"/>
    <w:rsid w:val="0051024C"/>
    <w:rsid w:val="005108FC"/>
    <w:rsid w:val="00510D71"/>
    <w:rsid w:val="00510F59"/>
    <w:rsid w:val="005116AF"/>
    <w:rsid w:val="00511772"/>
    <w:rsid w:val="005118C4"/>
    <w:rsid w:val="005119C6"/>
    <w:rsid w:val="00511BBB"/>
    <w:rsid w:val="00511D62"/>
    <w:rsid w:val="005123C2"/>
    <w:rsid w:val="005127CC"/>
    <w:rsid w:val="00513E00"/>
    <w:rsid w:val="00514AF4"/>
    <w:rsid w:val="00514D11"/>
    <w:rsid w:val="00514E45"/>
    <w:rsid w:val="0051536F"/>
    <w:rsid w:val="0051575B"/>
    <w:rsid w:val="00516029"/>
    <w:rsid w:val="0051671F"/>
    <w:rsid w:val="00516C91"/>
    <w:rsid w:val="00516D55"/>
    <w:rsid w:val="00517B46"/>
    <w:rsid w:val="0052060B"/>
    <w:rsid w:val="005207E4"/>
    <w:rsid w:val="00520A7F"/>
    <w:rsid w:val="00520DF4"/>
    <w:rsid w:val="005218EB"/>
    <w:rsid w:val="00521CEE"/>
    <w:rsid w:val="00521D44"/>
    <w:rsid w:val="00521F62"/>
    <w:rsid w:val="0052204A"/>
    <w:rsid w:val="00522756"/>
    <w:rsid w:val="0052337E"/>
    <w:rsid w:val="0052353B"/>
    <w:rsid w:val="00523A33"/>
    <w:rsid w:val="00523ABA"/>
    <w:rsid w:val="0052403F"/>
    <w:rsid w:val="00524B3C"/>
    <w:rsid w:val="00524F6A"/>
    <w:rsid w:val="00524FC7"/>
    <w:rsid w:val="0052541F"/>
    <w:rsid w:val="005254B4"/>
    <w:rsid w:val="005256DB"/>
    <w:rsid w:val="0052599D"/>
    <w:rsid w:val="00525E0B"/>
    <w:rsid w:val="00526128"/>
    <w:rsid w:val="00526F2D"/>
    <w:rsid w:val="005272A7"/>
    <w:rsid w:val="005274AB"/>
    <w:rsid w:val="00527D9A"/>
    <w:rsid w:val="005308F2"/>
    <w:rsid w:val="00530DAD"/>
    <w:rsid w:val="005315D5"/>
    <w:rsid w:val="0053337E"/>
    <w:rsid w:val="005334E3"/>
    <w:rsid w:val="005339E3"/>
    <w:rsid w:val="00533AAC"/>
    <w:rsid w:val="00533DC0"/>
    <w:rsid w:val="00534699"/>
    <w:rsid w:val="0053488F"/>
    <w:rsid w:val="00534DA8"/>
    <w:rsid w:val="00534E76"/>
    <w:rsid w:val="00534E89"/>
    <w:rsid w:val="005353E2"/>
    <w:rsid w:val="0053548A"/>
    <w:rsid w:val="00535A6B"/>
    <w:rsid w:val="00537333"/>
    <w:rsid w:val="00537778"/>
    <w:rsid w:val="005378C9"/>
    <w:rsid w:val="00537AA9"/>
    <w:rsid w:val="00537AC3"/>
    <w:rsid w:val="005403AA"/>
    <w:rsid w:val="005407E0"/>
    <w:rsid w:val="00540AFA"/>
    <w:rsid w:val="00541517"/>
    <w:rsid w:val="00541C53"/>
    <w:rsid w:val="00541E1F"/>
    <w:rsid w:val="00543551"/>
    <w:rsid w:val="0054399B"/>
    <w:rsid w:val="00543E30"/>
    <w:rsid w:val="005450A8"/>
    <w:rsid w:val="005473F0"/>
    <w:rsid w:val="0054753F"/>
    <w:rsid w:val="0055052C"/>
    <w:rsid w:val="00550A0D"/>
    <w:rsid w:val="00550B54"/>
    <w:rsid w:val="005514B8"/>
    <w:rsid w:val="005520E5"/>
    <w:rsid w:val="005521FA"/>
    <w:rsid w:val="0055305E"/>
    <w:rsid w:val="00554D20"/>
    <w:rsid w:val="00555340"/>
    <w:rsid w:val="00555ADB"/>
    <w:rsid w:val="00556873"/>
    <w:rsid w:val="005569F5"/>
    <w:rsid w:val="005570CD"/>
    <w:rsid w:val="005574D0"/>
    <w:rsid w:val="0055788F"/>
    <w:rsid w:val="00557ECA"/>
    <w:rsid w:val="005603DE"/>
    <w:rsid w:val="00560494"/>
    <w:rsid w:val="005605A7"/>
    <w:rsid w:val="005611AA"/>
    <w:rsid w:val="00561B61"/>
    <w:rsid w:val="00561F48"/>
    <w:rsid w:val="00562188"/>
    <w:rsid w:val="0056220A"/>
    <w:rsid w:val="005625F6"/>
    <w:rsid w:val="00562909"/>
    <w:rsid w:val="00562B70"/>
    <w:rsid w:val="005635B0"/>
    <w:rsid w:val="0056390C"/>
    <w:rsid w:val="00563959"/>
    <w:rsid w:val="00563A7F"/>
    <w:rsid w:val="00563AB2"/>
    <w:rsid w:val="00563BB7"/>
    <w:rsid w:val="00563CCE"/>
    <w:rsid w:val="0056439C"/>
    <w:rsid w:val="00564501"/>
    <w:rsid w:val="005654A7"/>
    <w:rsid w:val="00565DA9"/>
    <w:rsid w:val="00565DBA"/>
    <w:rsid w:val="00565FB2"/>
    <w:rsid w:val="00566DD1"/>
    <w:rsid w:val="00567449"/>
    <w:rsid w:val="00567F8B"/>
    <w:rsid w:val="005702ED"/>
    <w:rsid w:val="00570C16"/>
    <w:rsid w:val="00570DE1"/>
    <w:rsid w:val="00572056"/>
    <w:rsid w:val="005728C5"/>
    <w:rsid w:val="0057298A"/>
    <w:rsid w:val="00572F55"/>
    <w:rsid w:val="00573C61"/>
    <w:rsid w:val="005741A2"/>
    <w:rsid w:val="0057483A"/>
    <w:rsid w:val="00574BCC"/>
    <w:rsid w:val="00574D8C"/>
    <w:rsid w:val="005754D9"/>
    <w:rsid w:val="0057551C"/>
    <w:rsid w:val="005756A8"/>
    <w:rsid w:val="005756C3"/>
    <w:rsid w:val="00576345"/>
    <w:rsid w:val="0057642E"/>
    <w:rsid w:val="00576978"/>
    <w:rsid w:val="00576F39"/>
    <w:rsid w:val="00576FDC"/>
    <w:rsid w:val="00577049"/>
    <w:rsid w:val="005770BE"/>
    <w:rsid w:val="005770EC"/>
    <w:rsid w:val="00577F36"/>
    <w:rsid w:val="005803D6"/>
    <w:rsid w:val="005809BC"/>
    <w:rsid w:val="0058121B"/>
    <w:rsid w:val="005813BF"/>
    <w:rsid w:val="00581667"/>
    <w:rsid w:val="00581BCB"/>
    <w:rsid w:val="005822EF"/>
    <w:rsid w:val="00582897"/>
    <w:rsid w:val="00583096"/>
    <w:rsid w:val="00583374"/>
    <w:rsid w:val="005836B4"/>
    <w:rsid w:val="00583BC8"/>
    <w:rsid w:val="005840C8"/>
    <w:rsid w:val="0058457A"/>
    <w:rsid w:val="00584F49"/>
    <w:rsid w:val="00585814"/>
    <w:rsid w:val="005860E5"/>
    <w:rsid w:val="00587377"/>
    <w:rsid w:val="005900EC"/>
    <w:rsid w:val="0059016D"/>
    <w:rsid w:val="005904B9"/>
    <w:rsid w:val="00590AF5"/>
    <w:rsid w:val="00590C29"/>
    <w:rsid w:val="00591789"/>
    <w:rsid w:val="00591B53"/>
    <w:rsid w:val="00591FFD"/>
    <w:rsid w:val="005922DC"/>
    <w:rsid w:val="005925FA"/>
    <w:rsid w:val="0059260C"/>
    <w:rsid w:val="00592E06"/>
    <w:rsid w:val="00592EC4"/>
    <w:rsid w:val="00593795"/>
    <w:rsid w:val="00593B61"/>
    <w:rsid w:val="005942AA"/>
    <w:rsid w:val="005945A4"/>
    <w:rsid w:val="00595E28"/>
    <w:rsid w:val="0059688D"/>
    <w:rsid w:val="00596EB2"/>
    <w:rsid w:val="00596F01"/>
    <w:rsid w:val="00596F12"/>
    <w:rsid w:val="00596F9C"/>
    <w:rsid w:val="00597D9D"/>
    <w:rsid w:val="005A01FF"/>
    <w:rsid w:val="005A0314"/>
    <w:rsid w:val="005A14A5"/>
    <w:rsid w:val="005A1953"/>
    <w:rsid w:val="005A1B12"/>
    <w:rsid w:val="005A1FC4"/>
    <w:rsid w:val="005A236F"/>
    <w:rsid w:val="005A272D"/>
    <w:rsid w:val="005A2D5C"/>
    <w:rsid w:val="005A2DBF"/>
    <w:rsid w:val="005A50DB"/>
    <w:rsid w:val="005A5834"/>
    <w:rsid w:val="005A5BC5"/>
    <w:rsid w:val="005A5F96"/>
    <w:rsid w:val="005A6278"/>
    <w:rsid w:val="005A7400"/>
    <w:rsid w:val="005B02D0"/>
    <w:rsid w:val="005B05CE"/>
    <w:rsid w:val="005B061B"/>
    <w:rsid w:val="005B1E7B"/>
    <w:rsid w:val="005B2040"/>
    <w:rsid w:val="005B21A3"/>
    <w:rsid w:val="005B2337"/>
    <w:rsid w:val="005B2C44"/>
    <w:rsid w:val="005B2D3F"/>
    <w:rsid w:val="005B2F1C"/>
    <w:rsid w:val="005B3293"/>
    <w:rsid w:val="005B3B02"/>
    <w:rsid w:val="005B3C8B"/>
    <w:rsid w:val="005B3CDE"/>
    <w:rsid w:val="005B437E"/>
    <w:rsid w:val="005B4DED"/>
    <w:rsid w:val="005B54CD"/>
    <w:rsid w:val="005B586A"/>
    <w:rsid w:val="005B5AC8"/>
    <w:rsid w:val="005B5C17"/>
    <w:rsid w:val="005B6581"/>
    <w:rsid w:val="005B694E"/>
    <w:rsid w:val="005B6D27"/>
    <w:rsid w:val="005B6E19"/>
    <w:rsid w:val="005B7328"/>
    <w:rsid w:val="005B7519"/>
    <w:rsid w:val="005B784A"/>
    <w:rsid w:val="005B7898"/>
    <w:rsid w:val="005C02FC"/>
    <w:rsid w:val="005C0714"/>
    <w:rsid w:val="005C0C66"/>
    <w:rsid w:val="005C0ECF"/>
    <w:rsid w:val="005C11B6"/>
    <w:rsid w:val="005C15A8"/>
    <w:rsid w:val="005C160B"/>
    <w:rsid w:val="005C1B07"/>
    <w:rsid w:val="005C1C6B"/>
    <w:rsid w:val="005C21B9"/>
    <w:rsid w:val="005C22CA"/>
    <w:rsid w:val="005C22D6"/>
    <w:rsid w:val="005C27E3"/>
    <w:rsid w:val="005C292F"/>
    <w:rsid w:val="005C2935"/>
    <w:rsid w:val="005C333E"/>
    <w:rsid w:val="005C362D"/>
    <w:rsid w:val="005C36CE"/>
    <w:rsid w:val="005C3FD3"/>
    <w:rsid w:val="005C4EA9"/>
    <w:rsid w:val="005C54F6"/>
    <w:rsid w:val="005C55D6"/>
    <w:rsid w:val="005C5A0B"/>
    <w:rsid w:val="005C662D"/>
    <w:rsid w:val="005C68A8"/>
    <w:rsid w:val="005C6B5F"/>
    <w:rsid w:val="005C6D05"/>
    <w:rsid w:val="005C706B"/>
    <w:rsid w:val="005C766F"/>
    <w:rsid w:val="005C7EE8"/>
    <w:rsid w:val="005D0B58"/>
    <w:rsid w:val="005D0EC1"/>
    <w:rsid w:val="005D10F8"/>
    <w:rsid w:val="005D13FA"/>
    <w:rsid w:val="005D1571"/>
    <w:rsid w:val="005D1705"/>
    <w:rsid w:val="005D1CC7"/>
    <w:rsid w:val="005D35FC"/>
    <w:rsid w:val="005D3CC3"/>
    <w:rsid w:val="005D4243"/>
    <w:rsid w:val="005D45BD"/>
    <w:rsid w:val="005D5CDC"/>
    <w:rsid w:val="005D5E5C"/>
    <w:rsid w:val="005D630B"/>
    <w:rsid w:val="005D7180"/>
    <w:rsid w:val="005D7207"/>
    <w:rsid w:val="005D728B"/>
    <w:rsid w:val="005D7645"/>
    <w:rsid w:val="005E0650"/>
    <w:rsid w:val="005E0C62"/>
    <w:rsid w:val="005E2E6A"/>
    <w:rsid w:val="005E2FDF"/>
    <w:rsid w:val="005E3091"/>
    <w:rsid w:val="005E3833"/>
    <w:rsid w:val="005E3C70"/>
    <w:rsid w:val="005E45C3"/>
    <w:rsid w:val="005E4E43"/>
    <w:rsid w:val="005E70E0"/>
    <w:rsid w:val="005F0150"/>
    <w:rsid w:val="005F0626"/>
    <w:rsid w:val="005F0A4C"/>
    <w:rsid w:val="005F0B7F"/>
    <w:rsid w:val="005F0D01"/>
    <w:rsid w:val="005F1789"/>
    <w:rsid w:val="005F269F"/>
    <w:rsid w:val="005F2ABF"/>
    <w:rsid w:val="005F335E"/>
    <w:rsid w:val="005F3421"/>
    <w:rsid w:val="005F3693"/>
    <w:rsid w:val="005F3C99"/>
    <w:rsid w:val="005F476A"/>
    <w:rsid w:val="005F4960"/>
    <w:rsid w:val="005F52D2"/>
    <w:rsid w:val="005F5690"/>
    <w:rsid w:val="005F57B8"/>
    <w:rsid w:val="005F5B64"/>
    <w:rsid w:val="005F5BFA"/>
    <w:rsid w:val="005F5C85"/>
    <w:rsid w:val="005F64E7"/>
    <w:rsid w:val="005F656A"/>
    <w:rsid w:val="005F6808"/>
    <w:rsid w:val="005F6861"/>
    <w:rsid w:val="005F6ACF"/>
    <w:rsid w:val="005F7414"/>
    <w:rsid w:val="00600023"/>
    <w:rsid w:val="00600170"/>
    <w:rsid w:val="00600709"/>
    <w:rsid w:val="00600CE5"/>
    <w:rsid w:val="00601949"/>
    <w:rsid w:val="006028D5"/>
    <w:rsid w:val="00602FB9"/>
    <w:rsid w:val="006032C6"/>
    <w:rsid w:val="0060361C"/>
    <w:rsid w:val="0060364D"/>
    <w:rsid w:val="0060527E"/>
    <w:rsid w:val="006055CA"/>
    <w:rsid w:val="0060562C"/>
    <w:rsid w:val="00605CC8"/>
    <w:rsid w:val="00606391"/>
    <w:rsid w:val="00606C9C"/>
    <w:rsid w:val="00606CDE"/>
    <w:rsid w:val="0060709A"/>
    <w:rsid w:val="0060799E"/>
    <w:rsid w:val="00610834"/>
    <w:rsid w:val="00611089"/>
    <w:rsid w:val="0061115D"/>
    <w:rsid w:val="006117AF"/>
    <w:rsid w:val="00611EC5"/>
    <w:rsid w:val="00611F12"/>
    <w:rsid w:val="00612AF1"/>
    <w:rsid w:val="00613395"/>
    <w:rsid w:val="006134BC"/>
    <w:rsid w:val="00613A67"/>
    <w:rsid w:val="00613ACB"/>
    <w:rsid w:val="00613BAC"/>
    <w:rsid w:val="0061448F"/>
    <w:rsid w:val="0061494A"/>
    <w:rsid w:val="00615B53"/>
    <w:rsid w:val="00615B72"/>
    <w:rsid w:val="00616274"/>
    <w:rsid w:val="0061765E"/>
    <w:rsid w:val="0061794F"/>
    <w:rsid w:val="00617CBC"/>
    <w:rsid w:val="00620599"/>
    <w:rsid w:val="006206C4"/>
    <w:rsid w:val="00620D01"/>
    <w:rsid w:val="00621A46"/>
    <w:rsid w:val="00621EEB"/>
    <w:rsid w:val="006230A3"/>
    <w:rsid w:val="00623751"/>
    <w:rsid w:val="006238DF"/>
    <w:rsid w:val="00623BC8"/>
    <w:rsid w:val="00623EC9"/>
    <w:rsid w:val="00625223"/>
    <w:rsid w:val="006255CA"/>
    <w:rsid w:val="00625A90"/>
    <w:rsid w:val="006269A1"/>
    <w:rsid w:val="00626BB3"/>
    <w:rsid w:val="00627100"/>
    <w:rsid w:val="006278B8"/>
    <w:rsid w:val="006279BC"/>
    <w:rsid w:val="00627B21"/>
    <w:rsid w:val="00627B81"/>
    <w:rsid w:val="00627E16"/>
    <w:rsid w:val="006302D9"/>
    <w:rsid w:val="006307BF"/>
    <w:rsid w:val="00631206"/>
    <w:rsid w:val="00631351"/>
    <w:rsid w:val="0063427C"/>
    <w:rsid w:val="00634C63"/>
    <w:rsid w:val="006351B8"/>
    <w:rsid w:val="00635DE2"/>
    <w:rsid w:val="00635EE1"/>
    <w:rsid w:val="0063640A"/>
    <w:rsid w:val="00636441"/>
    <w:rsid w:val="006364F0"/>
    <w:rsid w:val="00636A2B"/>
    <w:rsid w:val="00637320"/>
    <w:rsid w:val="00637393"/>
    <w:rsid w:val="006376DF"/>
    <w:rsid w:val="00637B1A"/>
    <w:rsid w:val="00640753"/>
    <w:rsid w:val="0064173F"/>
    <w:rsid w:val="006417FE"/>
    <w:rsid w:val="00641B93"/>
    <w:rsid w:val="00641E23"/>
    <w:rsid w:val="00644534"/>
    <w:rsid w:val="00644597"/>
    <w:rsid w:val="00646144"/>
    <w:rsid w:val="006466D6"/>
    <w:rsid w:val="00646A27"/>
    <w:rsid w:val="00646A7F"/>
    <w:rsid w:val="00646C93"/>
    <w:rsid w:val="006471A4"/>
    <w:rsid w:val="0064763E"/>
    <w:rsid w:val="00647E98"/>
    <w:rsid w:val="00650849"/>
    <w:rsid w:val="00650D30"/>
    <w:rsid w:val="00651C2B"/>
    <w:rsid w:val="0065244F"/>
    <w:rsid w:val="0065257C"/>
    <w:rsid w:val="00652AEF"/>
    <w:rsid w:val="00652C0C"/>
    <w:rsid w:val="00652CE4"/>
    <w:rsid w:val="0065394A"/>
    <w:rsid w:val="00653C3C"/>
    <w:rsid w:val="00653DD6"/>
    <w:rsid w:val="00654312"/>
    <w:rsid w:val="00654699"/>
    <w:rsid w:val="006547F9"/>
    <w:rsid w:val="00654E02"/>
    <w:rsid w:val="00654EEF"/>
    <w:rsid w:val="0065542D"/>
    <w:rsid w:val="00655879"/>
    <w:rsid w:val="00656244"/>
    <w:rsid w:val="00656488"/>
    <w:rsid w:val="006566A8"/>
    <w:rsid w:val="00656722"/>
    <w:rsid w:val="00656F30"/>
    <w:rsid w:val="006603DA"/>
    <w:rsid w:val="006604FC"/>
    <w:rsid w:val="00660D41"/>
    <w:rsid w:val="00661604"/>
    <w:rsid w:val="00662344"/>
    <w:rsid w:val="00662A0C"/>
    <w:rsid w:val="00662DB2"/>
    <w:rsid w:val="00662EDB"/>
    <w:rsid w:val="006630D6"/>
    <w:rsid w:val="00663732"/>
    <w:rsid w:val="00663740"/>
    <w:rsid w:val="006641C0"/>
    <w:rsid w:val="00664C4F"/>
    <w:rsid w:val="00664E92"/>
    <w:rsid w:val="00665028"/>
    <w:rsid w:val="006657A9"/>
    <w:rsid w:val="00665884"/>
    <w:rsid w:val="006658BD"/>
    <w:rsid w:val="006660AE"/>
    <w:rsid w:val="00666F15"/>
    <w:rsid w:val="006675A3"/>
    <w:rsid w:val="00667673"/>
    <w:rsid w:val="00667797"/>
    <w:rsid w:val="00667945"/>
    <w:rsid w:val="00670634"/>
    <w:rsid w:val="00670EFA"/>
    <w:rsid w:val="00671843"/>
    <w:rsid w:val="00671EA5"/>
    <w:rsid w:val="00672C38"/>
    <w:rsid w:val="006733E7"/>
    <w:rsid w:val="0067363F"/>
    <w:rsid w:val="0067373A"/>
    <w:rsid w:val="00674041"/>
    <w:rsid w:val="006744C5"/>
    <w:rsid w:val="006751ED"/>
    <w:rsid w:val="0067750D"/>
    <w:rsid w:val="00677C53"/>
    <w:rsid w:val="00677D37"/>
    <w:rsid w:val="00677DF0"/>
    <w:rsid w:val="00681440"/>
    <w:rsid w:val="00681949"/>
    <w:rsid w:val="00681B75"/>
    <w:rsid w:val="00682315"/>
    <w:rsid w:val="0068270A"/>
    <w:rsid w:val="00682A6A"/>
    <w:rsid w:val="00682E9E"/>
    <w:rsid w:val="00683016"/>
    <w:rsid w:val="0068398A"/>
    <w:rsid w:val="00683B38"/>
    <w:rsid w:val="0068431B"/>
    <w:rsid w:val="00684D09"/>
    <w:rsid w:val="00684EAF"/>
    <w:rsid w:val="00685887"/>
    <w:rsid w:val="006865DE"/>
    <w:rsid w:val="00686C55"/>
    <w:rsid w:val="0068728F"/>
    <w:rsid w:val="00687AF8"/>
    <w:rsid w:val="00687B62"/>
    <w:rsid w:val="00687E94"/>
    <w:rsid w:val="00687FB1"/>
    <w:rsid w:val="00690868"/>
    <w:rsid w:val="00691097"/>
    <w:rsid w:val="00691241"/>
    <w:rsid w:val="0069299A"/>
    <w:rsid w:val="00692D9D"/>
    <w:rsid w:val="0069356F"/>
    <w:rsid w:val="006937FB"/>
    <w:rsid w:val="00693C77"/>
    <w:rsid w:val="006940EC"/>
    <w:rsid w:val="0069442E"/>
    <w:rsid w:val="00694D89"/>
    <w:rsid w:val="0069598B"/>
    <w:rsid w:val="00695B2A"/>
    <w:rsid w:val="00695FB8"/>
    <w:rsid w:val="00696917"/>
    <w:rsid w:val="006972BE"/>
    <w:rsid w:val="00697304"/>
    <w:rsid w:val="0069747C"/>
    <w:rsid w:val="006974C5"/>
    <w:rsid w:val="006975F6"/>
    <w:rsid w:val="006A022A"/>
    <w:rsid w:val="006A0539"/>
    <w:rsid w:val="006A0A12"/>
    <w:rsid w:val="006A0D69"/>
    <w:rsid w:val="006A0EE2"/>
    <w:rsid w:val="006A2C2C"/>
    <w:rsid w:val="006A32D7"/>
    <w:rsid w:val="006A3B71"/>
    <w:rsid w:val="006A40C9"/>
    <w:rsid w:val="006A5323"/>
    <w:rsid w:val="006A5675"/>
    <w:rsid w:val="006A5860"/>
    <w:rsid w:val="006A5CEE"/>
    <w:rsid w:val="006A6202"/>
    <w:rsid w:val="006A6359"/>
    <w:rsid w:val="006A661F"/>
    <w:rsid w:val="006A77F6"/>
    <w:rsid w:val="006A79F8"/>
    <w:rsid w:val="006A7A48"/>
    <w:rsid w:val="006B033A"/>
    <w:rsid w:val="006B0841"/>
    <w:rsid w:val="006B0A78"/>
    <w:rsid w:val="006B0C99"/>
    <w:rsid w:val="006B13FE"/>
    <w:rsid w:val="006B1A81"/>
    <w:rsid w:val="006B294B"/>
    <w:rsid w:val="006B2AFF"/>
    <w:rsid w:val="006B2C7B"/>
    <w:rsid w:val="006B2DC0"/>
    <w:rsid w:val="006B3146"/>
    <w:rsid w:val="006B3CB8"/>
    <w:rsid w:val="006B47B6"/>
    <w:rsid w:val="006B4A73"/>
    <w:rsid w:val="006B4D69"/>
    <w:rsid w:val="006B56B4"/>
    <w:rsid w:val="006B5F7E"/>
    <w:rsid w:val="006B6941"/>
    <w:rsid w:val="006B75D0"/>
    <w:rsid w:val="006B78AF"/>
    <w:rsid w:val="006B7AAB"/>
    <w:rsid w:val="006C1433"/>
    <w:rsid w:val="006C16C9"/>
    <w:rsid w:val="006C17C6"/>
    <w:rsid w:val="006C1C94"/>
    <w:rsid w:val="006C1EB9"/>
    <w:rsid w:val="006C283C"/>
    <w:rsid w:val="006C287F"/>
    <w:rsid w:val="006C30E2"/>
    <w:rsid w:val="006C31C9"/>
    <w:rsid w:val="006C3275"/>
    <w:rsid w:val="006C376F"/>
    <w:rsid w:val="006C4248"/>
    <w:rsid w:val="006C42C0"/>
    <w:rsid w:val="006C4E2B"/>
    <w:rsid w:val="006C583B"/>
    <w:rsid w:val="006C5EAA"/>
    <w:rsid w:val="006C62F1"/>
    <w:rsid w:val="006C675D"/>
    <w:rsid w:val="006C727E"/>
    <w:rsid w:val="006D0298"/>
    <w:rsid w:val="006D044F"/>
    <w:rsid w:val="006D0644"/>
    <w:rsid w:val="006D1390"/>
    <w:rsid w:val="006D232B"/>
    <w:rsid w:val="006D244F"/>
    <w:rsid w:val="006D24A4"/>
    <w:rsid w:val="006D2999"/>
    <w:rsid w:val="006D3559"/>
    <w:rsid w:val="006D395E"/>
    <w:rsid w:val="006D39EB"/>
    <w:rsid w:val="006D3F88"/>
    <w:rsid w:val="006D4092"/>
    <w:rsid w:val="006D40E1"/>
    <w:rsid w:val="006D4313"/>
    <w:rsid w:val="006D4BDD"/>
    <w:rsid w:val="006D52A1"/>
    <w:rsid w:val="006D60B1"/>
    <w:rsid w:val="006D62F2"/>
    <w:rsid w:val="006D65E9"/>
    <w:rsid w:val="006D6AF9"/>
    <w:rsid w:val="006D6CB6"/>
    <w:rsid w:val="006D6F5B"/>
    <w:rsid w:val="006D72B9"/>
    <w:rsid w:val="006D7B07"/>
    <w:rsid w:val="006D7C9F"/>
    <w:rsid w:val="006E0078"/>
    <w:rsid w:val="006E0525"/>
    <w:rsid w:val="006E05BE"/>
    <w:rsid w:val="006E0872"/>
    <w:rsid w:val="006E13F7"/>
    <w:rsid w:val="006E15F6"/>
    <w:rsid w:val="006E1732"/>
    <w:rsid w:val="006E1CDF"/>
    <w:rsid w:val="006E1DD2"/>
    <w:rsid w:val="006E2064"/>
    <w:rsid w:val="006E2072"/>
    <w:rsid w:val="006E2178"/>
    <w:rsid w:val="006E2750"/>
    <w:rsid w:val="006E27D4"/>
    <w:rsid w:val="006E2F69"/>
    <w:rsid w:val="006E3041"/>
    <w:rsid w:val="006E4492"/>
    <w:rsid w:val="006E46A4"/>
    <w:rsid w:val="006E4BDC"/>
    <w:rsid w:val="006E5917"/>
    <w:rsid w:val="006E5BCB"/>
    <w:rsid w:val="006E5C69"/>
    <w:rsid w:val="006E5EE1"/>
    <w:rsid w:val="006E6C77"/>
    <w:rsid w:val="006E75F1"/>
    <w:rsid w:val="006E77DD"/>
    <w:rsid w:val="006E7915"/>
    <w:rsid w:val="006E7D83"/>
    <w:rsid w:val="006E7F6C"/>
    <w:rsid w:val="006F00E8"/>
    <w:rsid w:val="006F1784"/>
    <w:rsid w:val="006F191A"/>
    <w:rsid w:val="006F1D8D"/>
    <w:rsid w:val="006F3331"/>
    <w:rsid w:val="006F3A75"/>
    <w:rsid w:val="006F3D8D"/>
    <w:rsid w:val="006F4262"/>
    <w:rsid w:val="006F4A04"/>
    <w:rsid w:val="006F5954"/>
    <w:rsid w:val="006F604B"/>
    <w:rsid w:val="006F6257"/>
    <w:rsid w:val="006F69FA"/>
    <w:rsid w:val="006F6F49"/>
    <w:rsid w:val="006F74F1"/>
    <w:rsid w:val="006F7630"/>
    <w:rsid w:val="00700004"/>
    <w:rsid w:val="00700850"/>
    <w:rsid w:val="00700FA1"/>
    <w:rsid w:val="007013CA"/>
    <w:rsid w:val="007014C8"/>
    <w:rsid w:val="00701F62"/>
    <w:rsid w:val="00702213"/>
    <w:rsid w:val="00702AA4"/>
    <w:rsid w:val="00702AB2"/>
    <w:rsid w:val="00703491"/>
    <w:rsid w:val="00703849"/>
    <w:rsid w:val="00703E35"/>
    <w:rsid w:val="00704921"/>
    <w:rsid w:val="00704B94"/>
    <w:rsid w:val="007063F3"/>
    <w:rsid w:val="007063FF"/>
    <w:rsid w:val="00707DAE"/>
    <w:rsid w:val="00710003"/>
    <w:rsid w:val="00710390"/>
    <w:rsid w:val="00710A42"/>
    <w:rsid w:val="007111E0"/>
    <w:rsid w:val="007114B3"/>
    <w:rsid w:val="007119FD"/>
    <w:rsid w:val="00712807"/>
    <w:rsid w:val="00713209"/>
    <w:rsid w:val="00713255"/>
    <w:rsid w:val="007137C3"/>
    <w:rsid w:val="00714793"/>
    <w:rsid w:val="00714AA4"/>
    <w:rsid w:val="00714C33"/>
    <w:rsid w:val="007151A8"/>
    <w:rsid w:val="00715A28"/>
    <w:rsid w:val="00715B8D"/>
    <w:rsid w:val="00715F66"/>
    <w:rsid w:val="0071743C"/>
    <w:rsid w:val="0072062D"/>
    <w:rsid w:val="007211C7"/>
    <w:rsid w:val="00721CFB"/>
    <w:rsid w:val="0072206F"/>
    <w:rsid w:val="007223F1"/>
    <w:rsid w:val="007225CD"/>
    <w:rsid w:val="00723C0B"/>
    <w:rsid w:val="00723C8E"/>
    <w:rsid w:val="007242E4"/>
    <w:rsid w:val="00724499"/>
    <w:rsid w:val="0072479A"/>
    <w:rsid w:val="00724A2F"/>
    <w:rsid w:val="00724D0B"/>
    <w:rsid w:val="00724DC9"/>
    <w:rsid w:val="00725413"/>
    <w:rsid w:val="00725AD4"/>
    <w:rsid w:val="00725C08"/>
    <w:rsid w:val="00725F7C"/>
    <w:rsid w:val="00726215"/>
    <w:rsid w:val="007267FB"/>
    <w:rsid w:val="0072698A"/>
    <w:rsid w:val="007274B7"/>
    <w:rsid w:val="00727689"/>
    <w:rsid w:val="007277C8"/>
    <w:rsid w:val="00727E4E"/>
    <w:rsid w:val="00727E55"/>
    <w:rsid w:val="007308FA"/>
    <w:rsid w:val="00730965"/>
    <w:rsid w:val="00730E79"/>
    <w:rsid w:val="00731177"/>
    <w:rsid w:val="00731EFB"/>
    <w:rsid w:val="00732264"/>
    <w:rsid w:val="007322EC"/>
    <w:rsid w:val="0073267B"/>
    <w:rsid w:val="0073269C"/>
    <w:rsid w:val="0073298D"/>
    <w:rsid w:val="00732B4C"/>
    <w:rsid w:val="00732DD9"/>
    <w:rsid w:val="007333DA"/>
    <w:rsid w:val="00734255"/>
    <w:rsid w:val="007342DA"/>
    <w:rsid w:val="00735909"/>
    <w:rsid w:val="00736562"/>
    <w:rsid w:val="00736611"/>
    <w:rsid w:val="00736678"/>
    <w:rsid w:val="0073671A"/>
    <w:rsid w:val="00736F68"/>
    <w:rsid w:val="00737032"/>
    <w:rsid w:val="007375C6"/>
    <w:rsid w:val="00737B09"/>
    <w:rsid w:val="00737FC7"/>
    <w:rsid w:val="007401C7"/>
    <w:rsid w:val="00740BBF"/>
    <w:rsid w:val="00740ED1"/>
    <w:rsid w:val="007413AA"/>
    <w:rsid w:val="0074152F"/>
    <w:rsid w:val="00741AB6"/>
    <w:rsid w:val="00742463"/>
    <w:rsid w:val="007424ED"/>
    <w:rsid w:val="0074252F"/>
    <w:rsid w:val="00742C4D"/>
    <w:rsid w:val="0074330C"/>
    <w:rsid w:val="00743B74"/>
    <w:rsid w:val="00743E3B"/>
    <w:rsid w:val="00743EB1"/>
    <w:rsid w:val="0074404F"/>
    <w:rsid w:val="007441CB"/>
    <w:rsid w:val="00744AF4"/>
    <w:rsid w:val="00744DAE"/>
    <w:rsid w:val="007455E1"/>
    <w:rsid w:val="0074569E"/>
    <w:rsid w:val="00746439"/>
    <w:rsid w:val="00746A07"/>
    <w:rsid w:val="00746D2B"/>
    <w:rsid w:val="00746E64"/>
    <w:rsid w:val="00746F86"/>
    <w:rsid w:val="007470A1"/>
    <w:rsid w:val="00747933"/>
    <w:rsid w:val="00747B68"/>
    <w:rsid w:val="00747B9B"/>
    <w:rsid w:val="00750046"/>
    <w:rsid w:val="007506DE"/>
    <w:rsid w:val="007506FB"/>
    <w:rsid w:val="00750758"/>
    <w:rsid w:val="00751AF6"/>
    <w:rsid w:val="0075229D"/>
    <w:rsid w:val="007532FB"/>
    <w:rsid w:val="007535BA"/>
    <w:rsid w:val="00753710"/>
    <w:rsid w:val="00753B13"/>
    <w:rsid w:val="00754552"/>
    <w:rsid w:val="007554A3"/>
    <w:rsid w:val="00755651"/>
    <w:rsid w:val="00755E78"/>
    <w:rsid w:val="00756306"/>
    <w:rsid w:val="00756A54"/>
    <w:rsid w:val="007577B6"/>
    <w:rsid w:val="00760034"/>
    <w:rsid w:val="00760247"/>
    <w:rsid w:val="0076026D"/>
    <w:rsid w:val="00760A02"/>
    <w:rsid w:val="00760A48"/>
    <w:rsid w:val="007616F6"/>
    <w:rsid w:val="00761CB1"/>
    <w:rsid w:val="00761FF4"/>
    <w:rsid w:val="00762187"/>
    <w:rsid w:val="007621A7"/>
    <w:rsid w:val="007622FC"/>
    <w:rsid w:val="007623A5"/>
    <w:rsid w:val="007626E2"/>
    <w:rsid w:val="00762EE1"/>
    <w:rsid w:val="00763021"/>
    <w:rsid w:val="00763218"/>
    <w:rsid w:val="007632DC"/>
    <w:rsid w:val="0076337F"/>
    <w:rsid w:val="0076339B"/>
    <w:rsid w:val="00763446"/>
    <w:rsid w:val="007634E1"/>
    <w:rsid w:val="00763F20"/>
    <w:rsid w:val="007641D3"/>
    <w:rsid w:val="00764DDB"/>
    <w:rsid w:val="007656A1"/>
    <w:rsid w:val="007661FE"/>
    <w:rsid w:val="00766357"/>
    <w:rsid w:val="0076640F"/>
    <w:rsid w:val="007667AF"/>
    <w:rsid w:val="007675F2"/>
    <w:rsid w:val="007678F5"/>
    <w:rsid w:val="00770231"/>
    <w:rsid w:val="00770449"/>
    <w:rsid w:val="00770E1C"/>
    <w:rsid w:val="00770FAA"/>
    <w:rsid w:val="0077110F"/>
    <w:rsid w:val="007719B8"/>
    <w:rsid w:val="00771D29"/>
    <w:rsid w:val="00771FA9"/>
    <w:rsid w:val="007720BD"/>
    <w:rsid w:val="00773139"/>
    <w:rsid w:val="00773C47"/>
    <w:rsid w:val="00773DFF"/>
    <w:rsid w:val="00774A7A"/>
    <w:rsid w:val="00775085"/>
    <w:rsid w:val="007753EA"/>
    <w:rsid w:val="00775F4D"/>
    <w:rsid w:val="00775F6A"/>
    <w:rsid w:val="00775FBE"/>
    <w:rsid w:val="00776408"/>
    <w:rsid w:val="0077687B"/>
    <w:rsid w:val="00776D83"/>
    <w:rsid w:val="00776DFD"/>
    <w:rsid w:val="00776F0D"/>
    <w:rsid w:val="00777B43"/>
    <w:rsid w:val="0078024D"/>
    <w:rsid w:val="00780354"/>
    <w:rsid w:val="007803D5"/>
    <w:rsid w:val="0078066A"/>
    <w:rsid w:val="00780676"/>
    <w:rsid w:val="00780B75"/>
    <w:rsid w:val="00780EC0"/>
    <w:rsid w:val="0078132C"/>
    <w:rsid w:val="00781419"/>
    <w:rsid w:val="007815D7"/>
    <w:rsid w:val="007816C7"/>
    <w:rsid w:val="00781E12"/>
    <w:rsid w:val="00782229"/>
    <w:rsid w:val="00782591"/>
    <w:rsid w:val="00782680"/>
    <w:rsid w:val="007826EE"/>
    <w:rsid w:val="00783257"/>
    <w:rsid w:val="007834AB"/>
    <w:rsid w:val="0078369E"/>
    <w:rsid w:val="00783CE7"/>
    <w:rsid w:val="007840F3"/>
    <w:rsid w:val="0078436A"/>
    <w:rsid w:val="0078461F"/>
    <w:rsid w:val="00784A20"/>
    <w:rsid w:val="00784A4F"/>
    <w:rsid w:val="00784AA3"/>
    <w:rsid w:val="00784C70"/>
    <w:rsid w:val="00785D9B"/>
    <w:rsid w:val="00785E2A"/>
    <w:rsid w:val="00786827"/>
    <w:rsid w:val="007871BA"/>
    <w:rsid w:val="00787F42"/>
    <w:rsid w:val="00790203"/>
    <w:rsid w:val="007917D2"/>
    <w:rsid w:val="007925FC"/>
    <w:rsid w:val="00792CED"/>
    <w:rsid w:val="00793E50"/>
    <w:rsid w:val="00795407"/>
    <w:rsid w:val="00796D34"/>
    <w:rsid w:val="007970CE"/>
    <w:rsid w:val="00797887"/>
    <w:rsid w:val="007A0B3C"/>
    <w:rsid w:val="007A0BE9"/>
    <w:rsid w:val="007A0C81"/>
    <w:rsid w:val="007A13FB"/>
    <w:rsid w:val="007A1734"/>
    <w:rsid w:val="007A18F1"/>
    <w:rsid w:val="007A232B"/>
    <w:rsid w:val="007A2936"/>
    <w:rsid w:val="007A2C90"/>
    <w:rsid w:val="007A3224"/>
    <w:rsid w:val="007A3967"/>
    <w:rsid w:val="007A4240"/>
    <w:rsid w:val="007A4FE4"/>
    <w:rsid w:val="007A52CF"/>
    <w:rsid w:val="007A53F5"/>
    <w:rsid w:val="007A5E82"/>
    <w:rsid w:val="007A6418"/>
    <w:rsid w:val="007A6AA6"/>
    <w:rsid w:val="007A7723"/>
    <w:rsid w:val="007B011A"/>
    <w:rsid w:val="007B0AFD"/>
    <w:rsid w:val="007B0B42"/>
    <w:rsid w:val="007B0D3C"/>
    <w:rsid w:val="007B1A8F"/>
    <w:rsid w:val="007B244E"/>
    <w:rsid w:val="007B247A"/>
    <w:rsid w:val="007B252B"/>
    <w:rsid w:val="007B275C"/>
    <w:rsid w:val="007B2E9B"/>
    <w:rsid w:val="007B35AA"/>
    <w:rsid w:val="007B430E"/>
    <w:rsid w:val="007B4C66"/>
    <w:rsid w:val="007B4D60"/>
    <w:rsid w:val="007B56B2"/>
    <w:rsid w:val="007B58FC"/>
    <w:rsid w:val="007B680C"/>
    <w:rsid w:val="007B6B5E"/>
    <w:rsid w:val="007B6C16"/>
    <w:rsid w:val="007B7169"/>
    <w:rsid w:val="007B75AC"/>
    <w:rsid w:val="007C0045"/>
    <w:rsid w:val="007C07B6"/>
    <w:rsid w:val="007C0BE7"/>
    <w:rsid w:val="007C1695"/>
    <w:rsid w:val="007C283A"/>
    <w:rsid w:val="007C2F89"/>
    <w:rsid w:val="007C358D"/>
    <w:rsid w:val="007C3E78"/>
    <w:rsid w:val="007C3E8B"/>
    <w:rsid w:val="007C41F2"/>
    <w:rsid w:val="007C493A"/>
    <w:rsid w:val="007C535F"/>
    <w:rsid w:val="007C5FEB"/>
    <w:rsid w:val="007C6DE9"/>
    <w:rsid w:val="007D005E"/>
    <w:rsid w:val="007D0172"/>
    <w:rsid w:val="007D1563"/>
    <w:rsid w:val="007D2B75"/>
    <w:rsid w:val="007D3A67"/>
    <w:rsid w:val="007D41C3"/>
    <w:rsid w:val="007D4392"/>
    <w:rsid w:val="007D44D9"/>
    <w:rsid w:val="007D4AF1"/>
    <w:rsid w:val="007D4BB2"/>
    <w:rsid w:val="007D4F59"/>
    <w:rsid w:val="007D6120"/>
    <w:rsid w:val="007D6D6E"/>
    <w:rsid w:val="007D7270"/>
    <w:rsid w:val="007D777F"/>
    <w:rsid w:val="007E0D91"/>
    <w:rsid w:val="007E10A9"/>
    <w:rsid w:val="007E15D1"/>
    <w:rsid w:val="007E17DB"/>
    <w:rsid w:val="007E1F41"/>
    <w:rsid w:val="007E1F69"/>
    <w:rsid w:val="007E1FA6"/>
    <w:rsid w:val="007E2429"/>
    <w:rsid w:val="007E261B"/>
    <w:rsid w:val="007E2688"/>
    <w:rsid w:val="007E2BB4"/>
    <w:rsid w:val="007E35A0"/>
    <w:rsid w:val="007E386C"/>
    <w:rsid w:val="007E3A16"/>
    <w:rsid w:val="007E3C96"/>
    <w:rsid w:val="007E3CB7"/>
    <w:rsid w:val="007E3FAE"/>
    <w:rsid w:val="007E4200"/>
    <w:rsid w:val="007E55CC"/>
    <w:rsid w:val="007E68E0"/>
    <w:rsid w:val="007E7543"/>
    <w:rsid w:val="007E758B"/>
    <w:rsid w:val="007E7D9C"/>
    <w:rsid w:val="007F1173"/>
    <w:rsid w:val="007F12C7"/>
    <w:rsid w:val="007F177F"/>
    <w:rsid w:val="007F208F"/>
    <w:rsid w:val="007F2D48"/>
    <w:rsid w:val="007F2F9D"/>
    <w:rsid w:val="007F3250"/>
    <w:rsid w:val="007F3CDF"/>
    <w:rsid w:val="007F410F"/>
    <w:rsid w:val="007F44AC"/>
    <w:rsid w:val="007F4DF7"/>
    <w:rsid w:val="007F560E"/>
    <w:rsid w:val="007F6908"/>
    <w:rsid w:val="007F6D52"/>
    <w:rsid w:val="007F6DD2"/>
    <w:rsid w:val="007F7D67"/>
    <w:rsid w:val="0080050C"/>
    <w:rsid w:val="00800578"/>
    <w:rsid w:val="00800801"/>
    <w:rsid w:val="00800FBD"/>
    <w:rsid w:val="008011A5"/>
    <w:rsid w:val="008016F7"/>
    <w:rsid w:val="00801C18"/>
    <w:rsid w:val="00802A1B"/>
    <w:rsid w:val="00803330"/>
    <w:rsid w:val="00803A58"/>
    <w:rsid w:val="00804163"/>
    <w:rsid w:val="008041D2"/>
    <w:rsid w:val="0080541D"/>
    <w:rsid w:val="0080555D"/>
    <w:rsid w:val="008057D2"/>
    <w:rsid w:val="00805950"/>
    <w:rsid w:val="00805A49"/>
    <w:rsid w:val="00806ED3"/>
    <w:rsid w:val="00807356"/>
    <w:rsid w:val="00807830"/>
    <w:rsid w:val="00807BC2"/>
    <w:rsid w:val="00807E03"/>
    <w:rsid w:val="00810866"/>
    <w:rsid w:val="00810FFB"/>
    <w:rsid w:val="00812280"/>
    <w:rsid w:val="008124BF"/>
    <w:rsid w:val="00812764"/>
    <w:rsid w:val="00812F27"/>
    <w:rsid w:val="00813790"/>
    <w:rsid w:val="008139BF"/>
    <w:rsid w:val="00814084"/>
    <w:rsid w:val="0081495E"/>
    <w:rsid w:val="008149AF"/>
    <w:rsid w:val="00815BC1"/>
    <w:rsid w:val="00815E95"/>
    <w:rsid w:val="0081634B"/>
    <w:rsid w:val="008167F3"/>
    <w:rsid w:val="00816A02"/>
    <w:rsid w:val="00816A88"/>
    <w:rsid w:val="00817053"/>
    <w:rsid w:val="00820041"/>
    <w:rsid w:val="00821073"/>
    <w:rsid w:val="00821235"/>
    <w:rsid w:val="00822211"/>
    <w:rsid w:val="008223FD"/>
    <w:rsid w:val="00823070"/>
    <w:rsid w:val="008236B2"/>
    <w:rsid w:val="0082442A"/>
    <w:rsid w:val="00824633"/>
    <w:rsid w:val="0082568C"/>
    <w:rsid w:val="00825798"/>
    <w:rsid w:val="00825808"/>
    <w:rsid w:val="0082592D"/>
    <w:rsid w:val="00825A79"/>
    <w:rsid w:val="0082602A"/>
    <w:rsid w:val="00826F22"/>
    <w:rsid w:val="008272FC"/>
    <w:rsid w:val="00830C55"/>
    <w:rsid w:val="008310FD"/>
    <w:rsid w:val="0083190B"/>
    <w:rsid w:val="00831DC1"/>
    <w:rsid w:val="0083229D"/>
    <w:rsid w:val="0083237D"/>
    <w:rsid w:val="00832719"/>
    <w:rsid w:val="00832AA4"/>
    <w:rsid w:val="008330CD"/>
    <w:rsid w:val="00833303"/>
    <w:rsid w:val="0083369C"/>
    <w:rsid w:val="00834906"/>
    <w:rsid w:val="00834F5F"/>
    <w:rsid w:val="008359AC"/>
    <w:rsid w:val="00835EB3"/>
    <w:rsid w:val="0083601A"/>
    <w:rsid w:val="008372DD"/>
    <w:rsid w:val="00837E9B"/>
    <w:rsid w:val="00840000"/>
    <w:rsid w:val="008404F9"/>
    <w:rsid w:val="00840C32"/>
    <w:rsid w:val="00841205"/>
    <w:rsid w:val="00841263"/>
    <w:rsid w:val="008415F9"/>
    <w:rsid w:val="00842019"/>
    <w:rsid w:val="0084214E"/>
    <w:rsid w:val="00842855"/>
    <w:rsid w:val="00842BAB"/>
    <w:rsid w:val="008439C4"/>
    <w:rsid w:val="00844015"/>
    <w:rsid w:val="0084438E"/>
    <w:rsid w:val="00844CE1"/>
    <w:rsid w:val="00845076"/>
    <w:rsid w:val="00845104"/>
    <w:rsid w:val="008455B6"/>
    <w:rsid w:val="00845762"/>
    <w:rsid w:val="00845A53"/>
    <w:rsid w:val="008475EA"/>
    <w:rsid w:val="00847CA4"/>
    <w:rsid w:val="00847CCD"/>
    <w:rsid w:val="00850682"/>
    <w:rsid w:val="00850D4C"/>
    <w:rsid w:val="008515BB"/>
    <w:rsid w:val="00851A24"/>
    <w:rsid w:val="00851DE8"/>
    <w:rsid w:val="00852255"/>
    <w:rsid w:val="00853AB5"/>
    <w:rsid w:val="00853D9F"/>
    <w:rsid w:val="00854197"/>
    <w:rsid w:val="00854538"/>
    <w:rsid w:val="00854565"/>
    <w:rsid w:val="00854B1E"/>
    <w:rsid w:val="00854C26"/>
    <w:rsid w:val="00854C4F"/>
    <w:rsid w:val="00854ED8"/>
    <w:rsid w:val="0085541E"/>
    <w:rsid w:val="0085610E"/>
    <w:rsid w:val="0085670D"/>
    <w:rsid w:val="00856A10"/>
    <w:rsid w:val="00856C21"/>
    <w:rsid w:val="00857322"/>
    <w:rsid w:val="00857FD1"/>
    <w:rsid w:val="0086025A"/>
    <w:rsid w:val="0086063B"/>
    <w:rsid w:val="00860771"/>
    <w:rsid w:val="0086103A"/>
    <w:rsid w:val="00861718"/>
    <w:rsid w:val="00861D69"/>
    <w:rsid w:val="00862684"/>
    <w:rsid w:val="00862B96"/>
    <w:rsid w:val="00863327"/>
    <w:rsid w:val="00863947"/>
    <w:rsid w:val="008645FF"/>
    <w:rsid w:val="00865748"/>
    <w:rsid w:val="00865807"/>
    <w:rsid w:val="00865871"/>
    <w:rsid w:val="00865C2D"/>
    <w:rsid w:val="00865C66"/>
    <w:rsid w:val="00865D45"/>
    <w:rsid w:val="008670CC"/>
    <w:rsid w:val="008677B7"/>
    <w:rsid w:val="00867868"/>
    <w:rsid w:val="00867DD4"/>
    <w:rsid w:val="0087033E"/>
    <w:rsid w:val="008704D7"/>
    <w:rsid w:val="00870535"/>
    <w:rsid w:val="00871394"/>
    <w:rsid w:val="00871FD4"/>
    <w:rsid w:val="00872612"/>
    <w:rsid w:val="00872ADB"/>
    <w:rsid w:val="008733E0"/>
    <w:rsid w:val="00873554"/>
    <w:rsid w:val="008737F6"/>
    <w:rsid w:val="00874025"/>
    <w:rsid w:val="00874211"/>
    <w:rsid w:val="008746F4"/>
    <w:rsid w:val="00874E76"/>
    <w:rsid w:val="0087501E"/>
    <w:rsid w:val="008755CE"/>
    <w:rsid w:val="008758C2"/>
    <w:rsid w:val="008759CB"/>
    <w:rsid w:val="00875DE0"/>
    <w:rsid w:val="00876474"/>
    <w:rsid w:val="00876BD9"/>
    <w:rsid w:val="00876D60"/>
    <w:rsid w:val="008800D8"/>
    <w:rsid w:val="00880271"/>
    <w:rsid w:val="008802FB"/>
    <w:rsid w:val="008802FD"/>
    <w:rsid w:val="00880A0D"/>
    <w:rsid w:val="0088127C"/>
    <w:rsid w:val="00881379"/>
    <w:rsid w:val="00881A20"/>
    <w:rsid w:val="00881B3A"/>
    <w:rsid w:val="00881E07"/>
    <w:rsid w:val="0088235A"/>
    <w:rsid w:val="0088242A"/>
    <w:rsid w:val="008824AF"/>
    <w:rsid w:val="008824CE"/>
    <w:rsid w:val="008825DF"/>
    <w:rsid w:val="00882936"/>
    <w:rsid w:val="0088299E"/>
    <w:rsid w:val="00883BF9"/>
    <w:rsid w:val="008840E1"/>
    <w:rsid w:val="0088453B"/>
    <w:rsid w:val="00884FE6"/>
    <w:rsid w:val="00885831"/>
    <w:rsid w:val="00885F76"/>
    <w:rsid w:val="008860FA"/>
    <w:rsid w:val="00886809"/>
    <w:rsid w:val="00886ABD"/>
    <w:rsid w:val="00886B81"/>
    <w:rsid w:val="00887D8F"/>
    <w:rsid w:val="00887F64"/>
    <w:rsid w:val="00891108"/>
    <w:rsid w:val="00891640"/>
    <w:rsid w:val="00892789"/>
    <w:rsid w:val="0089328A"/>
    <w:rsid w:val="008935AC"/>
    <w:rsid w:val="008938B4"/>
    <w:rsid w:val="00894F74"/>
    <w:rsid w:val="00895939"/>
    <w:rsid w:val="008959EC"/>
    <w:rsid w:val="00895DCE"/>
    <w:rsid w:val="008965E4"/>
    <w:rsid w:val="00897616"/>
    <w:rsid w:val="00897A21"/>
    <w:rsid w:val="008A0812"/>
    <w:rsid w:val="008A0A95"/>
    <w:rsid w:val="008A0B30"/>
    <w:rsid w:val="008A0D34"/>
    <w:rsid w:val="008A0F81"/>
    <w:rsid w:val="008A21D6"/>
    <w:rsid w:val="008A24A3"/>
    <w:rsid w:val="008A2509"/>
    <w:rsid w:val="008A27F3"/>
    <w:rsid w:val="008A31BA"/>
    <w:rsid w:val="008A4047"/>
    <w:rsid w:val="008A44F3"/>
    <w:rsid w:val="008A4C8B"/>
    <w:rsid w:val="008A4E1B"/>
    <w:rsid w:val="008A52BD"/>
    <w:rsid w:val="008A55A9"/>
    <w:rsid w:val="008A5704"/>
    <w:rsid w:val="008A599E"/>
    <w:rsid w:val="008A59D9"/>
    <w:rsid w:val="008A5F00"/>
    <w:rsid w:val="008A715B"/>
    <w:rsid w:val="008A7CBF"/>
    <w:rsid w:val="008B012F"/>
    <w:rsid w:val="008B09F0"/>
    <w:rsid w:val="008B0F3E"/>
    <w:rsid w:val="008B1065"/>
    <w:rsid w:val="008B18E1"/>
    <w:rsid w:val="008B1E9F"/>
    <w:rsid w:val="008B2BEA"/>
    <w:rsid w:val="008B3050"/>
    <w:rsid w:val="008B3189"/>
    <w:rsid w:val="008B3796"/>
    <w:rsid w:val="008B4F2B"/>
    <w:rsid w:val="008B6482"/>
    <w:rsid w:val="008B6624"/>
    <w:rsid w:val="008B6A75"/>
    <w:rsid w:val="008B6E6F"/>
    <w:rsid w:val="008B6F9D"/>
    <w:rsid w:val="008B7FA5"/>
    <w:rsid w:val="008C035B"/>
    <w:rsid w:val="008C0430"/>
    <w:rsid w:val="008C118E"/>
    <w:rsid w:val="008C2180"/>
    <w:rsid w:val="008C21E4"/>
    <w:rsid w:val="008C22E8"/>
    <w:rsid w:val="008C247D"/>
    <w:rsid w:val="008C37A8"/>
    <w:rsid w:val="008C3A0B"/>
    <w:rsid w:val="008C3D63"/>
    <w:rsid w:val="008C4640"/>
    <w:rsid w:val="008C482F"/>
    <w:rsid w:val="008C5200"/>
    <w:rsid w:val="008C5284"/>
    <w:rsid w:val="008C5BAB"/>
    <w:rsid w:val="008C6523"/>
    <w:rsid w:val="008C6874"/>
    <w:rsid w:val="008C6DBF"/>
    <w:rsid w:val="008C6F64"/>
    <w:rsid w:val="008C72B3"/>
    <w:rsid w:val="008C7B86"/>
    <w:rsid w:val="008D0245"/>
    <w:rsid w:val="008D02DE"/>
    <w:rsid w:val="008D096A"/>
    <w:rsid w:val="008D0989"/>
    <w:rsid w:val="008D0A3B"/>
    <w:rsid w:val="008D0B70"/>
    <w:rsid w:val="008D0F5C"/>
    <w:rsid w:val="008D11FA"/>
    <w:rsid w:val="008D13D9"/>
    <w:rsid w:val="008D2014"/>
    <w:rsid w:val="008D21F5"/>
    <w:rsid w:val="008D28C5"/>
    <w:rsid w:val="008D2A21"/>
    <w:rsid w:val="008D2FE4"/>
    <w:rsid w:val="008D3D7E"/>
    <w:rsid w:val="008D4B8D"/>
    <w:rsid w:val="008D4EB6"/>
    <w:rsid w:val="008D580A"/>
    <w:rsid w:val="008D602A"/>
    <w:rsid w:val="008D64D2"/>
    <w:rsid w:val="008D6C4B"/>
    <w:rsid w:val="008D7422"/>
    <w:rsid w:val="008D7B8D"/>
    <w:rsid w:val="008E02F8"/>
    <w:rsid w:val="008E061F"/>
    <w:rsid w:val="008E0644"/>
    <w:rsid w:val="008E0AD1"/>
    <w:rsid w:val="008E0C97"/>
    <w:rsid w:val="008E1082"/>
    <w:rsid w:val="008E1495"/>
    <w:rsid w:val="008E196A"/>
    <w:rsid w:val="008E1CCB"/>
    <w:rsid w:val="008E1D30"/>
    <w:rsid w:val="008E1E10"/>
    <w:rsid w:val="008E26B7"/>
    <w:rsid w:val="008E2E0B"/>
    <w:rsid w:val="008E2FA2"/>
    <w:rsid w:val="008E3199"/>
    <w:rsid w:val="008E3B0F"/>
    <w:rsid w:val="008E3BE9"/>
    <w:rsid w:val="008E3FD0"/>
    <w:rsid w:val="008E43EE"/>
    <w:rsid w:val="008E4E25"/>
    <w:rsid w:val="008E4F72"/>
    <w:rsid w:val="008E53C3"/>
    <w:rsid w:val="008E6BD8"/>
    <w:rsid w:val="008E75B5"/>
    <w:rsid w:val="008E79C2"/>
    <w:rsid w:val="008E7BFA"/>
    <w:rsid w:val="008E7C52"/>
    <w:rsid w:val="008F083C"/>
    <w:rsid w:val="008F0F3A"/>
    <w:rsid w:val="008F10CA"/>
    <w:rsid w:val="008F1D35"/>
    <w:rsid w:val="008F225A"/>
    <w:rsid w:val="008F29A8"/>
    <w:rsid w:val="008F3BDB"/>
    <w:rsid w:val="008F3F55"/>
    <w:rsid w:val="008F4139"/>
    <w:rsid w:val="008F4330"/>
    <w:rsid w:val="008F45CC"/>
    <w:rsid w:val="008F4AAF"/>
    <w:rsid w:val="008F4B4D"/>
    <w:rsid w:val="008F532F"/>
    <w:rsid w:val="008F54B4"/>
    <w:rsid w:val="008F571A"/>
    <w:rsid w:val="008F6E2A"/>
    <w:rsid w:val="008F70BE"/>
    <w:rsid w:val="008F7341"/>
    <w:rsid w:val="008F7896"/>
    <w:rsid w:val="008F7BA5"/>
    <w:rsid w:val="008F7E1D"/>
    <w:rsid w:val="0090092A"/>
    <w:rsid w:val="00900A71"/>
    <w:rsid w:val="00901469"/>
    <w:rsid w:val="009015F0"/>
    <w:rsid w:val="009017CA"/>
    <w:rsid w:val="00901A1A"/>
    <w:rsid w:val="00903B38"/>
    <w:rsid w:val="00903BFB"/>
    <w:rsid w:val="00904286"/>
    <w:rsid w:val="00905976"/>
    <w:rsid w:val="00906006"/>
    <w:rsid w:val="00906B8D"/>
    <w:rsid w:val="00907102"/>
    <w:rsid w:val="0090748B"/>
    <w:rsid w:val="00907A06"/>
    <w:rsid w:val="00907D76"/>
    <w:rsid w:val="00910112"/>
    <w:rsid w:val="00910855"/>
    <w:rsid w:val="009108E3"/>
    <w:rsid w:val="009108FF"/>
    <w:rsid w:val="00910E7E"/>
    <w:rsid w:val="00910E99"/>
    <w:rsid w:val="00911635"/>
    <w:rsid w:val="00911F2A"/>
    <w:rsid w:val="00912359"/>
    <w:rsid w:val="009127A0"/>
    <w:rsid w:val="00913AB8"/>
    <w:rsid w:val="0091400C"/>
    <w:rsid w:val="00914782"/>
    <w:rsid w:val="009147A3"/>
    <w:rsid w:val="009147D6"/>
    <w:rsid w:val="0091547C"/>
    <w:rsid w:val="00915DF5"/>
    <w:rsid w:val="00916232"/>
    <w:rsid w:val="0091737E"/>
    <w:rsid w:val="00917D1C"/>
    <w:rsid w:val="00920157"/>
    <w:rsid w:val="00920AB7"/>
    <w:rsid w:val="00920B1D"/>
    <w:rsid w:val="00920CA6"/>
    <w:rsid w:val="00920D5E"/>
    <w:rsid w:val="00921829"/>
    <w:rsid w:val="00921F0D"/>
    <w:rsid w:val="00922187"/>
    <w:rsid w:val="009229F4"/>
    <w:rsid w:val="00923335"/>
    <w:rsid w:val="009235C5"/>
    <w:rsid w:val="009236B9"/>
    <w:rsid w:val="00923CAB"/>
    <w:rsid w:val="00923CD3"/>
    <w:rsid w:val="00924318"/>
    <w:rsid w:val="00925474"/>
    <w:rsid w:val="00925C11"/>
    <w:rsid w:val="00925DE6"/>
    <w:rsid w:val="00926477"/>
    <w:rsid w:val="009265DD"/>
    <w:rsid w:val="00926764"/>
    <w:rsid w:val="009273B3"/>
    <w:rsid w:val="009276E3"/>
    <w:rsid w:val="009279B6"/>
    <w:rsid w:val="00927AE6"/>
    <w:rsid w:val="009302B5"/>
    <w:rsid w:val="00930532"/>
    <w:rsid w:val="009305CF"/>
    <w:rsid w:val="0093074C"/>
    <w:rsid w:val="00930D64"/>
    <w:rsid w:val="00931201"/>
    <w:rsid w:val="0093150E"/>
    <w:rsid w:val="00931B39"/>
    <w:rsid w:val="00932085"/>
    <w:rsid w:val="009325FF"/>
    <w:rsid w:val="00932BF2"/>
    <w:rsid w:val="00933A64"/>
    <w:rsid w:val="00933B91"/>
    <w:rsid w:val="00933CFC"/>
    <w:rsid w:val="009340C2"/>
    <w:rsid w:val="009343F9"/>
    <w:rsid w:val="009347CD"/>
    <w:rsid w:val="00934854"/>
    <w:rsid w:val="009349C3"/>
    <w:rsid w:val="009350B1"/>
    <w:rsid w:val="009356E2"/>
    <w:rsid w:val="00935D1A"/>
    <w:rsid w:val="00935EF4"/>
    <w:rsid w:val="009372CB"/>
    <w:rsid w:val="00941142"/>
    <w:rsid w:val="009417F0"/>
    <w:rsid w:val="009418FF"/>
    <w:rsid w:val="00941E6B"/>
    <w:rsid w:val="009426E0"/>
    <w:rsid w:val="00942A24"/>
    <w:rsid w:val="00942DCE"/>
    <w:rsid w:val="00942EE5"/>
    <w:rsid w:val="00943081"/>
    <w:rsid w:val="0094327C"/>
    <w:rsid w:val="0094363C"/>
    <w:rsid w:val="00943A7C"/>
    <w:rsid w:val="00943D29"/>
    <w:rsid w:val="00943DF4"/>
    <w:rsid w:val="00943F02"/>
    <w:rsid w:val="0094419C"/>
    <w:rsid w:val="009442B3"/>
    <w:rsid w:val="00944441"/>
    <w:rsid w:val="0094455B"/>
    <w:rsid w:val="00944719"/>
    <w:rsid w:val="00944808"/>
    <w:rsid w:val="00944EFA"/>
    <w:rsid w:val="00944F1C"/>
    <w:rsid w:val="0094568F"/>
    <w:rsid w:val="009457D0"/>
    <w:rsid w:val="00945907"/>
    <w:rsid w:val="00946094"/>
    <w:rsid w:val="00946BDF"/>
    <w:rsid w:val="009470B9"/>
    <w:rsid w:val="009475B7"/>
    <w:rsid w:val="00947811"/>
    <w:rsid w:val="009479A6"/>
    <w:rsid w:val="00947B9F"/>
    <w:rsid w:val="0095041A"/>
    <w:rsid w:val="00951069"/>
    <w:rsid w:val="009516F4"/>
    <w:rsid w:val="00951B88"/>
    <w:rsid w:val="0095201F"/>
    <w:rsid w:val="009526AA"/>
    <w:rsid w:val="0095363B"/>
    <w:rsid w:val="00953C09"/>
    <w:rsid w:val="0095418A"/>
    <w:rsid w:val="00954BFA"/>
    <w:rsid w:val="009550BE"/>
    <w:rsid w:val="009555D0"/>
    <w:rsid w:val="00955867"/>
    <w:rsid w:val="00955E77"/>
    <w:rsid w:val="00956260"/>
    <w:rsid w:val="00956406"/>
    <w:rsid w:val="00956709"/>
    <w:rsid w:val="00957A5A"/>
    <w:rsid w:val="00960002"/>
    <w:rsid w:val="009604E2"/>
    <w:rsid w:val="00960690"/>
    <w:rsid w:val="00960C5D"/>
    <w:rsid w:val="009613E5"/>
    <w:rsid w:val="0096179D"/>
    <w:rsid w:val="0096271E"/>
    <w:rsid w:val="00962943"/>
    <w:rsid w:val="00962A2D"/>
    <w:rsid w:val="0096311F"/>
    <w:rsid w:val="00963186"/>
    <w:rsid w:val="009635A9"/>
    <w:rsid w:val="00963635"/>
    <w:rsid w:val="00963793"/>
    <w:rsid w:val="0096422F"/>
    <w:rsid w:val="00964423"/>
    <w:rsid w:val="00965829"/>
    <w:rsid w:val="00965D6B"/>
    <w:rsid w:val="0096607D"/>
    <w:rsid w:val="009661E5"/>
    <w:rsid w:val="00966A0D"/>
    <w:rsid w:val="009678F4"/>
    <w:rsid w:val="00970915"/>
    <w:rsid w:val="00971819"/>
    <w:rsid w:val="00971CF1"/>
    <w:rsid w:val="00971F51"/>
    <w:rsid w:val="00972C87"/>
    <w:rsid w:val="009732B4"/>
    <w:rsid w:val="00973FDB"/>
    <w:rsid w:val="0097448F"/>
    <w:rsid w:val="00975A2C"/>
    <w:rsid w:val="009769D1"/>
    <w:rsid w:val="00976AA9"/>
    <w:rsid w:val="0097728D"/>
    <w:rsid w:val="00977353"/>
    <w:rsid w:val="0098037A"/>
    <w:rsid w:val="0098045E"/>
    <w:rsid w:val="00980A70"/>
    <w:rsid w:val="00980B94"/>
    <w:rsid w:val="00980D71"/>
    <w:rsid w:val="00980EFF"/>
    <w:rsid w:val="00981712"/>
    <w:rsid w:val="0098180F"/>
    <w:rsid w:val="00981931"/>
    <w:rsid w:val="009821DC"/>
    <w:rsid w:val="009831B1"/>
    <w:rsid w:val="0098363C"/>
    <w:rsid w:val="00983C55"/>
    <w:rsid w:val="00984704"/>
    <w:rsid w:val="00984CD8"/>
    <w:rsid w:val="00985C0A"/>
    <w:rsid w:val="00985F1D"/>
    <w:rsid w:val="0098630E"/>
    <w:rsid w:val="009863EC"/>
    <w:rsid w:val="00986931"/>
    <w:rsid w:val="00986ED1"/>
    <w:rsid w:val="00986EE9"/>
    <w:rsid w:val="00986F6B"/>
    <w:rsid w:val="00987420"/>
    <w:rsid w:val="00990100"/>
    <w:rsid w:val="0099087F"/>
    <w:rsid w:val="009908A9"/>
    <w:rsid w:val="009908BD"/>
    <w:rsid w:val="00990907"/>
    <w:rsid w:val="0099101B"/>
    <w:rsid w:val="00991CC4"/>
    <w:rsid w:val="0099215B"/>
    <w:rsid w:val="009921FB"/>
    <w:rsid w:val="00992EB7"/>
    <w:rsid w:val="00993211"/>
    <w:rsid w:val="0099368C"/>
    <w:rsid w:val="00993D6C"/>
    <w:rsid w:val="009941FD"/>
    <w:rsid w:val="00994761"/>
    <w:rsid w:val="009950C6"/>
    <w:rsid w:val="00996EE6"/>
    <w:rsid w:val="009973C9"/>
    <w:rsid w:val="009A014E"/>
    <w:rsid w:val="009A0743"/>
    <w:rsid w:val="009A0D62"/>
    <w:rsid w:val="009A11A2"/>
    <w:rsid w:val="009A129F"/>
    <w:rsid w:val="009A26B4"/>
    <w:rsid w:val="009A2951"/>
    <w:rsid w:val="009A313B"/>
    <w:rsid w:val="009A34F4"/>
    <w:rsid w:val="009A41EC"/>
    <w:rsid w:val="009A44BD"/>
    <w:rsid w:val="009A47D9"/>
    <w:rsid w:val="009A48D5"/>
    <w:rsid w:val="009A622B"/>
    <w:rsid w:val="009A6560"/>
    <w:rsid w:val="009A66DB"/>
    <w:rsid w:val="009A6DCD"/>
    <w:rsid w:val="009A7167"/>
    <w:rsid w:val="009A7626"/>
    <w:rsid w:val="009A7F6A"/>
    <w:rsid w:val="009B05C8"/>
    <w:rsid w:val="009B071B"/>
    <w:rsid w:val="009B098A"/>
    <w:rsid w:val="009B150E"/>
    <w:rsid w:val="009B1878"/>
    <w:rsid w:val="009B1B58"/>
    <w:rsid w:val="009B255B"/>
    <w:rsid w:val="009B2B03"/>
    <w:rsid w:val="009B2D2C"/>
    <w:rsid w:val="009B36BA"/>
    <w:rsid w:val="009B3E52"/>
    <w:rsid w:val="009B40A7"/>
    <w:rsid w:val="009B4127"/>
    <w:rsid w:val="009B45EE"/>
    <w:rsid w:val="009B471F"/>
    <w:rsid w:val="009B4950"/>
    <w:rsid w:val="009B4AC4"/>
    <w:rsid w:val="009B4C8F"/>
    <w:rsid w:val="009B4CC8"/>
    <w:rsid w:val="009B4D56"/>
    <w:rsid w:val="009B4F1E"/>
    <w:rsid w:val="009B5199"/>
    <w:rsid w:val="009B536C"/>
    <w:rsid w:val="009B5377"/>
    <w:rsid w:val="009B5C43"/>
    <w:rsid w:val="009B67B6"/>
    <w:rsid w:val="009B71BE"/>
    <w:rsid w:val="009B7243"/>
    <w:rsid w:val="009B77F9"/>
    <w:rsid w:val="009B7F7A"/>
    <w:rsid w:val="009C03DA"/>
    <w:rsid w:val="009C0D25"/>
    <w:rsid w:val="009C1327"/>
    <w:rsid w:val="009C1565"/>
    <w:rsid w:val="009C1969"/>
    <w:rsid w:val="009C1A2F"/>
    <w:rsid w:val="009C34FD"/>
    <w:rsid w:val="009C37F4"/>
    <w:rsid w:val="009C390D"/>
    <w:rsid w:val="009C3C0E"/>
    <w:rsid w:val="009C3C2D"/>
    <w:rsid w:val="009C4741"/>
    <w:rsid w:val="009C6787"/>
    <w:rsid w:val="009C6BDB"/>
    <w:rsid w:val="009C7329"/>
    <w:rsid w:val="009D07AD"/>
    <w:rsid w:val="009D0CB6"/>
    <w:rsid w:val="009D0F59"/>
    <w:rsid w:val="009D1299"/>
    <w:rsid w:val="009D1B5A"/>
    <w:rsid w:val="009D23EA"/>
    <w:rsid w:val="009D2E80"/>
    <w:rsid w:val="009D311E"/>
    <w:rsid w:val="009D3D4A"/>
    <w:rsid w:val="009D3F72"/>
    <w:rsid w:val="009D54BE"/>
    <w:rsid w:val="009D585B"/>
    <w:rsid w:val="009D6490"/>
    <w:rsid w:val="009D6768"/>
    <w:rsid w:val="009D67BF"/>
    <w:rsid w:val="009D699A"/>
    <w:rsid w:val="009D7A1C"/>
    <w:rsid w:val="009E0E59"/>
    <w:rsid w:val="009E1095"/>
    <w:rsid w:val="009E1142"/>
    <w:rsid w:val="009E12B5"/>
    <w:rsid w:val="009E153A"/>
    <w:rsid w:val="009E1CC1"/>
    <w:rsid w:val="009E24FC"/>
    <w:rsid w:val="009E251C"/>
    <w:rsid w:val="009E2549"/>
    <w:rsid w:val="009E2984"/>
    <w:rsid w:val="009E3157"/>
    <w:rsid w:val="009E34BC"/>
    <w:rsid w:val="009E35AE"/>
    <w:rsid w:val="009E366D"/>
    <w:rsid w:val="009E394E"/>
    <w:rsid w:val="009E411D"/>
    <w:rsid w:val="009E4952"/>
    <w:rsid w:val="009E4A5F"/>
    <w:rsid w:val="009E4C69"/>
    <w:rsid w:val="009E58D3"/>
    <w:rsid w:val="009E5A9B"/>
    <w:rsid w:val="009E6106"/>
    <w:rsid w:val="009E62DC"/>
    <w:rsid w:val="009E72DB"/>
    <w:rsid w:val="009E74E3"/>
    <w:rsid w:val="009E7AA8"/>
    <w:rsid w:val="009E7D74"/>
    <w:rsid w:val="009F08BB"/>
    <w:rsid w:val="009F1649"/>
    <w:rsid w:val="009F18BD"/>
    <w:rsid w:val="009F24B6"/>
    <w:rsid w:val="009F29B1"/>
    <w:rsid w:val="009F3715"/>
    <w:rsid w:val="009F4148"/>
    <w:rsid w:val="009F4613"/>
    <w:rsid w:val="009F4C53"/>
    <w:rsid w:val="009F544C"/>
    <w:rsid w:val="009F54B9"/>
    <w:rsid w:val="009F585F"/>
    <w:rsid w:val="009F5998"/>
    <w:rsid w:val="009F5B50"/>
    <w:rsid w:val="009F5CC8"/>
    <w:rsid w:val="009F5FD7"/>
    <w:rsid w:val="009F6190"/>
    <w:rsid w:val="009F70D2"/>
    <w:rsid w:val="009F7541"/>
    <w:rsid w:val="009F7769"/>
    <w:rsid w:val="009F788B"/>
    <w:rsid w:val="00A0014E"/>
    <w:rsid w:val="00A006D7"/>
    <w:rsid w:val="00A007BA"/>
    <w:rsid w:val="00A00BB4"/>
    <w:rsid w:val="00A00C8D"/>
    <w:rsid w:val="00A00D93"/>
    <w:rsid w:val="00A00F39"/>
    <w:rsid w:val="00A013F0"/>
    <w:rsid w:val="00A01A7C"/>
    <w:rsid w:val="00A01BAF"/>
    <w:rsid w:val="00A02696"/>
    <w:rsid w:val="00A02870"/>
    <w:rsid w:val="00A02958"/>
    <w:rsid w:val="00A02BEB"/>
    <w:rsid w:val="00A02DCC"/>
    <w:rsid w:val="00A032D1"/>
    <w:rsid w:val="00A034A2"/>
    <w:rsid w:val="00A03616"/>
    <w:rsid w:val="00A05226"/>
    <w:rsid w:val="00A0565F"/>
    <w:rsid w:val="00A05E3A"/>
    <w:rsid w:val="00A072DE"/>
    <w:rsid w:val="00A07464"/>
    <w:rsid w:val="00A07628"/>
    <w:rsid w:val="00A077A2"/>
    <w:rsid w:val="00A07A50"/>
    <w:rsid w:val="00A07D99"/>
    <w:rsid w:val="00A07EA9"/>
    <w:rsid w:val="00A07FB9"/>
    <w:rsid w:val="00A1111E"/>
    <w:rsid w:val="00A11D3F"/>
    <w:rsid w:val="00A1229E"/>
    <w:rsid w:val="00A1277C"/>
    <w:rsid w:val="00A13A18"/>
    <w:rsid w:val="00A13CAE"/>
    <w:rsid w:val="00A14174"/>
    <w:rsid w:val="00A1453B"/>
    <w:rsid w:val="00A14B74"/>
    <w:rsid w:val="00A15226"/>
    <w:rsid w:val="00A15259"/>
    <w:rsid w:val="00A154C9"/>
    <w:rsid w:val="00A15713"/>
    <w:rsid w:val="00A15B48"/>
    <w:rsid w:val="00A16270"/>
    <w:rsid w:val="00A16CFB"/>
    <w:rsid w:val="00A16E89"/>
    <w:rsid w:val="00A17016"/>
    <w:rsid w:val="00A17C84"/>
    <w:rsid w:val="00A201D4"/>
    <w:rsid w:val="00A202BA"/>
    <w:rsid w:val="00A21CFA"/>
    <w:rsid w:val="00A23041"/>
    <w:rsid w:val="00A235F3"/>
    <w:rsid w:val="00A2387A"/>
    <w:rsid w:val="00A23D31"/>
    <w:rsid w:val="00A243A8"/>
    <w:rsid w:val="00A24438"/>
    <w:rsid w:val="00A24447"/>
    <w:rsid w:val="00A2448C"/>
    <w:rsid w:val="00A24FCC"/>
    <w:rsid w:val="00A25A6B"/>
    <w:rsid w:val="00A265C7"/>
    <w:rsid w:val="00A27019"/>
    <w:rsid w:val="00A27239"/>
    <w:rsid w:val="00A27260"/>
    <w:rsid w:val="00A27A91"/>
    <w:rsid w:val="00A27ACC"/>
    <w:rsid w:val="00A27B6B"/>
    <w:rsid w:val="00A31113"/>
    <w:rsid w:val="00A312E6"/>
    <w:rsid w:val="00A31660"/>
    <w:rsid w:val="00A31CA9"/>
    <w:rsid w:val="00A31D97"/>
    <w:rsid w:val="00A32469"/>
    <w:rsid w:val="00A331CA"/>
    <w:rsid w:val="00A341EA"/>
    <w:rsid w:val="00A34594"/>
    <w:rsid w:val="00A34C6A"/>
    <w:rsid w:val="00A3520B"/>
    <w:rsid w:val="00A35A3D"/>
    <w:rsid w:val="00A35FA9"/>
    <w:rsid w:val="00A361EF"/>
    <w:rsid w:val="00A36384"/>
    <w:rsid w:val="00A3719C"/>
    <w:rsid w:val="00A37B6A"/>
    <w:rsid w:val="00A4087B"/>
    <w:rsid w:val="00A41095"/>
    <w:rsid w:val="00A418C2"/>
    <w:rsid w:val="00A42569"/>
    <w:rsid w:val="00A435F4"/>
    <w:rsid w:val="00A4384D"/>
    <w:rsid w:val="00A4534A"/>
    <w:rsid w:val="00A4572C"/>
    <w:rsid w:val="00A45BB1"/>
    <w:rsid w:val="00A45EE9"/>
    <w:rsid w:val="00A460A2"/>
    <w:rsid w:val="00A46B4F"/>
    <w:rsid w:val="00A46EB4"/>
    <w:rsid w:val="00A47087"/>
    <w:rsid w:val="00A47EF1"/>
    <w:rsid w:val="00A47F9D"/>
    <w:rsid w:val="00A50A57"/>
    <w:rsid w:val="00A51376"/>
    <w:rsid w:val="00A5137D"/>
    <w:rsid w:val="00A51560"/>
    <w:rsid w:val="00A51BFD"/>
    <w:rsid w:val="00A51E1D"/>
    <w:rsid w:val="00A52117"/>
    <w:rsid w:val="00A52B09"/>
    <w:rsid w:val="00A52D16"/>
    <w:rsid w:val="00A530C2"/>
    <w:rsid w:val="00A53E3C"/>
    <w:rsid w:val="00A53F11"/>
    <w:rsid w:val="00A550B7"/>
    <w:rsid w:val="00A55108"/>
    <w:rsid w:val="00A55163"/>
    <w:rsid w:val="00A56ECF"/>
    <w:rsid w:val="00A579B8"/>
    <w:rsid w:val="00A57CFD"/>
    <w:rsid w:val="00A57D53"/>
    <w:rsid w:val="00A57DBE"/>
    <w:rsid w:val="00A60898"/>
    <w:rsid w:val="00A60B3A"/>
    <w:rsid w:val="00A60C4C"/>
    <w:rsid w:val="00A61158"/>
    <w:rsid w:val="00A61404"/>
    <w:rsid w:val="00A617A4"/>
    <w:rsid w:val="00A623DE"/>
    <w:rsid w:val="00A634DF"/>
    <w:rsid w:val="00A6424E"/>
    <w:rsid w:val="00A64314"/>
    <w:rsid w:val="00A644E0"/>
    <w:rsid w:val="00A64623"/>
    <w:rsid w:val="00A64768"/>
    <w:rsid w:val="00A65289"/>
    <w:rsid w:val="00A659FF"/>
    <w:rsid w:val="00A65BE0"/>
    <w:rsid w:val="00A66031"/>
    <w:rsid w:val="00A6667D"/>
    <w:rsid w:val="00A66958"/>
    <w:rsid w:val="00A66C5E"/>
    <w:rsid w:val="00A6779B"/>
    <w:rsid w:val="00A678A5"/>
    <w:rsid w:val="00A67A4E"/>
    <w:rsid w:val="00A7019E"/>
    <w:rsid w:val="00A703E7"/>
    <w:rsid w:val="00A712DD"/>
    <w:rsid w:val="00A713A8"/>
    <w:rsid w:val="00A715E8"/>
    <w:rsid w:val="00A71ADE"/>
    <w:rsid w:val="00A71E30"/>
    <w:rsid w:val="00A727EF"/>
    <w:rsid w:val="00A731AA"/>
    <w:rsid w:val="00A73A09"/>
    <w:rsid w:val="00A73AE9"/>
    <w:rsid w:val="00A745AF"/>
    <w:rsid w:val="00A745D5"/>
    <w:rsid w:val="00A74972"/>
    <w:rsid w:val="00A7497A"/>
    <w:rsid w:val="00A76A1B"/>
    <w:rsid w:val="00A76C23"/>
    <w:rsid w:val="00A77142"/>
    <w:rsid w:val="00A775B0"/>
    <w:rsid w:val="00A77C7F"/>
    <w:rsid w:val="00A808DB"/>
    <w:rsid w:val="00A80D06"/>
    <w:rsid w:val="00A80E5E"/>
    <w:rsid w:val="00A81FD8"/>
    <w:rsid w:val="00A82A76"/>
    <w:rsid w:val="00A82FE5"/>
    <w:rsid w:val="00A8377F"/>
    <w:rsid w:val="00A837FE"/>
    <w:rsid w:val="00A83951"/>
    <w:rsid w:val="00A83A4A"/>
    <w:rsid w:val="00A8442C"/>
    <w:rsid w:val="00A84581"/>
    <w:rsid w:val="00A8484A"/>
    <w:rsid w:val="00A848E9"/>
    <w:rsid w:val="00A8492B"/>
    <w:rsid w:val="00A84BDC"/>
    <w:rsid w:val="00A84D76"/>
    <w:rsid w:val="00A85420"/>
    <w:rsid w:val="00A85721"/>
    <w:rsid w:val="00A85A2F"/>
    <w:rsid w:val="00A85CAC"/>
    <w:rsid w:val="00A86520"/>
    <w:rsid w:val="00A8682C"/>
    <w:rsid w:val="00A86B0C"/>
    <w:rsid w:val="00A86DBF"/>
    <w:rsid w:val="00A870BD"/>
    <w:rsid w:val="00A87467"/>
    <w:rsid w:val="00A87A74"/>
    <w:rsid w:val="00A901EF"/>
    <w:rsid w:val="00A90234"/>
    <w:rsid w:val="00A90375"/>
    <w:rsid w:val="00A90635"/>
    <w:rsid w:val="00A90A4B"/>
    <w:rsid w:val="00A90B04"/>
    <w:rsid w:val="00A9122B"/>
    <w:rsid w:val="00A91425"/>
    <w:rsid w:val="00A92411"/>
    <w:rsid w:val="00A924DF"/>
    <w:rsid w:val="00A927A7"/>
    <w:rsid w:val="00A9387D"/>
    <w:rsid w:val="00A94169"/>
    <w:rsid w:val="00A94A66"/>
    <w:rsid w:val="00A96510"/>
    <w:rsid w:val="00A96A82"/>
    <w:rsid w:val="00A96E10"/>
    <w:rsid w:val="00A97713"/>
    <w:rsid w:val="00AA00AA"/>
    <w:rsid w:val="00AA0619"/>
    <w:rsid w:val="00AA0C41"/>
    <w:rsid w:val="00AA0D44"/>
    <w:rsid w:val="00AA1034"/>
    <w:rsid w:val="00AA2CD5"/>
    <w:rsid w:val="00AA2E86"/>
    <w:rsid w:val="00AA2FB7"/>
    <w:rsid w:val="00AA33C8"/>
    <w:rsid w:val="00AA36A2"/>
    <w:rsid w:val="00AA3BB2"/>
    <w:rsid w:val="00AA5AA5"/>
    <w:rsid w:val="00AA5F5A"/>
    <w:rsid w:val="00AA606F"/>
    <w:rsid w:val="00AA61A4"/>
    <w:rsid w:val="00AA6629"/>
    <w:rsid w:val="00AA67FD"/>
    <w:rsid w:val="00AA74EF"/>
    <w:rsid w:val="00AA7536"/>
    <w:rsid w:val="00AA79E7"/>
    <w:rsid w:val="00AA7A78"/>
    <w:rsid w:val="00AA7CF6"/>
    <w:rsid w:val="00AA7DE1"/>
    <w:rsid w:val="00AA7EB9"/>
    <w:rsid w:val="00AB065B"/>
    <w:rsid w:val="00AB1F8F"/>
    <w:rsid w:val="00AB2203"/>
    <w:rsid w:val="00AB26C3"/>
    <w:rsid w:val="00AB2A46"/>
    <w:rsid w:val="00AB2BEC"/>
    <w:rsid w:val="00AB30DD"/>
    <w:rsid w:val="00AB3E34"/>
    <w:rsid w:val="00AB49DA"/>
    <w:rsid w:val="00AB527A"/>
    <w:rsid w:val="00AB55E1"/>
    <w:rsid w:val="00AB591A"/>
    <w:rsid w:val="00AB6231"/>
    <w:rsid w:val="00AB6610"/>
    <w:rsid w:val="00AB6850"/>
    <w:rsid w:val="00AB6B0F"/>
    <w:rsid w:val="00AB75D5"/>
    <w:rsid w:val="00AB7C13"/>
    <w:rsid w:val="00AB7C89"/>
    <w:rsid w:val="00AC033A"/>
    <w:rsid w:val="00AC05C2"/>
    <w:rsid w:val="00AC10C3"/>
    <w:rsid w:val="00AC12B3"/>
    <w:rsid w:val="00AC16ED"/>
    <w:rsid w:val="00AC191F"/>
    <w:rsid w:val="00AC1A60"/>
    <w:rsid w:val="00AC1D45"/>
    <w:rsid w:val="00AC1D7F"/>
    <w:rsid w:val="00AC20B8"/>
    <w:rsid w:val="00AC24B1"/>
    <w:rsid w:val="00AC304C"/>
    <w:rsid w:val="00AC31F5"/>
    <w:rsid w:val="00AC3709"/>
    <w:rsid w:val="00AC3DFF"/>
    <w:rsid w:val="00AC3E36"/>
    <w:rsid w:val="00AC4071"/>
    <w:rsid w:val="00AC4E75"/>
    <w:rsid w:val="00AC4ED6"/>
    <w:rsid w:val="00AC5763"/>
    <w:rsid w:val="00AC596B"/>
    <w:rsid w:val="00AC5D08"/>
    <w:rsid w:val="00AC61CB"/>
    <w:rsid w:val="00AC6738"/>
    <w:rsid w:val="00AC6973"/>
    <w:rsid w:val="00AC69AD"/>
    <w:rsid w:val="00AC6A3F"/>
    <w:rsid w:val="00AC6B6E"/>
    <w:rsid w:val="00AC6E35"/>
    <w:rsid w:val="00AC7490"/>
    <w:rsid w:val="00AD0B9F"/>
    <w:rsid w:val="00AD1485"/>
    <w:rsid w:val="00AD148C"/>
    <w:rsid w:val="00AD193C"/>
    <w:rsid w:val="00AD1F86"/>
    <w:rsid w:val="00AD1F92"/>
    <w:rsid w:val="00AD1FA4"/>
    <w:rsid w:val="00AD278E"/>
    <w:rsid w:val="00AD2BD4"/>
    <w:rsid w:val="00AD3053"/>
    <w:rsid w:val="00AD3320"/>
    <w:rsid w:val="00AD37DE"/>
    <w:rsid w:val="00AD3EE5"/>
    <w:rsid w:val="00AD4750"/>
    <w:rsid w:val="00AD5080"/>
    <w:rsid w:val="00AD532B"/>
    <w:rsid w:val="00AD53F9"/>
    <w:rsid w:val="00AD5789"/>
    <w:rsid w:val="00AD5797"/>
    <w:rsid w:val="00AD6825"/>
    <w:rsid w:val="00AD68DE"/>
    <w:rsid w:val="00AD6EFE"/>
    <w:rsid w:val="00AD70C9"/>
    <w:rsid w:val="00AD73D6"/>
    <w:rsid w:val="00AD75CE"/>
    <w:rsid w:val="00AD7821"/>
    <w:rsid w:val="00AD7B9E"/>
    <w:rsid w:val="00AE0201"/>
    <w:rsid w:val="00AE0446"/>
    <w:rsid w:val="00AE047D"/>
    <w:rsid w:val="00AE0F36"/>
    <w:rsid w:val="00AE13A6"/>
    <w:rsid w:val="00AE16A3"/>
    <w:rsid w:val="00AE2743"/>
    <w:rsid w:val="00AE28A8"/>
    <w:rsid w:val="00AE2A12"/>
    <w:rsid w:val="00AE2D61"/>
    <w:rsid w:val="00AE3D2D"/>
    <w:rsid w:val="00AE4309"/>
    <w:rsid w:val="00AE4317"/>
    <w:rsid w:val="00AE49B4"/>
    <w:rsid w:val="00AE54FB"/>
    <w:rsid w:val="00AE558E"/>
    <w:rsid w:val="00AE59B4"/>
    <w:rsid w:val="00AE5AB4"/>
    <w:rsid w:val="00AE6257"/>
    <w:rsid w:val="00AE6B15"/>
    <w:rsid w:val="00AE6FA9"/>
    <w:rsid w:val="00AE78EC"/>
    <w:rsid w:val="00AE7F2B"/>
    <w:rsid w:val="00AF07B5"/>
    <w:rsid w:val="00AF0B52"/>
    <w:rsid w:val="00AF0B81"/>
    <w:rsid w:val="00AF0E4D"/>
    <w:rsid w:val="00AF1270"/>
    <w:rsid w:val="00AF12D7"/>
    <w:rsid w:val="00AF1464"/>
    <w:rsid w:val="00AF16A7"/>
    <w:rsid w:val="00AF2899"/>
    <w:rsid w:val="00AF2F95"/>
    <w:rsid w:val="00AF38E9"/>
    <w:rsid w:val="00AF3973"/>
    <w:rsid w:val="00AF3CD4"/>
    <w:rsid w:val="00AF3DB0"/>
    <w:rsid w:val="00AF406D"/>
    <w:rsid w:val="00AF47AE"/>
    <w:rsid w:val="00AF5081"/>
    <w:rsid w:val="00AF5491"/>
    <w:rsid w:val="00AF5808"/>
    <w:rsid w:val="00AF5C7B"/>
    <w:rsid w:val="00AF6404"/>
    <w:rsid w:val="00AF6639"/>
    <w:rsid w:val="00AF6FB8"/>
    <w:rsid w:val="00AF7931"/>
    <w:rsid w:val="00AF7B7B"/>
    <w:rsid w:val="00AF7BE3"/>
    <w:rsid w:val="00B0254C"/>
    <w:rsid w:val="00B02A1F"/>
    <w:rsid w:val="00B034F4"/>
    <w:rsid w:val="00B04790"/>
    <w:rsid w:val="00B04F9E"/>
    <w:rsid w:val="00B0554E"/>
    <w:rsid w:val="00B05873"/>
    <w:rsid w:val="00B059A5"/>
    <w:rsid w:val="00B05CFB"/>
    <w:rsid w:val="00B05DC4"/>
    <w:rsid w:val="00B05FF5"/>
    <w:rsid w:val="00B064EC"/>
    <w:rsid w:val="00B067B5"/>
    <w:rsid w:val="00B0690A"/>
    <w:rsid w:val="00B06DE5"/>
    <w:rsid w:val="00B06F14"/>
    <w:rsid w:val="00B07276"/>
    <w:rsid w:val="00B07695"/>
    <w:rsid w:val="00B0797D"/>
    <w:rsid w:val="00B07B5F"/>
    <w:rsid w:val="00B10771"/>
    <w:rsid w:val="00B10B8F"/>
    <w:rsid w:val="00B10E67"/>
    <w:rsid w:val="00B11246"/>
    <w:rsid w:val="00B121E7"/>
    <w:rsid w:val="00B125A3"/>
    <w:rsid w:val="00B1282F"/>
    <w:rsid w:val="00B12BF1"/>
    <w:rsid w:val="00B13199"/>
    <w:rsid w:val="00B13350"/>
    <w:rsid w:val="00B1366D"/>
    <w:rsid w:val="00B13F61"/>
    <w:rsid w:val="00B1469B"/>
    <w:rsid w:val="00B151F4"/>
    <w:rsid w:val="00B15ED7"/>
    <w:rsid w:val="00B15F4C"/>
    <w:rsid w:val="00B160F0"/>
    <w:rsid w:val="00B16321"/>
    <w:rsid w:val="00B1635D"/>
    <w:rsid w:val="00B16D84"/>
    <w:rsid w:val="00B17394"/>
    <w:rsid w:val="00B179BA"/>
    <w:rsid w:val="00B17A21"/>
    <w:rsid w:val="00B207E3"/>
    <w:rsid w:val="00B20C2E"/>
    <w:rsid w:val="00B21496"/>
    <w:rsid w:val="00B21A07"/>
    <w:rsid w:val="00B21B7E"/>
    <w:rsid w:val="00B21D43"/>
    <w:rsid w:val="00B224AA"/>
    <w:rsid w:val="00B22787"/>
    <w:rsid w:val="00B227CE"/>
    <w:rsid w:val="00B23165"/>
    <w:rsid w:val="00B233AD"/>
    <w:rsid w:val="00B2380E"/>
    <w:rsid w:val="00B242DE"/>
    <w:rsid w:val="00B245A9"/>
    <w:rsid w:val="00B24612"/>
    <w:rsid w:val="00B24A42"/>
    <w:rsid w:val="00B24D0D"/>
    <w:rsid w:val="00B24DA1"/>
    <w:rsid w:val="00B26436"/>
    <w:rsid w:val="00B26618"/>
    <w:rsid w:val="00B269BC"/>
    <w:rsid w:val="00B27038"/>
    <w:rsid w:val="00B279E5"/>
    <w:rsid w:val="00B3062F"/>
    <w:rsid w:val="00B30B90"/>
    <w:rsid w:val="00B30BF5"/>
    <w:rsid w:val="00B30F87"/>
    <w:rsid w:val="00B3168E"/>
    <w:rsid w:val="00B31805"/>
    <w:rsid w:val="00B3186F"/>
    <w:rsid w:val="00B319B7"/>
    <w:rsid w:val="00B31BAB"/>
    <w:rsid w:val="00B31EA5"/>
    <w:rsid w:val="00B3245F"/>
    <w:rsid w:val="00B3375F"/>
    <w:rsid w:val="00B33A5D"/>
    <w:rsid w:val="00B34316"/>
    <w:rsid w:val="00B34469"/>
    <w:rsid w:val="00B34598"/>
    <w:rsid w:val="00B34D86"/>
    <w:rsid w:val="00B3513D"/>
    <w:rsid w:val="00B35427"/>
    <w:rsid w:val="00B3586F"/>
    <w:rsid w:val="00B35BF3"/>
    <w:rsid w:val="00B365A7"/>
    <w:rsid w:val="00B369C0"/>
    <w:rsid w:val="00B36E6B"/>
    <w:rsid w:val="00B400C7"/>
    <w:rsid w:val="00B402FA"/>
    <w:rsid w:val="00B404D9"/>
    <w:rsid w:val="00B405F4"/>
    <w:rsid w:val="00B4105F"/>
    <w:rsid w:val="00B41A44"/>
    <w:rsid w:val="00B41B79"/>
    <w:rsid w:val="00B41DBA"/>
    <w:rsid w:val="00B42317"/>
    <w:rsid w:val="00B4250C"/>
    <w:rsid w:val="00B42809"/>
    <w:rsid w:val="00B42822"/>
    <w:rsid w:val="00B42CC1"/>
    <w:rsid w:val="00B42CE3"/>
    <w:rsid w:val="00B4314F"/>
    <w:rsid w:val="00B43656"/>
    <w:rsid w:val="00B4387A"/>
    <w:rsid w:val="00B438CB"/>
    <w:rsid w:val="00B44A21"/>
    <w:rsid w:val="00B44BD4"/>
    <w:rsid w:val="00B450ED"/>
    <w:rsid w:val="00B45188"/>
    <w:rsid w:val="00B45617"/>
    <w:rsid w:val="00B45A99"/>
    <w:rsid w:val="00B45BB3"/>
    <w:rsid w:val="00B47007"/>
    <w:rsid w:val="00B47D63"/>
    <w:rsid w:val="00B501A2"/>
    <w:rsid w:val="00B50B6C"/>
    <w:rsid w:val="00B5169A"/>
    <w:rsid w:val="00B52358"/>
    <w:rsid w:val="00B53297"/>
    <w:rsid w:val="00B53440"/>
    <w:rsid w:val="00B54E67"/>
    <w:rsid w:val="00B554C2"/>
    <w:rsid w:val="00B55845"/>
    <w:rsid w:val="00B56344"/>
    <w:rsid w:val="00B56848"/>
    <w:rsid w:val="00B56FB4"/>
    <w:rsid w:val="00B5705F"/>
    <w:rsid w:val="00B573AD"/>
    <w:rsid w:val="00B573B0"/>
    <w:rsid w:val="00B573F9"/>
    <w:rsid w:val="00B5765D"/>
    <w:rsid w:val="00B60BFE"/>
    <w:rsid w:val="00B60D36"/>
    <w:rsid w:val="00B61579"/>
    <w:rsid w:val="00B62085"/>
    <w:rsid w:val="00B62BF6"/>
    <w:rsid w:val="00B634FF"/>
    <w:rsid w:val="00B637C1"/>
    <w:rsid w:val="00B63EE3"/>
    <w:rsid w:val="00B63FC5"/>
    <w:rsid w:val="00B64829"/>
    <w:rsid w:val="00B6556E"/>
    <w:rsid w:val="00B66373"/>
    <w:rsid w:val="00B66C22"/>
    <w:rsid w:val="00B6709A"/>
    <w:rsid w:val="00B7014F"/>
    <w:rsid w:val="00B7057C"/>
    <w:rsid w:val="00B7085F"/>
    <w:rsid w:val="00B7187D"/>
    <w:rsid w:val="00B71EF1"/>
    <w:rsid w:val="00B72070"/>
    <w:rsid w:val="00B72255"/>
    <w:rsid w:val="00B735D2"/>
    <w:rsid w:val="00B7381A"/>
    <w:rsid w:val="00B74213"/>
    <w:rsid w:val="00B744D7"/>
    <w:rsid w:val="00B74677"/>
    <w:rsid w:val="00B74E84"/>
    <w:rsid w:val="00B752C1"/>
    <w:rsid w:val="00B761F6"/>
    <w:rsid w:val="00B76963"/>
    <w:rsid w:val="00B76DA4"/>
    <w:rsid w:val="00B772D8"/>
    <w:rsid w:val="00B77BE2"/>
    <w:rsid w:val="00B77CF6"/>
    <w:rsid w:val="00B80331"/>
    <w:rsid w:val="00B80D9B"/>
    <w:rsid w:val="00B82088"/>
    <w:rsid w:val="00B83083"/>
    <w:rsid w:val="00B835BE"/>
    <w:rsid w:val="00B8373C"/>
    <w:rsid w:val="00B83D19"/>
    <w:rsid w:val="00B83ECD"/>
    <w:rsid w:val="00B84803"/>
    <w:rsid w:val="00B84F58"/>
    <w:rsid w:val="00B84FFB"/>
    <w:rsid w:val="00B852F4"/>
    <w:rsid w:val="00B854BF"/>
    <w:rsid w:val="00B85C30"/>
    <w:rsid w:val="00B8623B"/>
    <w:rsid w:val="00B86647"/>
    <w:rsid w:val="00B868FE"/>
    <w:rsid w:val="00B86C2C"/>
    <w:rsid w:val="00B87BE6"/>
    <w:rsid w:val="00B87ECB"/>
    <w:rsid w:val="00B905C9"/>
    <w:rsid w:val="00B90681"/>
    <w:rsid w:val="00B9131B"/>
    <w:rsid w:val="00B92AE0"/>
    <w:rsid w:val="00B92C43"/>
    <w:rsid w:val="00B9324F"/>
    <w:rsid w:val="00B937A4"/>
    <w:rsid w:val="00B93F95"/>
    <w:rsid w:val="00B94E5B"/>
    <w:rsid w:val="00B95256"/>
    <w:rsid w:val="00B95446"/>
    <w:rsid w:val="00B954B0"/>
    <w:rsid w:val="00B962BE"/>
    <w:rsid w:val="00B9636B"/>
    <w:rsid w:val="00B96909"/>
    <w:rsid w:val="00B96EF1"/>
    <w:rsid w:val="00B97750"/>
    <w:rsid w:val="00B97A2F"/>
    <w:rsid w:val="00BA01DA"/>
    <w:rsid w:val="00BA07E8"/>
    <w:rsid w:val="00BA0AF5"/>
    <w:rsid w:val="00BA10EB"/>
    <w:rsid w:val="00BA1531"/>
    <w:rsid w:val="00BA16C9"/>
    <w:rsid w:val="00BA1878"/>
    <w:rsid w:val="00BA1CA0"/>
    <w:rsid w:val="00BA24C2"/>
    <w:rsid w:val="00BA24C7"/>
    <w:rsid w:val="00BA2B70"/>
    <w:rsid w:val="00BA3154"/>
    <w:rsid w:val="00BA37C8"/>
    <w:rsid w:val="00BA3CBD"/>
    <w:rsid w:val="00BA40B7"/>
    <w:rsid w:val="00BA43F7"/>
    <w:rsid w:val="00BA5BA9"/>
    <w:rsid w:val="00BA72F1"/>
    <w:rsid w:val="00BA7E95"/>
    <w:rsid w:val="00BA7EF2"/>
    <w:rsid w:val="00BB10CD"/>
    <w:rsid w:val="00BB17F2"/>
    <w:rsid w:val="00BB1FAF"/>
    <w:rsid w:val="00BB2BAC"/>
    <w:rsid w:val="00BB362F"/>
    <w:rsid w:val="00BB4D26"/>
    <w:rsid w:val="00BB53B9"/>
    <w:rsid w:val="00BB6719"/>
    <w:rsid w:val="00BB6918"/>
    <w:rsid w:val="00BB6F93"/>
    <w:rsid w:val="00BB7D87"/>
    <w:rsid w:val="00BB7E54"/>
    <w:rsid w:val="00BC02B7"/>
    <w:rsid w:val="00BC178C"/>
    <w:rsid w:val="00BC2B5F"/>
    <w:rsid w:val="00BC36A6"/>
    <w:rsid w:val="00BC3A31"/>
    <w:rsid w:val="00BC3B46"/>
    <w:rsid w:val="00BC419F"/>
    <w:rsid w:val="00BC4DCD"/>
    <w:rsid w:val="00BC4EC7"/>
    <w:rsid w:val="00BC4FE1"/>
    <w:rsid w:val="00BC54E2"/>
    <w:rsid w:val="00BC65AB"/>
    <w:rsid w:val="00BC70F5"/>
    <w:rsid w:val="00BC725F"/>
    <w:rsid w:val="00BD0CC4"/>
    <w:rsid w:val="00BD120C"/>
    <w:rsid w:val="00BD24B6"/>
    <w:rsid w:val="00BD27BE"/>
    <w:rsid w:val="00BD2D91"/>
    <w:rsid w:val="00BD324E"/>
    <w:rsid w:val="00BD3680"/>
    <w:rsid w:val="00BD3940"/>
    <w:rsid w:val="00BD496D"/>
    <w:rsid w:val="00BD4B20"/>
    <w:rsid w:val="00BD4D42"/>
    <w:rsid w:val="00BD5413"/>
    <w:rsid w:val="00BD54E9"/>
    <w:rsid w:val="00BD59F0"/>
    <w:rsid w:val="00BD5ABE"/>
    <w:rsid w:val="00BD6227"/>
    <w:rsid w:val="00BD6AD9"/>
    <w:rsid w:val="00BD6EAA"/>
    <w:rsid w:val="00BE035C"/>
    <w:rsid w:val="00BE0C0B"/>
    <w:rsid w:val="00BE1855"/>
    <w:rsid w:val="00BE1BD2"/>
    <w:rsid w:val="00BE1D55"/>
    <w:rsid w:val="00BE2E0E"/>
    <w:rsid w:val="00BE3465"/>
    <w:rsid w:val="00BE3537"/>
    <w:rsid w:val="00BE3E6F"/>
    <w:rsid w:val="00BE45A5"/>
    <w:rsid w:val="00BE4678"/>
    <w:rsid w:val="00BE4DB2"/>
    <w:rsid w:val="00BE6019"/>
    <w:rsid w:val="00BE6542"/>
    <w:rsid w:val="00BE6912"/>
    <w:rsid w:val="00BE739A"/>
    <w:rsid w:val="00BE76DF"/>
    <w:rsid w:val="00BF0627"/>
    <w:rsid w:val="00BF0828"/>
    <w:rsid w:val="00BF0F98"/>
    <w:rsid w:val="00BF13D8"/>
    <w:rsid w:val="00BF189E"/>
    <w:rsid w:val="00BF1CFA"/>
    <w:rsid w:val="00BF1E9F"/>
    <w:rsid w:val="00BF22CC"/>
    <w:rsid w:val="00BF2524"/>
    <w:rsid w:val="00BF291E"/>
    <w:rsid w:val="00BF29D1"/>
    <w:rsid w:val="00BF40A1"/>
    <w:rsid w:val="00BF42F5"/>
    <w:rsid w:val="00BF4312"/>
    <w:rsid w:val="00BF442A"/>
    <w:rsid w:val="00BF5880"/>
    <w:rsid w:val="00BF5FF9"/>
    <w:rsid w:val="00BF6FCE"/>
    <w:rsid w:val="00BF7215"/>
    <w:rsid w:val="00BF7547"/>
    <w:rsid w:val="00BF7C60"/>
    <w:rsid w:val="00C00A0B"/>
    <w:rsid w:val="00C00E07"/>
    <w:rsid w:val="00C01407"/>
    <w:rsid w:val="00C014EE"/>
    <w:rsid w:val="00C01C63"/>
    <w:rsid w:val="00C02016"/>
    <w:rsid w:val="00C028D4"/>
    <w:rsid w:val="00C030BA"/>
    <w:rsid w:val="00C038E0"/>
    <w:rsid w:val="00C0397D"/>
    <w:rsid w:val="00C04106"/>
    <w:rsid w:val="00C04BFF"/>
    <w:rsid w:val="00C0511E"/>
    <w:rsid w:val="00C05181"/>
    <w:rsid w:val="00C05632"/>
    <w:rsid w:val="00C0589C"/>
    <w:rsid w:val="00C06FE6"/>
    <w:rsid w:val="00C07912"/>
    <w:rsid w:val="00C106BA"/>
    <w:rsid w:val="00C10C06"/>
    <w:rsid w:val="00C10C86"/>
    <w:rsid w:val="00C11067"/>
    <w:rsid w:val="00C1124B"/>
    <w:rsid w:val="00C116A2"/>
    <w:rsid w:val="00C11A38"/>
    <w:rsid w:val="00C12058"/>
    <w:rsid w:val="00C1210C"/>
    <w:rsid w:val="00C12412"/>
    <w:rsid w:val="00C12EC3"/>
    <w:rsid w:val="00C13860"/>
    <w:rsid w:val="00C1483B"/>
    <w:rsid w:val="00C14B8A"/>
    <w:rsid w:val="00C14CD6"/>
    <w:rsid w:val="00C14E5E"/>
    <w:rsid w:val="00C1582B"/>
    <w:rsid w:val="00C15BC6"/>
    <w:rsid w:val="00C15F59"/>
    <w:rsid w:val="00C16E19"/>
    <w:rsid w:val="00C17B3B"/>
    <w:rsid w:val="00C200A9"/>
    <w:rsid w:val="00C200E7"/>
    <w:rsid w:val="00C20107"/>
    <w:rsid w:val="00C20165"/>
    <w:rsid w:val="00C202FC"/>
    <w:rsid w:val="00C20497"/>
    <w:rsid w:val="00C20799"/>
    <w:rsid w:val="00C20DEE"/>
    <w:rsid w:val="00C20EB7"/>
    <w:rsid w:val="00C21ACB"/>
    <w:rsid w:val="00C228D4"/>
    <w:rsid w:val="00C23169"/>
    <w:rsid w:val="00C2388A"/>
    <w:rsid w:val="00C23F70"/>
    <w:rsid w:val="00C2402C"/>
    <w:rsid w:val="00C244E8"/>
    <w:rsid w:val="00C24796"/>
    <w:rsid w:val="00C2481E"/>
    <w:rsid w:val="00C24A7F"/>
    <w:rsid w:val="00C24DE4"/>
    <w:rsid w:val="00C25BF7"/>
    <w:rsid w:val="00C26CFC"/>
    <w:rsid w:val="00C275B3"/>
    <w:rsid w:val="00C279AD"/>
    <w:rsid w:val="00C279ED"/>
    <w:rsid w:val="00C30015"/>
    <w:rsid w:val="00C30704"/>
    <w:rsid w:val="00C30930"/>
    <w:rsid w:val="00C31844"/>
    <w:rsid w:val="00C3191F"/>
    <w:rsid w:val="00C31D05"/>
    <w:rsid w:val="00C3306D"/>
    <w:rsid w:val="00C331B4"/>
    <w:rsid w:val="00C33760"/>
    <w:rsid w:val="00C33B5E"/>
    <w:rsid w:val="00C33D51"/>
    <w:rsid w:val="00C33F1C"/>
    <w:rsid w:val="00C33F85"/>
    <w:rsid w:val="00C340FA"/>
    <w:rsid w:val="00C343C2"/>
    <w:rsid w:val="00C34851"/>
    <w:rsid w:val="00C350DC"/>
    <w:rsid w:val="00C354B4"/>
    <w:rsid w:val="00C356F5"/>
    <w:rsid w:val="00C36986"/>
    <w:rsid w:val="00C37A6D"/>
    <w:rsid w:val="00C37CD2"/>
    <w:rsid w:val="00C40605"/>
    <w:rsid w:val="00C41836"/>
    <w:rsid w:val="00C4188D"/>
    <w:rsid w:val="00C42E74"/>
    <w:rsid w:val="00C4476E"/>
    <w:rsid w:val="00C44CA6"/>
    <w:rsid w:val="00C44D58"/>
    <w:rsid w:val="00C4501E"/>
    <w:rsid w:val="00C4531D"/>
    <w:rsid w:val="00C45534"/>
    <w:rsid w:val="00C45B18"/>
    <w:rsid w:val="00C467C3"/>
    <w:rsid w:val="00C47794"/>
    <w:rsid w:val="00C47CF8"/>
    <w:rsid w:val="00C50BBD"/>
    <w:rsid w:val="00C50D60"/>
    <w:rsid w:val="00C516E5"/>
    <w:rsid w:val="00C52386"/>
    <w:rsid w:val="00C52B80"/>
    <w:rsid w:val="00C53299"/>
    <w:rsid w:val="00C5338F"/>
    <w:rsid w:val="00C534E6"/>
    <w:rsid w:val="00C5350C"/>
    <w:rsid w:val="00C53650"/>
    <w:rsid w:val="00C547B7"/>
    <w:rsid w:val="00C548D0"/>
    <w:rsid w:val="00C54D64"/>
    <w:rsid w:val="00C55B01"/>
    <w:rsid w:val="00C55CCA"/>
    <w:rsid w:val="00C5604C"/>
    <w:rsid w:val="00C56091"/>
    <w:rsid w:val="00C56644"/>
    <w:rsid w:val="00C56B43"/>
    <w:rsid w:val="00C570E7"/>
    <w:rsid w:val="00C57481"/>
    <w:rsid w:val="00C57A6D"/>
    <w:rsid w:val="00C60656"/>
    <w:rsid w:val="00C60806"/>
    <w:rsid w:val="00C60B91"/>
    <w:rsid w:val="00C60CC8"/>
    <w:rsid w:val="00C613A1"/>
    <w:rsid w:val="00C61EED"/>
    <w:rsid w:val="00C6214C"/>
    <w:rsid w:val="00C62393"/>
    <w:rsid w:val="00C62C8B"/>
    <w:rsid w:val="00C633AE"/>
    <w:rsid w:val="00C635B3"/>
    <w:rsid w:val="00C6363C"/>
    <w:rsid w:val="00C636F6"/>
    <w:rsid w:val="00C63C5F"/>
    <w:rsid w:val="00C642DA"/>
    <w:rsid w:val="00C64A08"/>
    <w:rsid w:val="00C650AF"/>
    <w:rsid w:val="00C65BBC"/>
    <w:rsid w:val="00C65C52"/>
    <w:rsid w:val="00C6623A"/>
    <w:rsid w:val="00C66934"/>
    <w:rsid w:val="00C66966"/>
    <w:rsid w:val="00C67915"/>
    <w:rsid w:val="00C70747"/>
    <w:rsid w:val="00C70BC8"/>
    <w:rsid w:val="00C70E67"/>
    <w:rsid w:val="00C71659"/>
    <w:rsid w:val="00C71688"/>
    <w:rsid w:val="00C71A41"/>
    <w:rsid w:val="00C71A9B"/>
    <w:rsid w:val="00C720BD"/>
    <w:rsid w:val="00C728B3"/>
    <w:rsid w:val="00C72A19"/>
    <w:rsid w:val="00C732FB"/>
    <w:rsid w:val="00C7340C"/>
    <w:rsid w:val="00C73AD2"/>
    <w:rsid w:val="00C73DC1"/>
    <w:rsid w:val="00C749F9"/>
    <w:rsid w:val="00C74D4A"/>
    <w:rsid w:val="00C74F13"/>
    <w:rsid w:val="00C752AE"/>
    <w:rsid w:val="00C757D3"/>
    <w:rsid w:val="00C75A35"/>
    <w:rsid w:val="00C75C1B"/>
    <w:rsid w:val="00C767DC"/>
    <w:rsid w:val="00C76EEB"/>
    <w:rsid w:val="00C80621"/>
    <w:rsid w:val="00C8078C"/>
    <w:rsid w:val="00C8146C"/>
    <w:rsid w:val="00C81CD5"/>
    <w:rsid w:val="00C8241D"/>
    <w:rsid w:val="00C8260C"/>
    <w:rsid w:val="00C82C2A"/>
    <w:rsid w:val="00C82EB8"/>
    <w:rsid w:val="00C836F2"/>
    <w:rsid w:val="00C83742"/>
    <w:rsid w:val="00C8386D"/>
    <w:rsid w:val="00C840E2"/>
    <w:rsid w:val="00C847A1"/>
    <w:rsid w:val="00C84A57"/>
    <w:rsid w:val="00C84A6A"/>
    <w:rsid w:val="00C85373"/>
    <w:rsid w:val="00C853DA"/>
    <w:rsid w:val="00C854C5"/>
    <w:rsid w:val="00C85A0A"/>
    <w:rsid w:val="00C85E9D"/>
    <w:rsid w:val="00C860CB"/>
    <w:rsid w:val="00C8661E"/>
    <w:rsid w:val="00C86A7A"/>
    <w:rsid w:val="00C86D85"/>
    <w:rsid w:val="00C870DF"/>
    <w:rsid w:val="00C87E87"/>
    <w:rsid w:val="00C900E7"/>
    <w:rsid w:val="00C90725"/>
    <w:rsid w:val="00C90A64"/>
    <w:rsid w:val="00C91695"/>
    <w:rsid w:val="00C92030"/>
    <w:rsid w:val="00C9388D"/>
    <w:rsid w:val="00C93896"/>
    <w:rsid w:val="00C93A1A"/>
    <w:rsid w:val="00C941E8"/>
    <w:rsid w:val="00C9441F"/>
    <w:rsid w:val="00C94488"/>
    <w:rsid w:val="00C94998"/>
    <w:rsid w:val="00C94C91"/>
    <w:rsid w:val="00C94CA7"/>
    <w:rsid w:val="00C96A37"/>
    <w:rsid w:val="00C96FEF"/>
    <w:rsid w:val="00C972EF"/>
    <w:rsid w:val="00C9740E"/>
    <w:rsid w:val="00C97B40"/>
    <w:rsid w:val="00C97F23"/>
    <w:rsid w:val="00CA0409"/>
    <w:rsid w:val="00CA074F"/>
    <w:rsid w:val="00CA0BF9"/>
    <w:rsid w:val="00CA1972"/>
    <w:rsid w:val="00CA2589"/>
    <w:rsid w:val="00CA2A7B"/>
    <w:rsid w:val="00CA2C7F"/>
    <w:rsid w:val="00CA2DC4"/>
    <w:rsid w:val="00CA2F1F"/>
    <w:rsid w:val="00CA312F"/>
    <w:rsid w:val="00CA342F"/>
    <w:rsid w:val="00CA3955"/>
    <w:rsid w:val="00CA4342"/>
    <w:rsid w:val="00CA45AF"/>
    <w:rsid w:val="00CA4B0F"/>
    <w:rsid w:val="00CA4D5D"/>
    <w:rsid w:val="00CA5884"/>
    <w:rsid w:val="00CA5A3F"/>
    <w:rsid w:val="00CA5E9D"/>
    <w:rsid w:val="00CA5EF1"/>
    <w:rsid w:val="00CA6134"/>
    <w:rsid w:val="00CA66E2"/>
    <w:rsid w:val="00CA6714"/>
    <w:rsid w:val="00CA6B78"/>
    <w:rsid w:val="00CA708B"/>
    <w:rsid w:val="00CA70D5"/>
    <w:rsid w:val="00CA77BC"/>
    <w:rsid w:val="00CA7C39"/>
    <w:rsid w:val="00CA7F35"/>
    <w:rsid w:val="00CB12A4"/>
    <w:rsid w:val="00CB1304"/>
    <w:rsid w:val="00CB18CC"/>
    <w:rsid w:val="00CB2269"/>
    <w:rsid w:val="00CB27F5"/>
    <w:rsid w:val="00CB30D0"/>
    <w:rsid w:val="00CB337C"/>
    <w:rsid w:val="00CB3576"/>
    <w:rsid w:val="00CB3591"/>
    <w:rsid w:val="00CB36A2"/>
    <w:rsid w:val="00CB3B30"/>
    <w:rsid w:val="00CB439C"/>
    <w:rsid w:val="00CB43FD"/>
    <w:rsid w:val="00CB4B50"/>
    <w:rsid w:val="00CB4DB8"/>
    <w:rsid w:val="00CB4EEB"/>
    <w:rsid w:val="00CB52FA"/>
    <w:rsid w:val="00CB5586"/>
    <w:rsid w:val="00CB5C59"/>
    <w:rsid w:val="00CB5E25"/>
    <w:rsid w:val="00CB69C9"/>
    <w:rsid w:val="00CB7143"/>
    <w:rsid w:val="00CB72BA"/>
    <w:rsid w:val="00CB7424"/>
    <w:rsid w:val="00CB756F"/>
    <w:rsid w:val="00CC117E"/>
    <w:rsid w:val="00CC11B7"/>
    <w:rsid w:val="00CC1DE1"/>
    <w:rsid w:val="00CC26EF"/>
    <w:rsid w:val="00CC27B0"/>
    <w:rsid w:val="00CC2858"/>
    <w:rsid w:val="00CC2EF4"/>
    <w:rsid w:val="00CC33B6"/>
    <w:rsid w:val="00CC343D"/>
    <w:rsid w:val="00CC441F"/>
    <w:rsid w:val="00CC478F"/>
    <w:rsid w:val="00CC47D2"/>
    <w:rsid w:val="00CC4E91"/>
    <w:rsid w:val="00CC54D9"/>
    <w:rsid w:val="00CC7CEA"/>
    <w:rsid w:val="00CD0A0C"/>
    <w:rsid w:val="00CD1473"/>
    <w:rsid w:val="00CD1522"/>
    <w:rsid w:val="00CD16C0"/>
    <w:rsid w:val="00CD17F4"/>
    <w:rsid w:val="00CD1968"/>
    <w:rsid w:val="00CD29C1"/>
    <w:rsid w:val="00CD2BD9"/>
    <w:rsid w:val="00CD30AD"/>
    <w:rsid w:val="00CD36EE"/>
    <w:rsid w:val="00CD39A9"/>
    <w:rsid w:val="00CD40BE"/>
    <w:rsid w:val="00CD43CE"/>
    <w:rsid w:val="00CD4A02"/>
    <w:rsid w:val="00CD4DBC"/>
    <w:rsid w:val="00CD50C5"/>
    <w:rsid w:val="00CD5461"/>
    <w:rsid w:val="00CD57DA"/>
    <w:rsid w:val="00CD5EE7"/>
    <w:rsid w:val="00CD6201"/>
    <w:rsid w:val="00CD63A9"/>
    <w:rsid w:val="00CD663B"/>
    <w:rsid w:val="00CD671E"/>
    <w:rsid w:val="00CD68D0"/>
    <w:rsid w:val="00CD6AB9"/>
    <w:rsid w:val="00CD7E3D"/>
    <w:rsid w:val="00CD7F3E"/>
    <w:rsid w:val="00CE014E"/>
    <w:rsid w:val="00CE0946"/>
    <w:rsid w:val="00CE0BCB"/>
    <w:rsid w:val="00CE1800"/>
    <w:rsid w:val="00CE2784"/>
    <w:rsid w:val="00CE2B8D"/>
    <w:rsid w:val="00CE3023"/>
    <w:rsid w:val="00CE3560"/>
    <w:rsid w:val="00CE3841"/>
    <w:rsid w:val="00CE4749"/>
    <w:rsid w:val="00CE59F0"/>
    <w:rsid w:val="00CE60C6"/>
    <w:rsid w:val="00CE637F"/>
    <w:rsid w:val="00CE69CE"/>
    <w:rsid w:val="00CE6C94"/>
    <w:rsid w:val="00CE6D1D"/>
    <w:rsid w:val="00CE71C9"/>
    <w:rsid w:val="00CF0AB1"/>
    <w:rsid w:val="00CF0D5C"/>
    <w:rsid w:val="00CF0DC6"/>
    <w:rsid w:val="00CF1220"/>
    <w:rsid w:val="00CF194E"/>
    <w:rsid w:val="00CF217F"/>
    <w:rsid w:val="00CF2323"/>
    <w:rsid w:val="00CF23A7"/>
    <w:rsid w:val="00CF2A6C"/>
    <w:rsid w:val="00CF31B7"/>
    <w:rsid w:val="00CF31BD"/>
    <w:rsid w:val="00CF3960"/>
    <w:rsid w:val="00CF3BFD"/>
    <w:rsid w:val="00CF3D84"/>
    <w:rsid w:val="00CF3E9F"/>
    <w:rsid w:val="00CF467D"/>
    <w:rsid w:val="00CF5616"/>
    <w:rsid w:val="00CF5F54"/>
    <w:rsid w:val="00CF613C"/>
    <w:rsid w:val="00CF66E2"/>
    <w:rsid w:val="00CF685D"/>
    <w:rsid w:val="00CF70A5"/>
    <w:rsid w:val="00CF7941"/>
    <w:rsid w:val="00CF7D24"/>
    <w:rsid w:val="00D000A9"/>
    <w:rsid w:val="00D005CE"/>
    <w:rsid w:val="00D00E1D"/>
    <w:rsid w:val="00D00ED0"/>
    <w:rsid w:val="00D01146"/>
    <w:rsid w:val="00D015D9"/>
    <w:rsid w:val="00D01620"/>
    <w:rsid w:val="00D0184A"/>
    <w:rsid w:val="00D01D33"/>
    <w:rsid w:val="00D01D37"/>
    <w:rsid w:val="00D01DE3"/>
    <w:rsid w:val="00D01EFC"/>
    <w:rsid w:val="00D01FC6"/>
    <w:rsid w:val="00D02041"/>
    <w:rsid w:val="00D0214F"/>
    <w:rsid w:val="00D021AF"/>
    <w:rsid w:val="00D02844"/>
    <w:rsid w:val="00D02FFA"/>
    <w:rsid w:val="00D03709"/>
    <w:rsid w:val="00D039EC"/>
    <w:rsid w:val="00D04146"/>
    <w:rsid w:val="00D04C0D"/>
    <w:rsid w:val="00D051CB"/>
    <w:rsid w:val="00D07483"/>
    <w:rsid w:val="00D0754F"/>
    <w:rsid w:val="00D076FB"/>
    <w:rsid w:val="00D07F1A"/>
    <w:rsid w:val="00D10257"/>
    <w:rsid w:val="00D10D87"/>
    <w:rsid w:val="00D1143D"/>
    <w:rsid w:val="00D11457"/>
    <w:rsid w:val="00D1161D"/>
    <w:rsid w:val="00D118ED"/>
    <w:rsid w:val="00D11F22"/>
    <w:rsid w:val="00D12389"/>
    <w:rsid w:val="00D12B91"/>
    <w:rsid w:val="00D130E6"/>
    <w:rsid w:val="00D133FB"/>
    <w:rsid w:val="00D13A40"/>
    <w:rsid w:val="00D13C16"/>
    <w:rsid w:val="00D141E5"/>
    <w:rsid w:val="00D143F7"/>
    <w:rsid w:val="00D14414"/>
    <w:rsid w:val="00D1472F"/>
    <w:rsid w:val="00D14814"/>
    <w:rsid w:val="00D14877"/>
    <w:rsid w:val="00D14A16"/>
    <w:rsid w:val="00D14F9A"/>
    <w:rsid w:val="00D15213"/>
    <w:rsid w:val="00D1525B"/>
    <w:rsid w:val="00D1574B"/>
    <w:rsid w:val="00D15BB5"/>
    <w:rsid w:val="00D15E2E"/>
    <w:rsid w:val="00D15ECD"/>
    <w:rsid w:val="00D1699D"/>
    <w:rsid w:val="00D178AE"/>
    <w:rsid w:val="00D17A2F"/>
    <w:rsid w:val="00D215AC"/>
    <w:rsid w:val="00D2172D"/>
    <w:rsid w:val="00D22080"/>
    <w:rsid w:val="00D22418"/>
    <w:rsid w:val="00D22511"/>
    <w:rsid w:val="00D22765"/>
    <w:rsid w:val="00D22BC1"/>
    <w:rsid w:val="00D23AE5"/>
    <w:rsid w:val="00D23F39"/>
    <w:rsid w:val="00D2498B"/>
    <w:rsid w:val="00D24BDF"/>
    <w:rsid w:val="00D24C5C"/>
    <w:rsid w:val="00D24E8B"/>
    <w:rsid w:val="00D24F9F"/>
    <w:rsid w:val="00D25297"/>
    <w:rsid w:val="00D252C8"/>
    <w:rsid w:val="00D25512"/>
    <w:rsid w:val="00D26397"/>
    <w:rsid w:val="00D269D9"/>
    <w:rsid w:val="00D26B89"/>
    <w:rsid w:val="00D26BB7"/>
    <w:rsid w:val="00D27121"/>
    <w:rsid w:val="00D27965"/>
    <w:rsid w:val="00D27AE6"/>
    <w:rsid w:val="00D27B70"/>
    <w:rsid w:val="00D30FF7"/>
    <w:rsid w:val="00D31122"/>
    <w:rsid w:val="00D3172A"/>
    <w:rsid w:val="00D31BAF"/>
    <w:rsid w:val="00D31CCB"/>
    <w:rsid w:val="00D32055"/>
    <w:rsid w:val="00D32598"/>
    <w:rsid w:val="00D327DD"/>
    <w:rsid w:val="00D330B5"/>
    <w:rsid w:val="00D332C0"/>
    <w:rsid w:val="00D3440A"/>
    <w:rsid w:val="00D34722"/>
    <w:rsid w:val="00D35770"/>
    <w:rsid w:val="00D35A74"/>
    <w:rsid w:val="00D35F18"/>
    <w:rsid w:val="00D3620A"/>
    <w:rsid w:val="00D36301"/>
    <w:rsid w:val="00D36523"/>
    <w:rsid w:val="00D36980"/>
    <w:rsid w:val="00D36F46"/>
    <w:rsid w:val="00D40721"/>
    <w:rsid w:val="00D4075D"/>
    <w:rsid w:val="00D424E2"/>
    <w:rsid w:val="00D425A0"/>
    <w:rsid w:val="00D426F3"/>
    <w:rsid w:val="00D43198"/>
    <w:rsid w:val="00D43598"/>
    <w:rsid w:val="00D43AD1"/>
    <w:rsid w:val="00D43AD3"/>
    <w:rsid w:val="00D44588"/>
    <w:rsid w:val="00D44970"/>
    <w:rsid w:val="00D451DB"/>
    <w:rsid w:val="00D458AC"/>
    <w:rsid w:val="00D467D7"/>
    <w:rsid w:val="00D46CF5"/>
    <w:rsid w:val="00D46DF0"/>
    <w:rsid w:val="00D46E4B"/>
    <w:rsid w:val="00D479DF"/>
    <w:rsid w:val="00D5000A"/>
    <w:rsid w:val="00D50188"/>
    <w:rsid w:val="00D50789"/>
    <w:rsid w:val="00D50BD6"/>
    <w:rsid w:val="00D515C9"/>
    <w:rsid w:val="00D520D9"/>
    <w:rsid w:val="00D52B72"/>
    <w:rsid w:val="00D52FE7"/>
    <w:rsid w:val="00D532B5"/>
    <w:rsid w:val="00D53575"/>
    <w:rsid w:val="00D53D61"/>
    <w:rsid w:val="00D54170"/>
    <w:rsid w:val="00D54205"/>
    <w:rsid w:val="00D5439F"/>
    <w:rsid w:val="00D54452"/>
    <w:rsid w:val="00D54DA8"/>
    <w:rsid w:val="00D54DCC"/>
    <w:rsid w:val="00D55346"/>
    <w:rsid w:val="00D555AC"/>
    <w:rsid w:val="00D557A9"/>
    <w:rsid w:val="00D55FC7"/>
    <w:rsid w:val="00D5603A"/>
    <w:rsid w:val="00D56053"/>
    <w:rsid w:val="00D561FB"/>
    <w:rsid w:val="00D56592"/>
    <w:rsid w:val="00D57D46"/>
    <w:rsid w:val="00D60DB2"/>
    <w:rsid w:val="00D61B34"/>
    <w:rsid w:val="00D63526"/>
    <w:rsid w:val="00D63E02"/>
    <w:rsid w:val="00D647A1"/>
    <w:rsid w:val="00D64BAF"/>
    <w:rsid w:val="00D65AD7"/>
    <w:rsid w:val="00D66C13"/>
    <w:rsid w:val="00D66DBF"/>
    <w:rsid w:val="00D67FD3"/>
    <w:rsid w:val="00D7033C"/>
    <w:rsid w:val="00D70825"/>
    <w:rsid w:val="00D71106"/>
    <w:rsid w:val="00D72357"/>
    <w:rsid w:val="00D72A9C"/>
    <w:rsid w:val="00D73215"/>
    <w:rsid w:val="00D733E5"/>
    <w:rsid w:val="00D73943"/>
    <w:rsid w:val="00D73CE9"/>
    <w:rsid w:val="00D747BC"/>
    <w:rsid w:val="00D74C65"/>
    <w:rsid w:val="00D74FE8"/>
    <w:rsid w:val="00D75914"/>
    <w:rsid w:val="00D76618"/>
    <w:rsid w:val="00D76785"/>
    <w:rsid w:val="00D77ACF"/>
    <w:rsid w:val="00D80A04"/>
    <w:rsid w:val="00D80AF1"/>
    <w:rsid w:val="00D8121F"/>
    <w:rsid w:val="00D816C5"/>
    <w:rsid w:val="00D821C7"/>
    <w:rsid w:val="00D828D9"/>
    <w:rsid w:val="00D82BD6"/>
    <w:rsid w:val="00D82DB0"/>
    <w:rsid w:val="00D8386E"/>
    <w:rsid w:val="00D8426E"/>
    <w:rsid w:val="00D844EC"/>
    <w:rsid w:val="00D849ED"/>
    <w:rsid w:val="00D84A24"/>
    <w:rsid w:val="00D85954"/>
    <w:rsid w:val="00D85D55"/>
    <w:rsid w:val="00D86629"/>
    <w:rsid w:val="00D86990"/>
    <w:rsid w:val="00D86A02"/>
    <w:rsid w:val="00D87396"/>
    <w:rsid w:val="00D87B88"/>
    <w:rsid w:val="00D87F73"/>
    <w:rsid w:val="00D87FBC"/>
    <w:rsid w:val="00D9015D"/>
    <w:rsid w:val="00D913F1"/>
    <w:rsid w:val="00D9156A"/>
    <w:rsid w:val="00D91BF8"/>
    <w:rsid w:val="00D91E35"/>
    <w:rsid w:val="00D92B4E"/>
    <w:rsid w:val="00D92B97"/>
    <w:rsid w:val="00D93240"/>
    <w:rsid w:val="00D93845"/>
    <w:rsid w:val="00D93BE4"/>
    <w:rsid w:val="00D93DF1"/>
    <w:rsid w:val="00D9404C"/>
    <w:rsid w:val="00D94219"/>
    <w:rsid w:val="00D94802"/>
    <w:rsid w:val="00D9483D"/>
    <w:rsid w:val="00D95291"/>
    <w:rsid w:val="00D95C93"/>
    <w:rsid w:val="00D96238"/>
    <w:rsid w:val="00D96F83"/>
    <w:rsid w:val="00D96FE2"/>
    <w:rsid w:val="00D97511"/>
    <w:rsid w:val="00DA11E7"/>
    <w:rsid w:val="00DA1C26"/>
    <w:rsid w:val="00DA264D"/>
    <w:rsid w:val="00DA2AED"/>
    <w:rsid w:val="00DA2B18"/>
    <w:rsid w:val="00DA330B"/>
    <w:rsid w:val="00DA3AFF"/>
    <w:rsid w:val="00DA462F"/>
    <w:rsid w:val="00DA4651"/>
    <w:rsid w:val="00DA4EB8"/>
    <w:rsid w:val="00DA5ADE"/>
    <w:rsid w:val="00DA5D01"/>
    <w:rsid w:val="00DA6CF2"/>
    <w:rsid w:val="00DA732F"/>
    <w:rsid w:val="00DA7335"/>
    <w:rsid w:val="00DA7466"/>
    <w:rsid w:val="00DA7AC3"/>
    <w:rsid w:val="00DA7DDC"/>
    <w:rsid w:val="00DA7F67"/>
    <w:rsid w:val="00DB0126"/>
    <w:rsid w:val="00DB0FFB"/>
    <w:rsid w:val="00DB1201"/>
    <w:rsid w:val="00DB120F"/>
    <w:rsid w:val="00DB1302"/>
    <w:rsid w:val="00DB13E0"/>
    <w:rsid w:val="00DB150C"/>
    <w:rsid w:val="00DB198E"/>
    <w:rsid w:val="00DB1AD3"/>
    <w:rsid w:val="00DB1DFB"/>
    <w:rsid w:val="00DB1E4A"/>
    <w:rsid w:val="00DB1EFA"/>
    <w:rsid w:val="00DB20D4"/>
    <w:rsid w:val="00DB24A5"/>
    <w:rsid w:val="00DB3017"/>
    <w:rsid w:val="00DB3251"/>
    <w:rsid w:val="00DB35C7"/>
    <w:rsid w:val="00DB3D64"/>
    <w:rsid w:val="00DB3E35"/>
    <w:rsid w:val="00DB43E0"/>
    <w:rsid w:val="00DB47F2"/>
    <w:rsid w:val="00DB4F02"/>
    <w:rsid w:val="00DB5494"/>
    <w:rsid w:val="00DB5732"/>
    <w:rsid w:val="00DB587B"/>
    <w:rsid w:val="00DB628B"/>
    <w:rsid w:val="00DB6606"/>
    <w:rsid w:val="00DB688B"/>
    <w:rsid w:val="00DB69D3"/>
    <w:rsid w:val="00DB6F22"/>
    <w:rsid w:val="00DC0E9C"/>
    <w:rsid w:val="00DC117B"/>
    <w:rsid w:val="00DC19EE"/>
    <w:rsid w:val="00DC2BA5"/>
    <w:rsid w:val="00DC2DA7"/>
    <w:rsid w:val="00DC3824"/>
    <w:rsid w:val="00DC3CAC"/>
    <w:rsid w:val="00DC3FD3"/>
    <w:rsid w:val="00DC408E"/>
    <w:rsid w:val="00DC43AC"/>
    <w:rsid w:val="00DC451E"/>
    <w:rsid w:val="00DC45B4"/>
    <w:rsid w:val="00DC4DE4"/>
    <w:rsid w:val="00DC4F37"/>
    <w:rsid w:val="00DC59B4"/>
    <w:rsid w:val="00DC6014"/>
    <w:rsid w:val="00DC69A8"/>
    <w:rsid w:val="00DC6E54"/>
    <w:rsid w:val="00DC74FF"/>
    <w:rsid w:val="00DC79F1"/>
    <w:rsid w:val="00DD0046"/>
    <w:rsid w:val="00DD008B"/>
    <w:rsid w:val="00DD0196"/>
    <w:rsid w:val="00DD0648"/>
    <w:rsid w:val="00DD14AD"/>
    <w:rsid w:val="00DD16B9"/>
    <w:rsid w:val="00DD1DD1"/>
    <w:rsid w:val="00DD264C"/>
    <w:rsid w:val="00DD308C"/>
    <w:rsid w:val="00DD36E0"/>
    <w:rsid w:val="00DD383B"/>
    <w:rsid w:val="00DD3C4C"/>
    <w:rsid w:val="00DD3E3E"/>
    <w:rsid w:val="00DD3E7F"/>
    <w:rsid w:val="00DD46FA"/>
    <w:rsid w:val="00DD4912"/>
    <w:rsid w:val="00DD563E"/>
    <w:rsid w:val="00DD59EA"/>
    <w:rsid w:val="00DD73FF"/>
    <w:rsid w:val="00DD7618"/>
    <w:rsid w:val="00DD773F"/>
    <w:rsid w:val="00DD7A6A"/>
    <w:rsid w:val="00DD7ABB"/>
    <w:rsid w:val="00DD7C18"/>
    <w:rsid w:val="00DD7FFA"/>
    <w:rsid w:val="00DE0A5A"/>
    <w:rsid w:val="00DE0BE2"/>
    <w:rsid w:val="00DE0CB5"/>
    <w:rsid w:val="00DE15B6"/>
    <w:rsid w:val="00DE1AAB"/>
    <w:rsid w:val="00DE1C03"/>
    <w:rsid w:val="00DE2D56"/>
    <w:rsid w:val="00DE3AD4"/>
    <w:rsid w:val="00DE3CA6"/>
    <w:rsid w:val="00DE452A"/>
    <w:rsid w:val="00DE54EC"/>
    <w:rsid w:val="00DE56E2"/>
    <w:rsid w:val="00DE5917"/>
    <w:rsid w:val="00DE5EA7"/>
    <w:rsid w:val="00DE60C4"/>
    <w:rsid w:val="00DE6C71"/>
    <w:rsid w:val="00DF0033"/>
    <w:rsid w:val="00DF01C4"/>
    <w:rsid w:val="00DF0779"/>
    <w:rsid w:val="00DF07D8"/>
    <w:rsid w:val="00DF0B70"/>
    <w:rsid w:val="00DF13BA"/>
    <w:rsid w:val="00DF19DF"/>
    <w:rsid w:val="00DF1EC7"/>
    <w:rsid w:val="00DF235F"/>
    <w:rsid w:val="00DF2A8D"/>
    <w:rsid w:val="00DF3246"/>
    <w:rsid w:val="00DF366F"/>
    <w:rsid w:val="00DF3824"/>
    <w:rsid w:val="00DF4024"/>
    <w:rsid w:val="00DF4210"/>
    <w:rsid w:val="00DF4378"/>
    <w:rsid w:val="00DF45C0"/>
    <w:rsid w:val="00DF4898"/>
    <w:rsid w:val="00DF48CE"/>
    <w:rsid w:val="00DF4AB2"/>
    <w:rsid w:val="00DF4B55"/>
    <w:rsid w:val="00DF51A0"/>
    <w:rsid w:val="00DF51B9"/>
    <w:rsid w:val="00DF5353"/>
    <w:rsid w:val="00DF5AB5"/>
    <w:rsid w:val="00DF5E00"/>
    <w:rsid w:val="00DF6409"/>
    <w:rsid w:val="00DF67C6"/>
    <w:rsid w:val="00DF6BAF"/>
    <w:rsid w:val="00DF78BB"/>
    <w:rsid w:val="00DF7A60"/>
    <w:rsid w:val="00E00EA5"/>
    <w:rsid w:val="00E01992"/>
    <w:rsid w:val="00E01CEC"/>
    <w:rsid w:val="00E022E6"/>
    <w:rsid w:val="00E02867"/>
    <w:rsid w:val="00E038AD"/>
    <w:rsid w:val="00E03AB4"/>
    <w:rsid w:val="00E04A90"/>
    <w:rsid w:val="00E04DA5"/>
    <w:rsid w:val="00E04EB5"/>
    <w:rsid w:val="00E04F7A"/>
    <w:rsid w:val="00E0559F"/>
    <w:rsid w:val="00E057EA"/>
    <w:rsid w:val="00E069D5"/>
    <w:rsid w:val="00E06A48"/>
    <w:rsid w:val="00E06AF6"/>
    <w:rsid w:val="00E0737E"/>
    <w:rsid w:val="00E074D0"/>
    <w:rsid w:val="00E07875"/>
    <w:rsid w:val="00E07F5E"/>
    <w:rsid w:val="00E109AC"/>
    <w:rsid w:val="00E10D19"/>
    <w:rsid w:val="00E1187C"/>
    <w:rsid w:val="00E11C8F"/>
    <w:rsid w:val="00E11DA4"/>
    <w:rsid w:val="00E12432"/>
    <w:rsid w:val="00E13EE5"/>
    <w:rsid w:val="00E13F16"/>
    <w:rsid w:val="00E14092"/>
    <w:rsid w:val="00E1453D"/>
    <w:rsid w:val="00E150A2"/>
    <w:rsid w:val="00E153BC"/>
    <w:rsid w:val="00E15C00"/>
    <w:rsid w:val="00E15EB9"/>
    <w:rsid w:val="00E16528"/>
    <w:rsid w:val="00E16E9D"/>
    <w:rsid w:val="00E17811"/>
    <w:rsid w:val="00E179B8"/>
    <w:rsid w:val="00E17F60"/>
    <w:rsid w:val="00E20044"/>
    <w:rsid w:val="00E21171"/>
    <w:rsid w:val="00E21260"/>
    <w:rsid w:val="00E21599"/>
    <w:rsid w:val="00E21EE6"/>
    <w:rsid w:val="00E23180"/>
    <w:rsid w:val="00E23D5B"/>
    <w:rsid w:val="00E2519A"/>
    <w:rsid w:val="00E2556D"/>
    <w:rsid w:val="00E25C44"/>
    <w:rsid w:val="00E27241"/>
    <w:rsid w:val="00E2752B"/>
    <w:rsid w:val="00E275C0"/>
    <w:rsid w:val="00E27CAF"/>
    <w:rsid w:val="00E31FF6"/>
    <w:rsid w:val="00E3240F"/>
    <w:rsid w:val="00E32875"/>
    <w:rsid w:val="00E32A51"/>
    <w:rsid w:val="00E32D58"/>
    <w:rsid w:val="00E3300E"/>
    <w:rsid w:val="00E339EC"/>
    <w:rsid w:val="00E33E10"/>
    <w:rsid w:val="00E343F3"/>
    <w:rsid w:val="00E34E79"/>
    <w:rsid w:val="00E350B5"/>
    <w:rsid w:val="00E35705"/>
    <w:rsid w:val="00E359D4"/>
    <w:rsid w:val="00E35FAD"/>
    <w:rsid w:val="00E36447"/>
    <w:rsid w:val="00E36745"/>
    <w:rsid w:val="00E36B6B"/>
    <w:rsid w:val="00E36F46"/>
    <w:rsid w:val="00E37031"/>
    <w:rsid w:val="00E40441"/>
    <w:rsid w:val="00E40AB4"/>
    <w:rsid w:val="00E40E5C"/>
    <w:rsid w:val="00E414C4"/>
    <w:rsid w:val="00E41D32"/>
    <w:rsid w:val="00E42163"/>
    <w:rsid w:val="00E42B59"/>
    <w:rsid w:val="00E42D77"/>
    <w:rsid w:val="00E4359B"/>
    <w:rsid w:val="00E43673"/>
    <w:rsid w:val="00E436F7"/>
    <w:rsid w:val="00E44878"/>
    <w:rsid w:val="00E44CDA"/>
    <w:rsid w:val="00E4523B"/>
    <w:rsid w:val="00E457F2"/>
    <w:rsid w:val="00E45CAF"/>
    <w:rsid w:val="00E462F6"/>
    <w:rsid w:val="00E46E82"/>
    <w:rsid w:val="00E46FBE"/>
    <w:rsid w:val="00E476B6"/>
    <w:rsid w:val="00E501C7"/>
    <w:rsid w:val="00E50684"/>
    <w:rsid w:val="00E5141C"/>
    <w:rsid w:val="00E5230E"/>
    <w:rsid w:val="00E52C47"/>
    <w:rsid w:val="00E53072"/>
    <w:rsid w:val="00E538E4"/>
    <w:rsid w:val="00E54F77"/>
    <w:rsid w:val="00E55BF6"/>
    <w:rsid w:val="00E560C2"/>
    <w:rsid w:val="00E56119"/>
    <w:rsid w:val="00E564C3"/>
    <w:rsid w:val="00E56C0B"/>
    <w:rsid w:val="00E56C65"/>
    <w:rsid w:val="00E576A9"/>
    <w:rsid w:val="00E578C8"/>
    <w:rsid w:val="00E57AC3"/>
    <w:rsid w:val="00E6039E"/>
    <w:rsid w:val="00E61045"/>
    <w:rsid w:val="00E62C84"/>
    <w:rsid w:val="00E62F8C"/>
    <w:rsid w:val="00E630CB"/>
    <w:rsid w:val="00E63654"/>
    <w:rsid w:val="00E63839"/>
    <w:rsid w:val="00E63DEF"/>
    <w:rsid w:val="00E64F1C"/>
    <w:rsid w:val="00E651C4"/>
    <w:rsid w:val="00E656FE"/>
    <w:rsid w:val="00E659EF"/>
    <w:rsid w:val="00E6742B"/>
    <w:rsid w:val="00E67B1A"/>
    <w:rsid w:val="00E67CA3"/>
    <w:rsid w:val="00E67D8B"/>
    <w:rsid w:val="00E67EE6"/>
    <w:rsid w:val="00E7008F"/>
    <w:rsid w:val="00E70A05"/>
    <w:rsid w:val="00E70A40"/>
    <w:rsid w:val="00E70FE5"/>
    <w:rsid w:val="00E716C0"/>
    <w:rsid w:val="00E71F87"/>
    <w:rsid w:val="00E72821"/>
    <w:rsid w:val="00E72851"/>
    <w:rsid w:val="00E731EC"/>
    <w:rsid w:val="00E73619"/>
    <w:rsid w:val="00E73DBC"/>
    <w:rsid w:val="00E74083"/>
    <w:rsid w:val="00E743E9"/>
    <w:rsid w:val="00E749C7"/>
    <w:rsid w:val="00E74BC9"/>
    <w:rsid w:val="00E74C1B"/>
    <w:rsid w:val="00E76437"/>
    <w:rsid w:val="00E77EEE"/>
    <w:rsid w:val="00E8128A"/>
    <w:rsid w:val="00E81561"/>
    <w:rsid w:val="00E81C2C"/>
    <w:rsid w:val="00E81E52"/>
    <w:rsid w:val="00E82609"/>
    <w:rsid w:val="00E827E4"/>
    <w:rsid w:val="00E82EA1"/>
    <w:rsid w:val="00E82EEB"/>
    <w:rsid w:val="00E84424"/>
    <w:rsid w:val="00E849DC"/>
    <w:rsid w:val="00E84A29"/>
    <w:rsid w:val="00E84A34"/>
    <w:rsid w:val="00E84A68"/>
    <w:rsid w:val="00E84FDB"/>
    <w:rsid w:val="00E85BD2"/>
    <w:rsid w:val="00E85C96"/>
    <w:rsid w:val="00E86177"/>
    <w:rsid w:val="00E86D16"/>
    <w:rsid w:val="00E871FF"/>
    <w:rsid w:val="00E872DE"/>
    <w:rsid w:val="00E87746"/>
    <w:rsid w:val="00E877DD"/>
    <w:rsid w:val="00E87B81"/>
    <w:rsid w:val="00E87D25"/>
    <w:rsid w:val="00E87FB2"/>
    <w:rsid w:val="00E90141"/>
    <w:rsid w:val="00E90164"/>
    <w:rsid w:val="00E906F5"/>
    <w:rsid w:val="00E907F8"/>
    <w:rsid w:val="00E9146E"/>
    <w:rsid w:val="00E9167B"/>
    <w:rsid w:val="00E918A7"/>
    <w:rsid w:val="00E922B8"/>
    <w:rsid w:val="00E92CDD"/>
    <w:rsid w:val="00E92F50"/>
    <w:rsid w:val="00E930B9"/>
    <w:rsid w:val="00E9331B"/>
    <w:rsid w:val="00E935F6"/>
    <w:rsid w:val="00E94219"/>
    <w:rsid w:val="00E942B8"/>
    <w:rsid w:val="00E94516"/>
    <w:rsid w:val="00E94B5D"/>
    <w:rsid w:val="00E94F41"/>
    <w:rsid w:val="00E9586F"/>
    <w:rsid w:val="00E95C85"/>
    <w:rsid w:val="00E9663C"/>
    <w:rsid w:val="00E96B8C"/>
    <w:rsid w:val="00E97788"/>
    <w:rsid w:val="00E97A61"/>
    <w:rsid w:val="00E97DCA"/>
    <w:rsid w:val="00EA06BB"/>
    <w:rsid w:val="00EA093A"/>
    <w:rsid w:val="00EA0FCB"/>
    <w:rsid w:val="00EA1292"/>
    <w:rsid w:val="00EA16B3"/>
    <w:rsid w:val="00EA1B86"/>
    <w:rsid w:val="00EA1D09"/>
    <w:rsid w:val="00EA252A"/>
    <w:rsid w:val="00EA318D"/>
    <w:rsid w:val="00EA37BA"/>
    <w:rsid w:val="00EA3992"/>
    <w:rsid w:val="00EA3A5A"/>
    <w:rsid w:val="00EA4602"/>
    <w:rsid w:val="00EA4FBE"/>
    <w:rsid w:val="00EA6666"/>
    <w:rsid w:val="00EA66FC"/>
    <w:rsid w:val="00EA6CAC"/>
    <w:rsid w:val="00EA6CB6"/>
    <w:rsid w:val="00EA73CC"/>
    <w:rsid w:val="00EA75C5"/>
    <w:rsid w:val="00EA79F9"/>
    <w:rsid w:val="00EB0736"/>
    <w:rsid w:val="00EB0C82"/>
    <w:rsid w:val="00EB1105"/>
    <w:rsid w:val="00EB12B6"/>
    <w:rsid w:val="00EB15C8"/>
    <w:rsid w:val="00EB174A"/>
    <w:rsid w:val="00EB1756"/>
    <w:rsid w:val="00EB23AF"/>
    <w:rsid w:val="00EB26B5"/>
    <w:rsid w:val="00EB2953"/>
    <w:rsid w:val="00EB35B4"/>
    <w:rsid w:val="00EB3E96"/>
    <w:rsid w:val="00EB3F34"/>
    <w:rsid w:val="00EB4360"/>
    <w:rsid w:val="00EB49FA"/>
    <w:rsid w:val="00EB5770"/>
    <w:rsid w:val="00EB5E51"/>
    <w:rsid w:val="00EB5E74"/>
    <w:rsid w:val="00EB648B"/>
    <w:rsid w:val="00EB71FC"/>
    <w:rsid w:val="00EB75E9"/>
    <w:rsid w:val="00EB797A"/>
    <w:rsid w:val="00EB7B32"/>
    <w:rsid w:val="00EC0128"/>
    <w:rsid w:val="00EC08D1"/>
    <w:rsid w:val="00EC0FD6"/>
    <w:rsid w:val="00EC1765"/>
    <w:rsid w:val="00EC1A94"/>
    <w:rsid w:val="00EC26F1"/>
    <w:rsid w:val="00EC291F"/>
    <w:rsid w:val="00EC2CAE"/>
    <w:rsid w:val="00EC2E2D"/>
    <w:rsid w:val="00EC30EE"/>
    <w:rsid w:val="00EC41A3"/>
    <w:rsid w:val="00EC4276"/>
    <w:rsid w:val="00EC44D6"/>
    <w:rsid w:val="00EC4EF6"/>
    <w:rsid w:val="00EC56DB"/>
    <w:rsid w:val="00EC5929"/>
    <w:rsid w:val="00EC5A30"/>
    <w:rsid w:val="00EC5BA9"/>
    <w:rsid w:val="00EC5C92"/>
    <w:rsid w:val="00EC5DBC"/>
    <w:rsid w:val="00EC607B"/>
    <w:rsid w:val="00EC6171"/>
    <w:rsid w:val="00EC6237"/>
    <w:rsid w:val="00EC63CC"/>
    <w:rsid w:val="00EC64AB"/>
    <w:rsid w:val="00EC71B5"/>
    <w:rsid w:val="00EC73FC"/>
    <w:rsid w:val="00ED0100"/>
    <w:rsid w:val="00ED0C8B"/>
    <w:rsid w:val="00ED0F45"/>
    <w:rsid w:val="00ED2742"/>
    <w:rsid w:val="00ED27AC"/>
    <w:rsid w:val="00ED2EA9"/>
    <w:rsid w:val="00ED2F0E"/>
    <w:rsid w:val="00ED3057"/>
    <w:rsid w:val="00ED30D1"/>
    <w:rsid w:val="00ED31EB"/>
    <w:rsid w:val="00ED3FE9"/>
    <w:rsid w:val="00ED404A"/>
    <w:rsid w:val="00ED4315"/>
    <w:rsid w:val="00ED45EB"/>
    <w:rsid w:val="00ED4C07"/>
    <w:rsid w:val="00ED4F41"/>
    <w:rsid w:val="00ED50E3"/>
    <w:rsid w:val="00ED5443"/>
    <w:rsid w:val="00ED5B9E"/>
    <w:rsid w:val="00ED5C02"/>
    <w:rsid w:val="00ED6435"/>
    <w:rsid w:val="00ED71F4"/>
    <w:rsid w:val="00ED727E"/>
    <w:rsid w:val="00ED72F4"/>
    <w:rsid w:val="00ED766B"/>
    <w:rsid w:val="00ED78EE"/>
    <w:rsid w:val="00ED7928"/>
    <w:rsid w:val="00EE0081"/>
    <w:rsid w:val="00EE0FB6"/>
    <w:rsid w:val="00EE105F"/>
    <w:rsid w:val="00EE1347"/>
    <w:rsid w:val="00EE229B"/>
    <w:rsid w:val="00EE23C9"/>
    <w:rsid w:val="00EE2EF8"/>
    <w:rsid w:val="00EE320F"/>
    <w:rsid w:val="00EE34D0"/>
    <w:rsid w:val="00EE35F2"/>
    <w:rsid w:val="00EE44DA"/>
    <w:rsid w:val="00EE4810"/>
    <w:rsid w:val="00EE4C6A"/>
    <w:rsid w:val="00EE4C74"/>
    <w:rsid w:val="00EE5362"/>
    <w:rsid w:val="00EE5456"/>
    <w:rsid w:val="00EE565A"/>
    <w:rsid w:val="00EE5ACE"/>
    <w:rsid w:val="00EE654E"/>
    <w:rsid w:val="00EE6A11"/>
    <w:rsid w:val="00EE712F"/>
    <w:rsid w:val="00EE78FE"/>
    <w:rsid w:val="00EE7AC5"/>
    <w:rsid w:val="00EE7EC2"/>
    <w:rsid w:val="00EE7EDD"/>
    <w:rsid w:val="00EE7FE7"/>
    <w:rsid w:val="00EF0683"/>
    <w:rsid w:val="00EF0BC4"/>
    <w:rsid w:val="00EF1170"/>
    <w:rsid w:val="00EF11DD"/>
    <w:rsid w:val="00EF1446"/>
    <w:rsid w:val="00EF149F"/>
    <w:rsid w:val="00EF14B1"/>
    <w:rsid w:val="00EF2CC2"/>
    <w:rsid w:val="00EF2D81"/>
    <w:rsid w:val="00EF5A81"/>
    <w:rsid w:val="00EF5C6D"/>
    <w:rsid w:val="00EF5C9C"/>
    <w:rsid w:val="00EF5F58"/>
    <w:rsid w:val="00EF675A"/>
    <w:rsid w:val="00EF72D2"/>
    <w:rsid w:val="00EF7887"/>
    <w:rsid w:val="00EF78CE"/>
    <w:rsid w:val="00EF7B0D"/>
    <w:rsid w:val="00EF7F18"/>
    <w:rsid w:val="00F00425"/>
    <w:rsid w:val="00F004ED"/>
    <w:rsid w:val="00F008AC"/>
    <w:rsid w:val="00F00C8F"/>
    <w:rsid w:val="00F013A4"/>
    <w:rsid w:val="00F017E1"/>
    <w:rsid w:val="00F02121"/>
    <w:rsid w:val="00F02709"/>
    <w:rsid w:val="00F028BA"/>
    <w:rsid w:val="00F0345E"/>
    <w:rsid w:val="00F03C7D"/>
    <w:rsid w:val="00F0486A"/>
    <w:rsid w:val="00F0535B"/>
    <w:rsid w:val="00F06595"/>
    <w:rsid w:val="00F074F9"/>
    <w:rsid w:val="00F10556"/>
    <w:rsid w:val="00F10C0D"/>
    <w:rsid w:val="00F11506"/>
    <w:rsid w:val="00F11A13"/>
    <w:rsid w:val="00F11BA1"/>
    <w:rsid w:val="00F11C47"/>
    <w:rsid w:val="00F1260D"/>
    <w:rsid w:val="00F1265F"/>
    <w:rsid w:val="00F13259"/>
    <w:rsid w:val="00F13FFF"/>
    <w:rsid w:val="00F142E5"/>
    <w:rsid w:val="00F14801"/>
    <w:rsid w:val="00F14CC1"/>
    <w:rsid w:val="00F14CEB"/>
    <w:rsid w:val="00F153DB"/>
    <w:rsid w:val="00F1551F"/>
    <w:rsid w:val="00F1611B"/>
    <w:rsid w:val="00F169DC"/>
    <w:rsid w:val="00F16BC1"/>
    <w:rsid w:val="00F17158"/>
    <w:rsid w:val="00F200E0"/>
    <w:rsid w:val="00F2036C"/>
    <w:rsid w:val="00F20A12"/>
    <w:rsid w:val="00F20BC9"/>
    <w:rsid w:val="00F20D2C"/>
    <w:rsid w:val="00F210E1"/>
    <w:rsid w:val="00F211F0"/>
    <w:rsid w:val="00F2149F"/>
    <w:rsid w:val="00F21A69"/>
    <w:rsid w:val="00F21F76"/>
    <w:rsid w:val="00F221B6"/>
    <w:rsid w:val="00F223A2"/>
    <w:rsid w:val="00F22887"/>
    <w:rsid w:val="00F22D3F"/>
    <w:rsid w:val="00F232EF"/>
    <w:rsid w:val="00F23DCC"/>
    <w:rsid w:val="00F241FD"/>
    <w:rsid w:val="00F2428F"/>
    <w:rsid w:val="00F24786"/>
    <w:rsid w:val="00F24E42"/>
    <w:rsid w:val="00F24F84"/>
    <w:rsid w:val="00F24FE0"/>
    <w:rsid w:val="00F251D4"/>
    <w:rsid w:val="00F258FD"/>
    <w:rsid w:val="00F260D4"/>
    <w:rsid w:val="00F267A8"/>
    <w:rsid w:val="00F26918"/>
    <w:rsid w:val="00F2695C"/>
    <w:rsid w:val="00F26B67"/>
    <w:rsid w:val="00F2720B"/>
    <w:rsid w:val="00F27322"/>
    <w:rsid w:val="00F30E6E"/>
    <w:rsid w:val="00F31374"/>
    <w:rsid w:val="00F316BD"/>
    <w:rsid w:val="00F31C84"/>
    <w:rsid w:val="00F32057"/>
    <w:rsid w:val="00F32CAF"/>
    <w:rsid w:val="00F333B7"/>
    <w:rsid w:val="00F33AF7"/>
    <w:rsid w:val="00F34284"/>
    <w:rsid w:val="00F34B26"/>
    <w:rsid w:val="00F34E9E"/>
    <w:rsid w:val="00F35290"/>
    <w:rsid w:val="00F35438"/>
    <w:rsid w:val="00F3553A"/>
    <w:rsid w:val="00F357D9"/>
    <w:rsid w:val="00F36C3A"/>
    <w:rsid w:val="00F36F16"/>
    <w:rsid w:val="00F3762E"/>
    <w:rsid w:val="00F40089"/>
    <w:rsid w:val="00F4059C"/>
    <w:rsid w:val="00F40AF4"/>
    <w:rsid w:val="00F40B55"/>
    <w:rsid w:val="00F415C0"/>
    <w:rsid w:val="00F41683"/>
    <w:rsid w:val="00F42802"/>
    <w:rsid w:val="00F4285B"/>
    <w:rsid w:val="00F42880"/>
    <w:rsid w:val="00F429E9"/>
    <w:rsid w:val="00F4402C"/>
    <w:rsid w:val="00F44D60"/>
    <w:rsid w:val="00F45394"/>
    <w:rsid w:val="00F46DC1"/>
    <w:rsid w:val="00F47202"/>
    <w:rsid w:val="00F500D5"/>
    <w:rsid w:val="00F509C9"/>
    <w:rsid w:val="00F51382"/>
    <w:rsid w:val="00F51C49"/>
    <w:rsid w:val="00F52288"/>
    <w:rsid w:val="00F523A0"/>
    <w:rsid w:val="00F523CA"/>
    <w:rsid w:val="00F528F2"/>
    <w:rsid w:val="00F52F3C"/>
    <w:rsid w:val="00F53981"/>
    <w:rsid w:val="00F545B5"/>
    <w:rsid w:val="00F547E4"/>
    <w:rsid w:val="00F558CE"/>
    <w:rsid w:val="00F55BFE"/>
    <w:rsid w:val="00F55EA6"/>
    <w:rsid w:val="00F55F37"/>
    <w:rsid w:val="00F56537"/>
    <w:rsid w:val="00F566F7"/>
    <w:rsid w:val="00F57B1E"/>
    <w:rsid w:val="00F57F61"/>
    <w:rsid w:val="00F60FCF"/>
    <w:rsid w:val="00F6102D"/>
    <w:rsid w:val="00F6126C"/>
    <w:rsid w:val="00F614D8"/>
    <w:rsid w:val="00F6160E"/>
    <w:rsid w:val="00F619A8"/>
    <w:rsid w:val="00F61B42"/>
    <w:rsid w:val="00F62E98"/>
    <w:rsid w:val="00F62F64"/>
    <w:rsid w:val="00F633F7"/>
    <w:rsid w:val="00F635C3"/>
    <w:rsid w:val="00F63DC2"/>
    <w:rsid w:val="00F64495"/>
    <w:rsid w:val="00F64765"/>
    <w:rsid w:val="00F64F7F"/>
    <w:rsid w:val="00F657C5"/>
    <w:rsid w:val="00F661B8"/>
    <w:rsid w:val="00F665CE"/>
    <w:rsid w:val="00F67839"/>
    <w:rsid w:val="00F6787F"/>
    <w:rsid w:val="00F67A90"/>
    <w:rsid w:val="00F67AD0"/>
    <w:rsid w:val="00F67D5E"/>
    <w:rsid w:val="00F70883"/>
    <w:rsid w:val="00F711A9"/>
    <w:rsid w:val="00F71525"/>
    <w:rsid w:val="00F715B8"/>
    <w:rsid w:val="00F728D7"/>
    <w:rsid w:val="00F72CC0"/>
    <w:rsid w:val="00F730DC"/>
    <w:rsid w:val="00F7317A"/>
    <w:rsid w:val="00F744E2"/>
    <w:rsid w:val="00F747C3"/>
    <w:rsid w:val="00F74A08"/>
    <w:rsid w:val="00F74BB2"/>
    <w:rsid w:val="00F75075"/>
    <w:rsid w:val="00F75D60"/>
    <w:rsid w:val="00F76426"/>
    <w:rsid w:val="00F7669F"/>
    <w:rsid w:val="00F76BEA"/>
    <w:rsid w:val="00F76DF6"/>
    <w:rsid w:val="00F773DD"/>
    <w:rsid w:val="00F77B5F"/>
    <w:rsid w:val="00F8091B"/>
    <w:rsid w:val="00F80C5D"/>
    <w:rsid w:val="00F8119E"/>
    <w:rsid w:val="00F814E0"/>
    <w:rsid w:val="00F816C7"/>
    <w:rsid w:val="00F817D2"/>
    <w:rsid w:val="00F8189F"/>
    <w:rsid w:val="00F81BCB"/>
    <w:rsid w:val="00F82078"/>
    <w:rsid w:val="00F825AF"/>
    <w:rsid w:val="00F8296E"/>
    <w:rsid w:val="00F82FA3"/>
    <w:rsid w:val="00F83328"/>
    <w:rsid w:val="00F83D0C"/>
    <w:rsid w:val="00F8433C"/>
    <w:rsid w:val="00F846F7"/>
    <w:rsid w:val="00F8544D"/>
    <w:rsid w:val="00F872BC"/>
    <w:rsid w:val="00F87662"/>
    <w:rsid w:val="00F87ECB"/>
    <w:rsid w:val="00F90398"/>
    <w:rsid w:val="00F90EBA"/>
    <w:rsid w:val="00F90FE8"/>
    <w:rsid w:val="00F91EF2"/>
    <w:rsid w:val="00F920E4"/>
    <w:rsid w:val="00F9296F"/>
    <w:rsid w:val="00F92ACA"/>
    <w:rsid w:val="00F938A4"/>
    <w:rsid w:val="00F93E54"/>
    <w:rsid w:val="00F9419E"/>
    <w:rsid w:val="00F94383"/>
    <w:rsid w:val="00F94394"/>
    <w:rsid w:val="00F943F7"/>
    <w:rsid w:val="00F9462E"/>
    <w:rsid w:val="00F949D6"/>
    <w:rsid w:val="00F960BF"/>
    <w:rsid w:val="00F96587"/>
    <w:rsid w:val="00F96811"/>
    <w:rsid w:val="00F9688B"/>
    <w:rsid w:val="00F96BBE"/>
    <w:rsid w:val="00F971CD"/>
    <w:rsid w:val="00F979E0"/>
    <w:rsid w:val="00F97F0C"/>
    <w:rsid w:val="00FA099A"/>
    <w:rsid w:val="00FA1586"/>
    <w:rsid w:val="00FA233B"/>
    <w:rsid w:val="00FA3332"/>
    <w:rsid w:val="00FA35FA"/>
    <w:rsid w:val="00FA387B"/>
    <w:rsid w:val="00FA3CEC"/>
    <w:rsid w:val="00FA4287"/>
    <w:rsid w:val="00FA4438"/>
    <w:rsid w:val="00FA45E0"/>
    <w:rsid w:val="00FA4FFB"/>
    <w:rsid w:val="00FA5458"/>
    <w:rsid w:val="00FA5E43"/>
    <w:rsid w:val="00FA6030"/>
    <w:rsid w:val="00FA645B"/>
    <w:rsid w:val="00FA678E"/>
    <w:rsid w:val="00FA689B"/>
    <w:rsid w:val="00FA68A8"/>
    <w:rsid w:val="00FA6E66"/>
    <w:rsid w:val="00FA731A"/>
    <w:rsid w:val="00FA7714"/>
    <w:rsid w:val="00FA77A0"/>
    <w:rsid w:val="00FB07A9"/>
    <w:rsid w:val="00FB0A4A"/>
    <w:rsid w:val="00FB21D3"/>
    <w:rsid w:val="00FB29E0"/>
    <w:rsid w:val="00FB2BB0"/>
    <w:rsid w:val="00FB34E9"/>
    <w:rsid w:val="00FB366D"/>
    <w:rsid w:val="00FB43D6"/>
    <w:rsid w:val="00FB47A3"/>
    <w:rsid w:val="00FB4CAE"/>
    <w:rsid w:val="00FB4D28"/>
    <w:rsid w:val="00FB4F9D"/>
    <w:rsid w:val="00FB5A1F"/>
    <w:rsid w:val="00FB5B81"/>
    <w:rsid w:val="00FB6031"/>
    <w:rsid w:val="00FB7554"/>
    <w:rsid w:val="00FB7812"/>
    <w:rsid w:val="00FB7BD8"/>
    <w:rsid w:val="00FC02BF"/>
    <w:rsid w:val="00FC08B5"/>
    <w:rsid w:val="00FC0FC2"/>
    <w:rsid w:val="00FC1827"/>
    <w:rsid w:val="00FC205D"/>
    <w:rsid w:val="00FC251F"/>
    <w:rsid w:val="00FC34CC"/>
    <w:rsid w:val="00FC3736"/>
    <w:rsid w:val="00FC3828"/>
    <w:rsid w:val="00FC399B"/>
    <w:rsid w:val="00FC3A0D"/>
    <w:rsid w:val="00FC40F7"/>
    <w:rsid w:val="00FC439F"/>
    <w:rsid w:val="00FC4A62"/>
    <w:rsid w:val="00FC56D2"/>
    <w:rsid w:val="00FC5EFB"/>
    <w:rsid w:val="00FC61AE"/>
    <w:rsid w:val="00FC6C58"/>
    <w:rsid w:val="00FC7E69"/>
    <w:rsid w:val="00FD0320"/>
    <w:rsid w:val="00FD0700"/>
    <w:rsid w:val="00FD0E70"/>
    <w:rsid w:val="00FD1168"/>
    <w:rsid w:val="00FD11CE"/>
    <w:rsid w:val="00FD2ACE"/>
    <w:rsid w:val="00FD2BA9"/>
    <w:rsid w:val="00FD2E7B"/>
    <w:rsid w:val="00FD2FE3"/>
    <w:rsid w:val="00FD3737"/>
    <w:rsid w:val="00FD43AF"/>
    <w:rsid w:val="00FD46C6"/>
    <w:rsid w:val="00FD48F6"/>
    <w:rsid w:val="00FD5CEF"/>
    <w:rsid w:val="00FD63BD"/>
    <w:rsid w:val="00FD6402"/>
    <w:rsid w:val="00FD7255"/>
    <w:rsid w:val="00FD7C28"/>
    <w:rsid w:val="00FD7E68"/>
    <w:rsid w:val="00FE0722"/>
    <w:rsid w:val="00FE0C79"/>
    <w:rsid w:val="00FE112B"/>
    <w:rsid w:val="00FE189F"/>
    <w:rsid w:val="00FE1905"/>
    <w:rsid w:val="00FE1A82"/>
    <w:rsid w:val="00FE1B50"/>
    <w:rsid w:val="00FE2482"/>
    <w:rsid w:val="00FE2497"/>
    <w:rsid w:val="00FE2C12"/>
    <w:rsid w:val="00FE2D6C"/>
    <w:rsid w:val="00FE3009"/>
    <w:rsid w:val="00FE34B8"/>
    <w:rsid w:val="00FE3611"/>
    <w:rsid w:val="00FE47C9"/>
    <w:rsid w:val="00FE4B5E"/>
    <w:rsid w:val="00FE4C14"/>
    <w:rsid w:val="00FE51E6"/>
    <w:rsid w:val="00FE56D9"/>
    <w:rsid w:val="00FE5993"/>
    <w:rsid w:val="00FE5A64"/>
    <w:rsid w:val="00FE5C24"/>
    <w:rsid w:val="00FE6236"/>
    <w:rsid w:val="00FE6534"/>
    <w:rsid w:val="00FE66B3"/>
    <w:rsid w:val="00FE6C21"/>
    <w:rsid w:val="00FE6EFE"/>
    <w:rsid w:val="00FE7CDF"/>
    <w:rsid w:val="00FE7ED0"/>
    <w:rsid w:val="00FF01E3"/>
    <w:rsid w:val="00FF0205"/>
    <w:rsid w:val="00FF0273"/>
    <w:rsid w:val="00FF02B0"/>
    <w:rsid w:val="00FF0488"/>
    <w:rsid w:val="00FF0D69"/>
    <w:rsid w:val="00FF1018"/>
    <w:rsid w:val="00FF1987"/>
    <w:rsid w:val="00FF20D0"/>
    <w:rsid w:val="00FF2AD9"/>
    <w:rsid w:val="00FF2C13"/>
    <w:rsid w:val="00FF2EA4"/>
    <w:rsid w:val="00FF3495"/>
    <w:rsid w:val="00FF3A7D"/>
    <w:rsid w:val="00FF3ACA"/>
    <w:rsid w:val="00FF4199"/>
    <w:rsid w:val="00FF4A21"/>
    <w:rsid w:val="00FF4ABD"/>
    <w:rsid w:val="00FF4AE2"/>
    <w:rsid w:val="00FF5A24"/>
    <w:rsid w:val="00FF68E6"/>
    <w:rsid w:val="00FF6D3A"/>
    <w:rsid w:val="00FF6FAD"/>
    <w:rsid w:val="00FF71FB"/>
    <w:rsid w:val="00FF7541"/>
    <w:rsid w:val="00FF7586"/>
    <w:rsid w:val="00FF75D4"/>
    <w:rsid w:val="00FF7B58"/>
    <w:rsid w:val="00FF7F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78E8E"/>
  <w15:chartTrackingRefBased/>
  <w15:docId w15:val="{26E14AD8-6001-4801-9E53-DD40B0730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next w:val="a"/>
    <w:link w:val="10"/>
    <w:qFormat/>
    <w:rsid w:val="004D78F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Malgun Gothic" w:hAnsi="Arial" w:cs="Times New Roman"/>
      <w:kern w:val="0"/>
      <w:sz w:val="36"/>
      <w:szCs w:val="20"/>
      <w:lang w:val="en-GB" w:eastAsia="ja-JP"/>
    </w:rPr>
  </w:style>
  <w:style w:type="paragraph" w:styleId="2">
    <w:name w:val="heading 2"/>
    <w:basedOn w:val="a"/>
    <w:next w:val="a"/>
    <w:link w:val="20"/>
    <w:uiPriority w:val="9"/>
    <w:unhideWhenUsed/>
    <w:qFormat/>
    <w:rsid w:val="004F28F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386777"/>
    <w:pPr>
      <w:keepNext/>
      <w:keepLines/>
      <w:spacing w:before="260" w:after="260" w:line="416" w:lineRule="auto"/>
      <w:outlineLvl w:val="2"/>
    </w:pPr>
    <w:rPr>
      <w:b/>
      <w:bCs/>
      <w:sz w:val="32"/>
      <w:szCs w:val="32"/>
    </w:rPr>
  </w:style>
  <w:style w:type="paragraph" w:styleId="4">
    <w:name w:val="heading 4"/>
    <w:basedOn w:val="3"/>
    <w:next w:val="a"/>
    <w:link w:val="40"/>
    <w:qFormat/>
    <w:rsid w:val="00B94E5B"/>
    <w:pPr>
      <w:widowControl/>
      <w:spacing w:before="120" w:after="180" w:line="240" w:lineRule="auto"/>
      <w:ind w:left="1418" w:hanging="1418"/>
      <w:jc w:val="left"/>
      <w:outlineLvl w:val="3"/>
    </w:pPr>
    <w:rPr>
      <w:rFonts w:ascii="Arial" w:hAnsi="Arial" w:cs="Times New Roman"/>
      <w:b w:val="0"/>
      <w:bCs w:val="0"/>
      <w:kern w:val="0"/>
      <w:sz w:val="24"/>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453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44534"/>
    <w:rPr>
      <w:sz w:val="18"/>
      <w:szCs w:val="18"/>
    </w:rPr>
  </w:style>
  <w:style w:type="paragraph" w:styleId="a5">
    <w:name w:val="footer"/>
    <w:basedOn w:val="a"/>
    <w:link w:val="a6"/>
    <w:uiPriority w:val="99"/>
    <w:unhideWhenUsed/>
    <w:rsid w:val="00644534"/>
    <w:pPr>
      <w:tabs>
        <w:tab w:val="center" w:pos="4153"/>
        <w:tab w:val="right" w:pos="8306"/>
      </w:tabs>
      <w:snapToGrid w:val="0"/>
      <w:jc w:val="left"/>
    </w:pPr>
    <w:rPr>
      <w:sz w:val="18"/>
      <w:szCs w:val="18"/>
    </w:rPr>
  </w:style>
  <w:style w:type="character" w:customStyle="1" w:styleId="a6">
    <w:name w:val="页脚 字符"/>
    <w:basedOn w:val="a0"/>
    <w:link w:val="a5"/>
    <w:uiPriority w:val="99"/>
    <w:rsid w:val="00644534"/>
    <w:rPr>
      <w:sz w:val="18"/>
      <w:szCs w:val="18"/>
    </w:rPr>
  </w:style>
  <w:style w:type="paragraph" w:customStyle="1" w:styleId="tah">
    <w:name w:val="tah"/>
    <w:basedOn w:val="a"/>
    <w:rsid w:val="001F0F38"/>
    <w:pPr>
      <w:widowControl/>
      <w:spacing w:before="100" w:beforeAutospacing="1" w:after="100" w:afterAutospacing="1"/>
      <w:jc w:val="left"/>
    </w:pPr>
    <w:rPr>
      <w:rFonts w:ascii="Times New Roman" w:eastAsia="Calibri" w:hAnsi="Times New Roman" w:cs="Times New Roman"/>
      <w:noProof/>
      <w:kern w:val="0"/>
      <w:sz w:val="24"/>
      <w:szCs w:val="24"/>
      <w:lang w:eastAsia="en-GB"/>
    </w:rPr>
  </w:style>
  <w:style w:type="paragraph" w:styleId="a7">
    <w:name w:val="List Paragraph"/>
    <w:aliases w:val="- Bullets,목록 단락,リスト段落,列出段落,?? ??,?????,????,Lista1,列出段落1,中等深浅网格 1 - 着色 21,1st level - Bullet List Paragraph,List Paragraph1,Lettre d'introduction,Paragrafo elenco,Normal bullet 2,Bullet list,Numbered List,Task Body,3 Txt tabla,ÁÐ³ö¶Î"/>
    <w:basedOn w:val="a"/>
    <w:link w:val="a8"/>
    <w:uiPriority w:val="34"/>
    <w:qFormat/>
    <w:rsid w:val="00324D71"/>
    <w:pPr>
      <w:ind w:firstLineChars="200" w:firstLine="420"/>
    </w:pPr>
  </w:style>
  <w:style w:type="paragraph" w:customStyle="1" w:styleId="TAH0">
    <w:name w:val="TAH"/>
    <w:basedOn w:val="a"/>
    <w:rsid w:val="00A418C2"/>
    <w:pPr>
      <w:keepNext/>
      <w:keepLines/>
      <w:widowControl/>
      <w:jc w:val="center"/>
    </w:pPr>
    <w:rPr>
      <w:rFonts w:ascii="Arial" w:eastAsia="等线" w:hAnsi="Arial" w:cs="Times New Roman"/>
      <w:b/>
      <w:kern w:val="0"/>
      <w:sz w:val="18"/>
      <w:szCs w:val="20"/>
      <w:lang w:val="en-GB" w:eastAsia="en-US"/>
    </w:rPr>
  </w:style>
  <w:style w:type="paragraph" w:customStyle="1" w:styleId="TH">
    <w:name w:val="TH"/>
    <w:basedOn w:val="a"/>
    <w:link w:val="THChar"/>
    <w:qFormat/>
    <w:rsid w:val="00A418C2"/>
    <w:pPr>
      <w:keepNext/>
      <w:keepLines/>
      <w:widowControl/>
      <w:spacing w:before="60" w:after="180"/>
      <w:jc w:val="center"/>
    </w:pPr>
    <w:rPr>
      <w:rFonts w:ascii="Arial" w:eastAsia="等线" w:hAnsi="Arial" w:cs="Times New Roman"/>
      <w:b/>
      <w:kern w:val="0"/>
      <w:sz w:val="20"/>
      <w:szCs w:val="20"/>
      <w:lang w:val="x-none" w:eastAsia="en-US"/>
    </w:rPr>
  </w:style>
  <w:style w:type="paragraph" w:customStyle="1" w:styleId="TAN">
    <w:name w:val="TAN"/>
    <w:basedOn w:val="a"/>
    <w:qFormat/>
    <w:rsid w:val="00A418C2"/>
    <w:pPr>
      <w:keepNext/>
      <w:keepLines/>
      <w:widowControl/>
      <w:ind w:left="851" w:hanging="851"/>
      <w:jc w:val="left"/>
    </w:pPr>
    <w:rPr>
      <w:rFonts w:ascii="Arial" w:eastAsia="等线" w:hAnsi="Arial" w:cs="Times New Roman"/>
      <w:kern w:val="0"/>
      <w:sz w:val="18"/>
      <w:szCs w:val="20"/>
      <w:lang w:val="en-GB" w:eastAsia="en-US"/>
    </w:rPr>
  </w:style>
  <w:style w:type="character" w:customStyle="1" w:styleId="THChar">
    <w:name w:val="TH Char"/>
    <w:link w:val="TH"/>
    <w:qFormat/>
    <w:rsid w:val="00A418C2"/>
    <w:rPr>
      <w:rFonts w:ascii="Arial" w:eastAsia="等线" w:hAnsi="Arial" w:cs="Times New Roman"/>
      <w:b/>
      <w:kern w:val="0"/>
      <w:sz w:val="20"/>
      <w:szCs w:val="20"/>
      <w:lang w:val="x-none" w:eastAsia="en-US"/>
    </w:rPr>
  </w:style>
  <w:style w:type="paragraph" w:customStyle="1" w:styleId="B1">
    <w:name w:val="B1"/>
    <w:basedOn w:val="a"/>
    <w:link w:val="B1Char"/>
    <w:qFormat/>
    <w:rsid w:val="00D52FE7"/>
    <w:pPr>
      <w:widowControl/>
      <w:spacing w:after="180"/>
      <w:ind w:left="568" w:hanging="284"/>
      <w:jc w:val="left"/>
    </w:pPr>
    <w:rPr>
      <w:rFonts w:ascii="Times New Roman" w:eastAsia="等线" w:hAnsi="Times New Roman" w:cs="Times New Roman"/>
      <w:kern w:val="0"/>
      <w:sz w:val="20"/>
      <w:szCs w:val="20"/>
      <w:lang w:val="x-none" w:eastAsia="en-US"/>
    </w:rPr>
  </w:style>
  <w:style w:type="character" w:customStyle="1" w:styleId="B1Char">
    <w:name w:val="B1 Char"/>
    <w:link w:val="B1"/>
    <w:qFormat/>
    <w:rsid w:val="00D52FE7"/>
    <w:rPr>
      <w:rFonts w:ascii="Times New Roman" w:eastAsia="等线" w:hAnsi="Times New Roman" w:cs="Times New Roman"/>
      <w:kern w:val="0"/>
      <w:sz w:val="20"/>
      <w:szCs w:val="20"/>
      <w:lang w:val="x-none" w:eastAsia="en-US"/>
    </w:rPr>
  </w:style>
  <w:style w:type="character" w:customStyle="1" w:styleId="THZchn">
    <w:name w:val="TH Zchn"/>
    <w:rsid w:val="00332A28"/>
    <w:rPr>
      <w:rFonts w:ascii="Arial" w:eastAsia="Times New Roman" w:hAnsi="Arial"/>
      <w:b/>
      <w:lang w:val="en-GB" w:eastAsia="en-GB"/>
    </w:rPr>
  </w:style>
  <w:style w:type="character" w:customStyle="1" w:styleId="20">
    <w:name w:val="标题 2 字符"/>
    <w:basedOn w:val="a0"/>
    <w:link w:val="2"/>
    <w:uiPriority w:val="9"/>
    <w:rsid w:val="004F28FA"/>
    <w:rPr>
      <w:rFonts w:asciiTheme="majorHAnsi" w:eastAsiaTheme="majorEastAsia" w:hAnsiTheme="majorHAnsi" w:cstheme="majorBidi"/>
      <w:b/>
      <w:bCs/>
      <w:sz w:val="32"/>
      <w:szCs w:val="32"/>
    </w:rPr>
  </w:style>
  <w:style w:type="character" w:customStyle="1" w:styleId="10">
    <w:name w:val="标题 1 字符"/>
    <w:basedOn w:val="a0"/>
    <w:link w:val="1"/>
    <w:rsid w:val="004D78FC"/>
    <w:rPr>
      <w:rFonts w:ascii="Arial" w:eastAsia="Malgun Gothic" w:hAnsi="Arial" w:cs="Times New Roman"/>
      <w:kern w:val="0"/>
      <w:sz w:val="36"/>
      <w:szCs w:val="20"/>
      <w:lang w:val="en-GB" w:eastAsia="ja-JP"/>
    </w:rPr>
  </w:style>
  <w:style w:type="paragraph" w:customStyle="1" w:styleId="NO">
    <w:name w:val="NO"/>
    <w:basedOn w:val="a"/>
    <w:link w:val="NOZchn"/>
    <w:qFormat/>
    <w:rsid w:val="00D77ACF"/>
    <w:pPr>
      <w:keepLines/>
      <w:widowControl/>
      <w:overflowPunct w:val="0"/>
      <w:autoSpaceDE w:val="0"/>
      <w:autoSpaceDN w:val="0"/>
      <w:adjustRightInd w:val="0"/>
      <w:spacing w:after="180"/>
      <w:ind w:left="1135" w:hanging="851"/>
      <w:jc w:val="left"/>
      <w:textAlignment w:val="baseline"/>
    </w:pPr>
    <w:rPr>
      <w:rFonts w:ascii="Times New Roman" w:eastAsia="Malgun Gothic" w:hAnsi="Times New Roman" w:cs="Times New Roman"/>
      <w:color w:val="000000"/>
      <w:kern w:val="0"/>
      <w:sz w:val="20"/>
      <w:szCs w:val="20"/>
      <w:lang w:val="en-GB" w:eastAsia="ja-JP"/>
    </w:rPr>
  </w:style>
  <w:style w:type="character" w:customStyle="1" w:styleId="NOZchn">
    <w:name w:val="NO Zchn"/>
    <w:link w:val="NO"/>
    <w:rsid w:val="00D77ACF"/>
    <w:rPr>
      <w:rFonts w:ascii="Times New Roman" w:eastAsia="Malgun Gothic" w:hAnsi="Times New Roman" w:cs="Times New Roman"/>
      <w:color w:val="000000"/>
      <w:kern w:val="0"/>
      <w:sz w:val="20"/>
      <w:szCs w:val="20"/>
      <w:lang w:val="en-GB" w:eastAsia="ja-JP"/>
    </w:rPr>
  </w:style>
  <w:style w:type="character" w:customStyle="1" w:styleId="30">
    <w:name w:val="标题 3 字符"/>
    <w:basedOn w:val="a0"/>
    <w:link w:val="3"/>
    <w:uiPriority w:val="9"/>
    <w:rsid w:val="00386777"/>
    <w:rPr>
      <w:b/>
      <w:bCs/>
      <w:sz w:val="32"/>
      <w:szCs w:val="32"/>
    </w:rPr>
  </w:style>
  <w:style w:type="character" w:customStyle="1" w:styleId="40">
    <w:name w:val="标题 4 字符"/>
    <w:basedOn w:val="a0"/>
    <w:link w:val="4"/>
    <w:rsid w:val="00B94E5B"/>
    <w:rPr>
      <w:rFonts w:ascii="Arial" w:hAnsi="Arial" w:cs="Times New Roman"/>
      <w:kern w:val="0"/>
      <w:sz w:val="24"/>
      <w:szCs w:val="20"/>
      <w:lang w:val="en-GB" w:eastAsia="en-US"/>
    </w:rPr>
  </w:style>
  <w:style w:type="paragraph" w:customStyle="1" w:styleId="TF">
    <w:name w:val="TF"/>
    <w:basedOn w:val="TH"/>
    <w:link w:val="TFChar"/>
    <w:qFormat/>
    <w:rsid w:val="002555F5"/>
    <w:pPr>
      <w:keepNext w:val="0"/>
      <w:spacing w:before="0" w:after="240"/>
    </w:pPr>
    <w:rPr>
      <w:rFonts w:eastAsiaTheme="minorEastAsia"/>
      <w:lang w:val="en-GB"/>
    </w:rPr>
  </w:style>
  <w:style w:type="character" w:customStyle="1" w:styleId="TFChar">
    <w:name w:val="TF Char"/>
    <w:link w:val="TF"/>
    <w:qFormat/>
    <w:rsid w:val="002555F5"/>
    <w:rPr>
      <w:rFonts w:ascii="Arial" w:hAnsi="Arial" w:cs="Times New Roman"/>
      <w:b/>
      <w:kern w:val="0"/>
      <w:sz w:val="20"/>
      <w:szCs w:val="20"/>
      <w:lang w:val="en-GB" w:eastAsia="en-US"/>
    </w:rPr>
  </w:style>
  <w:style w:type="paragraph" w:customStyle="1" w:styleId="B2">
    <w:name w:val="B2"/>
    <w:basedOn w:val="21"/>
    <w:link w:val="B2Char"/>
    <w:rsid w:val="009F5B50"/>
    <w:pPr>
      <w:widowControl/>
      <w:overflowPunct w:val="0"/>
      <w:autoSpaceDE w:val="0"/>
      <w:autoSpaceDN w:val="0"/>
      <w:adjustRightInd w:val="0"/>
      <w:spacing w:after="180"/>
      <w:ind w:left="851" w:hanging="284"/>
      <w:contextualSpacing w:val="0"/>
      <w:jc w:val="left"/>
      <w:textAlignment w:val="baseline"/>
    </w:pPr>
    <w:rPr>
      <w:rFonts w:ascii="Times New Roman" w:eastAsia="Times New Roman" w:hAnsi="Times New Roman" w:cs="Times New Roman"/>
      <w:color w:val="000000"/>
      <w:kern w:val="0"/>
      <w:sz w:val="20"/>
      <w:szCs w:val="20"/>
      <w:lang w:val="en-GB" w:eastAsia="ja-JP"/>
    </w:rPr>
  </w:style>
  <w:style w:type="character" w:customStyle="1" w:styleId="B2Char">
    <w:name w:val="B2 Char"/>
    <w:link w:val="B2"/>
    <w:locked/>
    <w:rsid w:val="009F5B50"/>
    <w:rPr>
      <w:rFonts w:ascii="Times New Roman" w:eastAsia="Times New Roman" w:hAnsi="Times New Roman" w:cs="Times New Roman"/>
      <w:color w:val="000000"/>
      <w:kern w:val="0"/>
      <w:sz w:val="20"/>
      <w:szCs w:val="20"/>
      <w:lang w:val="en-GB" w:eastAsia="ja-JP"/>
    </w:rPr>
  </w:style>
  <w:style w:type="paragraph" w:styleId="21">
    <w:name w:val="List 2"/>
    <w:basedOn w:val="a"/>
    <w:uiPriority w:val="99"/>
    <w:semiHidden/>
    <w:unhideWhenUsed/>
    <w:rsid w:val="009F5B50"/>
    <w:pPr>
      <w:ind w:left="566" w:hanging="283"/>
      <w:contextualSpacing/>
    </w:pPr>
  </w:style>
  <w:style w:type="character" w:styleId="a9">
    <w:name w:val="annotation reference"/>
    <w:basedOn w:val="a0"/>
    <w:uiPriority w:val="99"/>
    <w:semiHidden/>
    <w:unhideWhenUsed/>
    <w:rsid w:val="00B4105F"/>
    <w:rPr>
      <w:sz w:val="16"/>
      <w:szCs w:val="16"/>
    </w:rPr>
  </w:style>
  <w:style w:type="paragraph" w:styleId="aa">
    <w:name w:val="annotation text"/>
    <w:basedOn w:val="a"/>
    <w:link w:val="ab"/>
    <w:uiPriority w:val="99"/>
    <w:semiHidden/>
    <w:unhideWhenUsed/>
    <w:rsid w:val="00B4105F"/>
    <w:rPr>
      <w:sz w:val="20"/>
      <w:szCs w:val="20"/>
    </w:rPr>
  </w:style>
  <w:style w:type="character" w:customStyle="1" w:styleId="ab">
    <w:name w:val="批注文字 字符"/>
    <w:basedOn w:val="a0"/>
    <w:link w:val="aa"/>
    <w:uiPriority w:val="99"/>
    <w:semiHidden/>
    <w:rsid w:val="00B4105F"/>
    <w:rPr>
      <w:sz w:val="20"/>
      <w:szCs w:val="20"/>
    </w:rPr>
  </w:style>
  <w:style w:type="paragraph" w:styleId="ac">
    <w:name w:val="annotation subject"/>
    <w:basedOn w:val="aa"/>
    <w:next w:val="aa"/>
    <w:link w:val="ad"/>
    <w:uiPriority w:val="99"/>
    <w:semiHidden/>
    <w:unhideWhenUsed/>
    <w:rsid w:val="00B4105F"/>
    <w:rPr>
      <w:b/>
      <w:bCs/>
    </w:rPr>
  </w:style>
  <w:style w:type="character" w:customStyle="1" w:styleId="ad">
    <w:name w:val="批注主题 字符"/>
    <w:basedOn w:val="ab"/>
    <w:link w:val="ac"/>
    <w:uiPriority w:val="99"/>
    <w:semiHidden/>
    <w:rsid w:val="00B4105F"/>
    <w:rPr>
      <w:b/>
      <w:bCs/>
      <w:sz w:val="20"/>
      <w:szCs w:val="20"/>
    </w:rPr>
  </w:style>
  <w:style w:type="character" w:customStyle="1" w:styleId="a8">
    <w:name w:val="列表段落 字符"/>
    <w:aliases w:val="- Bullets 字符,목록 단락 字符,リスト段落 字符,列出段落 字符,?? ?? 字符,????? 字符,???? 字符,Lista1 字符,列出段落1 字符,中等深浅网格 1 - 着色 21 字符,1st level - Bullet List Paragraph 字符,List Paragraph1 字符,Lettre d'introduction 字符,Paragrafo elenco 字符,Normal bullet 2 字符,Bullet list 字符"/>
    <w:link w:val="a7"/>
    <w:uiPriority w:val="34"/>
    <w:qFormat/>
    <w:locked/>
    <w:rsid w:val="000B1B84"/>
  </w:style>
  <w:style w:type="paragraph" w:styleId="ae">
    <w:name w:val="Revision"/>
    <w:hidden/>
    <w:uiPriority w:val="99"/>
    <w:semiHidden/>
    <w:rsid w:val="004D408E"/>
  </w:style>
  <w:style w:type="paragraph" w:customStyle="1" w:styleId="EditorsNote">
    <w:name w:val="Editor's Note"/>
    <w:aliases w:val="EN"/>
    <w:basedOn w:val="NO"/>
    <w:link w:val="EditorsNoteChar"/>
    <w:qFormat/>
    <w:rsid w:val="00490020"/>
    <w:pPr>
      <w:ind w:left="1559" w:hanging="1276"/>
    </w:pPr>
    <w:rPr>
      <w:rFonts w:eastAsia="Times New Roman"/>
      <w:color w:val="FF0000"/>
      <w:lang w:eastAsia="en-GB"/>
    </w:rPr>
  </w:style>
  <w:style w:type="character" w:customStyle="1" w:styleId="EditorsNoteChar">
    <w:name w:val="Editor's Note Char"/>
    <w:aliases w:val="EN Char"/>
    <w:link w:val="EditorsNote"/>
    <w:rsid w:val="00490020"/>
    <w:rPr>
      <w:rFonts w:ascii="Times New Roman" w:eastAsia="Times New Roman" w:hAnsi="Times New Roman" w:cs="Times New Roman"/>
      <w:color w:val="FF0000"/>
      <w:kern w:val="0"/>
      <w:sz w:val="20"/>
      <w:szCs w:val="20"/>
      <w:lang w:val="en-GB" w:eastAsia="en-GB"/>
    </w:rPr>
  </w:style>
  <w:style w:type="paragraph" w:customStyle="1" w:styleId="Agreement">
    <w:name w:val="Agreement"/>
    <w:basedOn w:val="a"/>
    <w:next w:val="a"/>
    <w:uiPriority w:val="99"/>
    <w:qFormat/>
    <w:rsid w:val="00A45BB1"/>
    <w:pPr>
      <w:widowControl/>
      <w:numPr>
        <w:numId w:val="16"/>
      </w:numPr>
      <w:spacing w:before="60"/>
      <w:jc w:val="left"/>
    </w:pPr>
    <w:rPr>
      <w:rFonts w:ascii="Arial" w:eastAsia="MS Mincho" w:hAnsi="Arial" w:cs="Times New Roman"/>
      <w:b/>
      <w:kern w:val="0"/>
      <w:sz w:val="20"/>
      <w:szCs w:val="24"/>
      <w:lang w:val="en-GB" w:eastAsia="en-GB"/>
    </w:rPr>
  </w:style>
  <w:style w:type="table" w:styleId="af">
    <w:name w:val="Table Grid"/>
    <w:basedOn w:val="a1"/>
    <w:uiPriority w:val="39"/>
    <w:rsid w:val="004637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uiPriority w:val="99"/>
    <w:rsid w:val="00646C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496517">
      <w:bodyDiv w:val="1"/>
      <w:marLeft w:val="0"/>
      <w:marRight w:val="0"/>
      <w:marTop w:val="0"/>
      <w:marBottom w:val="0"/>
      <w:divBdr>
        <w:top w:val="none" w:sz="0" w:space="0" w:color="auto"/>
        <w:left w:val="none" w:sz="0" w:space="0" w:color="auto"/>
        <w:bottom w:val="none" w:sz="0" w:space="0" w:color="auto"/>
        <w:right w:val="none" w:sz="0" w:space="0" w:color="auto"/>
      </w:divBdr>
      <w:divsChild>
        <w:div w:id="361443774">
          <w:marLeft w:val="0"/>
          <w:marRight w:val="0"/>
          <w:marTop w:val="0"/>
          <w:marBottom w:val="0"/>
          <w:divBdr>
            <w:top w:val="none" w:sz="0" w:space="0" w:color="auto"/>
            <w:left w:val="none" w:sz="0" w:space="0" w:color="auto"/>
            <w:bottom w:val="none" w:sz="0" w:space="0" w:color="auto"/>
            <w:right w:val="none" w:sz="0" w:space="0" w:color="auto"/>
          </w:divBdr>
          <w:divsChild>
            <w:div w:id="1067916918">
              <w:marLeft w:val="0"/>
              <w:marRight w:val="0"/>
              <w:marTop w:val="0"/>
              <w:marBottom w:val="0"/>
              <w:divBdr>
                <w:top w:val="single" w:sz="6" w:space="0" w:color="DEDEDE"/>
                <w:left w:val="single" w:sz="6" w:space="0" w:color="DEDEDE"/>
                <w:bottom w:val="single" w:sz="6" w:space="0" w:color="DEDEDE"/>
                <w:right w:val="single" w:sz="6" w:space="0" w:color="DEDEDE"/>
              </w:divBdr>
              <w:divsChild>
                <w:div w:id="1944800773">
                  <w:marLeft w:val="0"/>
                  <w:marRight w:val="0"/>
                  <w:marTop w:val="0"/>
                  <w:marBottom w:val="0"/>
                  <w:divBdr>
                    <w:top w:val="none" w:sz="0" w:space="0" w:color="auto"/>
                    <w:left w:val="none" w:sz="0" w:space="0" w:color="auto"/>
                    <w:bottom w:val="none" w:sz="0" w:space="0" w:color="auto"/>
                    <w:right w:val="none" w:sz="0" w:space="0" w:color="auto"/>
                  </w:divBdr>
                  <w:divsChild>
                    <w:div w:id="416483211">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64423181">
          <w:marLeft w:val="0"/>
          <w:marRight w:val="0"/>
          <w:marTop w:val="0"/>
          <w:marBottom w:val="0"/>
          <w:divBdr>
            <w:top w:val="none" w:sz="0" w:space="0" w:color="auto"/>
            <w:left w:val="none" w:sz="0" w:space="0" w:color="auto"/>
            <w:bottom w:val="none" w:sz="0" w:space="0" w:color="auto"/>
            <w:right w:val="none" w:sz="0" w:space="0" w:color="auto"/>
          </w:divBdr>
          <w:divsChild>
            <w:div w:id="2024818790">
              <w:marLeft w:val="0"/>
              <w:marRight w:val="0"/>
              <w:marTop w:val="0"/>
              <w:marBottom w:val="0"/>
              <w:divBdr>
                <w:top w:val="none" w:sz="0" w:space="0" w:color="auto"/>
                <w:left w:val="none" w:sz="0" w:space="0" w:color="auto"/>
                <w:bottom w:val="none" w:sz="0" w:space="0" w:color="auto"/>
                <w:right w:val="none" w:sz="0" w:space="0" w:color="auto"/>
              </w:divBdr>
              <w:divsChild>
                <w:div w:id="476187869">
                  <w:marLeft w:val="0"/>
                  <w:marRight w:val="0"/>
                  <w:marTop w:val="0"/>
                  <w:marBottom w:val="0"/>
                  <w:divBdr>
                    <w:top w:val="single" w:sz="6" w:space="8" w:color="EEEEEE"/>
                    <w:left w:val="none" w:sz="0" w:space="0" w:color="auto"/>
                    <w:bottom w:val="single" w:sz="6" w:space="8" w:color="EEEEEE"/>
                    <w:right w:val="single" w:sz="6" w:space="8" w:color="EEEEEE"/>
                  </w:divBdr>
                  <w:divsChild>
                    <w:div w:id="13324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9A925-93AF-4BC8-93D5-6106BFD45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Haiyan HY7 Luo</dc:creator>
  <cp:keywords/>
  <dc:description/>
  <cp:lastModifiedBy>Lenovo-Li</cp:lastModifiedBy>
  <cp:revision>39</cp:revision>
  <dcterms:created xsi:type="dcterms:W3CDTF">2024-05-17T01:23:00Z</dcterms:created>
  <dcterms:modified xsi:type="dcterms:W3CDTF">2024-05-29T07:12:00Z</dcterms:modified>
</cp:coreProperties>
</file>